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29BE" w14:textId="17BC9CC1" w:rsidR="00D0339E" w:rsidRPr="00CB7DAF" w:rsidRDefault="000647AF" w:rsidP="000647AF">
      <w:pPr>
        <w:rPr>
          <w:b/>
          <w:sz w:val="22"/>
          <w:szCs w:val="22"/>
        </w:rPr>
      </w:pPr>
      <w:r w:rsidRPr="00CB7DAF">
        <w:rPr>
          <w:b/>
          <w:sz w:val="22"/>
          <w:szCs w:val="22"/>
        </w:rPr>
        <w:t xml:space="preserve">ACTION ITEMS </w:t>
      </w:r>
      <w:r w:rsidR="0090083C" w:rsidRPr="00CB7DAF">
        <w:rPr>
          <w:b/>
          <w:sz w:val="22"/>
          <w:szCs w:val="22"/>
        </w:rPr>
        <w:t xml:space="preserve">FROM THE </w:t>
      </w:r>
      <w:r w:rsidRPr="00CB7DAF">
        <w:rPr>
          <w:b/>
          <w:sz w:val="22"/>
          <w:szCs w:val="22"/>
        </w:rPr>
        <w:t>GNSO COUNCIL MEETING</w:t>
      </w:r>
      <w:r w:rsidR="00CD60CA">
        <w:rPr>
          <w:b/>
          <w:sz w:val="22"/>
          <w:szCs w:val="22"/>
        </w:rPr>
        <w:t xml:space="preserve"> (PART 1)</w:t>
      </w:r>
      <w:r w:rsidRPr="00CB7DAF">
        <w:rPr>
          <w:b/>
          <w:sz w:val="22"/>
          <w:szCs w:val="22"/>
        </w:rPr>
        <w:t xml:space="preserve"> </w:t>
      </w:r>
      <w:r w:rsidR="0090083C" w:rsidRPr="00CB7DAF">
        <w:rPr>
          <w:b/>
          <w:sz w:val="22"/>
          <w:szCs w:val="22"/>
        </w:rPr>
        <w:t xml:space="preserve">OF </w:t>
      </w:r>
      <w:r w:rsidR="00820ACE" w:rsidRPr="00CB7DAF">
        <w:rPr>
          <w:b/>
          <w:sz w:val="22"/>
          <w:szCs w:val="22"/>
        </w:rPr>
        <w:t>1 NOVEMBER</w:t>
      </w:r>
      <w:r w:rsidRPr="00CB7DAF">
        <w:rPr>
          <w:b/>
          <w:sz w:val="22"/>
          <w:szCs w:val="22"/>
        </w:rPr>
        <w:t xml:space="preserve"> 2017</w:t>
      </w:r>
    </w:p>
    <w:p w14:paraId="1AB347E6" w14:textId="77777777" w:rsidR="000647AF" w:rsidRPr="00CB7DAF" w:rsidRDefault="000647AF" w:rsidP="000647AF">
      <w:pPr>
        <w:rPr>
          <w:sz w:val="22"/>
          <w:szCs w:val="22"/>
        </w:rPr>
      </w:pPr>
    </w:p>
    <w:p w14:paraId="2C1843BD" w14:textId="464C9E06" w:rsidR="00820ACE" w:rsidRPr="00CB7DAF" w:rsidRDefault="00820ACE" w:rsidP="00820ACE">
      <w:pPr>
        <w:rPr>
          <w:rFonts w:eastAsia="Times New Roman"/>
          <w:sz w:val="22"/>
          <w:szCs w:val="22"/>
          <w:u w:val="single"/>
        </w:rPr>
      </w:pPr>
      <w:r w:rsidRPr="00CB7DAF">
        <w:rPr>
          <w:rStyle w:val="Strong"/>
          <w:rFonts w:eastAsia="Times New Roman"/>
          <w:color w:val="333333"/>
          <w:sz w:val="22"/>
          <w:szCs w:val="22"/>
          <w:u w:val="single"/>
          <w:shd w:val="clear" w:color="auto" w:fill="FFFFFF"/>
        </w:rPr>
        <w:t>Item 4: COUNCIL VOTE – Appointment of the next GNSO Liaison to the Governmental Advisory Committee</w:t>
      </w:r>
    </w:p>
    <w:p w14:paraId="102F982C" w14:textId="77777777" w:rsidR="00383C78" w:rsidRPr="00CB7DAF" w:rsidRDefault="00383C78" w:rsidP="00295B6F">
      <w:pPr>
        <w:rPr>
          <w:rFonts w:eastAsia="Times New Roman"/>
          <w:b/>
          <w:bCs/>
          <w:color w:val="333333"/>
          <w:sz w:val="22"/>
          <w:szCs w:val="22"/>
          <w:u w:val="single"/>
          <w:shd w:val="clear" w:color="auto" w:fill="FFFFFF"/>
        </w:rPr>
      </w:pPr>
    </w:p>
    <w:p w14:paraId="1093C3A0" w14:textId="77777777" w:rsidR="00383C78" w:rsidRPr="00CB7DAF" w:rsidRDefault="00383C78" w:rsidP="00383C78">
      <w:pPr>
        <w:rPr>
          <w:sz w:val="22"/>
          <w:szCs w:val="22"/>
          <w:u w:val="single"/>
          <w:lang w:val="en-GB"/>
        </w:rPr>
      </w:pPr>
      <w:r w:rsidRPr="00CB7DAF">
        <w:rPr>
          <w:sz w:val="22"/>
          <w:szCs w:val="22"/>
          <w:u w:val="single"/>
          <w:lang w:val="en-GB"/>
        </w:rPr>
        <w:t>Voting Results:</w:t>
      </w:r>
    </w:p>
    <w:p w14:paraId="0CED8F01" w14:textId="05ECE854" w:rsidR="00383C78" w:rsidRPr="00CB7DAF" w:rsidRDefault="00383C78" w:rsidP="00295B6F">
      <w:pPr>
        <w:pStyle w:val="ListParagraph"/>
        <w:numPr>
          <w:ilvl w:val="0"/>
          <w:numId w:val="13"/>
        </w:numPr>
        <w:rPr>
          <w:rFonts w:ascii="Times New Roman" w:hAnsi="Times New Roman" w:cs="Times New Roman"/>
          <w:sz w:val="22"/>
          <w:szCs w:val="22"/>
          <w:lang w:val="en-GB"/>
        </w:rPr>
      </w:pPr>
      <w:r w:rsidRPr="00CB7DAF">
        <w:rPr>
          <w:rFonts w:ascii="Times New Roman" w:hAnsi="Times New Roman" w:cs="Times New Roman"/>
          <w:sz w:val="22"/>
          <w:szCs w:val="22"/>
          <w:lang w:val="en-GB"/>
        </w:rPr>
        <w:t>Motion passed unanimously.</w:t>
      </w:r>
    </w:p>
    <w:p w14:paraId="1E0B764E" w14:textId="77777777" w:rsidR="002F3692" w:rsidRPr="00CB7DAF" w:rsidRDefault="002F3692" w:rsidP="000647AF">
      <w:pPr>
        <w:rPr>
          <w:sz w:val="22"/>
          <w:szCs w:val="22"/>
          <w:lang w:val="en-GB"/>
        </w:rPr>
      </w:pPr>
    </w:p>
    <w:p w14:paraId="209966EE" w14:textId="77777777" w:rsidR="00AF4D8B" w:rsidRPr="00CB7DAF" w:rsidRDefault="00CC1A84" w:rsidP="00AF4D8B">
      <w:pPr>
        <w:rPr>
          <w:sz w:val="22"/>
          <w:szCs w:val="22"/>
          <w:lang w:val="en-GB"/>
        </w:rPr>
      </w:pPr>
      <w:r w:rsidRPr="00CB7DAF">
        <w:rPr>
          <w:sz w:val="22"/>
          <w:szCs w:val="22"/>
          <w:u w:val="single"/>
          <w:lang w:val="en-GB"/>
        </w:rPr>
        <w:t>Action Items</w:t>
      </w:r>
      <w:r w:rsidR="00295B6F" w:rsidRPr="00CB7DAF">
        <w:rPr>
          <w:sz w:val="22"/>
          <w:szCs w:val="22"/>
          <w:u w:val="single"/>
          <w:lang w:val="en-GB"/>
        </w:rPr>
        <w:t>:</w:t>
      </w:r>
      <w:r w:rsidR="000647AF" w:rsidRPr="00CB7DAF">
        <w:rPr>
          <w:sz w:val="22"/>
          <w:szCs w:val="22"/>
          <w:lang w:val="en-GB"/>
        </w:rPr>
        <w:t xml:space="preserve"> </w:t>
      </w:r>
    </w:p>
    <w:p w14:paraId="45461F80" w14:textId="2ACE2858" w:rsidR="00EE5EDB" w:rsidRPr="00EE5EDB" w:rsidRDefault="00EE5EDB" w:rsidP="00AF4D8B">
      <w:pPr>
        <w:pStyle w:val="ListParagraph"/>
        <w:numPr>
          <w:ilvl w:val="0"/>
          <w:numId w:val="13"/>
        </w:numPr>
        <w:rPr>
          <w:ins w:id="0" w:author="Steve Chan" w:date="2017-11-10T15:04:00Z"/>
          <w:rFonts w:ascii="Times New Roman" w:hAnsi="Times New Roman" w:cs="Times New Roman"/>
          <w:sz w:val="22"/>
          <w:szCs w:val="22"/>
          <w:lang w:val="en-GB"/>
          <w:rPrChange w:id="1" w:author="Steve Chan" w:date="2017-11-10T15:04:00Z">
            <w:rPr>
              <w:ins w:id="2" w:author="Steve Chan" w:date="2017-11-10T15:04:00Z"/>
              <w:rFonts w:ascii="Times New Roman" w:hAnsi="Times New Roman" w:cs="Times New Roman"/>
              <w:i/>
              <w:sz w:val="22"/>
              <w:szCs w:val="22"/>
              <w:lang w:val="en-GB"/>
            </w:rPr>
          </w:rPrChange>
        </w:rPr>
      </w:pPr>
      <w:ins w:id="3" w:author="Steve Chan" w:date="2017-11-10T15:06:00Z">
        <w:r w:rsidRPr="00EE5EDB">
          <w:rPr>
            <w:rFonts w:ascii="Times New Roman" w:hAnsi="Times New Roman" w:cs="Times New Roman"/>
            <w:i/>
            <w:sz w:val="22"/>
            <w:szCs w:val="22"/>
            <w:lang w:val="en-GB"/>
            <w:rPrChange w:id="4" w:author="Steve Chan" w:date="2017-11-10T15:06:00Z">
              <w:rPr>
                <w:rFonts w:ascii="Times New Roman" w:hAnsi="Times New Roman" w:cs="Times New Roman"/>
                <w:sz w:val="22"/>
                <w:szCs w:val="22"/>
                <w:lang w:val="en-GB"/>
              </w:rPr>
            </w:rPrChange>
          </w:rPr>
          <w:t>Heather Forrest</w:t>
        </w:r>
        <w:r>
          <w:rPr>
            <w:rFonts w:ascii="Times New Roman" w:hAnsi="Times New Roman" w:cs="Times New Roman"/>
            <w:sz w:val="22"/>
            <w:szCs w:val="22"/>
            <w:lang w:val="en-GB"/>
          </w:rPr>
          <w:t xml:space="preserve"> to draft letter to the GAC regarding appointment of </w:t>
        </w:r>
        <w:proofErr w:type="spellStart"/>
        <w:r>
          <w:rPr>
            <w:rFonts w:ascii="Times New Roman" w:hAnsi="Times New Roman" w:cs="Times New Roman"/>
            <w:sz w:val="22"/>
            <w:szCs w:val="22"/>
            <w:lang w:val="en-GB"/>
          </w:rPr>
          <w:t>Julf</w:t>
        </w:r>
        <w:proofErr w:type="spellEnd"/>
        <w:r>
          <w:rPr>
            <w:rFonts w:ascii="Times New Roman" w:hAnsi="Times New Roman" w:cs="Times New Roman"/>
            <w:sz w:val="22"/>
            <w:szCs w:val="22"/>
            <w:lang w:val="en-GB"/>
          </w:rPr>
          <w:t xml:space="preserve"> as new GNSO liaison to the GAC. Include outline of next steps and note that GNSO Council is reviewing the position and welcomes the opportunity to discuss with the GAC.</w:t>
        </w:r>
      </w:ins>
    </w:p>
    <w:p w14:paraId="33252E80" w14:textId="7F60263C" w:rsidR="00AF4D8B" w:rsidRPr="00CB7DAF" w:rsidRDefault="00AF4D8B" w:rsidP="00AF4D8B">
      <w:pPr>
        <w:pStyle w:val="ListParagraph"/>
        <w:numPr>
          <w:ilvl w:val="0"/>
          <w:numId w:val="13"/>
        </w:numPr>
        <w:rPr>
          <w:rFonts w:ascii="Times New Roman" w:hAnsi="Times New Roman" w:cs="Times New Roman"/>
          <w:sz w:val="22"/>
          <w:szCs w:val="22"/>
          <w:lang w:val="en-GB"/>
        </w:rPr>
      </w:pPr>
      <w:r w:rsidRPr="00CB7DAF">
        <w:rPr>
          <w:rFonts w:ascii="Times New Roman" w:hAnsi="Times New Roman" w:cs="Times New Roman"/>
          <w:i/>
          <w:sz w:val="22"/>
          <w:szCs w:val="22"/>
          <w:lang w:val="en-GB"/>
        </w:rPr>
        <w:t xml:space="preserve">ICANN </w:t>
      </w:r>
      <w:ins w:id="5" w:author="Steve Chan" w:date="2017-11-09T08:08:00Z">
        <w:r w:rsidR="00397AB3">
          <w:rPr>
            <w:rFonts w:ascii="Times New Roman" w:hAnsi="Times New Roman" w:cs="Times New Roman"/>
            <w:i/>
            <w:sz w:val="22"/>
            <w:szCs w:val="22"/>
            <w:lang w:val="en-GB"/>
          </w:rPr>
          <w:t>s</w:t>
        </w:r>
      </w:ins>
      <w:del w:id="6" w:author="Steve Chan" w:date="2017-11-09T08:08:00Z">
        <w:r w:rsidRPr="00CB7DAF" w:rsidDel="00397AB3">
          <w:rPr>
            <w:rFonts w:ascii="Times New Roman" w:hAnsi="Times New Roman" w:cs="Times New Roman"/>
            <w:i/>
            <w:sz w:val="22"/>
            <w:szCs w:val="22"/>
            <w:lang w:val="en-GB"/>
          </w:rPr>
          <w:delText>S</w:delText>
        </w:r>
      </w:del>
      <w:r w:rsidRPr="00CB7DAF">
        <w:rPr>
          <w:rFonts w:ascii="Times New Roman" w:hAnsi="Times New Roman" w:cs="Times New Roman"/>
          <w:i/>
          <w:sz w:val="22"/>
          <w:szCs w:val="22"/>
          <w:lang w:val="en-GB"/>
        </w:rPr>
        <w:t>taff</w:t>
      </w:r>
      <w:r w:rsidRPr="00CB7DAF">
        <w:rPr>
          <w:rFonts w:ascii="Times New Roman" w:hAnsi="Times New Roman" w:cs="Times New Roman"/>
          <w:sz w:val="22"/>
          <w:szCs w:val="22"/>
          <w:lang w:val="en-GB"/>
        </w:rPr>
        <w:t xml:space="preserve"> to schedule call to allow for handover from Carlos to </w:t>
      </w:r>
      <w:proofErr w:type="spellStart"/>
      <w:r w:rsidRPr="00CB7DAF">
        <w:rPr>
          <w:rFonts w:ascii="Times New Roman" w:hAnsi="Times New Roman" w:cs="Times New Roman"/>
          <w:sz w:val="22"/>
          <w:szCs w:val="22"/>
          <w:lang w:val="en-GB"/>
        </w:rPr>
        <w:t>Julf</w:t>
      </w:r>
      <w:proofErr w:type="spellEnd"/>
      <w:r w:rsidR="00C848A0">
        <w:rPr>
          <w:rFonts w:ascii="Times New Roman" w:hAnsi="Times New Roman" w:cs="Times New Roman"/>
          <w:sz w:val="22"/>
          <w:szCs w:val="22"/>
          <w:lang w:val="en-GB"/>
        </w:rPr>
        <w:t>, as well as to discuss possible improvements</w:t>
      </w:r>
      <w:r w:rsidRPr="00CB7DAF">
        <w:rPr>
          <w:rFonts w:ascii="Times New Roman" w:hAnsi="Times New Roman" w:cs="Times New Roman"/>
          <w:sz w:val="22"/>
          <w:szCs w:val="22"/>
          <w:lang w:val="en-GB"/>
        </w:rPr>
        <w:t xml:space="preserve">. Include </w:t>
      </w:r>
      <w:proofErr w:type="spellStart"/>
      <w:r w:rsidRPr="00CB7DAF">
        <w:rPr>
          <w:rFonts w:ascii="Times New Roman" w:hAnsi="Times New Roman" w:cs="Times New Roman"/>
          <w:sz w:val="22"/>
          <w:szCs w:val="22"/>
          <w:lang w:val="en-GB"/>
        </w:rPr>
        <w:t>Julf</w:t>
      </w:r>
      <w:proofErr w:type="spellEnd"/>
      <w:r w:rsidRPr="00CB7DAF">
        <w:rPr>
          <w:rFonts w:ascii="Times New Roman" w:hAnsi="Times New Roman" w:cs="Times New Roman"/>
          <w:sz w:val="22"/>
          <w:szCs w:val="22"/>
          <w:lang w:val="en-GB"/>
        </w:rPr>
        <w:t>, Carlos, and Council leadership.</w:t>
      </w:r>
    </w:p>
    <w:p w14:paraId="1B5CDBFD" w14:textId="26A7CFAC" w:rsidR="00AF4D8B" w:rsidRPr="00CB7DAF" w:rsidRDefault="00AF4D8B" w:rsidP="00AF4D8B">
      <w:pPr>
        <w:pStyle w:val="ListParagraph"/>
        <w:numPr>
          <w:ilvl w:val="0"/>
          <w:numId w:val="13"/>
        </w:numPr>
        <w:rPr>
          <w:rFonts w:ascii="Times New Roman" w:hAnsi="Times New Roman" w:cs="Times New Roman"/>
          <w:sz w:val="22"/>
          <w:szCs w:val="22"/>
          <w:lang w:val="en-GB"/>
        </w:rPr>
      </w:pPr>
      <w:r w:rsidRPr="00CB7DAF">
        <w:rPr>
          <w:rFonts w:ascii="Times New Roman" w:hAnsi="Times New Roman" w:cs="Times New Roman"/>
          <w:sz w:val="22"/>
          <w:szCs w:val="22"/>
          <w:lang w:val="en-GB"/>
        </w:rPr>
        <w:t xml:space="preserve">Subsequent to above action item, </w:t>
      </w:r>
      <w:r w:rsidRPr="00CB7DAF">
        <w:rPr>
          <w:rFonts w:ascii="Times New Roman" w:hAnsi="Times New Roman" w:cs="Times New Roman"/>
          <w:i/>
          <w:sz w:val="22"/>
          <w:szCs w:val="22"/>
          <w:lang w:val="en-GB"/>
        </w:rPr>
        <w:t xml:space="preserve">ICANN </w:t>
      </w:r>
      <w:ins w:id="7" w:author="Steve Chan" w:date="2017-11-09T08:08:00Z">
        <w:r w:rsidR="00397AB3">
          <w:rPr>
            <w:rFonts w:ascii="Times New Roman" w:hAnsi="Times New Roman" w:cs="Times New Roman"/>
            <w:i/>
            <w:sz w:val="22"/>
            <w:szCs w:val="22"/>
            <w:lang w:val="en-GB"/>
          </w:rPr>
          <w:t>s</w:t>
        </w:r>
      </w:ins>
      <w:del w:id="8" w:author="Steve Chan" w:date="2017-11-09T08:08:00Z">
        <w:r w:rsidRPr="00CB7DAF" w:rsidDel="00397AB3">
          <w:rPr>
            <w:rFonts w:ascii="Times New Roman" w:hAnsi="Times New Roman" w:cs="Times New Roman"/>
            <w:i/>
            <w:sz w:val="22"/>
            <w:szCs w:val="22"/>
            <w:lang w:val="en-GB"/>
          </w:rPr>
          <w:delText>S</w:delText>
        </w:r>
      </w:del>
      <w:r w:rsidRPr="00CB7DAF">
        <w:rPr>
          <w:rFonts w:ascii="Times New Roman" w:hAnsi="Times New Roman" w:cs="Times New Roman"/>
          <w:i/>
          <w:sz w:val="22"/>
          <w:szCs w:val="22"/>
          <w:lang w:val="en-GB"/>
        </w:rPr>
        <w:t xml:space="preserve">taff </w:t>
      </w:r>
      <w:r w:rsidRPr="00CB7DAF">
        <w:rPr>
          <w:rFonts w:ascii="Times New Roman" w:hAnsi="Times New Roman" w:cs="Times New Roman"/>
          <w:sz w:val="22"/>
          <w:szCs w:val="22"/>
          <w:lang w:val="en-GB"/>
        </w:rPr>
        <w:t xml:space="preserve">to schedule call to discuss opportunities for improvements. Include </w:t>
      </w:r>
      <w:proofErr w:type="spellStart"/>
      <w:r w:rsidRPr="00CB7DAF">
        <w:rPr>
          <w:rFonts w:ascii="Times New Roman" w:hAnsi="Times New Roman" w:cs="Times New Roman"/>
          <w:sz w:val="22"/>
          <w:szCs w:val="22"/>
          <w:lang w:val="en-GB"/>
        </w:rPr>
        <w:t>Julf</w:t>
      </w:r>
      <w:proofErr w:type="spellEnd"/>
      <w:r w:rsidRPr="00CB7DAF">
        <w:rPr>
          <w:rFonts w:ascii="Times New Roman" w:hAnsi="Times New Roman" w:cs="Times New Roman"/>
          <w:sz w:val="22"/>
          <w:szCs w:val="22"/>
          <w:lang w:val="en-GB"/>
        </w:rPr>
        <w:t>, Council leadership, and GAC secretariat.</w:t>
      </w:r>
    </w:p>
    <w:p w14:paraId="6133CD6E" w14:textId="63AAE49B" w:rsidR="00AF4D8B" w:rsidRDefault="00AF4D8B" w:rsidP="00AF4D8B">
      <w:pPr>
        <w:pStyle w:val="ListParagraph"/>
        <w:numPr>
          <w:ilvl w:val="0"/>
          <w:numId w:val="13"/>
        </w:numPr>
        <w:rPr>
          <w:ins w:id="9" w:author="Steve Chan" w:date="2017-11-10T15:08:00Z"/>
          <w:rFonts w:ascii="Times New Roman" w:hAnsi="Times New Roman" w:cs="Times New Roman"/>
          <w:sz w:val="22"/>
          <w:szCs w:val="22"/>
          <w:lang w:val="en-GB"/>
        </w:rPr>
      </w:pPr>
      <w:r w:rsidRPr="00CB7DAF">
        <w:rPr>
          <w:rFonts w:ascii="Times New Roman" w:hAnsi="Times New Roman" w:cs="Times New Roman"/>
          <w:sz w:val="22"/>
          <w:szCs w:val="22"/>
          <w:lang w:val="en-GB"/>
        </w:rPr>
        <w:t xml:space="preserve">Subsequent to above action item, </w:t>
      </w:r>
      <w:r w:rsidR="00C848A0">
        <w:rPr>
          <w:rFonts w:ascii="Times New Roman" w:hAnsi="Times New Roman" w:cs="Times New Roman"/>
          <w:i/>
          <w:sz w:val="22"/>
          <w:szCs w:val="22"/>
          <w:lang w:val="en-GB"/>
        </w:rPr>
        <w:t xml:space="preserve">Council leadership </w:t>
      </w:r>
      <w:r w:rsidR="00C848A0">
        <w:rPr>
          <w:rFonts w:ascii="Times New Roman" w:hAnsi="Times New Roman" w:cs="Times New Roman"/>
          <w:sz w:val="22"/>
          <w:szCs w:val="22"/>
          <w:lang w:val="en-GB"/>
        </w:rPr>
        <w:t>to brief</w:t>
      </w:r>
      <w:r w:rsidRPr="00CB7DAF">
        <w:rPr>
          <w:rFonts w:ascii="Times New Roman" w:hAnsi="Times New Roman" w:cs="Times New Roman"/>
          <w:sz w:val="22"/>
          <w:szCs w:val="22"/>
          <w:lang w:val="en-GB"/>
        </w:rPr>
        <w:t xml:space="preserve"> GAC leadership </w:t>
      </w:r>
      <w:r w:rsidR="00C848A0">
        <w:rPr>
          <w:rFonts w:ascii="Times New Roman" w:hAnsi="Times New Roman" w:cs="Times New Roman"/>
          <w:sz w:val="22"/>
          <w:szCs w:val="22"/>
          <w:lang w:val="en-GB"/>
        </w:rPr>
        <w:t xml:space="preserve">during regular </w:t>
      </w:r>
      <w:r w:rsidR="00CA3B36">
        <w:rPr>
          <w:rFonts w:ascii="Times New Roman" w:hAnsi="Times New Roman" w:cs="Times New Roman"/>
          <w:sz w:val="22"/>
          <w:szCs w:val="22"/>
          <w:lang w:val="en-GB"/>
        </w:rPr>
        <w:t xml:space="preserve">leadership meeting </w:t>
      </w:r>
      <w:r w:rsidRPr="00CB7DAF">
        <w:rPr>
          <w:rFonts w:ascii="Times New Roman" w:hAnsi="Times New Roman" w:cs="Times New Roman"/>
          <w:sz w:val="22"/>
          <w:szCs w:val="22"/>
          <w:lang w:val="en-GB"/>
        </w:rPr>
        <w:t xml:space="preserve">on new GAC liaison and suggestions for possible improvements to the role. Include </w:t>
      </w:r>
      <w:proofErr w:type="spellStart"/>
      <w:r w:rsidRPr="00CB7DAF">
        <w:rPr>
          <w:rFonts w:ascii="Times New Roman" w:hAnsi="Times New Roman" w:cs="Times New Roman"/>
          <w:sz w:val="22"/>
          <w:szCs w:val="22"/>
          <w:lang w:val="en-GB"/>
        </w:rPr>
        <w:t>Julf</w:t>
      </w:r>
      <w:proofErr w:type="spellEnd"/>
      <w:r w:rsidRPr="00CB7DAF">
        <w:rPr>
          <w:rFonts w:ascii="Times New Roman" w:hAnsi="Times New Roman" w:cs="Times New Roman"/>
          <w:sz w:val="22"/>
          <w:szCs w:val="22"/>
          <w:lang w:val="en-GB"/>
        </w:rPr>
        <w:t>, Council leadership, GAC leadership, and GAC secretariat.</w:t>
      </w:r>
    </w:p>
    <w:p w14:paraId="41EE7D21" w14:textId="780F9B08" w:rsidR="00EE5EDB" w:rsidRPr="00CB7DAF" w:rsidRDefault="00EE5EDB" w:rsidP="00AF4D8B">
      <w:pPr>
        <w:pStyle w:val="ListParagraph"/>
        <w:numPr>
          <w:ilvl w:val="0"/>
          <w:numId w:val="13"/>
        </w:numPr>
        <w:rPr>
          <w:rFonts w:ascii="Times New Roman" w:hAnsi="Times New Roman" w:cs="Times New Roman"/>
          <w:sz w:val="22"/>
          <w:szCs w:val="22"/>
          <w:lang w:val="en-GB"/>
        </w:rPr>
      </w:pPr>
      <w:ins w:id="10" w:author="Steve Chan" w:date="2017-11-10T15:08:00Z">
        <w:r w:rsidRPr="00EE5EDB">
          <w:rPr>
            <w:rFonts w:ascii="Times New Roman" w:hAnsi="Times New Roman" w:cs="Times New Roman"/>
            <w:i/>
            <w:sz w:val="22"/>
            <w:szCs w:val="22"/>
            <w:lang w:val="en-GB"/>
            <w:rPrChange w:id="11" w:author="Steve Chan" w:date="2017-11-10T15:09:00Z">
              <w:rPr>
                <w:rFonts w:ascii="Times New Roman" w:hAnsi="Times New Roman" w:cs="Times New Roman"/>
                <w:sz w:val="22"/>
                <w:szCs w:val="22"/>
                <w:lang w:val="en-GB"/>
              </w:rPr>
            </w:rPrChange>
          </w:rPr>
          <w:t>ICANN staff</w:t>
        </w:r>
        <w:r>
          <w:rPr>
            <w:rFonts w:ascii="Times New Roman" w:hAnsi="Times New Roman" w:cs="Times New Roman"/>
            <w:sz w:val="22"/>
            <w:szCs w:val="22"/>
            <w:lang w:val="en-GB"/>
          </w:rPr>
          <w:t xml:space="preserve"> to reach out to GAC support colleagues to discuss scheduling and timing of next GNSO – GAC leadership meeting.</w:t>
        </w:r>
      </w:ins>
    </w:p>
    <w:p w14:paraId="751927FA" w14:textId="5E092513" w:rsidR="00E817EF" w:rsidRPr="00CB7DAF" w:rsidRDefault="00584F76" w:rsidP="0008551D">
      <w:pPr>
        <w:pStyle w:val="ListParagraph"/>
        <w:numPr>
          <w:ilvl w:val="0"/>
          <w:numId w:val="13"/>
        </w:numPr>
        <w:rPr>
          <w:rFonts w:ascii="Times New Roman" w:hAnsi="Times New Roman" w:cs="Times New Roman"/>
          <w:sz w:val="22"/>
          <w:szCs w:val="22"/>
          <w:lang w:val="en-GB"/>
        </w:rPr>
      </w:pPr>
      <w:r w:rsidRPr="00CB7DAF">
        <w:rPr>
          <w:rFonts w:ascii="Times New Roman" w:hAnsi="Times New Roman" w:cs="Times New Roman"/>
          <w:i/>
          <w:sz w:val="22"/>
          <w:szCs w:val="22"/>
          <w:lang w:val="en-GB"/>
        </w:rPr>
        <w:t xml:space="preserve">SSC </w:t>
      </w:r>
      <w:r w:rsidRPr="00CB7DAF">
        <w:rPr>
          <w:rFonts w:ascii="Times New Roman" w:hAnsi="Times New Roman" w:cs="Times New Roman"/>
          <w:sz w:val="22"/>
          <w:szCs w:val="22"/>
          <w:lang w:val="en-GB"/>
        </w:rPr>
        <w:t xml:space="preserve">to consider </w:t>
      </w:r>
      <w:r w:rsidR="00CA3B36">
        <w:rPr>
          <w:rFonts w:ascii="Times New Roman" w:hAnsi="Times New Roman" w:cs="Times New Roman"/>
          <w:sz w:val="22"/>
          <w:szCs w:val="22"/>
          <w:lang w:val="en-GB"/>
        </w:rPr>
        <w:t xml:space="preserve">adding formal notification of </w:t>
      </w:r>
      <w:r w:rsidR="005C15B9">
        <w:rPr>
          <w:rFonts w:ascii="Times New Roman" w:hAnsi="Times New Roman" w:cs="Times New Roman"/>
          <w:sz w:val="22"/>
          <w:szCs w:val="22"/>
          <w:lang w:val="en-GB"/>
        </w:rPr>
        <w:t>outcome of selection process for future selections so that all candidates are informed prior to or at the same time as recommendations are communicated to the GNSO Council</w:t>
      </w:r>
      <w:r w:rsidR="002125D5">
        <w:rPr>
          <w:rFonts w:ascii="Times New Roman" w:hAnsi="Times New Roman" w:cs="Times New Roman"/>
          <w:sz w:val="22"/>
          <w:szCs w:val="22"/>
          <w:lang w:val="en-GB"/>
        </w:rPr>
        <w:t>.</w:t>
      </w:r>
    </w:p>
    <w:p w14:paraId="0A3B68AD" w14:textId="77777777" w:rsidR="00AF4D8B" w:rsidRDefault="00AF4D8B" w:rsidP="000647AF">
      <w:pPr>
        <w:rPr>
          <w:sz w:val="22"/>
          <w:szCs w:val="22"/>
        </w:rPr>
      </w:pPr>
    </w:p>
    <w:p w14:paraId="59A30ACB" w14:textId="77777777" w:rsidR="00DF16C6" w:rsidRPr="00CB7DAF" w:rsidRDefault="00DF16C6" w:rsidP="000647AF">
      <w:pPr>
        <w:rPr>
          <w:sz w:val="22"/>
          <w:szCs w:val="22"/>
        </w:rPr>
      </w:pPr>
    </w:p>
    <w:p w14:paraId="24AEEEDD" w14:textId="77777777" w:rsidR="00584F76" w:rsidRPr="00CB7DAF" w:rsidRDefault="00584F76" w:rsidP="00584F76">
      <w:pPr>
        <w:rPr>
          <w:rStyle w:val="Strong"/>
          <w:color w:val="333333"/>
          <w:sz w:val="22"/>
          <w:szCs w:val="22"/>
          <w:shd w:val="clear" w:color="auto" w:fill="FFFFFF"/>
        </w:rPr>
      </w:pPr>
      <w:r w:rsidRPr="00CB7DAF">
        <w:rPr>
          <w:rStyle w:val="Strong"/>
          <w:rFonts w:eastAsia="Times New Roman"/>
          <w:color w:val="333333"/>
          <w:sz w:val="22"/>
          <w:szCs w:val="22"/>
          <w:u w:val="single"/>
          <w:shd w:val="clear" w:color="auto" w:fill="FFFFFF"/>
        </w:rPr>
        <w:t>Item 5: COUNCIL DISCUSSION – Discussion on the Second Security, Stability, and Resiliency (SSR2) Review Team and Registration Directory Service (RDS) Review Team (15 minutes)</w:t>
      </w:r>
    </w:p>
    <w:p w14:paraId="502EB645" w14:textId="77777777" w:rsidR="00383C78" w:rsidRPr="00CB7DAF" w:rsidRDefault="00383C78" w:rsidP="000647AF">
      <w:pPr>
        <w:rPr>
          <w:sz w:val="22"/>
          <w:szCs w:val="22"/>
          <w:u w:val="single"/>
        </w:rPr>
      </w:pPr>
    </w:p>
    <w:p w14:paraId="3C5F72CB" w14:textId="4D05FEDD" w:rsidR="002062B7" w:rsidRPr="00CB7DAF" w:rsidRDefault="00DC3298" w:rsidP="000647AF">
      <w:pPr>
        <w:rPr>
          <w:sz w:val="22"/>
          <w:szCs w:val="22"/>
        </w:rPr>
      </w:pPr>
      <w:r w:rsidRPr="00CB7DAF">
        <w:rPr>
          <w:sz w:val="22"/>
          <w:szCs w:val="22"/>
          <w:u w:val="single"/>
        </w:rPr>
        <w:t>Action I</w:t>
      </w:r>
      <w:r w:rsidR="00FC5B71" w:rsidRPr="00CB7DAF">
        <w:rPr>
          <w:sz w:val="22"/>
          <w:szCs w:val="22"/>
          <w:u w:val="single"/>
        </w:rPr>
        <w:t>tem</w:t>
      </w:r>
      <w:r w:rsidRPr="00CB7DAF">
        <w:rPr>
          <w:sz w:val="22"/>
          <w:szCs w:val="22"/>
          <w:u w:val="single"/>
        </w:rPr>
        <w:t>s</w:t>
      </w:r>
      <w:r w:rsidR="00FC5B71" w:rsidRPr="00CB7DAF">
        <w:rPr>
          <w:sz w:val="22"/>
          <w:szCs w:val="22"/>
        </w:rPr>
        <w:t xml:space="preserve">: </w:t>
      </w:r>
    </w:p>
    <w:p w14:paraId="4D8584A8" w14:textId="7EA6AE84" w:rsidR="00CB5D28" w:rsidRPr="0008551D" w:rsidRDefault="002125D5" w:rsidP="00CB5D28">
      <w:pPr>
        <w:pStyle w:val="ListParagraph"/>
        <w:numPr>
          <w:ilvl w:val="0"/>
          <w:numId w:val="11"/>
        </w:numPr>
        <w:rPr>
          <w:rFonts w:ascii="Times New Roman" w:hAnsi="Times New Roman" w:cs="Times New Roman"/>
          <w:sz w:val="22"/>
          <w:szCs w:val="22"/>
        </w:rPr>
      </w:pPr>
      <w:r>
        <w:rPr>
          <w:rFonts w:ascii="Times New Roman" w:hAnsi="Times New Roman" w:cs="Times New Roman"/>
          <w:i/>
          <w:sz w:val="22"/>
          <w:szCs w:val="22"/>
          <w:lang w:val="en-GB"/>
        </w:rPr>
        <w:t>Council leadership</w:t>
      </w:r>
      <w:r w:rsidR="00CB5D28" w:rsidRPr="00CB7DAF">
        <w:rPr>
          <w:rFonts w:ascii="Times New Roman" w:hAnsi="Times New Roman" w:cs="Times New Roman"/>
          <w:i/>
          <w:sz w:val="22"/>
          <w:szCs w:val="22"/>
          <w:lang w:val="en-GB"/>
        </w:rPr>
        <w:t xml:space="preserve"> </w:t>
      </w:r>
      <w:r w:rsidR="00CB5D28" w:rsidRPr="00CB7DAF">
        <w:rPr>
          <w:rFonts w:ascii="Times New Roman" w:hAnsi="Times New Roman" w:cs="Times New Roman"/>
          <w:sz w:val="22"/>
          <w:szCs w:val="22"/>
          <w:lang w:val="en-GB"/>
        </w:rPr>
        <w:t>to determine what impact suspensions should have on upcoming meetings on Friday, 3 November</w:t>
      </w:r>
      <w:r>
        <w:rPr>
          <w:rFonts w:ascii="Times New Roman" w:hAnsi="Times New Roman" w:cs="Times New Roman"/>
          <w:sz w:val="22"/>
          <w:szCs w:val="22"/>
          <w:lang w:val="en-GB"/>
        </w:rPr>
        <w:t xml:space="preserve"> (COMPLETED)</w:t>
      </w:r>
      <w:r w:rsidR="00CB5D28" w:rsidRPr="00CB7DAF">
        <w:rPr>
          <w:rFonts w:ascii="Times New Roman" w:hAnsi="Times New Roman" w:cs="Times New Roman"/>
          <w:sz w:val="22"/>
          <w:szCs w:val="22"/>
          <w:lang w:val="en-GB"/>
        </w:rPr>
        <w:t>.</w:t>
      </w:r>
    </w:p>
    <w:p w14:paraId="6145B83B" w14:textId="77777777" w:rsidR="00232F12" w:rsidRPr="00232F12" w:rsidRDefault="002125D5" w:rsidP="00232F12">
      <w:pPr>
        <w:pStyle w:val="ListParagraph"/>
        <w:numPr>
          <w:ilvl w:val="0"/>
          <w:numId w:val="11"/>
        </w:numPr>
        <w:rPr>
          <w:ins w:id="12" w:author="Steve Chan" w:date="2017-11-10T15:22:00Z"/>
          <w:rFonts w:ascii="Times New Roman" w:hAnsi="Times New Roman" w:cs="Times New Roman"/>
          <w:sz w:val="22"/>
          <w:szCs w:val="22"/>
          <w:rPrChange w:id="13" w:author="Steve Chan" w:date="2017-11-10T15:22:00Z">
            <w:rPr>
              <w:ins w:id="14" w:author="Steve Chan" w:date="2017-11-10T15:22:00Z"/>
              <w:rFonts w:ascii="Times New Roman" w:hAnsi="Times New Roman" w:cs="Times New Roman"/>
              <w:sz w:val="22"/>
              <w:szCs w:val="22"/>
              <w:lang w:val="en-GB"/>
            </w:rPr>
          </w:rPrChange>
        </w:rPr>
      </w:pPr>
      <w:r>
        <w:rPr>
          <w:rFonts w:ascii="Times New Roman" w:hAnsi="Times New Roman" w:cs="Times New Roman"/>
          <w:i/>
          <w:sz w:val="22"/>
          <w:szCs w:val="22"/>
          <w:lang w:val="en-GB"/>
        </w:rPr>
        <w:t xml:space="preserve">Council leadership </w:t>
      </w:r>
      <w:r>
        <w:rPr>
          <w:rFonts w:ascii="Times New Roman" w:hAnsi="Times New Roman" w:cs="Times New Roman"/>
          <w:sz w:val="22"/>
          <w:szCs w:val="22"/>
          <w:lang w:val="en-GB"/>
        </w:rPr>
        <w:t>to share latest draft as well as final version of SO/AC letter to the ICANN Board (COMPLETED)</w:t>
      </w:r>
    </w:p>
    <w:p w14:paraId="61BE7FE2" w14:textId="4AB9A91E" w:rsidR="00232F12" w:rsidRPr="00232F12" w:rsidRDefault="00592B70" w:rsidP="00232F12">
      <w:pPr>
        <w:pStyle w:val="ListParagraph"/>
        <w:numPr>
          <w:ilvl w:val="0"/>
          <w:numId w:val="11"/>
        </w:numPr>
        <w:rPr>
          <w:ins w:id="15" w:author="Steve Chan" w:date="2017-11-10T15:22:00Z"/>
          <w:rStyle w:val="Strong"/>
          <w:rFonts w:ascii="Times New Roman" w:hAnsi="Times New Roman" w:cs="Times New Roman"/>
          <w:b w:val="0"/>
          <w:bCs w:val="0"/>
          <w:sz w:val="22"/>
          <w:szCs w:val="22"/>
          <w:rPrChange w:id="16" w:author="Steve Chan" w:date="2017-11-10T15:22:00Z">
            <w:rPr>
              <w:ins w:id="17" w:author="Steve Chan" w:date="2017-11-10T15:22:00Z"/>
              <w:rStyle w:val="Strong"/>
              <w:rFonts w:ascii="Times New Roman" w:hAnsi="Times New Roman" w:cs="Times New Roman"/>
              <w:b w:val="0"/>
              <w:color w:val="333333"/>
              <w:sz w:val="22"/>
              <w:szCs w:val="22"/>
              <w:shd w:val="clear" w:color="auto" w:fill="FFFFFF"/>
            </w:rPr>
          </w:rPrChange>
        </w:rPr>
      </w:pPr>
      <w:ins w:id="18" w:author="Steve Chan" w:date="2017-11-09T19:18:00Z">
        <w:r w:rsidRPr="00232F12">
          <w:rPr>
            <w:rFonts w:ascii="Times New Roman" w:eastAsia="Times New Roman" w:hAnsi="Times New Roman" w:cs="Times New Roman"/>
            <w:i/>
            <w:color w:val="333333"/>
            <w:sz w:val="22"/>
            <w:szCs w:val="22"/>
            <w:shd w:val="clear" w:color="auto" w:fill="FFFFFF"/>
            <w:rPrChange w:id="19" w:author="Steve Chan" w:date="2017-11-10T15:22:00Z">
              <w:rPr>
                <w:i/>
                <w:shd w:val="clear" w:color="auto" w:fill="FFFFFF"/>
              </w:rPr>
            </w:rPrChange>
          </w:rPr>
          <w:t xml:space="preserve">ICANN staff </w:t>
        </w:r>
        <w:r w:rsidRPr="00232F12">
          <w:rPr>
            <w:rFonts w:ascii="Times New Roman" w:eastAsia="Times New Roman" w:hAnsi="Times New Roman" w:cs="Times New Roman"/>
            <w:color w:val="333333"/>
            <w:sz w:val="22"/>
            <w:szCs w:val="22"/>
            <w:shd w:val="clear" w:color="auto" w:fill="FFFFFF"/>
            <w:rPrChange w:id="20" w:author="Steve Chan" w:date="2017-11-10T15:22:00Z">
              <w:rPr>
                <w:shd w:val="clear" w:color="auto" w:fill="FFFFFF"/>
              </w:rPr>
            </w:rPrChange>
          </w:rPr>
          <w:t xml:space="preserve">to circulate link to public comment proceeding on the Operating Procedures for ICANN’s Specific Reviews (here: </w:t>
        </w:r>
        <w:r w:rsidRPr="00232F12">
          <w:fldChar w:fldCharType="begin"/>
        </w:r>
        <w:r>
          <w:instrText xml:space="preserve"> HYPERLINK "https://www.icann.org/public-comments/reviews-standards-2017-10-17-en" </w:instrText>
        </w:r>
        <w:r w:rsidRPr="00232F12">
          <w:rPr>
            <w:rPrChange w:id="21" w:author="Steve Chan" w:date="2017-11-10T15:22:00Z">
              <w:rPr/>
            </w:rPrChange>
          </w:rPr>
          <w:fldChar w:fldCharType="separate"/>
        </w:r>
        <w:r w:rsidRPr="00232F12">
          <w:rPr>
            <w:rStyle w:val="Hyperlink"/>
            <w:rFonts w:ascii="Times New Roman" w:eastAsia="Times New Roman" w:hAnsi="Times New Roman" w:cs="Times New Roman"/>
            <w:sz w:val="22"/>
            <w:szCs w:val="22"/>
            <w:shd w:val="clear" w:color="auto" w:fill="FFFFFF"/>
          </w:rPr>
          <w:t>https://www.icann.org/public-comments/reviews-standards-2017-10-17-en</w:t>
        </w:r>
        <w:r w:rsidRPr="00232F12">
          <w:rPr>
            <w:rStyle w:val="Hyperlink"/>
            <w:rFonts w:ascii="Times New Roman" w:eastAsia="Times New Roman" w:hAnsi="Times New Roman" w:cs="Times New Roman"/>
            <w:sz w:val="22"/>
            <w:szCs w:val="22"/>
            <w:shd w:val="clear" w:color="auto" w:fill="FFFFFF"/>
          </w:rPr>
          <w:fldChar w:fldCharType="end"/>
        </w:r>
        <w:r w:rsidRPr="00232F12">
          <w:rPr>
            <w:rFonts w:ascii="Times New Roman" w:eastAsia="Times New Roman" w:hAnsi="Times New Roman" w:cs="Times New Roman"/>
            <w:color w:val="333333"/>
            <w:sz w:val="22"/>
            <w:szCs w:val="22"/>
            <w:shd w:val="clear" w:color="auto" w:fill="FFFFFF"/>
            <w:rPrChange w:id="22" w:author="Steve Chan" w:date="2017-11-10T15:22:00Z">
              <w:rPr>
                <w:shd w:val="clear" w:color="auto" w:fill="FFFFFF"/>
              </w:rPr>
            </w:rPrChange>
          </w:rPr>
          <w:t>). Ask for volunteers to form a drafting team to provide input on behalf of the GNSO Council. [Note: Action Item identified during Wrap-Up session, but relevant to this topic</w:t>
        </w:r>
      </w:ins>
      <w:ins w:id="23" w:author="Steve Chan" w:date="2017-11-09T20:03:00Z">
        <w:r w:rsidR="00B47D7C" w:rsidRPr="00232F12">
          <w:rPr>
            <w:rFonts w:ascii="Times New Roman" w:eastAsia="Times New Roman" w:hAnsi="Times New Roman" w:cs="Times New Roman"/>
            <w:color w:val="333333"/>
            <w:sz w:val="22"/>
            <w:szCs w:val="22"/>
            <w:shd w:val="clear" w:color="auto" w:fill="FFFFFF"/>
            <w:rPrChange w:id="24" w:author="Steve Chan" w:date="2017-11-10T15:22:00Z">
              <w:rPr>
                <w:shd w:val="clear" w:color="auto" w:fill="FFFFFF"/>
              </w:rPr>
            </w:rPrChange>
          </w:rPr>
          <w:t xml:space="preserve">. </w:t>
        </w:r>
      </w:ins>
      <w:ins w:id="25" w:author="Steve Chan" w:date="2017-11-09T20:04:00Z">
        <w:r w:rsidR="00B47D7C" w:rsidRPr="00232F12">
          <w:rPr>
            <w:rFonts w:ascii="Times New Roman" w:eastAsia="Times New Roman" w:hAnsi="Times New Roman" w:cs="Times New Roman"/>
            <w:color w:val="333333"/>
            <w:sz w:val="22"/>
            <w:szCs w:val="22"/>
            <w:shd w:val="clear" w:color="auto" w:fill="FFFFFF"/>
            <w:rPrChange w:id="26" w:author="Steve Chan" w:date="2017-11-10T15:22:00Z">
              <w:rPr>
                <w:shd w:val="clear" w:color="auto" w:fill="FFFFFF"/>
              </w:rPr>
            </w:rPrChange>
          </w:rPr>
          <w:t>It may be worth reviewing the Operating Procedures</w:t>
        </w:r>
      </w:ins>
      <w:ins w:id="27" w:author="Steve Chan" w:date="2017-11-09T20:06:00Z">
        <w:r w:rsidR="00B47D7C" w:rsidRPr="00232F12">
          <w:rPr>
            <w:rFonts w:ascii="Times New Roman" w:eastAsia="Times New Roman" w:hAnsi="Times New Roman" w:cs="Times New Roman"/>
            <w:color w:val="333333"/>
            <w:sz w:val="22"/>
            <w:szCs w:val="22"/>
            <w:shd w:val="clear" w:color="auto" w:fill="FFFFFF"/>
            <w:rPrChange w:id="28" w:author="Steve Chan" w:date="2017-11-10T15:22:00Z">
              <w:rPr>
                <w:shd w:val="clear" w:color="auto" w:fill="FFFFFF"/>
              </w:rPr>
            </w:rPrChange>
          </w:rPr>
          <w:t>, particularly</w:t>
        </w:r>
      </w:ins>
      <w:ins w:id="29" w:author="Steve Chan" w:date="2017-11-09T20:05:00Z">
        <w:r w:rsidR="00B47D7C" w:rsidRPr="00232F12">
          <w:rPr>
            <w:rFonts w:ascii="Times New Roman" w:eastAsia="Times New Roman" w:hAnsi="Times New Roman" w:cs="Times New Roman"/>
            <w:color w:val="333333"/>
            <w:sz w:val="22"/>
            <w:szCs w:val="22"/>
            <w:shd w:val="clear" w:color="auto" w:fill="FFFFFF"/>
            <w:rPrChange w:id="30" w:author="Steve Chan" w:date="2017-11-10T15:22:00Z">
              <w:rPr>
                <w:shd w:val="clear" w:color="auto" w:fill="FFFFFF"/>
              </w:rPr>
            </w:rPrChange>
          </w:rPr>
          <w:t xml:space="preserve"> in light of the </w:t>
        </w:r>
        <w:proofErr w:type="spellStart"/>
        <w:r w:rsidR="00B47D7C" w:rsidRPr="00232F12">
          <w:rPr>
            <w:rFonts w:ascii="Times New Roman" w:eastAsia="Times New Roman" w:hAnsi="Times New Roman" w:cs="Times New Roman"/>
            <w:color w:val="333333"/>
            <w:sz w:val="22"/>
            <w:szCs w:val="22"/>
            <w:shd w:val="clear" w:color="auto" w:fill="FFFFFF"/>
            <w:rPrChange w:id="31" w:author="Steve Chan" w:date="2017-11-10T15:22:00Z">
              <w:rPr>
                <w:shd w:val="clear" w:color="auto" w:fill="FFFFFF"/>
              </w:rPr>
            </w:rPrChange>
          </w:rPr>
          <w:t>the</w:t>
        </w:r>
        <w:proofErr w:type="spellEnd"/>
        <w:r w:rsidR="00B47D7C" w:rsidRPr="00232F12">
          <w:rPr>
            <w:rFonts w:ascii="Times New Roman" w:eastAsia="Times New Roman" w:hAnsi="Times New Roman" w:cs="Times New Roman"/>
            <w:color w:val="333333"/>
            <w:sz w:val="22"/>
            <w:szCs w:val="22"/>
            <w:shd w:val="clear" w:color="auto" w:fill="FFFFFF"/>
            <w:rPrChange w:id="32" w:author="Steve Chan" w:date="2017-11-10T15:22:00Z">
              <w:rPr>
                <w:shd w:val="clear" w:color="auto" w:fill="FFFFFF"/>
              </w:rPr>
            </w:rPrChange>
          </w:rPr>
          <w:t xml:space="preserve"> experience from the pause/suspension</w:t>
        </w:r>
        <w:r w:rsidR="002917A3" w:rsidRPr="00232F12">
          <w:rPr>
            <w:rFonts w:ascii="Times New Roman" w:eastAsia="Times New Roman" w:hAnsi="Times New Roman" w:cs="Times New Roman"/>
            <w:color w:val="333333"/>
            <w:sz w:val="22"/>
            <w:szCs w:val="22"/>
            <w:shd w:val="clear" w:color="auto" w:fill="FFFFFF"/>
            <w:rPrChange w:id="33" w:author="Steve Chan" w:date="2017-11-10T15:22:00Z">
              <w:rPr>
                <w:shd w:val="clear" w:color="auto" w:fill="FFFFFF"/>
              </w:rPr>
            </w:rPrChange>
          </w:rPr>
          <w:t xml:space="preserve"> of SSR2-RT</w:t>
        </w:r>
      </w:ins>
      <w:ins w:id="34" w:author="Steve Chan" w:date="2017-11-09T19:18:00Z">
        <w:r w:rsidRPr="00232F12">
          <w:rPr>
            <w:rFonts w:ascii="Times New Roman" w:eastAsia="Times New Roman" w:hAnsi="Times New Roman" w:cs="Times New Roman"/>
            <w:color w:val="333333"/>
            <w:sz w:val="22"/>
            <w:szCs w:val="22"/>
            <w:shd w:val="clear" w:color="auto" w:fill="FFFFFF"/>
            <w:rPrChange w:id="35" w:author="Steve Chan" w:date="2017-11-10T15:22:00Z">
              <w:rPr>
                <w:shd w:val="clear" w:color="auto" w:fill="FFFFFF"/>
              </w:rPr>
            </w:rPrChange>
          </w:rPr>
          <w:t>]</w:t>
        </w:r>
      </w:ins>
      <w:ins w:id="36" w:author="Steve Chan" w:date="2017-11-09T20:16:00Z">
        <w:r w:rsidR="002917A3" w:rsidRPr="00232F12">
          <w:rPr>
            <w:rFonts w:ascii="Times New Roman" w:eastAsia="Times New Roman" w:hAnsi="Times New Roman" w:cs="Times New Roman"/>
            <w:color w:val="333333"/>
            <w:sz w:val="22"/>
            <w:szCs w:val="22"/>
            <w:shd w:val="clear" w:color="auto" w:fill="FFFFFF"/>
            <w:rPrChange w:id="37" w:author="Steve Chan" w:date="2017-11-10T15:22:00Z">
              <w:rPr>
                <w:shd w:val="clear" w:color="auto" w:fill="FFFFFF"/>
              </w:rPr>
            </w:rPrChange>
          </w:rPr>
          <w:t xml:space="preserve">. </w:t>
        </w:r>
        <w:r w:rsidR="002917A3" w:rsidRPr="00232F12">
          <w:rPr>
            <w:rStyle w:val="Strong"/>
            <w:rFonts w:ascii="Times New Roman" w:hAnsi="Times New Roman" w:cs="Times New Roman"/>
            <w:b w:val="0"/>
            <w:color w:val="333333"/>
            <w:sz w:val="22"/>
            <w:szCs w:val="22"/>
            <w:shd w:val="clear" w:color="auto" w:fill="FFFFFF"/>
          </w:rPr>
          <w:t xml:space="preserve">Volunteers to date: Susan Kawaguchi. </w:t>
        </w:r>
      </w:ins>
    </w:p>
    <w:p w14:paraId="4F99BD23" w14:textId="256EC025" w:rsidR="00232F12" w:rsidRPr="00232F12" w:rsidRDefault="00232F12" w:rsidP="00232F12">
      <w:pPr>
        <w:pStyle w:val="ListParagraph"/>
        <w:numPr>
          <w:ilvl w:val="0"/>
          <w:numId w:val="11"/>
        </w:numPr>
        <w:rPr>
          <w:rFonts w:ascii="Times New Roman" w:hAnsi="Times New Roman" w:cs="Times New Roman"/>
          <w:sz w:val="22"/>
          <w:szCs w:val="22"/>
          <w:rPrChange w:id="38" w:author="Steve Chan" w:date="2017-11-10T15:22:00Z">
            <w:rPr/>
          </w:rPrChange>
        </w:rPr>
      </w:pPr>
      <w:ins w:id="39" w:author="Steve Chan" w:date="2017-11-10T15:22:00Z">
        <w:r>
          <w:rPr>
            <w:rFonts w:ascii="Times New Roman" w:eastAsia="Times New Roman" w:hAnsi="Times New Roman" w:cs="Times New Roman"/>
            <w:i/>
            <w:color w:val="333333"/>
            <w:sz w:val="22"/>
            <w:szCs w:val="22"/>
            <w:shd w:val="clear" w:color="auto" w:fill="FFFFFF"/>
          </w:rPr>
          <w:t xml:space="preserve">Heather Forrest </w:t>
        </w:r>
        <w:r>
          <w:rPr>
            <w:rFonts w:ascii="Times New Roman" w:eastAsia="Times New Roman" w:hAnsi="Times New Roman" w:cs="Times New Roman"/>
            <w:color w:val="333333"/>
            <w:sz w:val="22"/>
            <w:szCs w:val="22"/>
            <w:shd w:val="clear" w:color="auto" w:fill="FFFFFF"/>
          </w:rPr>
          <w:t>to follow up with SO/AC leadership about next steps for SSR2-RT.</w:t>
        </w:r>
      </w:ins>
      <w:bookmarkStart w:id="40" w:name="_GoBack"/>
      <w:bookmarkEnd w:id="40"/>
    </w:p>
    <w:p w14:paraId="3E5B3ED0" w14:textId="5AD581DB" w:rsidR="00CB5D28" w:rsidRPr="00CB7DAF" w:rsidDel="00592B70" w:rsidRDefault="00CB5D28" w:rsidP="00CB5D28">
      <w:pPr>
        <w:rPr>
          <w:del w:id="41" w:author="Steve Chan" w:date="2017-11-09T19:18:00Z"/>
          <w:sz w:val="22"/>
          <w:szCs w:val="22"/>
        </w:rPr>
      </w:pPr>
    </w:p>
    <w:p w14:paraId="334BAF65" w14:textId="00B7DDF4" w:rsidR="00CB5D28" w:rsidRPr="00CB7DAF" w:rsidDel="00592B70" w:rsidRDefault="00CB5D28">
      <w:pPr>
        <w:rPr>
          <w:del w:id="42" w:author="Steve Chan" w:date="2017-11-09T19:18:00Z"/>
          <w:rStyle w:val="Strong"/>
          <w:color w:val="333333"/>
          <w:sz w:val="22"/>
          <w:szCs w:val="22"/>
          <w:u w:val="single"/>
          <w:shd w:val="clear" w:color="auto" w:fill="FFFFFF"/>
        </w:rPr>
      </w:pPr>
      <w:del w:id="43" w:author="Steve Chan" w:date="2017-11-09T19:18:00Z">
        <w:r w:rsidRPr="00CB7DAF" w:rsidDel="00592B70">
          <w:rPr>
            <w:rFonts w:eastAsia="Times New Roman"/>
            <w:b/>
            <w:bCs/>
            <w:color w:val="333333"/>
            <w:sz w:val="22"/>
            <w:szCs w:val="22"/>
            <w:shd w:val="clear" w:color="auto" w:fill="FFFFFF"/>
          </w:rPr>
          <w:br/>
        </w:r>
        <w:r w:rsidRPr="00CB7DAF" w:rsidDel="00592B70">
          <w:rPr>
            <w:rStyle w:val="Strong"/>
            <w:rFonts w:eastAsia="Times New Roman"/>
            <w:color w:val="333333"/>
            <w:sz w:val="22"/>
            <w:szCs w:val="22"/>
            <w:u w:val="single"/>
            <w:shd w:val="clear" w:color="auto" w:fill="FFFFFF"/>
          </w:rPr>
          <w:delText>Item 6: COUNCIL DISCUSSION – Update from the GNSO Review Working Group</w:delText>
        </w:r>
      </w:del>
    </w:p>
    <w:p w14:paraId="48F6300A" w14:textId="28CA97FC" w:rsidR="00383C78" w:rsidRPr="00CB7DAF" w:rsidDel="00592B70" w:rsidRDefault="00383C78">
      <w:pPr>
        <w:rPr>
          <w:del w:id="44" w:author="Steve Chan" w:date="2017-11-09T19:18:00Z"/>
          <w:rFonts w:eastAsia="Times New Roman"/>
          <w:color w:val="333333"/>
          <w:sz w:val="22"/>
          <w:szCs w:val="22"/>
          <w:u w:val="single"/>
          <w:shd w:val="clear" w:color="auto" w:fill="FFFFFF"/>
        </w:rPr>
      </w:pPr>
    </w:p>
    <w:p w14:paraId="37595518" w14:textId="3C508514" w:rsidR="002062B7" w:rsidRPr="00CB7DAF" w:rsidRDefault="00FC06E0" w:rsidP="00592B70">
      <w:pPr>
        <w:rPr>
          <w:rFonts w:eastAsia="Times New Roman"/>
          <w:color w:val="333333"/>
          <w:sz w:val="22"/>
          <w:szCs w:val="22"/>
          <w:u w:val="single"/>
          <w:shd w:val="clear" w:color="auto" w:fill="FFFFFF"/>
        </w:rPr>
      </w:pPr>
      <w:del w:id="45" w:author="Steve Chan" w:date="2017-11-09T19:18:00Z">
        <w:r w:rsidRPr="00CB7DAF" w:rsidDel="00592B70">
          <w:rPr>
            <w:rFonts w:eastAsia="Times New Roman"/>
            <w:color w:val="333333"/>
            <w:sz w:val="22"/>
            <w:szCs w:val="22"/>
            <w:u w:val="single"/>
            <w:shd w:val="clear" w:color="auto" w:fill="FFFFFF"/>
          </w:rPr>
          <w:delText>Action Items</w:delText>
        </w:r>
        <w:r w:rsidR="002062B7" w:rsidRPr="00CB7DAF" w:rsidDel="00592B70">
          <w:rPr>
            <w:rFonts w:eastAsia="Times New Roman"/>
            <w:color w:val="333333"/>
            <w:sz w:val="22"/>
            <w:szCs w:val="22"/>
            <w:shd w:val="clear" w:color="auto" w:fill="FFFFFF"/>
          </w:rPr>
          <w:delText>:</w:delText>
        </w:r>
      </w:del>
    </w:p>
    <w:p w14:paraId="5F4B3923" w14:textId="665E7BB2" w:rsidR="00DC3298" w:rsidDel="00592B70" w:rsidRDefault="00DC3298" w:rsidP="00DC3298">
      <w:pPr>
        <w:pStyle w:val="ListParagraph"/>
        <w:numPr>
          <w:ilvl w:val="0"/>
          <w:numId w:val="11"/>
        </w:numPr>
        <w:rPr>
          <w:del w:id="46" w:author="Steve Chan" w:date="2017-11-09T19:18:00Z"/>
          <w:rFonts w:ascii="Times New Roman" w:eastAsia="Times New Roman" w:hAnsi="Times New Roman" w:cs="Times New Roman"/>
          <w:color w:val="333333"/>
          <w:sz w:val="22"/>
          <w:szCs w:val="22"/>
          <w:shd w:val="clear" w:color="auto" w:fill="FFFFFF"/>
        </w:rPr>
      </w:pPr>
      <w:del w:id="47" w:author="Steve Chan" w:date="2017-11-09T19:18:00Z">
        <w:r w:rsidRPr="00CB7DAF" w:rsidDel="00592B70">
          <w:rPr>
            <w:rFonts w:ascii="Times New Roman" w:eastAsia="Times New Roman" w:hAnsi="Times New Roman" w:cs="Times New Roman"/>
            <w:i/>
            <w:color w:val="333333"/>
            <w:sz w:val="22"/>
            <w:szCs w:val="22"/>
            <w:shd w:val="clear" w:color="auto" w:fill="FFFFFF"/>
          </w:rPr>
          <w:delText xml:space="preserve">ICANN staff </w:delText>
        </w:r>
        <w:r w:rsidRPr="00CB7DAF" w:rsidDel="00592B70">
          <w:rPr>
            <w:rFonts w:ascii="Times New Roman" w:eastAsia="Times New Roman" w:hAnsi="Times New Roman" w:cs="Times New Roman"/>
            <w:color w:val="333333"/>
            <w:sz w:val="22"/>
            <w:szCs w:val="22"/>
            <w:shd w:val="clear" w:color="auto" w:fill="FFFFFF"/>
          </w:rPr>
          <w:delText xml:space="preserve">to circulate link to public comment proceeding on the Operating Procedures for ICANN’s Specific Reviews (here: </w:delText>
        </w:r>
        <w:r w:rsidR="00EC491C" w:rsidDel="00592B70">
          <w:fldChar w:fldCharType="begin"/>
        </w:r>
        <w:r w:rsidR="00EC491C" w:rsidDel="00592B70">
          <w:delInstrText xml:space="preserve"> HYPERLINK "https://www.icann.org/public-comments/reviews-standards-2017-10-17-en" </w:delInstrText>
        </w:r>
        <w:r w:rsidR="00EC491C" w:rsidDel="00592B70">
          <w:fldChar w:fldCharType="separate"/>
        </w:r>
        <w:r w:rsidRPr="00CB7DAF" w:rsidDel="00592B70">
          <w:rPr>
            <w:rStyle w:val="Hyperlink"/>
            <w:rFonts w:ascii="Times New Roman" w:eastAsia="Times New Roman" w:hAnsi="Times New Roman" w:cs="Times New Roman"/>
            <w:sz w:val="22"/>
            <w:szCs w:val="22"/>
            <w:shd w:val="clear" w:color="auto" w:fill="FFFFFF"/>
          </w:rPr>
          <w:delText>https://www.icann.org/public-comments/reviews-standards-2017-10-17-en</w:delText>
        </w:r>
        <w:r w:rsidR="00EC491C" w:rsidDel="00592B70">
          <w:rPr>
            <w:rStyle w:val="Hyperlink"/>
            <w:rFonts w:eastAsia="Times New Roman"/>
            <w:sz w:val="22"/>
            <w:szCs w:val="22"/>
            <w:shd w:val="clear" w:color="auto" w:fill="FFFFFF"/>
          </w:rPr>
          <w:fldChar w:fldCharType="end"/>
        </w:r>
        <w:r w:rsidRPr="00CB7DAF" w:rsidDel="00592B70">
          <w:rPr>
            <w:rFonts w:ascii="Times New Roman" w:eastAsia="Times New Roman" w:hAnsi="Times New Roman" w:cs="Times New Roman"/>
            <w:color w:val="333333"/>
            <w:sz w:val="22"/>
            <w:szCs w:val="22"/>
            <w:shd w:val="clear" w:color="auto" w:fill="FFFFFF"/>
          </w:rPr>
          <w:delText xml:space="preserve">). Ask </w:delText>
        </w:r>
        <w:r w:rsidR="00C97DD5" w:rsidDel="00592B70">
          <w:rPr>
            <w:rFonts w:ascii="Times New Roman" w:eastAsia="Times New Roman" w:hAnsi="Times New Roman" w:cs="Times New Roman"/>
            <w:color w:val="333333"/>
            <w:sz w:val="22"/>
            <w:szCs w:val="22"/>
            <w:shd w:val="clear" w:color="auto" w:fill="FFFFFF"/>
          </w:rPr>
          <w:delText>for volunteers to</w:delText>
        </w:r>
        <w:r w:rsidRPr="00CB7DAF" w:rsidDel="00592B70">
          <w:rPr>
            <w:rFonts w:ascii="Times New Roman" w:eastAsia="Times New Roman" w:hAnsi="Times New Roman" w:cs="Times New Roman"/>
            <w:color w:val="333333"/>
            <w:sz w:val="22"/>
            <w:szCs w:val="22"/>
            <w:shd w:val="clear" w:color="auto" w:fill="FFFFFF"/>
          </w:rPr>
          <w:delText xml:space="preserve"> form a drafting team to provide input on behalf of the GNSO Council.</w:delText>
        </w:r>
      </w:del>
    </w:p>
    <w:p w14:paraId="693A1A8B" w14:textId="77777777" w:rsidR="00E817EF" w:rsidRPr="00CB7DAF" w:rsidRDefault="00E817EF" w:rsidP="00E817EF">
      <w:pPr>
        <w:pStyle w:val="ListParagraph"/>
        <w:rPr>
          <w:rFonts w:ascii="Times New Roman" w:eastAsia="Times New Roman" w:hAnsi="Times New Roman" w:cs="Times New Roman"/>
          <w:color w:val="333333"/>
          <w:sz w:val="22"/>
          <w:szCs w:val="22"/>
          <w:shd w:val="clear" w:color="auto" w:fill="FFFFFF"/>
        </w:rPr>
      </w:pPr>
    </w:p>
    <w:p w14:paraId="1DCE0022" w14:textId="77777777" w:rsidR="00DC3298" w:rsidRPr="00CB7DAF" w:rsidRDefault="00DC3298" w:rsidP="00B45008">
      <w:pPr>
        <w:rPr>
          <w:rStyle w:val="Strong"/>
          <w:sz w:val="22"/>
          <w:szCs w:val="22"/>
          <w:u w:val="single"/>
        </w:rPr>
      </w:pPr>
    </w:p>
    <w:p w14:paraId="15C59009" w14:textId="77777777" w:rsidR="00DC3298" w:rsidRPr="00CB7DAF" w:rsidRDefault="00DC3298" w:rsidP="00DC3298">
      <w:pPr>
        <w:rPr>
          <w:rStyle w:val="Strong"/>
          <w:color w:val="333333"/>
          <w:sz w:val="22"/>
          <w:szCs w:val="22"/>
          <w:shd w:val="clear" w:color="auto" w:fill="FFFFFF"/>
        </w:rPr>
      </w:pPr>
      <w:r w:rsidRPr="00CB7DAF">
        <w:rPr>
          <w:rStyle w:val="Strong"/>
          <w:rFonts w:eastAsia="Times New Roman"/>
          <w:color w:val="333333"/>
          <w:sz w:val="22"/>
          <w:szCs w:val="22"/>
          <w:u w:val="single"/>
          <w:shd w:val="clear" w:color="auto" w:fill="FFFFFF"/>
        </w:rPr>
        <w:t xml:space="preserve">Item 7: COUNCIL DISCUSSION – </w:t>
      </w:r>
      <w:proofErr w:type="spellStart"/>
      <w:r w:rsidRPr="00CB7DAF">
        <w:rPr>
          <w:rStyle w:val="Strong"/>
          <w:rFonts w:eastAsia="Times New Roman"/>
          <w:color w:val="333333"/>
          <w:sz w:val="22"/>
          <w:szCs w:val="22"/>
          <w:u w:val="single"/>
          <w:shd w:val="clear" w:color="auto" w:fill="FFFFFF"/>
        </w:rPr>
        <w:t>Discussion</w:t>
      </w:r>
      <w:proofErr w:type="spellEnd"/>
      <w:r w:rsidRPr="00CB7DAF">
        <w:rPr>
          <w:rStyle w:val="Strong"/>
          <w:rFonts w:eastAsia="Times New Roman"/>
          <w:color w:val="333333"/>
          <w:sz w:val="22"/>
          <w:szCs w:val="22"/>
          <w:u w:val="single"/>
          <w:shd w:val="clear" w:color="auto" w:fill="FFFFFF"/>
        </w:rPr>
        <w:t xml:space="preserve"> with ICANN Finance</w:t>
      </w:r>
    </w:p>
    <w:p w14:paraId="6CF4FBB8" w14:textId="77777777" w:rsidR="00B45008" w:rsidRPr="00CB7DAF" w:rsidRDefault="00B45008" w:rsidP="00B45008">
      <w:pPr>
        <w:rPr>
          <w:rFonts w:eastAsia="Times New Roman"/>
          <w:color w:val="333333"/>
          <w:sz w:val="22"/>
          <w:szCs w:val="22"/>
          <w:shd w:val="clear" w:color="auto" w:fill="FFFFFF"/>
        </w:rPr>
      </w:pPr>
    </w:p>
    <w:p w14:paraId="57807AA4" w14:textId="7A0F4936" w:rsidR="00B45008" w:rsidRPr="00CB7DAF" w:rsidRDefault="00B45008" w:rsidP="00B45008">
      <w:pPr>
        <w:rPr>
          <w:rFonts w:eastAsia="Times New Roman"/>
          <w:color w:val="333333"/>
          <w:sz w:val="22"/>
          <w:szCs w:val="22"/>
          <w:u w:val="single"/>
          <w:shd w:val="clear" w:color="auto" w:fill="FFFFFF"/>
        </w:rPr>
      </w:pPr>
      <w:r w:rsidRPr="00CB7DAF">
        <w:rPr>
          <w:rFonts w:eastAsia="Times New Roman"/>
          <w:color w:val="333333"/>
          <w:sz w:val="22"/>
          <w:szCs w:val="22"/>
          <w:u w:val="single"/>
          <w:shd w:val="clear" w:color="auto" w:fill="FFFFFF"/>
        </w:rPr>
        <w:t>Action Item</w:t>
      </w:r>
      <w:r w:rsidR="00DC3298" w:rsidRPr="00CB7DAF">
        <w:rPr>
          <w:rFonts w:eastAsia="Times New Roman"/>
          <w:color w:val="333333"/>
          <w:sz w:val="22"/>
          <w:szCs w:val="22"/>
          <w:u w:val="single"/>
          <w:shd w:val="clear" w:color="auto" w:fill="FFFFFF"/>
        </w:rPr>
        <w:t>s</w:t>
      </w:r>
      <w:r w:rsidRPr="00CB7DAF">
        <w:rPr>
          <w:rFonts w:eastAsia="Times New Roman"/>
          <w:color w:val="333333"/>
          <w:sz w:val="22"/>
          <w:szCs w:val="22"/>
          <w:shd w:val="clear" w:color="auto" w:fill="FFFFFF"/>
        </w:rPr>
        <w:t>:</w:t>
      </w:r>
    </w:p>
    <w:p w14:paraId="3723F99E" w14:textId="7F9E978F" w:rsidR="00FC06E0" w:rsidRPr="00CB7DAF" w:rsidRDefault="00DC3298" w:rsidP="00DC3298">
      <w:pPr>
        <w:pStyle w:val="ListParagraph"/>
        <w:numPr>
          <w:ilvl w:val="0"/>
          <w:numId w:val="11"/>
        </w:numPr>
        <w:rPr>
          <w:rFonts w:ascii="Times New Roman" w:eastAsia="Times New Roman" w:hAnsi="Times New Roman" w:cs="Times New Roman"/>
          <w:color w:val="333333"/>
          <w:sz w:val="22"/>
          <w:szCs w:val="22"/>
          <w:shd w:val="clear" w:color="auto" w:fill="FFFFFF"/>
        </w:rPr>
      </w:pPr>
      <w:commentRangeStart w:id="48"/>
      <w:commentRangeStart w:id="49"/>
      <w:r w:rsidRPr="00CB7DAF">
        <w:rPr>
          <w:rFonts w:ascii="Times New Roman" w:eastAsia="Times New Roman" w:hAnsi="Times New Roman" w:cs="Times New Roman"/>
          <w:i/>
          <w:color w:val="333333"/>
          <w:sz w:val="22"/>
          <w:szCs w:val="22"/>
          <w:shd w:val="clear" w:color="auto" w:fill="FFFFFF"/>
        </w:rPr>
        <w:t>ICANN staff</w:t>
      </w:r>
      <w:r w:rsidR="00402529" w:rsidRPr="00CB7DAF">
        <w:rPr>
          <w:rFonts w:ascii="Times New Roman" w:eastAsia="Times New Roman" w:hAnsi="Times New Roman" w:cs="Times New Roman"/>
          <w:color w:val="333333"/>
          <w:sz w:val="22"/>
          <w:szCs w:val="22"/>
          <w:shd w:val="clear" w:color="auto" w:fill="FFFFFF"/>
        </w:rPr>
        <w:t xml:space="preserve"> to circulate links for public comment forum related to </w:t>
      </w:r>
      <w:r w:rsidR="00847E0E" w:rsidRPr="00CB7DAF">
        <w:rPr>
          <w:rFonts w:ascii="Times New Roman" w:eastAsia="Times New Roman" w:hAnsi="Times New Roman" w:cs="Times New Roman"/>
          <w:color w:val="333333"/>
          <w:sz w:val="22"/>
          <w:szCs w:val="22"/>
          <w:shd w:val="clear" w:color="auto" w:fill="FFFFFF"/>
        </w:rPr>
        <w:t>Draft PTI and IANA FY19 Operating Plans and Budgets (</w:t>
      </w:r>
      <w:hyperlink r:id="rId5" w:history="1">
        <w:r w:rsidR="00847E0E" w:rsidRPr="00CB7DAF">
          <w:rPr>
            <w:rStyle w:val="Hyperlink"/>
            <w:rFonts w:ascii="Times New Roman" w:eastAsia="Times New Roman" w:hAnsi="Times New Roman" w:cs="Times New Roman"/>
            <w:sz w:val="22"/>
            <w:szCs w:val="22"/>
            <w:shd w:val="clear" w:color="auto" w:fill="FFFFFF"/>
          </w:rPr>
          <w:t>https://www.icann.org/public-comments/draft-pti-iana-fy19-2017-10-09-en</w:t>
        </w:r>
      </w:hyperlink>
      <w:ins w:id="50" w:author="Steve Chan" w:date="2017-11-09T08:10:00Z">
        <w:r w:rsidR="002E6415">
          <w:rPr>
            <w:rStyle w:val="Hyperlink"/>
            <w:rFonts w:ascii="Times New Roman" w:eastAsia="Times New Roman" w:hAnsi="Times New Roman" w:cs="Times New Roman"/>
            <w:sz w:val="22"/>
            <w:szCs w:val="22"/>
            <w:shd w:val="clear" w:color="auto" w:fill="FFFFFF"/>
          </w:rPr>
          <w:t xml:space="preserve"> - close date of 26 Nov</w:t>
        </w:r>
      </w:ins>
      <w:r w:rsidR="00847E0E" w:rsidRPr="00CB7DAF">
        <w:rPr>
          <w:rFonts w:ascii="Times New Roman" w:eastAsia="Times New Roman" w:hAnsi="Times New Roman" w:cs="Times New Roman"/>
          <w:color w:val="333333"/>
          <w:sz w:val="22"/>
          <w:szCs w:val="22"/>
          <w:shd w:val="clear" w:color="auto" w:fill="FFFFFF"/>
        </w:rPr>
        <w:t xml:space="preserve">) and the ICANN Reserve Fund – Public Comment on Rationale </w:t>
      </w:r>
      <w:r w:rsidR="00847E0E" w:rsidRPr="00CB7DAF">
        <w:rPr>
          <w:rFonts w:ascii="Times New Roman" w:eastAsia="Times New Roman" w:hAnsi="Times New Roman" w:cs="Times New Roman"/>
          <w:color w:val="333333"/>
          <w:sz w:val="22"/>
          <w:szCs w:val="22"/>
          <w:shd w:val="clear" w:color="auto" w:fill="FFFFFF"/>
        </w:rPr>
        <w:lastRenderedPageBreak/>
        <w:t>and Target Level (</w:t>
      </w:r>
      <w:hyperlink r:id="rId6" w:history="1">
        <w:r w:rsidR="00847E0E" w:rsidRPr="00CB7DAF">
          <w:rPr>
            <w:rStyle w:val="Hyperlink"/>
            <w:rFonts w:ascii="Times New Roman" w:eastAsia="Times New Roman" w:hAnsi="Times New Roman" w:cs="Times New Roman"/>
            <w:sz w:val="22"/>
            <w:szCs w:val="22"/>
            <w:shd w:val="clear" w:color="auto" w:fill="FFFFFF"/>
          </w:rPr>
          <w:t>https://www.icann.org/public-comments/reserve-fund-2017-10-12-en</w:t>
        </w:r>
      </w:hyperlink>
      <w:ins w:id="51" w:author="Steve Chan" w:date="2017-11-09T08:11:00Z">
        <w:r w:rsidR="002E6415">
          <w:rPr>
            <w:rStyle w:val="Hyperlink"/>
            <w:rFonts w:ascii="Times New Roman" w:eastAsia="Times New Roman" w:hAnsi="Times New Roman" w:cs="Times New Roman"/>
            <w:sz w:val="22"/>
            <w:szCs w:val="22"/>
            <w:shd w:val="clear" w:color="auto" w:fill="FFFFFF"/>
          </w:rPr>
          <w:t xml:space="preserve"> - close date of 30 Nov</w:t>
        </w:r>
      </w:ins>
      <w:r w:rsidR="00847E0E" w:rsidRPr="00CB7DAF">
        <w:rPr>
          <w:rFonts w:ascii="Times New Roman" w:eastAsia="Times New Roman" w:hAnsi="Times New Roman" w:cs="Times New Roman"/>
          <w:color w:val="333333"/>
          <w:sz w:val="22"/>
          <w:szCs w:val="22"/>
          <w:shd w:val="clear" w:color="auto" w:fill="FFFFFF"/>
        </w:rPr>
        <w:t xml:space="preserve">). </w:t>
      </w:r>
      <w:commentRangeEnd w:id="48"/>
      <w:r w:rsidR="009122EE">
        <w:rPr>
          <w:rStyle w:val="CommentReference"/>
        </w:rPr>
        <w:commentReference w:id="48"/>
      </w:r>
      <w:commentRangeEnd w:id="49"/>
      <w:ins w:id="52" w:author="Steve Chan" w:date="2017-11-09T20:22:00Z">
        <w:r w:rsidR="00EC491C">
          <w:rPr>
            <w:rFonts w:ascii="Times New Roman" w:eastAsia="Times New Roman" w:hAnsi="Times New Roman" w:cs="Times New Roman"/>
            <w:color w:val="333333"/>
            <w:sz w:val="22"/>
            <w:szCs w:val="22"/>
            <w:shd w:val="clear" w:color="auto" w:fill="FFFFFF"/>
          </w:rPr>
          <w:t>(COMPLETED)</w:t>
        </w:r>
      </w:ins>
      <w:r w:rsidR="002E6415">
        <w:rPr>
          <w:rStyle w:val="CommentReference"/>
        </w:rPr>
        <w:commentReference w:id="49"/>
      </w:r>
    </w:p>
    <w:p w14:paraId="359BD023" w14:textId="3A6DE885" w:rsidR="00847E0E" w:rsidRPr="00CB7DAF" w:rsidRDefault="00847E0E" w:rsidP="00DC3298">
      <w:pPr>
        <w:pStyle w:val="ListParagraph"/>
        <w:numPr>
          <w:ilvl w:val="0"/>
          <w:numId w:val="11"/>
        </w:numPr>
        <w:rPr>
          <w:rFonts w:ascii="Times New Roman" w:eastAsia="Times New Roman" w:hAnsi="Times New Roman" w:cs="Times New Roman"/>
          <w:color w:val="333333"/>
          <w:sz w:val="22"/>
          <w:szCs w:val="22"/>
          <w:shd w:val="clear" w:color="auto" w:fill="FFFFFF"/>
        </w:rPr>
      </w:pPr>
      <w:r w:rsidRPr="00CB7DAF">
        <w:rPr>
          <w:rFonts w:ascii="Times New Roman" w:eastAsia="Times New Roman" w:hAnsi="Times New Roman" w:cs="Times New Roman"/>
          <w:i/>
          <w:color w:val="333333"/>
          <w:sz w:val="22"/>
          <w:szCs w:val="22"/>
          <w:shd w:val="clear" w:color="auto" w:fill="FFFFFF"/>
        </w:rPr>
        <w:t>ICANN staff</w:t>
      </w:r>
      <w:r w:rsidRPr="00CB7DAF">
        <w:rPr>
          <w:rFonts w:ascii="Times New Roman" w:eastAsia="Times New Roman" w:hAnsi="Times New Roman" w:cs="Times New Roman"/>
          <w:color w:val="333333"/>
          <w:sz w:val="22"/>
          <w:szCs w:val="22"/>
          <w:shd w:val="clear" w:color="auto" w:fill="FFFFFF"/>
        </w:rPr>
        <w:t xml:space="preserve"> to send message to Council list to determine if there are </w:t>
      </w:r>
      <w:r w:rsidR="00C97DD5">
        <w:rPr>
          <w:rFonts w:ascii="Times New Roman" w:eastAsia="Times New Roman" w:hAnsi="Times New Roman" w:cs="Times New Roman"/>
          <w:color w:val="333333"/>
          <w:sz w:val="22"/>
          <w:szCs w:val="22"/>
          <w:shd w:val="clear" w:color="auto" w:fill="FFFFFF"/>
        </w:rPr>
        <w:t xml:space="preserve">additional </w:t>
      </w:r>
      <w:r w:rsidRPr="00CB7DAF">
        <w:rPr>
          <w:rFonts w:ascii="Times New Roman" w:eastAsia="Times New Roman" w:hAnsi="Times New Roman" w:cs="Times New Roman"/>
          <w:color w:val="333333"/>
          <w:sz w:val="22"/>
          <w:szCs w:val="22"/>
          <w:shd w:val="clear" w:color="auto" w:fill="FFFFFF"/>
        </w:rPr>
        <w:t xml:space="preserve">volunteers for preparing a response to either or both of the public comments. </w:t>
      </w:r>
      <w:r w:rsidR="00C97DD5">
        <w:rPr>
          <w:rFonts w:ascii="Times New Roman" w:eastAsia="Times New Roman" w:hAnsi="Times New Roman" w:cs="Times New Roman"/>
          <w:color w:val="333333"/>
          <w:sz w:val="22"/>
          <w:szCs w:val="22"/>
          <w:shd w:val="clear" w:color="auto" w:fill="FFFFFF"/>
        </w:rPr>
        <w:t>Volunteers also tasked to review the proposed charter for the Standing Committee</w:t>
      </w:r>
      <w:r w:rsidR="009E5BF8">
        <w:rPr>
          <w:rFonts w:ascii="Times New Roman" w:eastAsia="Times New Roman" w:hAnsi="Times New Roman" w:cs="Times New Roman"/>
          <w:color w:val="333333"/>
          <w:sz w:val="22"/>
          <w:szCs w:val="22"/>
          <w:shd w:val="clear" w:color="auto" w:fill="FFFFFF"/>
        </w:rPr>
        <w:t xml:space="preserve"> so it can be formally considered for adoption at the upcoming Council meeting</w:t>
      </w:r>
      <w:r w:rsidR="00E817EF">
        <w:rPr>
          <w:rFonts w:ascii="Times New Roman" w:eastAsia="Times New Roman" w:hAnsi="Times New Roman" w:cs="Times New Roman"/>
          <w:color w:val="333333"/>
          <w:sz w:val="22"/>
          <w:szCs w:val="22"/>
          <w:shd w:val="clear" w:color="auto" w:fill="FFFFFF"/>
        </w:rPr>
        <w:t>.</w:t>
      </w:r>
      <w:ins w:id="53" w:author="Steve Chan" w:date="2017-11-09T20:15:00Z">
        <w:r w:rsidR="002917A3">
          <w:rPr>
            <w:rFonts w:ascii="Times New Roman" w:eastAsia="Times New Roman" w:hAnsi="Times New Roman" w:cs="Times New Roman"/>
            <w:color w:val="333333"/>
            <w:sz w:val="22"/>
            <w:szCs w:val="22"/>
            <w:shd w:val="clear" w:color="auto" w:fill="FFFFFF"/>
          </w:rPr>
          <w:t xml:space="preserve"> </w:t>
        </w:r>
        <w:r w:rsidR="002917A3" w:rsidRPr="002917A3">
          <w:rPr>
            <w:rStyle w:val="Strong"/>
            <w:rFonts w:ascii="Times New Roman" w:eastAsia="Times New Roman" w:hAnsi="Times New Roman" w:cs="Times New Roman"/>
            <w:b w:val="0"/>
            <w:color w:val="333333"/>
            <w:sz w:val="22"/>
            <w:szCs w:val="22"/>
            <w:shd w:val="clear" w:color="auto" w:fill="FFFFFF"/>
          </w:rPr>
          <w:t xml:space="preserve">Volunteers to date: </w:t>
        </w:r>
        <w:r w:rsidR="002917A3" w:rsidRPr="002917A3">
          <w:rPr>
            <w:rStyle w:val="Strong"/>
            <w:rFonts w:eastAsia="Times New Roman"/>
            <w:b w:val="0"/>
            <w:color w:val="333333"/>
            <w:sz w:val="22"/>
            <w:szCs w:val="22"/>
            <w:shd w:val="clear" w:color="auto" w:fill="FFFFFF"/>
          </w:rPr>
          <w:t xml:space="preserve">Michele </w:t>
        </w:r>
        <w:proofErr w:type="spellStart"/>
        <w:r w:rsidR="002917A3" w:rsidRPr="002917A3">
          <w:rPr>
            <w:rStyle w:val="Strong"/>
            <w:rFonts w:eastAsia="Times New Roman"/>
            <w:b w:val="0"/>
            <w:color w:val="333333"/>
            <w:sz w:val="22"/>
            <w:szCs w:val="22"/>
            <w:shd w:val="clear" w:color="auto" w:fill="FFFFFF"/>
          </w:rPr>
          <w:t>Neylon</w:t>
        </w:r>
        <w:proofErr w:type="spellEnd"/>
        <w:r w:rsidR="002917A3" w:rsidRPr="002917A3">
          <w:rPr>
            <w:rStyle w:val="Strong"/>
            <w:rFonts w:eastAsia="Times New Roman"/>
            <w:b w:val="0"/>
            <w:color w:val="333333"/>
            <w:sz w:val="22"/>
            <w:szCs w:val="22"/>
            <w:shd w:val="clear" w:color="auto" w:fill="FFFFFF"/>
          </w:rPr>
          <w:t xml:space="preserve">, </w:t>
        </w:r>
        <w:r w:rsidR="002917A3">
          <w:rPr>
            <w:rStyle w:val="Strong"/>
            <w:rFonts w:eastAsia="Times New Roman"/>
            <w:b w:val="0"/>
            <w:color w:val="333333"/>
            <w:sz w:val="22"/>
            <w:szCs w:val="22"/>
            <w:shd w:val="clear" w:color="auto" w:fill="FFFFFF"/>
          </w:rPr>
          <w:t>Philippe</w:t>
        </w:r>
        <w:r w:rsidR="002917A3" w:rsidRPr="002917A3">
          <w:rPr>
            <w:rStyle w:val="Strong"/>
            <w:rFonts w:eastAsia="Times New Roman"/>
            <w:b w:val="0"/>
            <w:color w:val="333333"/>
            <w:sz w:val="22"/>
            <w:szCs w:val="22"/>
            <w:shd w:val="clear" w:color="auto" w:fill="FFFFFF"/>
          </w:rPr>
          <w:t xml:space="preserve"> </w:t>
        </w:r>
        <w:proofErr w:type="spellStart"/>
        <w:r w:rsidR="002917A3" w:rsidRPr="002917A3">
          <w:rPr>
            <w:rStyle w:val="Strong"/>
            <w:rFonts w:eastAsia="Times New Roman"/>
            <w:b w:val="0"/>
            <w:color w:val="333333"/>
            <w:sz w:val="22"/>
            <w:szCs w:val="22"/>
            <w:shd w:val="clear" w:color="auto" w:fill="FFFFFF"/>
          </w:rPr>
          <w:t>Fouquart</w:t>
        </w:r>
        <w:proofErr w:type="spellEnd"/>
        <w:r w:rsidR="002917A3" w:rsidRPr="002917A3">
          <w:rPr>
            <w:rStyle w:val="Strong"/>
            <w:rFonts w:eastAsia="Times New Roman"/>
            <w:b w:val="0"/>
            <w:color w:val="333333"/>
            <w:sz w:val="22"/>
            <w:szCs w:val="22"/>
            <w:shd w:val="clear" w:color="auto" w:fill="FFFFFF"/>
          </w:rPr>
          <w:t>, Martin Silva Valent</w:t>
        </w:r>
        <w:r w:rsidR="002917A3" w:rsidRPr="002917A3">
          <w:rPr>
            <w:rStyle w:val="Strong"/>
            <w:rFonts w:ascii="Times New Roman" w:eastAsia="Times New Roman" w:hAnsi="Times New Roman" w:cs="Times New Roman"/>
            <w:b w:val="0"/>
            <w:color w:val="333333"/>
            <w:sz w:val="22"/>
            <w:szCs w:val="22"/>
            <w:shd w:val="clear" w:color="auto" w:fill="FFFFFF"/>
          </w:rPr>
          <w:t>.</w:t>
        </w:r>
      </w:ins>
    </w:p>
    <w:p w14:paraId="37789028" w14:textId="77777777" w:rsidR="00DC3298" w:rsidRDefault="00DC3298" w:rsidP="00FC06E0">
      <w:pPr>
        <w:rPr>
          <w:rFonts w:eastAsia="Times New Roman"/>
          <w:color w:val="333333"/>
          <w:sz w:val="22"/>
          <w:szCs w:val="22"/>
          <w:shd w:val="clear" w:color="auto" w:fill="FFFFFF"/>
        </w:rPr>
      </w:pPr>
    </w:p>
    <w:p w14:paraId="3A074AA4" w14:textId="77777777" w:rsidR="00DF16C6" w:rsidRPr="00CB7DAF" w:rsidRDefault="00DF16C6" w:rsidP="00FC06E0">
      <w:pPr>
        <w:rPr>
          <w:rFonts w:eastAsia="Times New Roman"/>
          <w:color w:val="333333"/>
          <w:sz w:val="22"/>
          <w:szCs w:val="22"/>
          <w:shd w:val="clear" w:color="auto" w:fill="FFFFFF"/>
        </w:rPr>
      </w:pPr>
    </w:p>
    <w:p w14:paraId="2C83F44B" w14:textId="77777777" w:rsidR="00847E0E" w:rsidRPr="00CB7DAF" w:rsidRDefault="00847E0E" w:rsidP="00847E0E">
      <w:pPr>
        <w:rPr>
          <w:rStyle w:val="Strong"/>
          <w:color w:val="333333"/>
          <w:sz w:val="22"/>
          <w:szCs w:val="22"/>
          <w:u w:val="single"/>
          <w:shd w:val="clear" w:color="auto" w:fill="FFFFFF"/>
        </w:rPr>
      </w:pPr>
      <w:r w:rsidRPr="00CB7DAF">
        <w:rPr>
          <w:rStyle w:val="Strong"/>
          <w:rFonts w:eastAsia="Times New Roman"/>
          <w:color w:val="333333"/>
          <w:sz w:val="22"/>
          <w:szCs w:val="22"/>
          <w:u w:val="single"/>
          <w:shd w:val="clear" w:color="auto" w:fill="FFFFFF"/>
        </w:rPr>
        <w:t xml:space="preserve">Item 8: COUNCIL DISCUSSION – Community </w:t>
      </w:r>
      <w:proofErr w:type="spellStart"/>
      <w:r w:rsidRPr="00CB7DAF">
        <w:rPr>
          <w:rStyle w:val="Strong"/>
          <w:rFonts w:eastAsia="Times New Roman"/>
          <w:color w:val="333333"/>
          <w:sz w:val="22"/>
          <w:szCs w:val="22"/>
          <w:u w:val="single"/>
          <w:shd w:val="clear" w:color="auto" w:fill="FFFFFF"/>
        </w:rPr>
        <w:t>gTLD</w:t>
      </w:r>
      <w:proofErr w:type="spellEnd"/>
      <w:r w:rsidRPr="00CB7DAF">
        <w:rPr>
          <w:rStyle w:val="Strong"/>
          <w:rFonts w:eastAsia="Times New Roman"/>
          <w:color w:val="333333"/>
          <w:sz w:val="22"/>
          <w:szCs w:val="22"/>
          <w:u w:val="single"/>
          <w:shd w:val="clear" w:color="auto" w:fill="FFFFFF"/>
        </w:rPr>
        <w:t xml:space="preserve"> Change Request Process</w:t>
      </w:r>
    </w:p>
    <w:p w14:paraId="5D3FBCA8" w14:textId="77777777" w:rsidR="00847E0E" w:rsidRPr="00CB7DAF" w:rsidRDefault="00847E0E" w:rsidP="00695D13">
      <w:pPr>
        <w:rPr>
          <w:rFonts w:eastAsia="Times New Roman"/>
          <w:color w:val="333333"/>
          <w:sz w:val="22"/>
          <w:szCs w:val="22"/>
          <w:shd w:val="clear" w:color="auto" w:fill="FFFFFF"/>
        </w:rPr>
      </w:pPr>
    </w:p>
    <w:p w14:paraId="0AA4A158" w14:textId="08B4F341" w:rsidR="00847E0E" w:rsidRPr="00CB7DAF" w:rsidRDefault="00847E0E" w:rsidP="00847E0E">
      <w:pPr>
        <w:rPr>
          <w:sz w:val="22"/>
          <w:szCs w:val="22"/>
          <w:u w:val="single"/>
          <w:lang w:val="en-GB"/>
        </w:rPr>
      </w:pPr>
      <w:r w:rsidRPr="00CB7DAF">
        <w:rPr>
          <w:sz w:val="22"/>
          <w:szCs w:val="22"/>
          <w:u w:val="single"/>
          <w:lang w:val="en-GB"/>
        </w:rPr>
        <w:t>Decisions:</w:t>
      </w:r>
    </w:p>
    <w:p w14:paraId="4A3E497E" w14:textId="77777777" w:rsidR="002E6415" w:rsidRPr="002E6415" w:rsidRDefault="002E6415">
      <w:pPr>
        <w:pStyle w:val="ListParagraph"/>
        <w:numPr>
          <w:ilvl w:val="0"/>
          <w:numId w:val="17"/>
        </w:numPr>
        <w:rPr>
          <w:ins w:id="54" w:author="Steve Chan" w:date="2017-11-09T08:12:00Z"/>
          <w:rFonts w:eastAsia="Times New Roman"/>
          <w:color w:val="333333"/>
          <w:sz w:val="22"/>
          <w:szCs w:val="22"/>
          <w:shd w:val="clear" w:color="auto" w:fill="FFFFFF"/>
          <w:rPrChange w:id="55" w:author="Steve Chan" w:date="2017-11-09T08:12:00Z">
            <w:rPr>
              <w:ins w:id="56" w:author="Steve Chan" w:date="2017-11-09T08:12:00Z"/>
              <w:rFonts w:eastAsia="Times New Roman"/>
              <w:b/>
              <w:bCs/>
              <w:sz w:val="20"/>
              <w:szCs w:val="20"/>
            </w:rPr>
          </w:rPrChange>
        </w:rPr>
        <w:pPrChange w:id="57" w:author="Steve Chan" w:date="2017-11-09T08:12:00Z">
          <w:pPr/>
        </w:pPrChange>
      </w:pPr>
      <w:ins w:id="58" w:author="Steve Chan" w:date="2017-11-09T08:12:00Z">
        <w:r w:rsidRPr="002E6415">
          <w:rPr>
            <w:sz w:val="22"/>
            <w:szCs w:val="22"/>
            <w:rPrChange w:id="59" w:author="Steve Chan" w:date="2017-11-09T08:12:00Z">
              <w:rPr>
                <w:rStyle w:val="Strong"/>
                <w:rFonts w:ascii="Arial" w:eastAsia="Times New Roman" w:hAnsi="Arial" w:cs="Arial"/>
                <w:b w:val="0"/>
                <w:bCs w:val="0"/>
                <w:color w:val="333333"/>
                <w:sz w:val="20"/>
                <w:szCs w:val="20"/>
                <w:shd w:val="clear" w:color="auto" w:fill="FFFFFF"/>
              </w:rPr>
            </w:rPrChange>
          </w:rPr>
          <w:t xml:space="preserve">After exchanges with ICANN staff, the Contracted Party House, and Craig Schwartz representing the Community TLD Working Group, about whether the Community </w:t>
        </w:r>
        <w:proofErr w:type="spellStart"/>
        <w:r w:rsidRPr="002E6415">
          <w:rPr>
            <w:sz w:val="22"/>
            <w:szCs w:val="22"/>
            <w:rPrChange w:id="60" w:author="Steve Chan" w:date="2017-11-09T08:12:00Z">
              <w:rPr>
                <w:rStyle w:val="Strong"/>
                <w:rFonts w:ascii="Arial" w:eastAsia="Times New Roman" w:hAnsi="Arial" w:cs="Arial"/>
                <w:b w:val="0"/>
                <w:bCs w:val="0"/>
                <w:color w:val="333333"/>
                <w:sz w:val="20"/>
                <w:szCs w:val="20"/>
                <w:shd w:val="clear" w:color="auto" w:fill="FFFFFF"/>
              </w:rPr>
            </w:rPrChange>
          </w:rPr>
          <w:t>gTLD</w:t>
        </w:r>
        <w:proofErr w:type="spellEnd"/>
        <w:r w:rsidRPr="002E6415">
          <w:rPr>
            <w:sz w:val="22"/>
            <w:szCs w:val="22"/>
            <w:rPrChange w:id="61" w:author="Steve Chan" w:date="2017-11-09T08:12:00Z">
              <w:rPr>
                <w:rStyle w:val="Strong"/>
                <w:rFonts w:ascii="Arial" w:eastAsia="Times New Roman" w:hAnsi="Arial" w:cs="Arial"/>
                <w:b w:val="0"/>
                <w:bCs w:val="0"/>
                <w:color w:val="333333"/>
                <w:sz w:val="20"/>
                <w:szCs w:val="20"/>
                <w:shd w:val="clear" w:color="auto" w:fill="FFFFFF"/>
              </w:rPr>
            </w:rPrChange>
          </w:rPr>
          <w:t xml:space="preserve"> Change Request Process (the process) to amend Specification 12 of the Registry Agreement was an implementation or policy issue, the Council agreed that the process as developed, and addressing GDD comments, be published for public comment. In the event that comments are received indicating the process is not consistent with existing policy the Council will reconsider the matter. Absent such comments the process will be understood as this being an implementation matter.</w:t>
        </w:r>
      </w:ins>
    </w:p>
    <w:p w14:paraId="68CE50DB" w14:textId="0C203281" w:rsidR="00847E0E" w:rsidRPr="00CB7DAF" w:rsidDel="002E6415" w:rsidRDefault="00245C38" w:rsidP="00847E0E">
      <w:pPr>
        <w:pStyle w:val="ListParagraph"/>
        <w:numPr>
          <w:ilvl w:val="0"/>
          <w:numId w:val="13"/>
        </w:numPr>
        <w:rPr>
          <w:del w:id="62" w:author="Steve Chan" w:date="2017-11-09T08:12:00Z"/>
          <w:rFonts w:ascii="Times New Roman" w:hAnsi="Times New Roman" w:cs="Times New Roman"/>
          <w:sz w:val="22"/>
          <w:szCs w:val="22"/>
          <w:lang w:val="en-GB"/>
        </w:rPr>
      </w:pPr>
      <w:del w:id="63" w:author="Steve Chan" w:date="2017-11-09T08:12:00Z">
        <w:r w:rsidRPr="00CB7DAF" w:rsidDel="002E6415">
          <w:rPr>
            <w:rFonts w:ascii="Times New Roman" w:hAnsi="Times New Roman" w:cs="Times New Roman"/>
            <w:sz w:val="22"/>
            <w:szCs w:val="22"/>
            <w:lang w:val="en-GB"/>
          </w:rPr>
          <w:delText xml:space="preserve">Council agrees that the Community gTLD change request process should be worked on by the Communty TLD WG and GDD and then published for public comment. In the event the process is challenged on process grounds, the Council reserves the right to consider the process then for potential policy development. </w:delText>
        </w:r>
        <w:r w:rsidR="00820519" w:rsidDel="002E6415">
          <w:rPr>
            <w:rFonts w:ascii="Times New Roman" w:hAnsi="Times New Roman" w:cs="Times New Roman"/>
            <w:sz w:val="22"/>
            <w:szCs w:val="22"/>
            <w:lang w:val="en-GB"/>
          </w:rPr>
          <w:delText>As such, the Council expects to be informed about</w:delText>
        </w:r>
        <w:r w:rsidR="00A302E3" w:rsidDel="002E6415">
          <w:rPr>
            <w:rFonts w:ascii="Times New Roman" w:hAnsi="Times New Roman" w:cs="Times New Roman"/>
            <w:sz w:val="22"/>
            <w:szCs w:val="22"/>
            <w:lang w:val="en-GB"/>
          </w:rPr>
          <w:delText xml:space="preserve"> the result of the public comment forum to be able to confirm whether or not the proposed process should be considered implementation or should be further considered as part of policy development.</w:delText>
        </w:r>
      </w:del>
    </w:p>
    <w:p w14:paraId="6E995026" w14:textId="77777777" w:rsidR="00847E0E" w:rsidRPr="00CB7DAF" w:rsidRDefault="00847E0E" w:rsidP="00695D13">
      <w:pPr>
        <w:rPr>
          <w:rFonts w:eastAsia="Times New Roman"/>
          <w:color w:val="333333"/>
          <w:sz w:val="22"/>
          <w:szCs w:val="22"/>
          <w:u w:val="single"/>
          <w:shd w:val="clear" w:color="auto" w:fill="FFFFFF"/>
        </w:rPr>
      </w:pPr>
    </w:p>
    <w:p w14:paraId="083B176C" w14:textId="255D3742" w:rsidR="004C798A" w:rsidRPr="00CB7DAF" w:rsidRDefault="004C798A" w:rsidP="00695D13">
      <w:pPr>
        <w:rPr>
          <w:rFonts w:eastAsia="Times New Roman"/>
          <w:color w:val="333333"/>
          <w:sz w:val="22"/>
          <w:szCs w:val="22"/>
          <w:shd w:val="clear" w:color="auto" w:fill="FFFFFF"/>
        </w:rPr>
      </w:pPr>
      <w:r w:rsidRPr="00CB7DAF">
        <w:rPr>
          <w:rFonts w:eastAsia="Times New Roman"/>
          <w:color w:val="333333"/>
          <w:sz w:val="22"/>
          <w:szCs w:val="22"/>
          <w:u w:val="single"/>
          <w:shd w:val="clear" w:color="auto" w:fill="FFFFFF"/>
        </w:rPr>
        <w:t>Action Item</w:t>
      </w:r>
      <w:r w:rsidR="002F3692" w:rsidRPr="00CB7DAF">
        <w:rPr>
          <w:rFonts w:eastAsia="Times New Roman"/>
          <w:color w:val="333333"/>
          <w:sz w:val="22"/>
          <w:szCs w:val="22"/>
          <w:u w:val="single"/>
          <w:shd w:val="clear" w:color="auto" w:fill="FFFFFF"/>
        </w:rPr>
        <w:t>s</w:t>
      </w:r>
      <w:r w:rsidRPr="00CB7DAF">
        <w:rPr>
          <w:rFonts w:eastAsia="Times New Roman"/>
          <w:color w:val="333333"/>
          <w:sz w:val="22"/>
          <w:szCs w:val="22"/>
          <w:shd w:val="clear" w:color="auto" w:fill="FFFFFF"/>
        </w:rPr>
        <w:t>:</w:t>
      </w:r>
      <w:r w:rsidR="00610733" w:rsidRPr="00CB7DAF">
        <w:rPr>
          <w:rFonts w:eastAsia="Times New Roman"/>
          <w:color w:val="333333"/>
          <w:sz w:val="22"/>
          <w:szCs w:val="22"/>
          <w:shd w:val="clear" w:color="auto" w:fill="FFFFFF"/>
        </w:rPr>
        <w:t xml:space="preserve"> </w:t>
      </w:r>
    </w:p>
    <w:p w14:paraId="7716DB4F" w14:textId="20244FAB" w:rsidR="00624114" w:rsidRPr="00CB7DAF" w:rsidRDefault="00245C38" w:rsidP="000647AF">
      <w:pPr>
        <w:pStyle w:val="ListParagraph"/>
        <w:numPr>
          <w:ilvl w:val="0"/>
          <w:numId w:val="4"/>
        </w:numPr>
        <w:rPr>
          <w:rFonts w:ascii="Times New Roman" w:eastAsia="Times New Roman" w:hAnsi="Times New Roman" w:cs="Times New Roman"/>
          <w:color w:val="333333"/>
          <w:sz w:val="22"/>
          <w:szCs w:val="22"/>
          <w:shd w:val="clear" w:color="auto" w:fill="FFFFFF"/>
        </w:rPr>
      </w:pPr>
      <w:r w:rsidRPr="00CB7DAF">
        <w:rPr>
          <w:rFonts w:ascii="Times New Roman" w:eastAsia="Times New Roman" w:hAnsi="Times New Roman" w:cs="Times New Roman"/>
          <w:i/>
          <w:color w:val="333333"/>
          <w:sz w:val="22"/>
          <w:szCs w:val="22"/>
          <w:shd w:val="clear" w:color="auto" w:fill="FFFFFF"/>
        </w:rPr>
        <w:t xml:space="preserve">ICANN staff </w:t>
      </w:r>
      <w:r w:rsidRPr="00CB7DAF">
        <w:rPr>
          <w:rFonts w:ascii="Times New Roman" w:eastAsia="Times New Roman" w:hAnsi="Times New Roman" w:cs="Times New Roman"/>
          <w:color w:val="333333"/>
          <w:sz w:val="22"/>
          <w:szCs w:val="22"/>
          <w:shd w:val="clear" w:color="auto" w:fill="FFFFFF"/>
        </w:rPr>
        <w:t>to communicate decision above to GDD staff.</w:t>
      </w:r>
    </w:p>
    <w:p w14:paraId="17AE07D7" w14:textId="77777777" w:rsidR="00F626CC" w:rsidRPr="00CB7DAF" w:rsidRDefault="00F626CC" w:rsidP="00F626CC">
      <w:pPr>
        <w:rPr>
          <w:rFonts w:eastAsia="Times New Roman"/>
          <w:sz w:val="22"/>
          <w:szCs w:val="22"/>
        </w:rPr>
      </w:pPr>
    </w:p>
    <w:p w14:paraId="79237055" w14:textId="77777777" w:rsidR="00245C38" w:rsidRPr="00CB7DAF" w:rsidRDefault="00245C38" w:rsidP="00245C38">
      <w:pPr>
        <w:rPr>
          <w:rStyle w:val="Strong"/>
          <w:color w:val="333333"/>
          <w:sz w:val="22"/>
          <w:szCs w:val="22"/>
          <w:u w:val="single"/>
          <w:shd w:val="clear" w:color="auto" w:fill="FFFFFF"/>
        </w:rPr>
      </w:pPr>
    </w:p>
    <w:p w14:paraId="21815194" w14:textId="77777777" w:rsidR="00245C38" w:rsidRPr="00CB7DAF" w:rsidRDefault="00245C38" w:rsidP="00245C38">
      <w:pPr>
        <w:rPr>
          <w:rStyle w:val="Strong"/>
          <w:color w:val="333333"/>
          <w:sz w:val="22"/>
          <w:szCs w:val="22"/>
          <w:u w:val="single"/>
          <w:shd w:val="clear" w:color="auto" w:fill="FFFFFF"/>
        </w:rPr>
      </w:pPr>
      <w:r w:rsidRPr="00CB7DAF">
        <w:rPr>
          <w:rStyle w:val="Strong"/>
          <w:color w:val="333333"/>
          <w:sz w:val="22"/>
          <w:szCs w:val="22"/>
          <w:u w:val="single"/>
          <w:shd w:val="clear" w:color="auto" w:fill="FFFFFF"/>
        </w:rPr>
        <w:t>Item 9: ANY OTHER BUSINESS</w:t>
      </w:r>
    </w:p>
    <w:p w14:paraId="0DB2270A" w14:textId="77777777" w:rsidR="00245C38" w:rsidRDefault="00245C38" w:rsidP="00245C38">
      <w:pPr>
        <w:rPr>
          <w:rFonts w:eastAsia="Times New Roman"/>
          <w:color w:val="333333"/>
          <w:sz w:val="22"/>
          <w:szCs w:val="22"/>
          <w:u w:val="single"/>
          <w:shd w:val="clear" w:color="auto" w:fill="FFFFFF"/>
        </w:rPr>
      </w:pPr>
    </w:p>
    <w:p w14:paraId="44C7539D" w14:textId="77777777" w:rsidR="00DF16C6" w:rsidRPr="00CB7DAF" w:rsidRDefault="00DF16C6" w:rsidP="00245C38">
      <w:pPr>
        <w:rPr>
          <w:rFonts w:eastAsia="Times New Roman"/>
          <w:color w:val="333333"/>
          <w:sz w:val="22"/>
          <w:szCs w:val="22"/>
          <w:u w:val="single"/>
          <w:shd w:val="clear" w:color="auto" w:fill="FFFFFF"/>
        </w:rPr>
      </w:pPr>
    </w:p>
    <w:p w14:paraId="48ADE0CC" w14:textId="77777777" w:rsidR="00245C38" w:rsidRPr="00CB7DAF" w:rsidRDefault="00245C38" w:rsidP="00245C38">
      <w:pPr>
        <w:rPr>
          <w:rFonts w:eastAsia="Times New Roman"/>
          <w:sz w:val="22"/>
          <w:szCs w:val="22"/>
        </w:rPr>
      </w:pPr>
      <w:r w:rsidRPr="00CB7DAF">
        <w:rPr>
          <w:rStyle w:val="Strong"/>
          <w:rFonts w:eastAsia="Times New Roman"/>
          <w:color w:val="333333"/>
          <w:sz w:val="22"/>
          <w:szCs w:val="22"/>
          <w:shd w:val="clear" w:color="auto" w:fill="FFFFFF"/>
        </w:rPr>
        <w:t>9.1 – Discussion about ICANN Org paper on suggested incremental changes to the ICANN meeting strategy.</w:t>
      </w:r>
    </w:p>
    <w:p w14:paraId="1AD633BB" w14:textId="4B09E196" w:rsidR="00245C38" w:rsidRPr="00CB7DAF" w:rsidRDefault="00245C38" w:rsidP="00245C38">
      <w:pPr>
        <w:rPr>
          <w:rFonts w:eastAsia="Times New Roman"/>
          <w:color w:val="333333"/>
          <w:sz w:val="22"/>
          <w:szCs w:val="22"/>
          <w:u w:val="single"/>
          <w:shd w:val="clear" w:color="auto" w:fill="FFFFFF"/>
        </w:rPr>
      </w:pPr>
    </w:p>
    <w:p w14:paraId="0ABD9EF2" w14:textId="268B5A09" w:rsidR="00245C38" w:rsidRPr="00CB7DAF" w:rsidRDefault="00245C38" w:rsidP="00245C38">
      <w:pPr>
        <w:rPr>
          <w:rFonts w:eastAsia="Times New Roman"/>
          <w:color w:val="333333"/>
          <w:sz w:val="22"/>
          <w:szCs w:val="22"/>
          <w:u w:val="single"/>
          <w:shd w:val="clear" w:color="auto" w:fill="FFFFFF"/>
        </w:rPr>
      </w:pPr>
      <w:r w:rsidRPr="00CB7DAF">
        <w:rPr>
          <w:rFonts w:eastAsia="Times New Roman"/>
          <w:color w:val="333333"/>
          <w:sz w:val="22"/>
          <w:szCs w:val="22"/>
          <w:u w:val="single"/>
          <w:shd w:val="clear" w:color="auto" w:fill="FFFFFF"/>
        </w:rPr>
        <w:t>Action Items</w:t>
      </w:r>
      <w:r w:rsidRPr="00CB7DAF">
        <w:rPr>
          <w:rFonts w:eastAsia="Times New Roman"/>
          <w:color w:val="333333"/>
          <w:sz w:val="22"/>
          <w:szCs w:val="22"/>
          <w:shd w:val="clear" w:color="auto" w:fill="FFFFFF"/>
        </w:rPr>
        <w:t xml:space="preserve">: </w:t>
      </w:r>
    </w:p>
    <w:p w14:paraId="2787541A" w14:textId="3361B5FC" w:rsidR="00245C38" w:rsidRPr="00CB7DAF" w:rsidRDefault="00245C38" w:rsidP="00245C38">
      <w:pPr>
        <w:pStyle w:val="ListParagraph"/>
        <w:numPr>
          <w:ilvl w:val="0"/>
          <w:numId w:val="4"/>
        </w:numPr>
        <w:rPr>
          <w:rFonts w:ascii="Times New Roman" w:eastAsia="Times New Roman" w:hAnsi="Times New Roman" w:cs="Times New Roman"/>
          <w:color w:val="333333"/>
          <w:sz w:val="22"/>
          <w:szCs w:val="22"/>
          <w:shd w:val="clear" w:color="auto" w:fill="FFFFFF"/>
        </w:rPr>
      </w:pPr>
      <w:r w:rsidRPr="00CB7DAF">
        <w:rPr>
          <w:rFonts w:ascii="Times New Roman" w:eastAsia="Times New Roman" w:hAnsi="Times New Roman" w:cs="Times New Roman"/>
          <w:i/>
          <w:color w:val="333333"/>
          <w:sz w:val="22"/>
          <w:szCs w:val="22"/>
          <w:shd w:val="clear" w:color="auto" w:fill="FFFFFF"/>
        </w:rPr>
        <w:t xml:space="preserve">Councilors </w:t>
      </w:r>
      <w:r w:rsidRPr="00CB7DAF">
        <w:rPr>
          <w:rFonts w:ascii="Times New Roman" w:eastAsia="Times New Roman" w:hAnsi="Times New Roman" w:cs="Times New Roman"/>
          <w:color w:val="333333"/>
          <w:sz w:val="22"/>
          <w:szCs w:val="22"/>
          <w:shd w:val="clear" w:color="auto" w:fill="FFFFFF"/>
        </w:rPr>
        <w:t xml:space="preserve">to </w:t>
      </w:r>
      <w:r w:rsidR="00A302E3">
        <w:rPr>
          <w:rFonts w:ascii="Times New Roman" w:eastAsia="Times New Roman" w:hAnsi="Times New Roman" w:cs="Times New Roman"/>
          <w:color w:val="333333"/>
          <w:sz w:val="22"/>
          <w:szCs w:val="22"/>
          <w:shd w:val="clear" w:color="auto" w:fill="FFFFFF"/>
        </w:rPr>
        <w:t xml:space="preserve">consider </w:t>
      </w:r>
      <w:r w:rsidRPr="00CB7DAF">
        <w:rPr>
          <w:rFonts w:ascii="Times New Roman" w:eastAsia="Times New Roman" w:hAnsi="Times New Roman" w:cs="Times New Roman"/>
          <w:color w:val="333333"/>
          <w:sz w:val="22"/>
          <w:szCs w:val="22"/>
          <w:shd w:val="clear" w:color="auto" w:fill="FFFFFF"/>
        </w:rPr>
        <w:t>prepar</w:t>
      </w:r>
      <w:r w:rsidR="00A302E3">
        <w:rPr>
          <w:rFonts w:ascii="Times New Roman" w:eastAsia="Times New Roman" w:hAnsi="Times New Roman" w:cs="Times New Roman"/>
          <w:color w:val="333333"/>
          <w:sz w:val="22"/>
          <w:szCs w:val="22"/>
          <w:shd w:val="clear" w:color="auto" w:fill="FFFFFF"/>
        </w:rPr>
        <w:t>ing</w:t>
      </w:r>
      <w:r w:rsidRPr="00CB7DAF">
        <w:rPr>
          <w:rFonts w:ascii="Times New Roman" w:eastAsia="Times New Roman" w:hAnsi="Times New Roman" w:cs="Times New Roman"/>
          <w:color w:val="333333"/>
          <w:sz w:val="22"/>
          <w:szCs w:val="22"/>
          <w:shd w:val="clear" w:color="auto" w:fill="FFFFFF"/>
        </w:rPr>
        <w:t xml:space="preserve"> response to the ICANN org paper</w:t>
      </w:r>
      <w:r w:rsidR="00A302E3">
        <w:rPr>
          <w:rFonts w:ascii="Times New Roman" w:eastAsia="Times New Roman" w:hAnsi="Times New Roman" w:cs="Times New Roman"/>
          <w:color w:val="333333"/>
          <w:sz w:val="22"/>
          <w:szCs w:val="22"/>
          <w:shd w:val="clear" w:color="auto" w:fill="FFFFFF"/>
        </w:rPr>
        <w:t xml:space="preserve"> once it is published for public comment</w:t>
      </w:r>
      <w:r w:rsidRPr="00CB7DAF">
        <w:rPr>
          <w:rFonts w:ascii="Times New Roman" w:eastAsia="Times New Roman" w:hAnsi="Times New Roman" w:cs="Times New Roman"/>
          <w:color w:val="333333"/>
          <w:sz w:val="22"/>
          <w:szCs w:val="22"/>
          <w:shd w:val="clear" w:color="auto" w:fill="FFFFFF"/>
        </w:rPr>
        <w:t>. Donna, Michele, and Carlos volunteered so far and will prepare a draft for Council consideration</w:t>
      </w:r>
      <w:r w:rsidR="00A302E3">
        <w:rPr>
          <w:rFonts w:ascii="Times New Roman" w:eastAsia="Times New Roman" w:hAnsi="Times New Roman" w:cs="Times New Roman"/>
          <w:color w:val="333333"/>
          <w:sz w:val="22"/>
          <w:szCs w:val="22"/>
          <w:shd w:val="clear" w:color="auto" w:fill="FFFFFF"/>
        </w:rPr>
        <w:t xml:space="preserve"> once the public comment period has opened</w:t>
      </w:r>
      <w:r w:rsidRPr="00CB7DAF">
        <w:rPr>
          <w:rFonts w:ascii="Times New Roman" w:eastAsia="Times New Roman" w:hAnsi="Times New Roman" w:cs="Times New Roman"/>
          <w:color w:val="333333"/>
          <w:sz w:val="22"/>
          <w:szCs w:val="22"/>
          <w:shd w:val="clear" w:color="auto" w:fill="FFFFFF"/>
        </w:rPr>
        <w:t>.</w:t>
      </w:r>
      <w:ins w:id="64" w:author="Steve Chan" w:date="2017-11-09T08:16:00Z">
        <w:r w:rsidR="003B51F5">
          <w:rPr>
            <w:rFonts w:ascii="Times New Roman" w:eastAsia="Times New Roman" w:hAnsi="Times New Roman" w:cs="Times New Roman"/>
            <w:color w:val="333333"/>
            <w:sz w:val="22"/>
            <w:szCs w:val="22"/>
            <w:shd w:val="clear" w:color="auto" w:fill="FFFFFF"/>
          </w:rPr>
          <w:t xml:space="preserve"> [Note: Action Item identified during Wrap-Up session, but relevant to this topic]</w:t>
        </w:r>
      </w:ins>
      <w:ins w:id="65" w:author="Steve Chan" w:date="2017-11-09T20:16:00Z">
        <w:r w:rsidR="002917A3">
          <w:rPr>
            <w:rFonts w:ascii="Times New Roman" w:eastAsia="Times New Roman" w:hAnsi="Times New Roman" w:cs="Times New Roman"/>
            <w:color w:val="333333"/>
            <w:sz w:val="22"/>
            <w:szCs w:val="22"/>
            <w:shd w:val="clear" w:color="auto" w:fill="FFFFFF"/>
          </w:rPr>
          <w:t xml:space="preserve">. </w:t>
        </w:r>
      </w:ins>
      <w:moveToRangeStart w:id="66" w:author="Steve Chan" w:date="2017-11-09T20:16:00Z" w:name="move498021910"/>
      <w:moveTo w:id="67" w:author="Steve Chan" w:date="2017-11-09T20:16:00Z">
        <w:r w:rsidR="002917A3">
          <w:rPr>
            <w:rStyle w:val="Strong"/>
            <w:rFonts w:ascii="Times New Roman" w:eastAsia="Times New Roman" w:hAnsi="Times New Roman" w:cs="Times New Roman"/>
            <w:b w:val="0"/>
            <w:color w:val="333333"/>
            <w:sz w:val="22"/>
            <w:szCs w:val="22"/>
            <w:shd w:val="clear" w:color="auto" w:fill="FFFFFF"/>
          </w:rPr>
          <w:t>Volunteers to date: Donna Austin.</w:t>
        </w:r>
      </w:moveTo>
      <w:moveToRangeEnd w:id="66"/>
    </w:p>
    <w:p w14:paraId="355A50F8" w14:textId="52301F87" w:rsidR="00245C38" w:rsidRPr="00CB7DAF" w:rsidRDefault="00245C38" w:rsidP="00245C38">
      <w:pPr>
        <w:pStyle w:val="ListParagraph"/>
        <w:numPr>
          <w:ilvl w:val="0"/>
          <w:numId w:val="4"/>
        </w:numPr>
        <w:rPr>
          <w:rFonts w:ascii="Times New Roman" w:eastAsia="Times New Roman" w:hAnsi="Times New Roman" w:cs="Times New Roman"/>
          <w:color w:val="333333"/>
          <w:sz w:val="22"/>
          <w:szCs w:val="22"/>
          <w:shd w:val="clear" w:color="auto" w:fill="FFFFFF"/>
        </w:rPr>
      </w:pPr>
      <w:r w:rsidRPr="00CB7DAF">
        <w:rPr>
          <w:rFonts w:ascii="Times New Roman" w:eastAsia="Times New Roman" w:hAnsi="Times New Roman" w:cs="Times New Roman"/>
          <w:i/>
          <w:color w:val="333333"/>
          <w:sz w:val="22"/>
          <w:szCs w:val="22"/>
          <w:shd w:val="clear" w:color="auto" w:fill="FFFFFF"/>
        </w:rPr>
        <w:t xml:space="preserve">Councilors </w:t>
      </w:r>
      <w:r w:rsidRPr="00CB7DAF">
        <w:rPr>
          <w:rFonts w:ascii="Times New Roman" w:eastAsia="Times New Roman" w:hAnsi="Times New Roman" w:cs="Times New Roman"/>
          <w:color w:val="333333"/>
          <w:sz w:val="22"/>
          <w:szCs w:val="22"/>
          <w:shd w:val="clear" w:color="auto" w:fill="FFFFFF"/>
        </w:rPr>
        <w:t>to consider if substantive changes are needed for the ICANN meetings strategy.</w:t>
      </w:r>
    </w:p>
    <w:p w14:paraId="2C110FE4" w14:textId="77777777" w:rsidR="00245C38" w:rsidRDefault="00245C38" w:rsidP="00F626CC">
      <w:pPr>
        <w:rPr>
          <w:rFonts w:eastAsia="Times New Roman"/>
          <w:sz w:val="22"/>
          <w:szCs w:val="22"/>
        </w:rPr>
      </w:pPr>
    </w:p>
    <w:p w14:paraId="403801F6" w14:textId="77777777" w:rsidR="00E817EF" w:rsidRPr="00CB7DAF" w:rsidRDefault="00E817EF" w:rsidP="00F626CC">
      <w:pPr>
        <w:rPr>
          <w:rFonts w:eastAsia="Times New Roman"/>
          <w:sz w:val="22"/>
          <w:szCs w:val="22"/>
        </w:rPr>
      </w:pPr>
    </w:p>
    <w:p w14:paraId="105316CE" w14:textId="77777777" w:rsidR="00245C38" w:rsidRPr="00CB7DAF" w:rsidRDefault="00245C38" w:rsidP="00245C38">
      <w:pPr>
        <w:rPr>
          <w:rFonts w:eastAsia="Times New Roman"/>
          <w:sz w:val="22"/>
          <w:szCs w:val="22"/>
        </w:rPr>
      </w:pPr>
      <w:r w:rsidRPr="00CB7DAF">
        <w:rPr>
          <w:rStyle w:val="Strong"/>
          <w:rFonts w:eastAsia="Times New Roman"/>
          <w:color w:val="333333"/>
          <w:sz w:val="22"/>
          <w:szCs w:val="22"/>
          <w:shd w:val="clear" w:color="auto" w:fill="FFFFFF"/>
        </w:rPr>
        <w:t xml:space="preserve">9.2 – Discussion about next steps for the revised ICANN Procedure for Handling </w:t>
      </w:r>
      <w:proofErr w:type="spellStart"/>
      <w:r w:rsidRPr="00CB7DAF">
        <w:rPr>
          <w:rStyle w:val="Strong"/>
          <w:rFonts w:eastAsia="Times New Roman"/>
          <w:color w:val="333333"/>
          <w:sz w:val="22"/>
          <w:szCs w:val="22"/>
          <w:shd w:val="clear" w:color="auto" w:fill="FFFFFF"/>
        </w:rPr>
        <w:t>Whois</w:t>
      </w:r>
      <w:proofErr w:type="spellEnd"/>
      <w:r w:rsidRPr="00CB7DAF">
        <w:rPr>
          <w:rStyle w:val="Strong"/>
          <w:rFonts w:eastAsia="Times New Roman"/>
          <w:color w:val="333333"/>
          <w:sz w:val="22"/>
          <w:szCs w:val="22"/>
          <w:shd w:val="clear" w:color="auto" w:fill="FFFFFF"/>
        </w:rPr>
        <w:t xml:space="preserve"> Conflicts with Privacy Law</w:t>
      </w:r>
    </w:p>
    <w:p w14:paraId="259B5D38" w14:textId="77777777" w:rsidR="00245C38" w:rsidRPr="00CB7DAF" w:rsidRDefault="00245C38" w:rsidP="00F626CC">
      <w:pPr>
        <w:rPr>
          <w:rFonts w:eastAsia="Times New Roman"/>
          <w:sz w:val="22"/>
          <w:szCs w:val="22"/>
        </w:rPr>
      </w:pPr>
    </w:p>
    <w:p w14:paraId="1BA13A8C" w14:textId="77777777" w:rsidR="00245C38" w:rsidRPr="00CB7DAF" w:rsidRDefault="00245C38" w:rsidP="00245C38">
      <w:pPr>
        <w:rPr>
          <w:rFonts w:eastAsia="Times New Roman"/>
          <w:color w:val="333333"/>
          <w:sz w:val="22"/>
          <w:szCs w:val="22"/>
          <w:u w:val="single"/>
          <w:shd w:val="clear" w:color="auto" w:fill="FFFFFF"/>
        </w:rPr>
      </w:pPr>
      <w:r w:rsidRPr="00CB7DAF">
        <w:rPr>
          <w:rFonts w:eastAsia="Times New Roman"/>
          <w:color w:val="333333"/>
          <w:sz w:val="22"/>
          <w:szCs w:val="22"/>
          <w:u w:val="single"/>
          <w:shd w:val="clear" w:color="auto" w:fill="FFFFFF"/>
        </w:rPr>
        <w:t>Action Items</w:t>
      </w:r>
      <w:r w:rsidRPr="00CB7DAF">
        <w:rPr>
          <w:rFonts w:eastAsia="Times New Roman"/>
          <w:color w:val="333333"/>
          <w:sz w:val="22"/>
          <w:szCs w:val="22"/>
          <w:shd w:val="clear" w:color="auto" w:fill="FFFFFF"/>
        </w:rPr>
        <w:t xml:space="preserve">: </w:t>
      </w:r>
    </w:p>
    <w:p w14:paraId="5E9E9541" w14:textId="2F9AD68B" w:rsidR="00245C38" w:rsidRPr="00CB7DAF" w:rsidRDefault="00245C38" w:rsidP="00245C38">
      <w:pPr>
        <w:pStyle w:val="ListParagraph"/>
        <w:numPr>
          <w:ilvl w:val="0"/>
          <w:numId w:val="14"/>
        </w:numPr>
        <w:rPr>
          <w:rFonts w:ascii="Times New Roman" w:eastAsia="Times New Roman" w:hAnsi="Times New Roman" w:cs="Times New Roman"/>
          <w:sz w:val="22"/>
          <w:szCs w:val="22"/>
        </w:rPr>
      </w:pPr>
      <w:r w:rsidRPr="00CB7DAF">
        <w:rPr>
          <w:rFonts w:ascii="Times New Roman" w:eastAsia="Times New Roman" w:hAnsi="Times New Roman" w:cs="Times New Roman"/>
          <w:i/>
          <w:color w:val="333333"/>
          <w:sz w:val="22"/>
          <w:szCs w:val="22"/>
          <w:shd w:val="clear" w:color="auto" w:fill="FFFFFF"/>
        </w:rPr>
        <w:t xml:space="preserve">Councilors </w:t>
      </w:r>
      <w:r w:rsidRPr="00CB7DAF">
        <w:rPr>
          <w:rFonts w:ascii="Times New Roman" w:eastAsia="Times New Roman" w:hAnsi="Times New Roman" w:cs="Times New Roman"/>
          <w:color w:val="333333"/>
          <w:sz w:val="22"/>
          <w:szCs w:val="22"/>
          <w:shd w:val="clear" w:color="auto" w:fill="FFFFFF"/>
        </w:rPr>
        <w:t xml:space="preserve">to prepare response to letter sent by </w:t>
      </w:r>
      <w:proofErr w:type="spellStart"/>
      <w:r w:rsidRPr="00CB7DAF">
        <w:rPr>
          <w:rFonts w:ascii="Times New Roman" w:eastAsia="Times New Roman" w:hAnsi="Times New Roman" w:cs="Times New Roman"/>
          <w:color w:val="333333"/>
          <w:sz w:val="22"/>
          <w:szCs w:val="22"/>
          <w:shd w:val="clear" w:color="auto" w:fill="FFFFFF"/>
        </w:rPr>
        <w:t>Akram</w:t>
      </w:r>
      <w:proofErr w:type="spellEnd"/>
      <w:r w:rsidRPr="00CB7DAF">
        <w:rPr>
          <w:rFonts w:ascii="Times New Roman" w:eastAsia="Times New Roman" w:hAnsi="Times New Roman" w:cs="Times New Roman"/>
          <w:color w:val="333333"/>
          <w:sz w:val="22"/>
          <w:szCs w:val="22"/>
          <w:shd w:val="clear" w:color="auto" w:fill="FFFFFF"/>
        </w:rPr>
        <w:t xml:space="preserve">. Michele, Heather, and Keith volunteered so far and will prepare a draft </w:t>
      </w:r>
      <w:ins w:id="68" w:author="Steve Chan" w:date="2017-11-09T20:13:00Z">
        <w:r w:rsidR="002917A3">
          <w:rPr>
            <w:rFonts w:ascii="Times New Roman" w:eastAsia="Times New Roman" w:hAnsi="Times New Roman" w:cs="Times New Roman"/>
            <w:color w:val="333333"/>
            <w:sz w:val="22"/>
            <w:szCs w:val="22"/>
            <w:shd w:val="clear" w:color="auto" w:fill="FFFFFF"/>
          </w:rPr>
          <w:t>(target 11 Dec at the latest</w:t>
        </w:r>
      </w:ins>
      <w:ins w:id="69" w:author="Steve Chan" w:date="2017-11-09T20:14:00Z">
        <w:r w:rsidR="002917A3">
          <w:rPr>
            <w:rFonts w:ascii="Times New Roman" w:eastAsia="Times New Roman" w:hAnsi="Times New Roman" w:cs="Times New Roman"/>
            <w:color w:val="333333"/>
            <w:sz w:val="22"/>
            <w:szCs w:val="22"/>
            <w:shd w:val="clear" w:color="auto" w:fill="FFFFFF"/>
          </w:rPr>
          <w:t>, or 20 November if possible</w:t>
        </w:r>
      </w:ins>
      <w:ins w:id="70" w:author="Steve Chan" w:date="2017-11-09T20:13:00Z">
        <w:r w:rsidR="002917A3">
          <w:rPr>
            <w:rFonts w:ascii="Times New Roman" w:eastAsia="Times New Roman" w:hAnsi="Times New Roman" w:cs="Times New Roman"/>
            <w:color w:val="333333"/>
            <w:sz w:val="22"/>
            <w:szCs w:val="22"/>
            <w:shd w:val="clear" w:color="auto" w:fill="FFFFFF"/>
          </w:rPr>
          <w:t xml:space="preserve">) </w:t>
        </w:r>
      </w:ins>
      <w:r w:rsidRPr="00CB7DAF">
        <w:rPr>
          <w:rFonts w:ascii="Times New Roman" w:eastAsia="Times New Roman" w:hAnsi="Times New Roman" w:cs="Times New Roman"/>
          <w:color w:val="333333"/>
          <w:sz w:val="22"/>
          <w:szCs w:val="22"/>
          <w:shd w:val="clear" w:color="auto" w:fill="FFFFFF"/>
        </w:rPr>
        <w:t>for Council consideration.</w:t>
      </w:r>
      <w:ins w:id="71" w:author="Steve Chan" w:date="2017-11-09T20:17:00Z">
        <w:r w:rsidR="002917A3">
          <w:rPr>
            <w:rFonts w:ascii="Times New Roman" w:eastAsia="Times New Roman" w:hAnsi="Times New Roman" w:cs="Times New Roman"/>
            <w:color w:val="333333"/>
            <w:sz w:val="22"/>
            <w:szCs w:val="22"/>
            <w:shd w:val="clear" w:color="auto" w:fill="FFFFFF"/>
          </w:rPr>
          <w:t xml:space="preserve"> </w:t>
        </w:r>
      </w:ins>
      <w:moveToRangeStart w:id="72" w:author="Steve Chan" w:date="2017-11-09T20:17:00Z" w:name="move498021964"/>
      <w:moveTo w:id="73" w:author="Steve Chan" w:date="2017-11-09T20:17:00Z">
        <w:r w:rsidR="002917A3" w:rsidRPr="002917A3">
          <w:rPr>
            <w:rStyle w:val="Strong"/>
            <w:b w:val="0"/>
            <w:color w:val="333333"/>
            <w:sz w:val="22"/>
            <w:szCs w:val="22"/>
            <w:shd w:val="clear" w:color="auto" w:fill="FFFFFF"/>
          </w:rPr>
          <w:t xml:space="preserve">Volunteers to date: Michele </w:t>
        </w:r>
        <w:proofErr w:type="spellStart"/>
        <w:r w:rsidR="002917A3" w:rsidRPr="002917A3">
          <w:rPr>
            <w:rStyle w:val="Strong"/>
            <w:b w:val="0"/>
            <w:color w:val="333333"/>
            <w:sz w:val="22"/>
            <w:szCs w:val="22"/>
            <w:shd w:val="clear" w:color="auto" w:fill="FFFFFF"/>
          </w:rPr>
          <w:t>Neylon</w:t>
        </w:r>
        <w:proofErr w:type="spellEnd"/>
        <w:r w:rsidR="002917A3" w:rsidRPr="002917A3">
          <w:rPr>
            <w:rStyle w:val="Strong"/>
            <w:b w:val="0"/>
            <w:color w:val="333333"/>
            <w:sz w:val="22"/>
            <w:szCs w:val="22"/>
            <w:shd w:val="clear" w:color="auto" w:fill="FFFFFF"/>
          </w:rPr>
          <w:t xml:space="preserve">, Heather Forrest, Keith </w:t>
        </w:r>
        <w:proofErr w:type="spellStart"/>
        <w:r w:rsidR="002917A3" w:rsidRPr="002917A3">
          <w:rPr>
            <w:rStyle w:val="Strong"/>
            <w:b w:val="0"/>
            <w:color w:val="333333"/>
            <w:sz w:val="22"/>
            <w:szCs w:val="22"/>
            <w:shd w:val="clear" w:color="auto" w:fill="FFFFFF"/>
          </w:rPr>
          <w:t>Drazek</w:t>
        </w:r>
        <w:proofErr w:type="spellEnd"/>
        <w:r w:rsidR="002917A3" w:rsidRPr="002917A3">
          <w:rPr>
            <w:rStyle w:val="Strong"/>
            <w:b w:val="0"/>
            <w:color w:val="333333"/>
            <w:sz w:val="22"/>
            <w:szCs w:val="22"/>
            <w:shd w:val="clear" w:color="auto" w:fill="FFFFFF"/>
          </w:rPr>
          <w:t>.</w:t>
        </w:r>
      </w:moveTo>
      <w:moveToRangeEnd w:id="72"/>
    </w:p>
    <w:p w14:paraId="0304CD34" w14:textId="77777777" w:rsidR="00F626CC" w:rsidRPr="00CB7DAF" w:rsidRDefault="00F626CC" w:rsidP="00F626CC">
      <w:pPr>
        <w:rPr>
          <w:rFonts w:eastAsia="Times New Roman"/>
          <w:sz w:val="22"/>
          <w:szCs w:val="22"/>
        </w:rPr>
      </w:pPr>
    </w:p>
    <w:p w14:paraId="1B36643F" w14:textId="77777777" w:rsidR="00245C38" w:rsidRPr="00CB7DAF" w:rsidDel="008F129C" w:rsidRDefault="00245C38" w:rsidP="00F626CC">
      <w:pPr>
        <w:rPr>
          <w:del w:id="74" w:author="Steve Chan" w:date="2017-11-09T20:18:00Z"/>
          <w:rFonts w:eastAsia="Times New Roman"/>
          <w:sz w:val="22"/>
          <w:szCs w:val="22"/>
        </w:rPr>
      </w:pPr>
    </w:p>
    <w:p w14:paraId="6A40F27E" w14:textId="5E495351" w:rsidR="00F626CC" w:rsidRPr="00CB7DAF" w:rsidDel="008F129C" w:rsidRDefault="00F626CC" w:rsidP="00F626CC">
      <w:pPr>
        <w:rPr>
          <w:del w:id="75" w:author="Steve Chan" w:date="2017-11-09T20:18:00Z"/>
          <w:rStyle w:val="Strong"/>
          <w:color w:val="333333"/>
          <w:sz w:val="22"/>
          <w:szCs w:val="22"/>
          <w:u w:val="single"/>
          <w:shd w:val="clear" w:color="auto" w:fill="FFFFFF"/>
        </w:rPr>
      </w:pPr>
      <w:del w:id="76" w:author="Steve Chan" w:date="2017-11-09T20:18:00Z">
        <w:r w:rsidRPr="00CB7DAF" w:rsidDel="008F129C">
          <w:rPr>
            <w:rStyle w:val="Strong"/>
            <w:color w:val="333333"/>
            <w:sz w:val="22"/>
            <w:szCs w:val="22"/>
            <w:u w:val="single"/>
            <w:shd w:val="clear" w:color="auto" w:fill="FFFFFF"/>
          </w:rPr>
          <w:delText>Other</w:delText>
        </w:r>
      </w:del>
    </w:p>
    <w:p w14:paraId="1EB85FCA" w14:textId="3E0E2C5C" w:rsidR="00F626CC" w:rsidRPr="00CB7DAF" w:rsidDel="008F129C" w:rsidRDefault="00F626CC" w:rsidP="00F626CC">
      <w:pPr>
        <w:rPr>
          <w:del w:id="77" w:author="Steve Chan" w:date="2017-11-09T20:18:00Z"/>
          <w:rStyle w:val="Strong"/>
          <w:color w:val="333333"/>
          <w:sz w:val="22"/>
          <w:szCs w:val="22"/>
          <w:u w:val="single"/>
          <w:shd w:val="clear" w:color="auto" w:fill="FFFFFF"/>
        </w:rPr>
      </w:pPr>
    </w:p>
    <w:p w14:paraId="739B0CAA" w14:textId="1106E6D5" w:rsidR="00F626CC" w:rsidRPr="00CB7DAF" w:rsidDel="008F129C" w:rsidRDefault="00F626CC" w:rsidP="00F626CC">
      <w:pPr>
        <w:rPr>
          <w:del w:id="78" w:author="Steve Chan" w:date="2017-11-09T20:18:00Z"/>
          <w:rFonts w:eastAsia="Times New Roman"/>
          <w:color w:val="333333"/>
          <w:sz w:val="22"/>
          <w:szCs w:val="22"/>
          <w:shd w:val="clear" w:color="auto" w:fill="FFFFFF"/>
        </w:rPr>
      </w:pPr>
      <w:del w:id="79" w:author="Steve Chan" w:date="2017-11-09T20:18:00Z">
        <w:r w:rsidRPr="00CB7DAF" w:rsidDel="008F129C">
          <w:rPr>
            <w:rFonts w:eastAsia="Times New Roman"/>
            <w:color w:val="333333"/>
            <w:sz w:val="22"/>
            <w:szCs w:val="22"/>
            <w:u w:val="single"/>
            <w:shd w:val="clear" w:color="auto" w:fill="FFFFFF"/>
          </w:rPr>
          <w:delText>Action Items</w:delText>
        </w:r>
        <w:r w:rsidRPr="00CB7DAF" w:rsidDel="008F129C">
          <w:rPr>
            <w:rFonts w:eastAsia="Times New Roman"/>
            <w:color w:val="333333"/>
            <w:sz w:val="22"/>
            <w:szCs w:val="22"/>
            <w:shd w:val="clear" w:color="auto" w:fill="FFFFFF"/>
          </w:rPr>
          <w:delText xml:space="preserve">: </w:delText>
        </w:r>
      </w:del>
    </w:p>
    <w:p w14:paraId="223F9B8E" w14:textId="6AE92343" w:rsidR="00F626CC" w:rsidRPr="0008551D" w:rsidDel="008F129C" w:rsidRDefault="00F626CC" w:rsidP="00F626CC">
      <w:pPr>
        <w:pStyle w:val="ListParagraph"/>
        <w:numPr>
          <w:ilvl w:val="0"/>
          <w:numId w:val="4"/>
        </w:numPr>
        <w:rPr>
          <w:del w:id="80" w:author="Steve Chan" w:date="2017-11-09T20:18:00Z"/>
          <w:rFonts w:ascii="Times New Roman" w:hAnsi="Times New Roman" w:cs="Times New Roman"/>
          <w:b/>
          <w:bCs/>
          <w:sz w:val="22"/>
          <w:szCs w:val="22"/>
          <w:u w:val="single"/>
        </w:rPr>
      </w:pPr>
      <w:del w:id="81" w:author="Steve Chan" w:date="2017-11-09T20:18:00Z">
        <w:r w:rsidRPr="00CB7DAF" w:rsidDel="008F129C">
          <w:rPr>
            <w:rFonts w:ascii="Times New Roman" w:eastAsia="Times New Roman" w:hAnsi="Times New Roman" w:cs="Times New Roman"/>
            <w:i/>
            <w:color w:val="333333"/>
            <w:sz w:val="22"/>
            <w:szCs w:val="22"/>
            <w:shd w:val="clear" w:color="auto" w:fill="FFFFFF"/>
          </w:rPr>
          <w:delText>ICANN staff</w:delText>
        </w:r>
        <w:r w:rsidR="00A545C6" w:rsidRPr="00CB7DAF" w:rsidDel="008F129C">
          <w:rPr>
            <w:rFonts w:ascii="Times New Roman" w:eastAsia="Times New Roman" w:hAnsi="Times New Roman" w:cs="Times New Roman"/>
            <w:color w:val="333333"/>
            <w:sz w:val="22"/>
            <w:szCs w:val="22"/>
            <w:shd w:val="clear" w:color="auto" w:fill="FFFFFF"/>
          </w:rPr>
          <w:delText xml:space="preserve"> to recirculate </w:delText>
        </w:r>
        <w:r w:rsidR="00436F29" w:rsidRPr="00CB7DAF" w:rsidDel="008F129C">
          <w:rPr>
            <w:rFonts w:ascii="Times New Roman" w:eastAsia="Times New Roman" w:hAnsi="Times New Roman" w:cs="Times New Roman"/>
            <w:color w:val="333333"/>
            <w:sz w:val="22"/>
            <w:szCs w:val="22"/>
            <w:shd w:val="clear" w:color="auto" w:fill="FFFFFF"/>
          </w:rPr>
          <w:delText>Community Travel Support Consultation and and questionnaire. Seek volunteers if the Council would like to submit a Council response.</w:delText>
        </w:r>
      </w:del>
      <w:ins w:id="82" w:author="HAF" w:date="2017-11-09T15:32:00Z">
        <w:del w:id="83" w:author="Steve Chan" w:date="2017-11-09T20:18:00Z">
          <w:r w:rsidR="009122EE" w:rsidDel="008F129C">
            <w:rPr>
              <w:rFonts w:ascii="Times New Roman" w:eastAsia="Times New Roman" w:hAnsi="Times New Roman" w:cs="Times New Roman"/>
              <w:color w:val="333333"/>
              <w:sz w:val="22"/>
              <w:szCs w:val="22"/>
              <w:shd w:val="clear" w:color="auto" w:fill="FFFFFF"/>
            </w:rPr>
            <w:delText xml:space="preserve"> (COMPLETED by MK</w:delText>
          </w:r>
        </w:del>
      </w:ins>
      <w:ins w:id="84" w:author="HAF" w:date="2017-11-09T15:33:00Z">
        <w:del w:id="85" w:author="Steve Chan" w:date="2017-11-09T20:18:00Z">
          <w:r w:rsidR="009122EE" w:rsidDel="008F129C">
            <w:rPr>
              <w:rFonts w:ascii="Times New Roman" w:eastAsia="Times New Roman" w:hAnsi="Times New Roman" w:cs="Times New Roman"/>
              <w:color w:val="333333"/>
              <w:sz w:val="22"/>
              <w:szCs w:val="22"/>
              <w:shd w:val="clear" w:color="auto" w:fill="FFFFFF"/>
            </w:rPr>
            <w:delText xml:space="preserve"> on 8 Nov</w:delText>
          </w:r>
        </w:del>
      </w:ins>
      <w:ins w:id="86" w:author="HAF" w:date="2017-11-09T15:32:00Z">
        <w:del w:id="87" w:author="Steve Chan" w:date="2017-11-09T20:18:00Z">
          <w:r w:rsidR="009122EE" w:rsidDel="008F129C">
            <w:rPr>
              <w:rFonts w:ascii="Times New Roman" w:eastAsia="Times New Roman" w:hAnsi="Times New Roman" w:cs="Times New Roman"/>
              <w:color w:val="333333"/>
              <w:sz w:val="22"/>
              <w:szCs w:val="22"/>
              <w:shd w:val="clear" w:color="auto" w:fill="FFFFFF"/>
            </w:rPr>
            <w:delText>, Drafting team Michele and Tatiana)</w:delText>
          </w:r>
        </w:del>
      </w:ins>
    </w:p>
    <w:p w14:paraId="5DCCDDD6" w14:textId="77777777" w:rsidR="00CD60CA" w:rsidRDefault="00CD60CA" w:rsidP="0008551D">
      <w:pPr>
        <w:rPr>
          <w:sz w:val="22"/>
          <w:szCs w:val="22"/>
        </w:rPr>
      </w:pPr>
    </w:p>
    <w:p w14:paraId="61948D90" w14:textId="77777777" w:rsidR="00CD60CA" w:rsidRDefault="00CD60CA" w:rsidP="0008551D">
      <w:pPr>
        <w:rPr>
          <w:sz w:val="22"/>
          <w:szCs w:val="22"/>
        </w:rPr>
      </w:pPr>
    </w:p>
    <w:p w14:paraId="1B07C9B2" w14:textId="77777777" w:rsidR="00CD60CA" w:rsidRDefault="00CD60CA" w:rsidP="0008551D">
      <w:pPr>
        <w:rPr>
          <w:sz w:val="22"/>
          <w:szCs w:val="22"/>
        </w:rPr>
      </w:pPr>
    </w:p>
    <w:p w14:paraId="43244517" w14:textId="17031243" w:rsidR="00CD60CA" w:rsidRPr="00CB7DAF" w:rsidRDefault="00CD60CA" w:rsidP="00CD60CA">
      <w:pPr>
        <w:rPr>
          <w:b/>
          <w:sz w:val="22"/>
          <w:szCs w:val="22"/>
        </w:rPr>
      </w:pPr>
      <w:r w:rsidRPr="00CB7DAF">
        <w:rPr>
          <w:b/>
          <w:sz w:val="22"/>
          <w:szCs w:val="22"/>
        </w:rPr>
        <w:lastRenderedPageBreak/>
        <w:t>ACTION ITEMS FROM THE GNSO COUNCIL MEETING</w:t>
      </w:r>
      <w:r>
        <w:rPr>
          <w:b/>
          <w:sz w:val="22"/>
          <w:szCs w:val="22"/>
        </w:rPr>
        <w:t xml:space="preserve"> (PART 2)</w:t>
      </w:r>
      <w:r w:rsidRPr="00CB7DAF">
        <w:rPr>
          <w:b/>
          <w:sz w:val="22"/>
          <w:szCs w:val="22"/>
        </w:rPr>
        <w:t xml:space="preserve"> OF 1 NOVEMBER 2017</w:t>
      </w:r>
    </w:p>
    <w:p w14:paraId="14D17939" w14:textId="77777777" w:rsidR="00CD60CA" w:rsidRDefault="00CD60CA" w:rsidP="0008551D">
      <w:pPr>
        <w:rPr>
          <w:rStyle w:val="Strong"/>
          <w:sz w:val="22"/>
          <w:szCs w:val="22"/>
          <w:u w:val="single"/>
        </w:rPr>
      </w:pPr>
    </w:p>
    <w:p w14:paraId="74EE425C" w14:textId="77777777" w:rsidR="00983FF9" w:rsidRDefault="00983FF9" w:rsidP="00983FF9">
      <w:pPr>
        <w:rPr>
          <w:rStyle w:val="Strong"/>
          <w:color w:val="333333"/>
          <w:sz w:val="22"/>
          <w:szCs w:val="22"/>
          <w:u w:val="single"/>
          <w:shd w:val="clear" w:color="auto" w:fill="FFFFFF"/>
        </w:rPr>
      </w:pPr>
      <w:r w:rsidRPr="0008551D">
        <w:rPr>
          <w:rStyle w:val="Strong"/>
          <w:color w:val="333333"/>
          <w:sz w:val="22"/>
          <w:szCs w:val="22"/>
          <w:u w:val="single"/>
          <w:shd w:val="clear" w:color="auto" w:fill="FFFFFF"/>
        </w:rPr>
        <w:t>Item 1. Seating of the 2017 / 2018 Council</w:t>
      </w:r>
    </w:p>
    <w:p w14:paraId="7374C68B" w14:textId="77777777" w:rsidR="00983FF9" w:rsidRDefault="00983FF9" w:rsidP="00983FF9">
      <w:pPr>
        <w:rPr>
          <w:rStyle w:val="Strong"/>
          <w:color w:val="333333"/>
          <w:sz w:val="22"/>
          <w:szCs w:val="22"/>
          <w:u w:val="single"/>
          <w:shd w:val="clear" w:color="auto" w:fill="FFFFFF"/>
        </w:rPr>
      </w:pPr>
    </w:p>
    <w:p w14:paraId="61F1BDE7" w14:textId="18BD3E03" w:rsidR="00983FF9" w:rsidRPr="0008551D" w:rsidRDefault="00983FF9" w:rsidP="00983FF9">
      <w:pPr>
        <w:rPr>
          <w:rStyle w:val="Strong"/>
          <w:b w:val="0"/>
          <w:color w:val="333333"/>
          <w:sz w:val="22"/>
          <w:szCs w:val="22"/>
          <w:shd w:val="clear" w:color="auto" w:fill="FFFFFF"/>
        </w:rPr>
      </w:pPr>
      <w:r w:rsidRPr="0008551D">
        <w:rPr>
          <w:rStyle w:val="Strong"/>
          <w:b w:val="0"/>
          <w:color w:val="333333"/>
          <w:sz w:val="22"/>
          <w:szCs w:val="22"/>
          <w:shd w:val="clear" w:color="auto" w:fill="FFFFFF"/>
        </w:rPr>
        <w:t>Action Items:</w:t>
      </w:r>
    </w:p>
    <w:p w14:paraId="6A59F948" w14:textId="67DB5502" w:rsidR="00983FF9" w:rsidRPr="00C533FD" w:rsidRDefault="00983FF9" w:rsidP="0008551D">
      <w:pPr>
        <w:pStyle w:val="ListParagraph"/>
        <w:numPr>
          <w:ilvl w:val="0"/>
          <w:numId w:val="4"/>
        </w:numPr>
        <w:rPr>
          <w:rStyle w:val="Strong"/>
          <w:b w:val="0"/>
          <w:color w:val="333333"/>
          <w:sz w:val="22"/>
          <w:szCs w:val="22"/>
          <w:u w:val="single"/>
          <w:shd w:val="clear" w:color="auto" w:fill="FFFFFF"/>
        </w:rPr>
      </w:pPr>
      <w:r w:rsidRPr="0008551D">
        <w:rPr>
          <w:rStyle w:val="Strong"/>
          <w:rFonts w:ascii="Times New Roman" w:hAnsi="Times New Roman" w:cs="Times New Roman"/>
          <w:b w:val="0"/>
          <w:i/>
          <w:color w:val="333333"/>
          <w:sz w:val="22"/>
          <w:szCs w:val="22"/>
          <w:shd w:val="clear" w:color="auto" w:fill="FFFFFF"/>
        </w:rPr>
        <w:t>Incoming Councilors</w:t>
      </w:r>
      <w:r w:rsidRPr="0008551D">
        <w:rPr>
          <w:rStyle w:val="Strong"/>
          <w:rFonts w:ascii="Times New Roman" w:hAnsi="Times New Roman" w:cs="Times New Roman"/>
          <w:b w:val="0"/>
          <w:color w:val="333333"/>
          <w:sz w:val="22"/>
          <w:szCs w:val="22"/>
          <w:u w:val="single"/>
          <w:shd w:val="clear" w:color="auto" w:fill="FFFFFF"/>
        </w:rPr>
        <w:t xml:space="preserve"> to ensure t</w:t>
      </w:r>
      <w:r w:rsidR="00F76962" w:rsidRPr="0008551D">
        <w:rPr>
          <w:rStyle w:val="Strong"/>
          <w:rFonts w:ascii="Times New Roman" w:hAnsi="Times New Roman" w:cs="Times New Roman"/>
          <w:b w:val="0"/>
          <w:color w:val="333333"/>
          <w:sz w:val="22"/>
          <w:szCs w:val="22"/>
          <w:u w:val="single"/>
          <w:shd w:val="clear" w:color="auto" w:fill="FFFFFF"/>
        </w:rPr>
        <w:t>hat their Statement of Interest (</w:t>
      </w:r>
      <w:hyperlink r:id="rId9" w:history="1">
        <w:r w:rsidR="00F76962" w:rsidRPr="0008551D">
          <w:rPr>
            <w:rStyle w:val="Hyperlink"/>
            <w:rFonts w:ascii="Times New Roman" w:hAnsi="Times New Roman" w:cs="Times New Roman"/>
            <w:sz w:val="22"/>
            <w:szCs w:val="22"/>
            <w:shd w:val="clear" w:color="auto" w:fill="FFFFFF"/>
          </w:rPr>
          <w:t>SOI</w:t>
        </w:r>
      </w:hyperlink>
      <w:r w:rsidR="00F76962" w:rsidRPr="0008551D">
        <w:rPr>
          <w:rStyle w:val="Strong"/>
          <w:rFonts w:ascii="Times New Roman" w:hAnsi="Times New Roman" w:cs="Times New Roman"/>
          <w:b w:val="0"/>
          <w:color w:val="333333"/>
          <w:sz w:val="22"/>
          <w:szCs w:val="22"/>
          <w:u w:val="single"/>
          <w:shd w:val="clear" w:color="auto" w:fill="FFFFFF"/>
        </w:rPr>
        <w:t>)</w:t>
      </w:r>
      <w:r w:rsidR="00DF16C6" w:rsidRPr="0008551D">
        <w:rPr>
          <w:rStyle w:val="Strong"/>
          <w:rFonts w:ascii="Times New Roman" w:hAnsi="Times New Roman" w:cs="Times New Roman"/>
          <w:b w:val="0"/>
          <w:color w:val="333333"/>
          <w:sz w:val="22"/>
          <w:szCs w:val="22"/>
          <w:u w:val="single"/>
          <w:shd w:val="clear" w:color="auto" w:fill="FFFFFF"/>
        </w:rPr>
        <w:t xml:space="preserve"> is</w:t>
      </w:r>
      <w:r w:rsidR="00B11582">
        <w:rPr>
          <w:rStyle w:val="Strong"/>
          <w:rFonts w:ascii="Times New Roman" w:hAnsi="Times New Roman" w:cs="Times New Roman"/>
          <w:b w:val="0"/>
          <w:color w:val="333333"/>
          <w:sz w:val="22"/>
          <w:szCs w:val="22"/>
          <w:u w:val="single"/>
          <w:shd w:val="clear" w:color="auto" w:fill="FFFFFF"/>
        </w:rPr>
        <w:t xml:space="preserve"> up to date</w:t>
      </w:r>
      <w:r w:rsidR="00F76962" w:rsidRPr="0008551D">
        <w:rPr>
          <w:rStyle w:val="Strong"/>
          <w:rFonts w:ascii="Times New Roman" w:hAnsi="Times New Roman" w:cs="Times New Roman"/>
          <w:b w:val="0"/>
          <w:color w:val="333333"/>
          <w:sz w:val="22"/>
          <w:szCs w:val="22"/>
          <w:u w:val="single"/>
          <w:shd w:val="clear" w:color="auto" w:fill="FFFFFF"/>
        </w:rPr>
        <w:t>.</w:t>
      </w:r>
    </w:p>
    <w:p w14:paraId="76AD01F5" w14:textId="77777777" w:rsidR="00F76962" w:rsidRDefault="00F76962" w:rsidP="00F76962">
      <w:pPr>
        <w:rPr>
          <w:ins w:id="88" w:author="Steve Chan" w:date="2017-11-09T20:22:00Z"/>
          <w:rStyle w:val="Strong"/>
          <w:b w:val="0"/>
          <w:color w:val="333333"/>
          <w:sz w:val="22"/>
          <w:szCs w:val="22"/>
          <w:u w:val="single"/>
          <w:shd w:val="clear" w:color="auto" w:fill="FFFFFF"/>
        </w:rPr>
      </w:pPr>
    </w:p>
    <w:p w14:paraId="0229379F" w14:textId="77777777" w:rsidR="00EC491C" w:rsidRDefault="00EC491C" w:rsidP="00F76962">
      <w:pPr>
        <w:rPr>
          <w:rStyle w:val="Strong"/>
          <w:b w:val="0"/>
          <w:color w:val="333333"/>
          <w:sz w:val="22"/>
          <w:szCs w:val="22"/>
          <w:u w:val="single"/>
          <w:shd w:val="clear" w:color="auto" w:fill="FFFFFF"/>
        </w:rPr>
      </w:pPr>
    </w:p>
    <w:p w14:paraId="574E1538" w14:textId="77777777" w:rsidR="00F76962" w:rsidRPr="0008551D" w:rsidRDefault="00F76962" w:rsidP="00F76962">
      <w:pPr>
        <w:rPr>
          <w:rStyle w:val="Strong"/>
          <w:color w:val="333333"/>
          <w:sz w:val="22"/>
          <w:szCs w:val="22"/>
          <w:u w:val="single"/>
          <w:shd w:val="clear" w:color="auto" w:fill="FFFFFF"/>
        </w:rPr>
      </w:pPr>
      <w:r w:rsidRPr="0008551D">
        <w:rPr>
          <w:rStyle w:val="Strong"/>
          <w:color w:val="333333"/>
          <w:sz w:val="22"/>
          <w:szCs w:val="22"/>
          <w:u w:val="single"/>
          <w:shd w:val="clear" w:color="auto" w:fill="FFFFFF"/>
        </w:rPr>
        <w:t>Item 2. Election of the Chair</w:t>
      </w:r>
    </w:p>
    <w:p w14:paraId="49C49CE5" w14:textId="77777777" w:rsidR="00F76962" w:rsidRDefault="00F76962" w:rsidP="00F76962">
      <w:pPr>
        <w:rPr>
          <w:rStyle w:val="Strong"/>
          <w:b w:val="0"/>
          <w:color w:val="333333"/>
          <w:sz w:val="22"/>
          <w:szCs w:val="22"/>
          <w:u w:val="single"/>
          <w:shd w:val="clear" w:color="auto" w:fill="FFFFFF"/>
        </w:rPr>
      </w:pPr>
    </w:p>
    <w:p w14:paraId="5DC90D1D" w14:textId="77777777" w:rsidR="00F76962" w:rsidRPr="007160A8" w:rsidRDefault="00F76962" w:rsidP="00F76962">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7938B86E" w14:textId="65F5F30A" w:rsidR="00F76962" w:rsidRPr="0008551D" w:rsidRDefault="00F76962" w:rsidP="0008551D">
      <w:pPr>
        <w:pStyle w:val="ListParagraph"/>
        <w:numPr>
          <w:ilvl w:val="0"/>
          <w:numId w:val="4"/>
        </w:numPr>
        <w:rPr>
          <w:rStyle w:val="Strong"/>
          <w:b w:val="0"/>
          <w:color w:val="333333"/>
          <w:sz w:val="22"/>
          <w:szCs w:val="22"/>
          <w:u w:val="single"/>
          <w:shd w:val="clear" w:color="auto" w:fill="FFFFFF"/>
        </w:rPr>
      </w:pPr>
      <w:r w:rsidRPr="0008551D">
        <w:rPr>
          <w:rStyle w:val="Strong"/>
          <w:rFonts w:ascii="Times New Roman" w:hAnsi="Times New Roman" w:cs="Times New Roman"/>
          <w:b w:val="0"/>
          <w:i/>
          <w:color w:val="333333"/>
          <w:sz w:val="22"/>
          <w:szCs w:val="22"/>
          <w:u w:val="single"/>
          <w:shd w:val="clear" w:color="auto" w:fill="FFFFFF"/>
        </w:rPr>
        <w:t>ICANN Staff</w:t>
      </w:r>
      <w:r w:rsidRPr="0008551D">
        <w:rPr>
          <w:rStyle w:val="Strong"/>
          <w:rFonts w:ascii="Times New Roman" w:hAnsi="Times New Roman" w:cs="Times New Roman"/>
          <w:b w:val="0"/>
          <w:color w:val="333333"/>
          <w:sz w:val="22"/>
          <w:szCs w:val="22"/>
          <w:u w:val="single"/>
          <w:shd w:val="clear" w:color="auto" w:fill="FFFFFF"/>
        </w:rPr>
        <w:t xml:space="preserve"> to communicate the election of Heather Forrest as GNSO Chair to the ICANN Board</w:t>
      </w:r>
      <w:r w:rsidR="00360483" w:rsidRPr="0008551D">
        <w:rPr>
          <w:rStyle w:val="Strong"/>
          <w:rFonts w:ascii="Times New Roman" w:hAnsi="Times New Roman" w:cs="Times New Roman"/>
          <w:b w:val="0"/>
          <w:color w:val="333333"/>
          <w:sz w:val="22"/>
          <w:szCs w:val="22"/>
          <w:u w:val="single"/>
          <w:shd w:val="clear" w:color="auto" w:fill="FFFFFF"/>
        </w:rPr>
        <w:t xml:space="preserve">, as well as post the results on the GNSO website. </w:t>
      </w:r>
      <w:r w:rsidRPr="0008551D">
        <w:rPr>
          <w:rStyle w:val="Strong"/>
          <w:rFonts w:ascii="Times New Roman" w:hAnsi="Times New Roman" w:cs="Times New Roman"/>
          <w:b w:val="0"/>
          <w:color w:val="333333"/>
          <w:sz w:val="22"/>
          <w:szCs w:val="22"/>
          <w:u w:val="single"/>
          <w:shd w:val="clear" w:color="auto" w:fill="FFFFFF"/>
        </w:rPr>
        <w:t>(COMPLETED)</w:t>
      </w:r>
    </w:p>
    <w:p w14:paraId="39D651E2" w14:textId="77777777" w:rsidR="00CD60CA" w:rsidRDefault="00CD60CA" w:rsidP="0008551D">
      <w:pPr>
        <w:rPr>
          <w:ins w:id="89" w:author="Steve Chan" w:date="2017-11-09T20:23:00Z"/>
          <w:rStyle w:val="Strong"/>
          <w:sz w:val="22"/>
          <w:szCs w:val="22"/>
          <w:u w:val="single"/>
        </w:rPr>
      </w:pPr>
    </w:p>
    <w:p w14:paraId="623899CA" w14:textId="77777777" w:rsidR="00EC491C" w:rsidRDefault="00EC491C" w:rsidP="0008551D">
      <w:pPr>
        <w:rPr>
          <w:rStyle w:val="Strong"/>
          <w:sz w:val="22"/>
          <w:szCs w:val="22"/>
          <w:u w:val="single"/>
        </w:rPr>
      </w:pPr>
    </w:p>
    <w:p w14:paraId="2B7B90BC" w14:textId="77777777" w:rsidR="00100FEA" w:rsidRPr="0008551D" w:rsidRDefault="00100FEA" w:rsidP="0008551D">
      <w:pPr>
        <w:rPr>
          <w:rStyle w:val="Strong"/>
          <w:color w:val="333333"/>
          <w:sz w:val="22"/>
          <w:szCs w:val="22"/>
          <w:u w:val="single"/>
          <w:shd w:val="clear" w:color="auto" w:fill="FFFFFF"/>
        </w:rPr>
      </w:pPr>
      <w:r w:rsidRPr="0008551D">
        <w:rPr>
          <w:rStyle w:val="Strong"/>
          <w:color w:val="333333"/>
          <w:sz w:val="22"/>
          <w:szCs w:val="22"/>
          <w:u w:val="single"/>
          <w:shd w:val="clear" w:color="auto" w:fill="FFFFFF"/>
        </w:rPr>
        <w:t>Item 3: COUNCIL DISCUSSION – Update on the GNSO Council Strategic Planning Session</w:t>
      </w:r>
    </w:p>
    <w:p w14:paraId="3E6C38D7" w14:textId="61B78C98" w:rsidR="00100FEA" w:rsidRPr="0008551D" w:rsidRDefault="00100FEA" w:rsidP="00100FEA">
      <w:pPr>
        <w:pStyle w:val="ListParagraph"/>
        <w:numPr>
          <w:ilvl w:val="0"/>
          <w:numId w:val="4"/>
        </w:numPr>
        <w:rPr>
          <w:rStyle w:val="Strong"/>
          <w:b w:val="0"/>
          <w:sz w:val="22"/>
          <w:szCs w:val="22"/>
          <w:u w:val="single"/>
        </w:rPr>
      </w:pPr>
      <w:r w:rsidRPr="007E2F8C">
        <w:rPr>
          <w:rStyle w:val="Strong"/>
          <w:b w:val="0"/>
          <w:i/>
          <w:sz w:val="22"/>
          <w:szCs w:val="22"/>
          <w:u w:val="single"/>
        </w:rPr>
        <w:t xml:space="preserve">Council members </w:t>
      </w:r>
      <w:r w:rsidRPr="00B47D7C">
        <w:rPr>
          <w:rStyle w:val="Strong"/>
          <w:b w:val="0"/>
          <w:sz w:val="22"/>
          <w:szCs w:val="22"/>
          <w:u w:val="single"/>
          <w:rPrChange w:id="90" w:author="Steve Chan" w:date="2017-11-09T20:06:00Z">
            <w:rPr>
              <w:rStyle w:val="Strong"/>
              <w:b w:val="0"/>
              <w:i/>
              <w:sz w:val="22"/>
              <w:szCs w:val="22"/>
              <w:u w:val="single"/>
            </w:rPr>
          </w:rPrChange>
        </w:rPr>
        <w:t xml:space="preserve">to respond to email received from Constituency Travel re. </w:t>
      </w:r>
      <w:r w:rsidR="007E2F8C" w:rsidRPr="00B47D7C">
        <w:rPr>
          <w:rStyle w:val="Strong"/>
          <w:b w:val="0"/>
          <w:sz w:val="22"/>
          <w:szCs w:val="22"/>
          <w:u w:val="single"/>
          <w:rPrChange w:id="91" w:author="Steve Chan" w:date="2017-11-09T20:06:00Z">
            <w:rPr>
              <w:rStyle w:val="Strong"/>
              <w:b w:val="0"/>
              <w:i/>
              <w:sz w:val="22"/>
              <w:szCs w:val="22"/>
              <w:u w:val="single"/>
            </w:rPr>
          </w:rPrChange>
        </w:rPr>
        <w:t>travel for meeting</w:t>
      </w:r>
    </w:p>
    <w:p w14:paraId="39F406D9" w14:textId="353953A8" w:rsidR="007E2F8C" w:rsidRDefault="007E2F8C" w:rsidP="00100FEA">
      <w:pPr>
        <w:pStyle w:val="ListParagraph"/>
        <w:numPr>
          <w:ilvl w:val="0"/>
          <w:numId w:val="4"/>
        </w:numPr>
        <w:rPr>
          <w:ins w:id="92" w:author="Steve Chan" w:date="2017-11-10T15:11:00Z"/>
          <w:rStyle w:val="Strong"/>
          <w:b w:val="0"/>
          <w:sz w:val="22"/>
          <w:szCs w:val="22"/>
          <w:u w:val="single"/>
        </w:rPr>
      </w:pPr>
      <w:r w:rsidRPr="0008551D">
        <w:rPr>
          <w:rStyle w:val="Strong"/>
          <w:b w:val="0"/>
          <w:i/>
          <w:sz w:val="22"/>
          <w:szCs w:val="22"/>
          <w:u w:val="single"/>
        </w:rPr>
        <w:t xml:space="preserve">Heather </w:t>
      </w:r>
      <w:r w:rsidRPr="00B47D7C">
        <w:rPr>
          <w:rStyle w:val="Strong"/>
          <w:b w:val="0"/>
          <w:sz w:val="22"/>
          <w:szCs w:val="22"/>
          <w:u w:val="single"/>
          <w:rPrChange w:id="93" w:author="Steve Chan" w:date="2017-11-09T20:06:00Z">
            <w:rPr>
              <w:rStyle w:val="Strong"/>
              <w:b w:val="0"/>
              <w:i/>
              <w:sz w:val="22"/>
              <w:szCs w:val="22"/>
              <w:u w:val="single"/>
            </w:rPr>
          </w:rPrChange>
        </w:rPr>
        <w:t>to share draft agenda with Council</w:t>
      </w:r>
      <w:ins w:id="94" w:author="HAF" w:date="2017-11-09T15:33:00Z">
        <w:r w:rsidR="009122EE" w:rsidRPr="00B47D7C">
          <w:rPr>
            <w:rStyle w:val="Strong"/>
            <w:b w:val="0"/>
            <w:sz w:val="22"/>
            <w:szCs w:val="22"/>
            <w:u w:val="single"/>
            <w:rPrChange w:id="95" w:author="Steve Chan" w:date="2017-11-09T20:06:00Z">
              <w:rPr>
                <w:rStyle w:val="Strong"/>
                <w:b w:val="0"/>
                <w:i/>
                <w:sz w:val="22"/>
                <w:szCs w:val="22"/>
                <w:u w:val="single"/>
              </w:rPr>
            </w:rPrChange>
          </w:rPr>
          <w:t xml:space="preserve"> (COMPLETED</w:t>
        </w:r>
      </w:ins>
      <w:ins w:id="96" w:author="HAF" w:date="2017-11-09T15:41:00Z">
        <w:r w:rsidR="006A43C9" w:rsidRPr="00B47D7C">
          <w:rPr>
            <w:rStyle w:val="Strong"/>
            <w:b w:val="0"/>
            <w:sz w:val="22"/>
            <w:szCs w:val="22"/>
            <w:u w:val="single"/>
            <w:rPrChange w:id="97" w:author="Steve Chan" w:date="2017-11-09T20:06:00Z">
              <w:rPr>
                <w:rStyle w:val="Strong"/>
                <w:b w:val="0"/>
                <w:i/>
                <w:sz w:val="22"/>
                <w:szCs w:val="22"/>
                <w:u w:val="single"/>
              </w:rPr>
            </w:rPrChange>
          </w:rPr>
          <w:t xml:space="preserve"> 9 Nov</w:t>
        </w:r>
      </w:ins>
      <w:ins w:id="98" w:author="HAF" w:date="2017-11-09T15:33:00Z">
        <w:r w:rsidR="009122EE" w:rsidRPr="00B47D7C">
          <w:rPr>
            <w:rStyle w:val="Strong"/>
            <w:b w:val="0"/>
            <w:sz w:val="22"/>
            <w:szCs w:val="22"/>
            <w:u w:val="single"/>
            <w:rPrChange w:id="99" w:author="Steve Chan" w:date="2017-11-09T20:06:00Z">
              <w:rPr>
                <w:rStyle w:val="Strong"/>
                <w:b w:val="0"/>
                <w:i/>
                <w:sz w:val="22"/>
                <w:szCs w:val="22"/>
                <w:u w:val="single"/>
              </w:rPr>
            </w:rPrChange>
          </w:rPr>
          <w:t>)</w:t>
        </w:r>
      </w:ins>
    </w:p>
    <w:p w14:paraId="5735C1F8" w14:textId="4C01B051" w:rsidR="00C52B61" w:rsidRPr="0008551D" w:rsidRDefault="00C52B61" w:rsidP="00100FEA">
      <w:pPr>
        <w:pStyle w:val="ListParagraph"/>
        <w:numPr>
          <w:ilvl w:val="0"/>
          <w:numId w:val="4"/>
        </w:numPr>
        <w:rPr>
          <w:rStyle w:val="Strong"/>
          <w:b w:val="0"/>
          <w:sz w:val="22"/>
          <w:szCs w:val="22"/>
          <w:u w:val="single"/>
        </w:rPr>
      </w:pPr>
      <w:ins w:id="100" w:author="Steve Chan" w:date="2017-11-10T15:11:00Z">
        <w:r>
          <w:rPr>
            <w:rStyle w:val="Strong"/>
            <w:b w:val="0"/>
            <w:i/>
            <w:sz w:val="22"/>
            <w:szCs w:val="22"/>
            <w:u w:val="single"/>
          </w:rPr>
          <w:t xml:space="preserve">ICANN staff </w:t>
        </w:r>
        <w:r>
          <w:rPr>
            <w:rStyle w:val="Strong"/>
            <w:b w:val="0"/>
            <w:sz w:val="22"/>
            <w:szCs w:val="22"/>
            <w:u w:val="single"/>
          </w:rPr>
          <w:t>to schedule call with GNSO leadership to discuss Strategic Planning Session and apply particular focus on what decisions are needed and when. Include as topic for 30 November Council meeting.</w:t>
        </w:r>
      </w:ins>
    </w:p>
    <w:p w14:paraId="167F8C5F" w14:textId="77777777" w:rsidR="00360483" w:rsidRDefault="00360483" w:rsidP="0008551D">
      <w:pPr>
        <w:rPr>
          <w:rStyle w:val="Strong"/>
          <w:sz w:val="22"/>
          <w:szCs w:val="22"/>
          <w:u w:val="single"/>
        </w:rPr>
      </w:pPr>
    </w:p>
    <w:p w14:paraId="0286772E" w14:textId="77777777" w:rsidR="00360483" w:rsidRDefault="00360483" w:rsidP="0008551D">
      <w:pPr>
        <w:rPr>
          <w:ins w:id="101" w:author="Steve Chan" w:date="2017-11-10T15:11:00Z"/>
          <w:rStyle w:val="Strong"/>
          <w:sz w:val="22"/>
          <w:szCs w:val="22"/>
          <w:u w:val="single"/>
        </w:rPr>
      </w:pPr>
    </w:p>
    <w:p w14:paraId="64831CAD" w14:textId="77777777" w:rsidR="00C52B61" w:rsidRDefault="00C52B61" w:rsidP="0008551D">
      <w:pPr>
        <w:rPr>
          <w:rStyle w:val="Strong"/>
          <w:sz w:val="22"/>
          <w:szCs w:val="22"/>
          <w:u w:val="single"/>
        </w:rPr>
      </w:pPr>
    </w:p>
    <w:p w14:paraId="4163389C" w14:textId="40B97643" w:rsidR="00360483" w:rsidRPr="00CB7DAF" w:rsidRDefault="00360483" w:rsidP="00360483">
      <w:pPr>
        <w:rPr>
          <w:b/>
          <w:sz w:val="22"/>
          <w:szCs w:val="22"/>
        </w:rPr>
      </w:pPr>
      <w:r w:rsidRPr="00CB7DAF">
        <w:rPr>
          <w:b/>
          <w:sz w:val="22"/>
          <w:szCs w:val="22"/>
        </w:rPr>
        <w:t xml:space="preserve">ACTION ITEMS FROM THE GNSO </w:t>
      </w:r>
      <w:r w:rsidR="00BF3063">
        <w:rPr>
          <w:b/>
          <w:sz w:val="22"/>
          <w:szCs w:val="22"/>
        </w:rPr>
        <w:t>WRAP-UP SESSION</w:t>
      </w:r>
      <w:r w:rsidRPr="00CB7DAF">
        <w:rPr>
          <w:b/>
          <w:sz w:val="22"/>
          <w:szCs w:val="22"/>
        </w:rPr>
        <w:t xml:space="preserve"> O</w:t>
      </w:r>
      <w:r w:rsidR="00BF3063">
        <w:rPr>
          <w:b/>
          <w:sz w:val="22"/>
          <w:szCs w:val="22"/>
        </w:rPr>
        <w:t>N</w:t>
      </w:r>
      <w:r w:rsidRPr="00CB7DAF">
        <w:rPr>
          <w:b/>
          <w:sz w:val="22"/>
          <w:szCs w:val="22"/>
        </w:rPr>
        <w:t xml:space="preserve"> </w:t>
      </w:r>
      <w:r w:rsidR="00BF3063">
        <w:rPr>
          <w:b/>
          <w:sz w:val="22"/>
          <w:szCs w:val="22"/>
        </w:rPr>
        <w:t>2</w:t>
      </w:r>
      <w:r w:rsidRPr="00CB7DAF">
        <w:rPr>
          <w:b/>
          <w:sz w:val="22"/>
          <w:szCs w:val="22"/>
        </w:rPr>
        <w:t xml:space="preserve"> NOVEMBER 2017</w:t>
      </w:r>
    </w:p>
    <w:p w14:paraId="25FAC434" w14:textId="08BD6BFA" w:rsidR="00BF3063" w:rsidRDefault="00BF3063" w:rsidP="0008551D">
      <w:pPr>
        <w:rPr>
          <w:rStyle w:val="Strong"/>
          <w:sz w:val="22"/>
          <w:szCs w:val="22"/>
          <w:u w:val="single"/>
        </w:rPr>
      </w:pPr>
    </w:p>
    <w:p w14:paraId="49ECFDB8" w14:textId="77777777" w:rsidR="00150A5F" w:rsidRPr="0008551D" w:rsidRDefault="00150A5F" w:rsidP="0008551D">
      <w:pPr>
        <w:rPr>
          <w:rStyle w:val="Strong"/>
          <w:color w:val="333333"/>
          <w:sz w:val="22"/>
          <w:szCs w:val="22"/>
          <w:shd w:val="clear" w:color="auto" w:fill="FFFFFF"/>
        </w:rPr>
      </w:pPr>
      <w:r w:rsidRPr="0008551D">
        <w:rPr>
          <w:rStyle w:val="Strong"/>
          <w:color w:val="333333"/>
          <w:sz w:val="22"/>
          <w:szCs w:val="22"/>
          <w:shd w:val="clear" w:color="auto" w:fill="FFFFFF"/>
        </w:rPr>
        <w:t>GNSO Representative to the Empowered Community Administration confirmation</w:t>
      </w:r>
    </w:p>
    <w:p w14:paraId="09E868E2" w14:textId="77777777" w:rsidR="00150A5F" w:rsidRDefault="00150A5F" w:rsidP="0008551D">
      <w:pPr>
        <w:pStyle w:val="NormalWeb"/>
        <w:spacing w:before="0" w:beforeAutospacing="0" w:after="0" w:afterAutospacing="0" w:line="240" w:lineRule="atLeast"/>
        <w:rPr>
          <w:rStyle w:val="Strong"/>
          <w:rFonts w:cstheme="minorBidi"/>
          <w:b w:val="0"/>
          <w:color w:val="333333"/>
          <w:sz w:val="22"/>
          <w:szCs w:val="22"/>
          <w:u w:val="single"/>
          <w:shd w:val="clear" w:color="auto" w:fill="FFFFFF"/>
          <w:lang w:eastAsia="zh-CN"/>
        </w:rPr>
      </w:pPr>
    </w:p>
    <w:p w14:paraId="0C1EC8DE" w14:textId="77777777" w:rsidR="00150A5F" w:rsidRPr="00150A5F" w:rsidRDefault="00150A5F" w:rsidP="00150A5F">
      <w:pPr>
        <w:rPr>
          <w:rStyle w:val="Strong"/>
          <w:b w:val="0"/>
          <w:color w:val="333333"/>
          <w:sz w:val="22"/>
          <w:szCs w:val="22"/>
          <w:shd w:val="clear" w:color="auto" w:fill="FFFFFF"/>
        </w:rPr>
      </w:pPr>
      <w:r w:rsidRPr="00150A5F">
        <w:rPr>
          <w:rStyle w:val="Strong"/>
          <w:b w:val="0"/>
          <w:color w:val="333333"/>
          <w:sz w:val="22"/>
          <w:szCs w:val="22"/>
          <w:shd w:val="clear" w:color="auto" w:fill="FFFFFF"/>
        </w:rPr>
        <w:t>Action Items:</w:t>
      </w:r>
    </w:p>
    <w:p w14:paraId="140CB256" w14:textId="094D702E" w:rsidR="00150A5F" w:rsidRPr="0008551D" w:rsidRDefault="00150A5F" w:rsidP="00150A5F">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r w:rsidRPr="0008551D">
        <w:rPr>
          <w:rStyle w:val="Strong"/>
          <w:rFonts w:ascii="Times New Roman" w:hAnsi="Times New Roman" w:cs="Times New Roman"/>
          <w:b w:val="0"/>
          <w:i/>
          <w:color w:val="333333"/>
          <w:sz w:val="22"/>
          <w:szCs w:val="22"/>
          <w:u w:val="single"/>
          <w:shd w:val="clear" w:color="auto" w:fill="FFFFFF"/>
        </w:rPr>
        <w:t>ICANN Staff</w:t>
      </w:r>
      <w:r w:rsidRPr="0008551D">
        <w:rPr>
          <w:rStyle w:val="Strong"/>
          <w:rFonts w:ascii="Times New Roman" w:hAnsi="Times New Roman" w:cs="Times New Roman"/>
          <w:b w:val="0"/>
          <w:color w:val="333333"/>
          <w:sz w:val="22"/>
          <w:szCs w:val="22"/>
          <w:u w:val="single"/>
          <w:shd w:val="clear" w:color="auto" w:fill="FFFFFF"/>
        </w:rPr>
        <w:t xml:space="preserve"> to communicate the selection of Heather Forrest as interim GNSO Representative to the Empowered Community Administration</w:t>
      </w:r>
      <w:r w:rsidR="00DF16C6">
        <w:rPr>
          <w:rStyle w:val="Strong"/>
          <w:rFonts w:ascii="Times New Roman" w:hAnsi="Times New Roman" w:cs="Times New Roman"/>
          <w:b w:val="0"/>
          <w:color w:val="333333"/>
          <w:sz w:val="22"/>
          <w:szCs w:val="22"/>
          <w:u w:val="single"/>
          <w:shd w:val="clear" w:color="auto" w:fill="FFFFFF"/>
        </w:rPr>
        <w:t>,</w:t>
      </w:r>
      <w:r w:rsidRPr="0008551D">
        <w:rPr>
          <w:rStyle w:val="Strong"/>
          <w:rFonts w:ascii="Times New Roman" w:hAnsi="Times New Roman" w:cs="Times New Roman"/>
          <w:b w:val="0"/>
          <w:color w:val="333333"/>
          <w:sz w:val="22"/>
          <w:szCs w:val="22"/>
          <w:u w:val="single"/>
          <w:shd w:val="clear" w:color="auto" w:fill="FFFFFF"/>
        </w:rPr>
        <w:t xml:space="preserve"> to the ICANN </w:t>
      </w:r>
      <w:proofErr w:type="spellStart"/>
      <w:r w:rsidRPr="0008551D">
        <w:rPr>
          <w:rStyle w:val="Strong"/>
          <w:rFonts w:ascii="Times New Roman" w:hAnsi="Times New Roman" w:cs="Times New Roman"/>
          <w:b w:val="0"/>
          <w:color w:val="333333"/>
          <w:sz w:val="22"/>
          <w:szCs w:val="22"/>
          <w:u w:val="single"/>
          <w:shd w:val="clear" w:color="auto" w:fill="FFFFFF"/>
        </w:rPr>
        <w:t>Sectretary</w:t>
      </w:r>
      <w:proofErr w:type="spellEnd"/>
      <w:r w:rsidRPr="0008551D">
        <w:rPr>
          <w:rStyle w:val="Strong"/>
          <w:rFonts w:ascii="Times New Roman" w:hAnsi="Times New Roman" w:cs="Times New Roman"/>
          <w:b w:val="0"/>
          <w:color w:val="333333"/>
          <w:sz w:val="22"/>
          <w:szCs w:val="22"/>
          <w:u w:val="single"/>
          <w:shd w:val="clear" w:color="auto" w:fill="FFFFFF"/>
        </w:rPr>
        <w:t xml:space="preserve"> and EC Admin</w:t>
      </w:r>
      <w:ins w:id="102" w:author="Steve Chan" w:date="2017-11-09T19:32:00Z">
        <w:r w:rsidR="00874CCB">
          <w:rPr>
            <w:rStyle w:val="Strong"/>
            <w:rFonts w:ascii="Times New Roman" w:hAnsi="Times New Roman" w:cs="Times New Roman"/>
            <w:b w:val="0"/>
            <w:color w:val="333333"/>
            <w:sz w:val="22"/>
            <w:szCs w:val="22"/>
            <w:u w:val="single"/>
            <w:shd w:val="clear" w:color="auto" w:fill="FFFFFF"/>
          </w:rPr>
          <w:t xml:space="preserve"> (COMPLETED</w:t>
        </w:r>
      </w:ins>
      <w:ins w:id="103" w:author="Steve Chan" w:date="2017-11-09T20:07:00Z">
        <w:r w:rsidR="002917A3">
          <w:rPr>
            <w:rStyle w:val="Strong"/>
            <w:rFonts w:ascii="Times New Roman" w:hAnsi="Times New Roman" w:cs="Times New Roman"/>
            <w:b w:val="0"/>
            <w:color w:val="333333"/>
            <w:sz w:val="22"/>
            <w:szCs w:val="22"/>
            <w:u w:val="single"/>
            <w:shd w:val="clear" w:color="auto" w:fill="FFFFFF"/>
          </w:rPr>
          <w:t xml:space="preserve"> 9 Nov</w:t>
        </w:r>
      </w:ins>
      <w:ins w:id="104" w:author="Steve Chan" w:date="2017-11-09T19:32:00Z">
        <w:r w:rsidR="00874CCB">
          <w:rPr>
            <w:rStyle w:val="Strong"/>
            <w:rFonts w:ascii="Times New Roman" w:hAnsi="Times New Roman" w:cs="Times New Roman"/>
            <w:b w:val="0"/>
            <w:color w:val="333333"/>
            <w:sz w:val="22"/>
            <w:szCs w:val="22"/>
            <w:u w:val="single"/>
            <w:shd w:val="clear" w:color="auto" w:fill="FFFFFF"/>
          </w:rPr>
          <w:t>)</w:t>
        </w:r>
      </w:ins>
    </w:p>
    <w:p w14:paraId="24BE408F" w14:textId="77777777" w:rsidR="00150A5F" w:rsidRPr="00150A5F" w:rsidRDefault="00150A5F" w:rsidP="0008551D">
      <w:pPr>
        <w:pStyle w:val="NormalWeb"/>
        <w:spacing w:before="0" w:beforeAutospacing="0" w:after="0" w:afterAutospacing="0" w:line="240" w:lineRule="atLeast"/>
        <w:rPr>
          <w:rStyle w:val="Strong"/>
          <w:rFonts w:asciiTheme="minorHAnsi" w:hAnsiTheme="minorHAnsi" w:cstheme="minorBidi"/>
          <w:b w:val="0"/>
          <w:color w:val="333333"/>
          <w:sz w:val="22"/>
          <w:szCs w:val="22"/>
          <w:u w:val="single"/>
          <w:shd w:val="clear" w:color="auto" w:fill="FFFFFF"/>
          <w:lang w:eastAsia="zh-CN"/>
        </w:rPr>
      </w:pPr>
    </w:p>
    <w:p w14:paraId="46223DDF" w14:textId="77777777" w:rsidR="00150A5F" w:rsidRPr="000E1519" w:rsidRDefault="00150A5F" w:rsidP="0008551D">
      <w:pPr>
        <w:pStyle w:val="NormalWeb"/>
        <w:spacing w:before="0" w:beforeAutospacing="0" w:after="0" w:afterAutospacing="0" w:line="240" w:lineRule="atLeast"/>
        <w:rPr>
          <w:rStyle w:val="Strong"/>
          <w:b w:val="0"/>
          <w:color w:val="333333"/>
          <w:sz w:val="22"/>
          <w:szCs w:val="22"/>
          <w:u w:val="single"/>
          <w:shd w:val="clear" w:color="auto" w:fill="FFFFFF"/>
          <w:lang w:eastAsia="zh-CN"/>
        </w:rPr>
      </w:pPr>
    </w:p>
    <w:p w14:paraId="5C260654" w14:textId="4220CB83" w:rsidR="00150A5F" w:rsidRPr="00150A5F" w:rsidRDefault="00150A5F" w:rsidP="0008551D">
      <w:pPr>
        <w:pStyle w:val="NormalWeb"/>
        <w:spacing w:before="0" w:beforeAutospacing="0" w:after="0" w:afterAutospacing="0" w:line="240" w:lineRule="atLeast"/>
        <w:rPr>
          <w:rStyle w:val="Strong"/>
          <w:color w:val="333333"/>
          <w:sz w:val="22"/>
          <w:szCs w:val="22"/>
          <w:shd w:val="clear" w:color="auto" w:fill="FFFFFF"/>
          <w:lang w:eastAsia="zh-CN"/>
        </w:rPr>
      </w:pPr>
      <w:r w:rsidRPr="0008551D">
        <w:rPr>
          <w:rStyle w:val="Strong"/>
          <w:color w:val="333333"/>
          <w:sz w:val="22"/>
          <w:szCs w:val="22"/>
          <w:shd w:val="clear" w:color="auto" w:fill="FFFFFF"/>
          <w:lang w:eastAsia="zh-CN"/>
        </w:rPr>
        <w:t>GNSO Review of the GAC Communique</w:t>
      </w:r>
    </w:p>
    <w:p w14:paraId="3AC26694" w14:textId="77777777" w:rsidR="00150A5F" w:rsidRPr="000E1519" w:rsidRDefault="00150A5F" w:rsidP="0008551D">
      <w:pPr>
        <w:pStyle w:val="NormalWeb"/>
        <w:spacing w:before="0" w:beforeAutospacing="0" w:after="0" w:afterAutospacing="0" w:line="240" w:lineRule="atLeast"/>
        <w:rPr>
          <w:rStyle w:val="Strong"/>
          <w:color w:val="333333"/>
          <w:sz w:val="22"/>
          <w:szCs w:val="22"/>
          <w:shd w:val="clear" w:color="auto" w:fill="FFFFFF"/>
          <w:lang w:eastAsia="zh-CN"/>
        </w:rPr>
      </w:pPr>
    </w:p>
    <w:p w14:paraId="267C470F" w14:textId="77777777" w:rsidR="00150A5F" w:rsidRPr="000E1519" w:rsidRDefault="00150A5F" w:rsidP="00150A5F">
      <w:pPr>
        <w:rPr>
          <w:rStyle w:val="Strong"/>
          <w:b w:val="0"/>
          <w:color w:val="333333"/>
          <w:sz w:val="22"/>
          <w:szCs w:val="22"/>
          <w:shd w:val="clear" w:color="auto" w:fill="FFFFFF"/>
        </w:rPr>
      </w:pPr>
      <w:r w:rsidRPr="000E1519">
        <w:rPr>
          <w:rStyle w:val="Strong"/>
          <w:b w:val="0"/>
          <w:color w:val="333333"/>
          <w:sz w:val="22"/>
          <w:szCs w:val="22"/>
          <w:shd w:val="clear" w:color="auto" w:fill="FFFFFF"/>
        </w:rPr>
        <w:t>Action Items:</w:t>
      </w:r>
    </w:p>
    <w:p w14:paraId="6D43C006" w14:textId="201C1D35" w:rsidR="00AD049F" w:rsidRDefault="00150A5F" w:rsidP="00150A5F">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r w:rsidRPr="0008551D">
        <w:rPr>
          <w:rStyle w:val="Strong"/>
          <w:rFonts w:ascii="Times New Roman" w:hAnsi="Times New Roman" w:cs="Times New Roman"/>
          <w:b w:val="0"/>
          <w:i/>
          <w:color w:val="333333"/>
          <w:sz w:val="22"/>
          <w:szCs w:val="22"/>
          <w:u w:val="single"/>
          <w:shd w:val="clear" w:color="auto" w:fill="FFFFFF"/>
        </w:rPr>
        <w:t>ICANN Staff</w:t>
      </w:r>
      <w:r w:rsidRPr="0008551D">
        <w:rPr>
          <w:rStyle w:val="Strong"/>
          <w:rFonts w:ascii="Times New Roman" w:hAnsi="Times New Roman" w:cs="Times New Roman"/>
          <w:b w:val="0"/>
          <w:color w:val="333333"/>
          <w:sz w:val="22"/>
          <w:szCs w:val="22"/>
          <w:u w:val="single"/>
          <w:shd w:val="clear" w:color="auto" w:fill="FFFFFF"/>
        </w:rPr>
        <w:t xml:space="preserve"> to put </w:t>
      </w:r>
      <w:r>
        <w:rPr>
          <w:rStyle w:val="Strong"/>
          <w:rFonts w:ascii="Times New Roman" w:hAnsi="Times New Roman" w:cs="Times New Roman"/>
          <w:b w:val="0"/>
          <w:color w:val="333333"/>
          <w:sz w:val="22"/>
          <w:szCs w:val="22"/>
          <w:u w:val="single"/>
          <w:shd w:val="clear" w:color="auto" w:fill="FFFFFF"/>
        </w:rPr>
        <w:t xml:space="preserve">ICANN60 </w:t>
      </w:r>
      <w:r w:rsidRPr="0008551D">
        <w:rPr>
          <w:rStyle w:val="Strong"/>
          <w:rFonts w:ascii="Times New Roman" w:hAnsi="Times New Roman" w:cs="Times New Roman"/>
          <w:b w:val="0"/>
          <w:color w:val="333333"/>
          <w:sz w:val="22"/>
          <w:szCs w:val="22"/>
          <w:u w:val="single"/>
          <w:shd w:val="clear" w:color="auto" w:fill="FFFFFF"/>
        </w:rPr>
        <w:t xml:space="preserve">GAC Communique </w:t>
      </w:r>
      <w:r>
        <w:rPr>
          <w:rStyle w:val="Strong"/>
          <w:rFonts w:ascii="Times New Roman" w:hAnsi="Times New Roman" w:cs="Times New Roman"/>
          <w:b w:val="0"/>
          <w:color w:val="333333"/>
          <w:sz w:val="22"/>
          <w:szCs w:val="22"/>
          <w:u w:val="single"/>
          <w:shd w:val="clear" w:color="auto" w:fill="FFFFFF"/>
        </w:rPr>
        <w:t xml:space="preserve">into template and circulate to </w:t>
      </w:r>
      <w:r w:rsidR="00D554A6">
        <w:rPr>
          <w:rStyle w:val="Strong"/>
          <w:rFonts w:ascii="Times New Roman" w:hAnsi="Times New Roman" w:cs="Times New Roman"/>
          <w:b w:val="0"/>
          <w:color w:val="333333"/>
          <w:sz w:val="22"/>
          <w:szCs w:val="22"/>
          <w:u w:val="single"/>
          <w:shd w:val="clear" w:color="auto" w:fill="FFFFFF"/>
        </w:rPr>
        <w:t>Council drafting team volunteers (Keith volunteered as lead, Michele, Susan, Carlos, Donna, Tatiana,</w:t>
      </w:r>
      <w:r w:rsidR="00AD049F">
        <w:rPr>
          <w:rStyle w:val="Strong"/>
          <w:rFonts w:ascii="Times New Roman" w:hAnsi="Times New Roman" w:cs="Times New Roman"/>
          <w:b w:val="0"/>
          <w:color w:val="333333"/>
          <w:sz w:val="22"/>
          <w:szCs w:val="22"/>
          <w:u w:val="single"/>
          <w:shd w:val="clear" w:color="auto" w:fill="FFFFFF"/>
        </w:rPr>
        <w:t xml:space="preserve"> </w:t>
      </w:r>
      <w:proofErr w:type="spellStart"/>
      <w:r w:rsidR="00AD049F">
        <w:rPr>
          <w:rStyle w:val="Strong"/>
          <w:rFonts w:ascii="Times New Roman" w:hAnsi="Times New Roman" w:cs="Times New Roman"/>
          <w:b w:val="0"/>
          <w:color w:val="333333"/>
          <w:sz w:val="22"/>
          <w:szCs w:val="22"/>
          <w:u w:val="single"/>
          <w:shd w:val="clear" w:color="auto" w:fill="FFFFFF"/>
        </w:rPr>
        <w:t>Arsene</w:t>
      </w:r>
      <w:proofErr w:type="spellEnd"/>
      <w:r w:rsidR="00AD049F">
        <w:rPr>
          <w:rStyle w:val="Strong"/>
          <w:rFonts w:ascii="Times New Roman" w:hAnsi="Times New Roman" w:cs="Times New Roman"/>
          <w:b w:val="0"/>
          <w:color w:val="333333"/>
          <w:sz w:val="22"/>
          <w:szCs w:val="22"/>
          <w:u w:val="single"/>
          <w:shd w:val="clear" w:color="auto" w:fill="FFFFFF"/>
        </w:rPr>
        <w:t>,</w:t>
      </w:r>
      <w:r w:rsidR="007E2F8C">
        <w:rPr>
          <w:rStyle w:val="Strong"/>
          <w:rFonts w:ascii="Times New Roman" w:hAnsi="Times New Roman" w:cs="Times New Roman"/>
          <w:b w:val="0"/>
          <w:color w:val="333333"/>
          <w:sz w:val="22"/>
          <w:szCs w:val="22"/>
          <w:u w:val="single"/>
          <w:shd w:val="clear" w:color="auto" w:fill="FFFFFF"/>
        </w:rPr>
        <w:t xml:space="preserve"> Pam</w:t>
      </w:r>
      <w:r w:rsidR="00D554A6">
        <w:rPr>
          <w:rStyle w:val="Strong"/>
          <w:rFonts w:ascii="Times New Roman" w:hAnsi="Times New Roman" w:cs="Times New Roman"/>
          <w:b w:val="0"/>
          <w:color w:val="333333"/>
          <w:sz w:val="22"/>
          <w:szCs w:val="22"/>
          <w:u w:val="single"/>
          <w:shd w:val="clear" w:color="auto" w:fill="FFFFFF"/>
        </w:rPr>
        <w:t xml:space="preserve"> and Paul volunteered to assist). </w:t>
      </w:r>
      <w:r w:rsidR="00AD049F">
        <w:rPr>
          <w:rStyle w:val="Strong"/>
          <w:rFonts w:ascii="Times New Roman" w:hAnsi="Times New Roman" w:cs="Times New Roman"/>
          <w:b w:val="0"/>
          <w:color w:val="333333"/>
          <w:sz w:val="22"/>
          <w:szCs w:val="22"/>
          <w:u w:val="single"/>
          <w:shd w:val="clear" w:color="auto" w:fill="FFFFFF"/>
        </w:rPr>
        <w:t>(COMPLETED)</w:t>
      </w:r>
    </w:p>
    <w:p w14:paraId="08BEE21E" w14:textId="5B2A87E3" w:rsidR="00150A5F" w:rsidRPr="0008551D" w:rsidRDefault="00D554A6" w:rsidP="00150A5F">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r w:rsidRPr="0008551D">
        <w:rPr>
          <w:rStyle w:val="Strong"/>
          <w:rFonts w:ascii="Times New Roman" w:hAnsi="Times New Roman" w:cs="Times New Roman"/>
          <w:b w:val="0"/>
          <w:i/>
          <w:color w:val="333333"/>
          <w:sz w:val="22"/>
          <w:szCs w:val="22"/>
          <w:u w:val="single"/>
          <w:shd w:val="clear" w:color="auto" w:fill="FFFFFF"/>
        </w:rPr>
        <w:t>Council volunteers</w:t>
      </w:r>
      <w:r>
        <w:rPr>
          <w:rStyle w:val="Strong"/>
          <w:rFonts w:ascii="Times New Roman" w:hAnsi="Times New Roman" w:cs="Times New Roman"/>
          <w:b w:val="0"/>
          <w:color w:val="333333"/>
          <w:sz w:val="22"/>
          <w:szCs w:val="22"/>
          <w:u w:val="single"/>
          <w:shd w:val="clear" w:color="auto" w:fill="FFFFFF"/>
        </w:rPr>
        <w:t xml:space="preserve"> to draft and circulate draft prior to 20 November Motions and Documents deadline.</w:t>
      </w:r>
    </w:p>
    <w:p w14:paraId="4EE61262" w14:textId="77777777" w:rsidR="00150A5F" w:rsidRPr="0008551D" w:rsidRDefault="00150A5F" w:rsidP="0008551D">
      <w:pPr>
        <w:pStyle w:val="NormalWeb"/>
        <w:spacing w:before="0" w:beforeAutospacing="0" w:after="0" w:afterAutospacing="0" w:line="240" w:lineRule="atLeast"/>
        <w:rPr>
          <w:rStyle w:val="Strong"/>
          <w:color w:val="333333"/>
          <w:sz w:val="22"/>
          <w:szCs w:val="22"/>
          <w:shd w:val="clear" w:color="auto" w:fill="FFFFFF"/>
          <w:lang w:eastAsia="zh-CN"/>
        </w:rPr>
      </w:pPr>
    </w:p>
    <w:p w14:paraId="340C511D" w14:textId="77777777" w:rsidR="00150A5F" w:rsidRPr="00150A5F" w:rsidRDefault="00150A5F" w:rsidP="0008551D">
      <w:pPr>
        <w:rPr>
          <w:rStyle w:val="Strong"/>
          <w:b w:val="0"/>
          <w:color w:val="333333"/>
          <w:sz w:val="22"/>
          <w:szCs w:val="22"/>
          <w:u w:val="single"/>
          <w:shd w:val="clear" w:color="auto" w:fill="FFFFFF"/>
        </w:rPr>
      </w:pPr>
    </w:p>
    <w:p w14:paraId="53559AC1" w14:textId="77777777" w:rsidR="00150A5F" w:rsidRDefault="00150A5F" w:rsidP="0008551D">
      <w:pPr>
        <w:pStyle w:val="NormalWeb"/>
        <w:spacing w:before="0" w:beforeAutospacing="0" w:after="0" w:afterAutospacing="0" w:line="240" w:lineRule="atLeast"/>
        <w:rPr>
          <w:rStyle w:val="Strong"/>
          <w:color w:val="333333"/>
          <w:sz w:val="22"/>
          <w:szCs w:val="22"/>
          <w:shd w:val="clear" w:color="auto" w:fill="FFFFFF"/>
        </w:rPr>
      </w:pPr>
      <w:r w:rsidRPr="0008551D">
        <w:rPr>
          <w:rStyle w:val="Strong"/>
          <w:color w:val="333333"/>
          <w:sz w:val="22"/>
          <w:szCs w:val="22"/>
          <w:shd w:val="clear" w:color="auto" w:fill="FFFFFF"/>
        </w:rPr>
        <w:t>Schedule of GNSO Council meetings for 2018</w:t>
      </w:r>
    </w:p>
    <w:p w14:paraId="0ADC25E5" w14:textId="77777777" w:rsidR="000E1519" w:rsidRDefault="000E1519" w:rsidP="0008551D">
      <w:pPr>
        <w:pStyle w:val="NormalWeb"/>
        <w:spacing w:before="0" w:beforeAutospacing="0" w:after="0" w:afterAutospacing="0" w:line="240" w:lineRule="atLeast"/>
        <w:rPr>
          <w:rStyle w:val="Strong"/>
          <w:color w:val="333333"/>
          <w:sz w:val="22"/>
          <w:szCs w:val="22"/>
          <w:shd w:val="clear" w:color="auto" w:fill="FFFFFF"/>
        </w:rPr>
      </w:pPr>
    </w:p>
    <w:p w14:paraId="01EA7DC0" w14:textId="77777777" w:rsidR="000E1519" w:rsidRPr="007160A8" w:rsidRDefault="000E1519" w:rsidP="000E1519">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1BE6D2DE" w14:textId="33A0C482" w:rsidR="000E1519" w:rsidRDefault="000E1519" w:rsidP="000E1519">
      <w:pPr>
        <w:pStyle w:val="ListParagraph"/>
        <w:numPr>
          <w:ilvl w:val="0"/>
          <w:numId w:val="4"/>
        </w:numPr>
        <w:rPr>
          <w:ins w:id="105" w:author="Steve Chan" w:date="2017-11-10T15:13:00Z"/>
          <w:rStyle w:val="Strong"/>
          <w:rFonts w:ascii="Times New Roman" w:hAnsi="Times New Roman" w:cs="Times New Roman"/>
          <w:b w:val="0"/>
          <w:color w:val="333333"/>
          <w:sz w:val="22"/>
          <w:szCs w:val="22"/>
          <w:u w:val="single"/>
          <w:shd w:val="clear" w:color="auto" w:fill="FFFFFF"/>
        </w:rPr>
      </w:pPr>
      <w:r>
        <w:rPr>
          <w:rStyle w:val="Strong"/>
          <w:rFonts w:ascii="Times New Roman" w:hAnsi="Times New Roman" w:cs="Times New Roman"/>
          <w:b w:val="0"/>
          <w:color w:val="333333"/>
          <w:sz w:val="22"/>
          <w:szCs w:val="22"/>
          <w:u w:val="single"/>
          <w:shd w:val="clear" w:color="auto" w:fill="FFFFFF"/>
        </w:rPr>
        <w:t>Within</w:t>
      </w:r>
      <w:del w:id="106" w:author="Steve Chan" w:date="2017-11-09T20:07:00Z">
        <w:r w:rsidDel="002917A3">
          <w:rPr>
            <w:rStyle w:val="Strong"/>
            <w:rFonts w:ascii="Times New Roman" w:hAnsi="Times New Roman" w:cs="Times New Roman"/>
            <w:b w:val="0"/>
            <w:color w:val="333333"/>
            <w:sz w:val="22"/>
            <w:szCs w:val="22"/>
            <w:u w:val="single"/>
            <w:shd w:val="clear" w:color="auto" w:fill="FFFFFF"/>
          </w:rPr>
          <w:delText>g</w:delText>
        </w:r>
      </w:del>
      <w:r>
        <w:rPr>
          <w:rStyle w:val="Strong"/>
          <w:rFonts w:ascii="Times New Roman" w:hAnsi="Times New Roman" w:cs="Times New Roman"/>
          <w:b w:val="0"/>
          <w:color w:val="333333"/>
          <w:sz w:val="22"/>
          <w:szCs w:val="22"/>
          <w:u w:val="single"/>
          <w:shd w:val="clear" w:color="auto" w:fill="FFFFFF"/>
        </w:rPr>
        <w:t xml:space="preserve"> 30 days of the AGM, </w:t>
      </w:r>
      <w:r w:rsidRPr="007160A8">
        <w:rPr>
          <w:rStyle w:val="Strong"/>
          <w:rFonts w:ascii="Times New Roman" w:hAnsi="Times New Roman" w:cs="Times New Roman"/>
          <w:b w:val="0"/>
          <w:i/>
          <w:color w:val="333333"/>
          <w:sz w:val="22"/>
          <w:szCs w:val="22"/>
          <w:u w:val="single"/>
          <w:shd w:val="clear" w:color="auto" w:fill="FFFFFF"/>
        </w:rPr>
        <w:t>ICANN Staff</w:t>
      </w:r>
      <w:r w:rsidRPr="007160A8">
        <w:rPr>
          <w:rStyle w:val="Strong"/>
          <w:rFonts w:ascii="Times New Roman" w:hAnsi="Times New Roman" w:cs="Times New Roman"/>
          <w:b w:val="0"/>
          <w:color w:val="333333"/>
          <w:sz w:val="22"/>
          <w:szCs w:val="22"/>
          <w:u w:val="single"/>
          <w:shd w:val="clear" w:color="auto" w:fill="FFFFFF"/>
        </w:rPr>
        <w:t xml:space="preserve"> to </w:t>
      </w:r>
      <w:r>
        <w:rPr>
          <w:rStyle w:val="Strong"/>
          <w:rFonts w:ascii="Times New Roman" w:hAnsi="Times New Roman" w:cs="Times New Roman"/>
          <w:b w:val="0"/>
          <w:color w:val="333333"/>
          <w:sz w:val="22"/>
          <w:szCs w:val="22"/>
          <w:u w:val="single"/>
          <w:shd w:val="clear" w:color="auto" w:fill="FFFFFF"/>
        </w:rPr>
        <w:t>prepare draft of 2018 GNSO Council meeting schedule for Council review and consideration. The proposed draft should take into account the time zone spread of the newly formed version of the Council.</w:t>
      </w:r>
    </w:p>
    <w:p w14:paraId="77D5F055" w14:textId="069D94BE" w:rsidR="00C52B61" w:rsidRDefault="00C52B61" w:rsidP="000E1519">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ins w:id="107" w:author="Steve Chan" w:date="2017-11-10T15:13:00Z">
        <w:r w:rsidRPr="00C52B61">
          <w:rPr>
            <w:rStyle w:val="Strong"/>
            <w:rFonts w:ascii="Times New Roman" w:hAnsi="Times New Roman" w:cs="Times New Roman"/>
            <w:b w:val="0"/>
            <w:i/>
            <w:color w:val="333333"/>
            <w:sz w:val="22"/>
            <w:szCs w:val="22"/>
            <w:u w:val="single"/>
            <w:shd w:val="clear" w:color="auto" w:fill="FFFFFF"/>
            <w:rPrChange w:id="108" w:author="Steve Chan" w:date="2017-11-10T15:13:00Z">
              <w:rPr>
                <w:rStyle w:val="Strong"/>
                <w:rFonts w:ascii="Times New Roman" w:hAnsi="Times New Roman" w:cs="Times New Roman"/>
                <w:b w:val="0"/>
                <w:color w:val="333333"/>
                <w:sz w:val="22"/>
                <w:szCs w:val="22"/>
                <w:u w:val="single"/>
                <w:shd w:val="clear" w:color="auto" w:fill="FFFFFF"/>
              </w:rPr>
            </w:rPrChange>
          </w:rPr>
          <w:lastRenderedPageBreak/>
          <w:t>Heather Forrest</w:t>
        </w:r>
        <w:r>
          <w:rPr>
            <w:rStyle w:val="Strong"/>
            <w:rFonts w:ascii="Times New Roman" w:hAnsi="Times New Roman" w:cs="Times New Roman"/>
            <w:b w:val="0"/>
            <w:color w:val="333333"/>
            <w:sz w:val="22"/>
            <w:szCs w:val="22"/>
            <w:u w:val="single"/>
            <w:shd w:val="clear" w:color="auto" w:fill="FFFFFF"/>
          </w:rPr>
          <w:t xml:space="preserve"> to ensure that meeting</w:t>
        </w:r>
      </w:ins>
      <w:ins w:id="109" w:author="Steve Chan" w:date="2017-11-10T15:14:00Z">
        <w:r>
          <w:rPr>
            <w:rStyle w:val="Strong"/>
            <w:rFonts w:ascii="Times New Roman" w:hAnsi="Times New Roman" w:cs="Times New Roman"/>
            <w:b w:val="0"/>
            <w:color w:val="333333"/>
            <w:sz w:val="22"/>
            <w:szCs w:val="22"/>
            <w:u w:val="single"/>
            <w:shd w:val="clear" w:color="auto" w:fill="FFFFFF"/>
          </w:rPr>
          <w:t xml:space="preserve"> time</w:t>
        </w:r>
      </w:ins>
      <w:ins w:id="110" w:author="Steve Chan" w:date="2017-11-10T15:13:00Z">
        <w:r>
          <w:rPr>
            <w:rStyle w:val="Strong"/>
            <w:rFonts w:ascii="Times New Roman" w:hAnsi="Times New Roman" w:cs="Times New Roman"/>
            <w:b w:val="0"/>
            <w:color w:val="333333"/>
            <w:sz w:val="22"/>
            <w:szCs w:val="22"/>
            <w:u w:val="single"/>
            <w:shd w:val="clear" w:color="auto" w:fill="FFFFFF"/>
          </w:rPr>
          <w:t xml:space="preserve"> rotation is feasible </w:t>
        </w:r>
      </w:ins>
      <w:ins w:id="111" w:author="Steve Chan" w:date="2017-11-10T15:14:00Z">
        <w:r>
          <w:rPr>
            <w:rStyle w:val="Strong"/>
            <w:rFonts w:ascii="Times New Roman" w:hAnsi="Times New Roman" w:cs="Times New Roman"/>
            <w:b w:val="0"/>
            <w:color w:val="333333"/>
            <w:sz w:val="22"/>
            <w:szCs w:val="22"/>
            <w:u w:val="single"/>
            <w:shd w:val="clear" w:color="auto" w:fill="FFFFFF"/>
          </w:rPr>
          <w:t xml:space="preserve">and if not, to propose amendment or additional time </w:t>
        </w:r>
        <w:proofErr w:type="spellStart"/>
        <w:r>
          <w:rPr>
            <w:rStyle w:val="Strong"/>
            <w:rFonts w:ascii="Times New Roman" w:hAnsi="Times New Roman" w:cs="Times New Roman"/>
            <w:b w:val="0"/>
            <w:color w:val="333333"/>
            <w:sz w:val="22"/>
            <w:szCs w:val="22"/>
            <w:u w:val="single"/>
            <w:shd w:val="clear" w:color="auto" w:fill="FFFFFF"/>
          </w:rPr>
          <w:t>o</w:t>
        </w:r>
        <w:proofErr w:type="spellEnd"/>
        <w:r>
          <w:rPr>
            <w:rStyle w:val="Strong"/>
            <w:rFonts w:ascii="Times New Roman" w:hAnsi="Times New Roman" w:cs="Times New Roman"/>
            <w:b w:val="0"/>
            <w:color w:val="333333"/>
            <w:sz w:val="22"/>
            <w:szCs w:val="22"/>
            <w:u w:val="single"/>
            <w:shd w:val="clear" w:color="auto" w:fill="FFFFFF"/>
          </w:rPr>
          <w:t xml:space="preserve"> include in the rotation.</w:t>
        </w:r>
      </w:ins>
    </w:p>
    <w:p w14:paraId="4936ADF0" w14:textId="77777777" w:rsidR="000E1519" w:rsidRDefault="000E1519" w:rsidP="0008551D">
      <w:pPr>
        <w:pStyle w:val="NormalWeb"/>
        <w:spacing w:before="0" w:beforeAutospacing="0" w:after="0" w:afterAutospacing="0" w:line="240" w:lineRule="atLeast"/>
        <w:rPr>
          <w:rStyle w:val="Strong"/>
          <w:color w:val="333333"/>
          <w:sz w:val="22"/>
          <w:szCs w:val="22"/>
          <w:shd w:val="clear" w:color="auto" w:fill="FFFFFF"/>
        </w:rPr>
      </w:pPr>
    </w:p>
    <w:p w14:paraId="5790830D" w14:textId="77777777" w:rsidR="00150A5F" w:rsidRPr="00150A5F" w:rsidRDefault="00150A5F" w:rsidP="0008551D">
      <w:pPr>
        <w:rPr>
          <w:rStyle w:val="Strong"/>
          <w:b w:val="0"/>
          <w:color w:val="333333"/>
          <w:sz w:val="22"/>
          <w:szCs w:val="22"/>
          <w:u w:val="single"/>
          <w:shd w:val="clear" w:color="auto" w:fill="FFFFFF"/>
        </w:rPr>
      </w:pPr>
    </w:p>
    <w:p w14:paraId="5BA534A5" w14:textId="77777777" w:rsidR="00150A5F" w:rsidRPr="0008551D" w:rsidRDefault="00150A5F" w:rsidP="0008551D">
      <w:pPr>
        <w:pStyle w:val="NormalWeb"/>
        <w:spacing w:before="0" w:beforeAutospacing="0" w:after="0" w:afterAutospacing="0" w:line="240" w:lineRule="atLeast"/>
        <w:rPr>
          <w:rStyle w:val="Strong"/>
          <w:color w:val="333333"/>
          <w:sz w:val="22"/>
          <w:szCs w:val="22"/>
          <w:shd w:val="clear" w:color="auto" w:fill="FFFFFF"/>
        </w:rPr>
      </w:pPr>
      <w:r w:rsidRPr="0008551D">
        <w:rPr>
          <w:rStyle w:val="Strong"/>
          <w:color w:val="333333"/>
          <w:sz w:val="22"/>
          <w:szCs w:val="22"/>
          <w:shd w:val="clear" w:color="auto" w:fill="FFFFFF"/>
        </w:rPr>
        <w:t>Replacement of Council Liaisons due to departure of existing liaisons</w:t>
      </w:r>
    </w:p>
    <w:p w14:paraId="0EEB6716" w14:textId="77777777" w:rsidR="000E1519" w:rsidRDefault="000E1519" w:rsidP="0008551D">
      <w:pPr>
        <w:pStyle w:val="ListParagraph"/>
        <w:ind w:left="1080"/>
        <w:rPr>
          <w:rStyle w:val="Strong"/>
          <w:rFonts w:ascii="Times New Roman" w:hAnsi="Times New Roman" w:cs="Times New Roman"/>
          <w:b w:val="0"/>
          <w:color w:val="333333"/>
          <w:sz w:val="22"/>
          <w:szCs w:val="22"/>
          <w:u w:val="single"/>
          <w:shd w:val="clear" w:color="auto" w:fill="FFFFFF"/>
          <w:lang w:eastAsia="en-US"/>
        </w:rPr>
      </w:pPr>
    </w:p>
    <w:p w14:paraId="7B5E219E" w14:textId="77777777" w:rsidR="000E1519" w:rsidRPr="007160A8" w:rsidRDefault="000E1519" w:rsidP="000E1519">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6BE191DA" w14:textId="273573F0" w:rsidR="00150A5F" w:rsidRPr="0008551D" w:rsidRDefault="007C42B0" w:rsidP="0008551D">
      <w:pPr>
        <w:pStyle w:val="ListParagraph"/>
        <w:numPr>
          <w:ilvl w:val="0"/>
          <w:numId w:val="4"/>
        </w:numPr>
        <w:rPr>
          <w:rStyle w:val="Strong"/>
          <w:rFonts w:ascii="Times New Roman" w:hAnsi="Times New Roman" w:cs="Times New Roman"/>
          <w:color w:val="333333"/>
          <w:sz w:val="22"/>
          <w:szCs w:val="22"/>
          <w:u w:val="single"/>
          <w:shd w:val="clear" w:color="auto" w:fill="FFFFFF"/>
        </w:rPr>
      </w:pPr>
      <w:r>
        <w:rPr>
          <w:rStyle w:val="Strong"/>
          <w:rFonts w:ascii="Times New Roman" w:hAnsi="Times New Roman" w:cs="Times New Roman"/>
          <w:b w:val="0"/>
          <w:color w:val="333333"/>
          <w:sz w:val="22"/>
          <w:szCs w:val="22"/>
          <w:u w:val="single"/>
          <w:shd w:val="clear" w:color="auto" w:fill="FFFFFF"/>
        </w:rPr>
        <w:t>As</w:t>
      </w:r>
      <w:r w:rsidR="00150A5F" w:rsidRPr="0008551D">
        <w:rPr>
          <w:rStyle w:val="Strong"/>
          <w:rFonts w:ascii="Times New Roman" w:hAnsi="Times New Roman" w:cs="Times New Roman"/>
          <w:b w:val="0"/>
          <w:color w:val="333333"/>
          <w:sz w:val="22"/>
          <w:szCs w:val="22"/>
          <w:u w:val="single"/>
          <w:shd w:val="clear" w:color="auto" w:fill="FFFFFF"/>
        </w:rPr>
        <w:t xml:space="preserve"> the topic of the role of the Council liaison is expected to be on the agenda for the January Strategic Planning Session, the </w:t>
      </w:r>
      <w:r w:rsidR="00150A5F" w:rsidRPr="0008551D">
        <w:rPr>
          <w:rStyle w:val="Strong"/>
          <w:rFonts w:ascii="Times New Roman" w:hAnsi="Times New Roman" w:cs="Times New Roman"/>
          <w:b w:val="0"/>
          <w:i/>
          <w:color w:val="333333"/>
          <w:sz w:val="22"/>
          <w:szCs w:val="22"/>
          <w:u w:val="single"/>
          <w:shd w:val="clear" w:color="auto" w:fill="FFFFFF"/>
        </w:rPr>
        <w:t>Council</w:t>
      </w:r>
      <w:r w:rsidR="00150A5F" w:rsidRPr="0008551D">
        <w:rPr>
          <w:rStyle w:val="Strong"/>
          <w:rFonts w:ascii="Times New Roman" w:hAnsi="Times New Roman" w:cs="Times New Roman"/>
          <w:b w:val="0"/>
          <w:color w:val="333333"/>
          <w:sz w:val="22"/>
          <w:szCs w:val="22"/>
          <w:u w:val="single"/>
          <w:shd w:val="clear" w:color="auto" w:fill="FFFFFF"/>
        </w:rPr>
        <w:t xml:space="preserve"> </w:t>
      </w:r>
      <w:r w:rsidR="002908AB">
        <w:rPr>
          <w:rStyle w:val="Strong"/>
          <w:rFonts w:ascii="Times New Roman" w:hAnsi="Times New Roman" w:cs="Times New Roman"/>
          <w:b w:val="0"/>
          <w:color w:val="333333"/>
          <w:sz w:val="22"/>
          <w:szCs w:val="22"/>
          <w:u w:val="single"/>
          <w:shd w:val="clear" w:color="auto" w:fill="FFFFFF"/>
        </w:rPr>
        <w:t xml:space="preserve">will </w:t>
      </w:r>
      <w:r w:rsidR="00150A5F" w:rsidRPr="0008551D">
        <w:rPr>
          <w:rStyle w:val="Strong"/>
          <w:rFonts w:ascii="Times New Roman" w:hAnsi="Times New Roman" w:cs="Times New Roman"/>
          <w:b w:val="0"/>
          <w:color w:val="333333"/>
          <w:sz w:val="22"/>
          <w:szCs w:val="22"/>
          <w:u w:val="single"/>
          <w:shd w:val="clear" w:color="auto" w:fill="FFFFFF"/>
        </w:rPr>
        <w:t>appoint</w:t>
      </w:r>
      <w:r w:rsidR="002908AB">
        <w:rPr>
          <w:rStyle w:val="Strong"/>
          <w:rFonts w:ascii="Times New Roman" w:hAnsi="Times New Roman" w:cs="Times New Roman"/>
          <w:b w:val="0"/>
          <w:color w:val="333333"/>
          <w:sz w:val="22"/>
          <w:szCs w:val="22"/>
          <w:u w:val="single"/>
          <w:shd w:val="clear" w:color="auto" w:fill="FFFFFF"/>
        </w:rPr>
        <w:t xml:space="preserve"> </w:t>
      </w:r>
      <w:r w:rsidR="00DF16C6">
        <w:rPr>
          <w:rStyle w:val="Strong"/>
          <w:rFonts w:ascii="Times New Roman" w:hAnsi="Times New Roman" w:cs="Times New Roman"/>
          <w:b w:val="0"/>
          <w:color w:val="333333"/>
          <w:sz w:val="22"/>
          <w:szCs w:val="22"/>
          <w:u w:val="single"/>
          <w:shd w:val="clear" w:color="auto" w:fill="FFFFFF"/>
        </w:rPr>
        <w:t>permanent</w:t>
      </w:r>
      <w:r w:rsidR="00150A5F" w:rsidRPr="0008551D">
        <w:rPr>
          <w:rStyle w:val="Strong"/>
          <w:rFonts w:ascii="Times New Roman" w:hAnsi="Times New Roman" w:cs="Times New Roman"/>
          <w:b w:val="0"/>
          <w:color w:val="333333"/>
          <w:sz w:val="22"/>
          <w:szCs w:val="22"/>
          <w:u w:val="single"/>
          <w:shd w:val="clear" w:color="auto" w:fill="FFFFFF"/>
        </w:rPr>
        <w:t xml:space="preserve"> liaisons </w:t>
      </w:r>
      <w:r w:rsidR="002908AB">
        <w:rPr>
          <w:rStyle w:val="Strong"/>
          <w:rFonts w:ascii="Times New Roman" w:hAnsi="Times New Roman" w:cs="Times New Roman"/>
          <w:b w:val="0"/>
          <w:color w:val="333333"/>
          <w:sz w:val="22"/>
          <w:szCs w:val="22"/>
          <w:u w:val="single"/>
          <w:shd w:val="clear" w:color="auto" w:fill="FFFFFF"/>
        </w:rPr>
        <w:t>at that</w:t>
      </w:r>
      <w:r w:rsidR="00150A5F" w:rsidRPr="0008551D">
        <w:rPr>
          <w:rStyle w:val="Strong"/>
          <w:rFonts w:ascii="Times New Roman" w:hAnsi="Times New Roman" w:cs="Times New Roman"/>
          <w:b w:val="0"/>
          <w:color w:val="333333"/>
          <w:sz w:val="22"/>
          <w:szCs w:val="22"/>
          <w:u w:val="single"/>
          <w:shd w:val="clear" w:color="auto" w:fill="FFFFFF"/>
        </w:rPr>
        <w:t xml:space="preserve"> time</w:t>
      </w:r>
      <w:r w:rsidR="002908AB">
        <w:rPr>
          <w:rStyle w:val="Strong"/>
          <w:rFonts w:ascii="Times New Roman" w:hAnsi="Times New Roman" w:cs="Times New Roman"/>
          <w:b w:val="0"/>
          <w:color w:val="333333"/>
          <w:sz w:val="22"/>
          <w:szCs w:val="22"/>
          <w:u w:val="single"/>
          <w:shd w:val="clear" w:color="auto" w:fill="FFFFFF"/>
        </w:rPr>
        <w:t>.</w:t>
      </w:r>
      <w:r w:rsidR="00150A5F" w:rsidRPr="0008551D">
        <w:rPr>
          <w:rStyle w:val="Strong"/>
          <w:rFonts w:ascii="Times New Roman" w:hAnsi="Times New Roman" w:cs="Times New Roman"/>
          <w:b w:val="0"/>
          <w:color w:val="333333"/>
          <w:sz w:val="22"/>
          <w:szCs w:val="22"/>
          <w:u w:val="single"/>
          <w:shd w:val="clear" w:color="auto" w:fill="FFFFFF"/>
        </w:rPr>
        <w:t xml:space="preserve"> </w:t>
      </w:r>
      <w:r w:rsidR="002908AB">
        <w:rPr>
          <w:rStyle w:val="Strong"/>
          <w:rFonts w:ascii="Times New Roman" w:hAnsi="Times New Roman" w:cs="Times New Roman"/>
          <w:b w:val="0"/>
          <w:color w:val="333333"/>
          <w:sz w:val="22"/>
          <w:szCs w:val="22"/>
          <w:u w:val="single"/>
          <w:shd w:val="clear" w:color="auto" w:fill="FFFFFF"/>
        </w:rPr>
        <w:t xml:space="preserve">Until then, </w:t>
      </w:r>
      <w:r w:rsidR="002908AB" w:rsidRPr="002908AB">
        <w:rPr>
          <w:rStyle w:val="Strong"/>
          <w:rFonts w:ascii="Times New Roman" w:hAnsi="Times New Roman" w:cs="Times New Roman"/>
          <w:b w:val="0"/>
          <w:color w:val="333333"/>
          <w:sz w:val="22"/>
          <w:szCs w:val="22"/>
          <w:u w:val="single"/>
          <w:shd w:val="clear" w:color="auto" w:fill="FFFFFF"/>
        </w:rPr>
        <w:t>t</w:t>
      </w:r>
      <w:r w:rsidR="00150A5F" w:rsidRPr="0008551D">
        <w:rPr>
          <w:rStyle w:val="Strong"/>
          <w:rFonts w:ascii="Times New Roman" w:hAnsi="Times New Roman" w:cs="Times New Roman"/>
          <w:b w:val="0"/>
          <w:color w:val="333333"/>
          <w:sz w:val="22"/>
          <w:szCs w:val="22"/>
          <w:u w:val="single"/>
          <w:shd w:val="clear" w:color="auto" w:fill="FFFFFF"/>
        </w:rPr>
        <w:t>he following groups</w:t>
      </w:r>
      <w:r w:rsidR="00DF16C6">
        <w:rPr>
          <w:rStyle w:val="Strong"/>
          <w:rFonts w:ascii="Times New Roman" w:hAnsi="Times New Roman" w:cs="Times New Roman"/>
          <w:b w:val="0"/>
          <w:color w:val="333333"/>
          <w:sz w:val="22"/>
          <w:szCs w:val="22"/>
          <w:u w:val="single"/>
          <w:shd w:val="clear" w:color="auto" w:fill="FFFFFF"/>
        </w:rPr>
        <w:t xml:space="preserve"> will have </w:t>
      </w:r>
      <w:r w:rsidR="002908AB">
        <w:rPr>
          <w:rStyle w:val="Strong"/>
          <w:rFonts w:ascii="Times New Roman" w:hAnsi="Times New Roman" w:cs="Times New Roman"/>
          <w:b w:val="0"/>
          <w:color w:val="333333"/>
          <w:sz w:val="22"/>
          <w:szCs w:val="22"/>
          <w:u w:val="single"/>
          <w:shd w:val="clear" w:color="auto" w:fill="FFFFFF"/>
        </w:rPr>
        <w:t>interim</w:t>
      </w:r>
      <w:r w:rsidR="00150A5F" w:rsidRPr="0008551D">
        <w:rPr>
          <w:rStyle w:val="Strong"/>
          <w:rFonts w:ascii="Times New Roman" w:hAnsi="Times New Roman" w:cs="Times New Roman"/>
          <w:b w:val="0"/>
          <w:color w:val="333333"/>
          <w:sz w:val="22"/>
          <w:szCs w:val="22"/>
          <w:u w:val="single"/>
          <w:shd w:val="clear" w:color="auto" w:fill="FFFFFF"/>
        </w:rPr>
        <w:t xml:space="preserve"> liaison</w:t>
      </w:r>
      <w:r w:rsidR="002908AB">
        <w:rPr>
          <w:rStyle w:val="Strong"/>
          <w:rFonts w:ascii="Times New Roman" w:hAnsi="Times New Roman" w:cs="Times New Roman"/>
          <w:b w:val="0"/>
          <w:color w:val="333333"/>
          <w:sz w:val="22"/>
          <w:szCs w:val="22"/>
          <w:u w:val="single"/>
          <w:shd w:val="clear" w:color="auto" w:fill="FFFFFF"/>
        </w:rPr>
        <w:t>s:</w:t>
      </w:r>
    </w:p>
    <w:p w14:paraId="47A55853" w14:textId="1342C3A5" w:rsidR="00150A5F" w:rsidRPr="0008551D" w:rsidRDefault="00150A5F" w:rsidP="0008551D">
      <w:pPr>
        <w:pStyle w:val="ListParagraph"/>
        <w:numPr>
          <w:ilvl w:val="1"/>
          <w:numId w:val="15"/>
        </w:numPr>
        <w:rPr>
          <w:rStyle w:val="Strong"/>
          <w:rFonts w:ascii="Times New Roman" w:hAnsi="Times New Roman" w:cs="Times New Roman"/>
          <w:color w:val="333333"/>
          <w:sz w:val="22"/>
          <w:szCs w:val="22"/>
          <w:u w:val="single"/>
          <w:shd w:val="clear" w:color="auto" w:fill="FFFFFF"/>
        </w:rPr>
      </w:pPr>
      <w:r w:rsidRPr="0008551D">
        <w:rPr>
          <w:rStyle w:val="Strong"/>
          <w:rFonts w:ascii="Times New Roman" w:hAnsi="Times New Roman" w:cs="Times New Roman"/>
          <w:b w:val="0"/>
          <w:color w:val="333333"/>
          <w:sz w:val="22"/>
          <w:szCs w:val="22"/>
          <w:u w:val="single"/>
          <w:shd w:val="clear" w:color="auto" w:fill="FFFFFF"/>
        </w:rPr>
        <w:t xml:space="preserve">Protection of International Organization Names in all </w:t>
      </w:r>
      <w:proofErr w:type="spellStart"/>
      <w:r w:rsidRPr="0008551D">
        <w:rPr>
          <w:rStyle w:val="Strong"/>
          <w:rFonts w:ascii="Times New Roman" w:hAnsi="Times New Roman" w:cs="Times New Roman"/>
          <w:b w:val="0"/>
          <w:color w:val="333333"/>
          <w:sz w:val="22"/>
          <w:szCs w:val="22"/>
          <w:u w:val="single"/>
          <w:shd w:val="clear" w:color="auto" w:fill="FFFFFF"/>
        </w:rPr>
        <w:t>gTLDs</w:t>
      </w:r>
      <w:proofErr w:type="spellEnd"/>
      <w:r w:rsidRPr="0008551D">
        <w:rPr>
          <w:rStyle w:val="Strong"/>
          <w:rFonts w:ascii="Times New Roman" w:hAnsi="Times New Roman" w:cs="Times New Roman"/>
          <w:b w:val="0"/>
          <w:color w:val="333333"/>
          <w:sz w:val="22"/>
          <w:szCs w:val="22"/>
          <w:u w:val="single"/>
          <w:shd w:val="clear" w:color="auto" w:fill="FFFFFF"/>
        </w:rPr>
        <w:t xml:space="preserve"> PDP (Reconvened WG) – </w:t>
      </w:r>
      <w:r w:rsidR="002908AB">
        <w:rPr>
          <w:rStyle w:val="Strong"/>
          <w:rFonts w:ascii="Times New Roman" w:hAnsi="Times New Roman" w:cs="Times New Roman"/>
          <w:b w:val="0"/>
          <w:color w:val="333333"/>
          <w:sz w:val="22"/>
          <w:szCs w:val="22"/>
          <w:u w:val="single"/>
          <w:shd w:val="clear" w:color="auto" w:fill="FFFFFF"/>
        </w:rPr>
        <w:t>Heather Forrest</w:t>
      </w:r>
    </w:p>
    <w:p w14:paraId="198CCB1F" w14:textId="77777777" w:rsidR="002917A3" w:rsidRPr="002917A3" w:rsidRDefault="00150A5F" w:rsidP="002917A3">
      <w:pPr>
        <w:pStyle w:val="ListParagraph"/>
        <w:numPr>
          <w:ilvl w:val="1"/>
          <w:numId w:val="15"/>
        </w:numPr>
        <w:rPr>
          <w:rStyle w:val="Strong"/>
          <w:rFonts w:ascii="Times New Roman" w:hAnsi="Times New Roman" w:cs="Times New Roman"/>
          <w:color w:val="333333"/>
          <w:sz w:val="22"/>
          <w:szCs w:val="22"/>
          <w:u w:val="single"/>
          <w:shd w:val="clear" w:color="auto" w:fill="FFFFFF"/>
        </w:rPr>
      </w:pPr>
      <w:r w:rsidRPr="0008551D">
        <w:rPr>
          <w:rStyle w:val="Strong"/>
          <w:rFonts w:ascii="Times New Roman" w:hAnsi="Times New Roman" w:cs="Times New Roman"/>
          <w:b w:val="0"/>
          <w:color w:val="333333"/>
          <w:sz w:val="22"/>
          <w:szCs w:val="22"/>
          <w:u w:val="single"/>
          <w:shd w:val="clear" w:color="auto" w:fill="FFFFFF"/>
        </w:rPr>
        <w:t xml:space="preserve">Cross-community WG on Internet Governance – </w:t>
      </w:r>
      <w:r w:rsidR="002908AB">
        <w:rPr>
          <w:rStyle w:val="Strong"/>
          <w:rFonts w:ascii="Times New Roman" w:hAnsi="Times New Roman" w:cs="Times New Roman"/>
          <w:b w:val="0"/>
          <w:color w:val="333333"/>
          <w:sz w:val="22"/>
          <w:szCs w:val="22"/>
          <w:u w:val="single"/>
          <w:shd w:val="clear" w:color="auto" w:fill="FFFFFF"/>
        </w:rPr>
        <w:t xml:space="preserve">Tatiana </w:t>
      </w:r>
      <w:proofErr w:type="spellStart"/>
      <w:r w:rsidR="002908AB">
        <w:rPr>
          <w:rStyle w:val="Strong"/>
          <w:rFonts w:ascii="Times New Roman" w:hAnsi="Times New Roman" w:cs="Times New Roman"/>
          <w:b w:val="0"/>
          <w:color w:val="333333"/>
          <w:sz w:val="22"/>
          <w:szCs w:val="22"/>
          <w:u w:val="single"/>
          <w:shd w:val="clear" w:color="auto" w:fill="FFFFFF"/>
        </w:rPr>
        <w:t>Tropina</w:t>
      </w:r>
      <w:proofErr w:type="spellEnd"/>
    </w:p>
    <w:p w14:paraId="1320DA32" w14:textId="77777777" w:rsidR="00EC491C" w:rsidRDefault="002917A3" w:rsidP="002917A3">
      <w:pPr>
        <w:pStyle w:val="ListParagraph"/>
        <w:numPr>
          <w:ilvl w:val="0"/>
          <w:numId w:val="4"/>
        </w:numPr>
        <w:rPr>
          <w:ins w:id="112" w:author="Steve Chan" w:date="2017-11-09T20:23:00Z"/>
          <w:rStyle w:val="Strong"/>
          <w:rFonts w:ascii="Times New Roman" w:hAnsi="Times New Roman" w:cs="Times New Roman"/>
          <w:b w:val="0"/>
          <w:color w:val="333333"/>
          <w:sz w:val="22"/>
          <w:szCs w:val="22"/>
          <w:u w:val="single"/>
          <w:shd w:val="clear" w:color="auto" w:fill="FFFFFF"/>
        </w:rPr>
      </w:pPr>
      <w:ins w:id="113" w:author="Steve Chan" w:date="2017-11-09T20:10:00Z">
        <w:r w:rsidRPr="002917A3">
          <w:rPr>
            <w:rStyle w:val="Strong"/>
            <w:rFonts w:ascii="Times New Roman" w:hAnsi="Times New Roman" w:cs="Times New Roman"/>
            <w:b w:val="0"/>
            <w:i/>
            <w:color w:val="333333"/>
            <w:sz w:val="22"/>
            <w:szCs w:val="22"/>
            <w:u w:val="single"/>
            <w:shd w:val="clear" w:color="auto" w:fill="FFFFFF"/>
            <w:rPrChange w:id="114" w:author="Steve Chan" w:date="2017-11-09T20:10:00Z">
              <w:rPr>
                <w:rStyle w:val="Strong"/>
                <w:rFonts w:ascii="Times New Roman" w:hAnsi="Times New Roman" w:cs="Times New Roman"/>
                <w:b w:val="0"/>
                <w:color w:val="333333"/>
                <w:sz w:val="22"/>
                <w:szCs w:val="22"/>
                <w:u w:val="single"/>
                <w:shd w:val="clear" w:color="auto" w:fill="FFFFFF"/>
              </w:rPr>
            </w:rPrChange>
          </w:rPr>
          <w:t>ICANN staff</w:t>
        </w:r>
        <w:r>
          <w:rPr>
            <w:rStyle w:val="Strong"/>
            <w:rFonts w:ascii="Times New Roman" w:hAnsi="Times New Roman" w:cs="Times New Roman"/>
            <w:b w:val="0"/>
            <w:color w:val="333333"/>
            <w:sz w:val="22"/>
            <w:szCs w:val="22"/>
            <w:u w:val="single"/>
            <w:shd w:val="clear" w:color="auto" w:fill="FFFFFF"/>
          </w:rPr>
          <w:t xml:space="preserve"> to </w:t>
        </w:r>
      </w:ins>
      <w:ins w:id="115" w:author="Steve Chan" w:date="2017-11-09T19:40:00Z">
        <w:r>
          <w:rPr>
            <w:rStyle w:val="Strong"/>
            <w:rFonts w:ascii="Times New Roman" w:hAnsi="Times New Roman" w:cs="Times New Roman"/>
            <w:b w:val="0"/>
            <w:color w:val="333333"/>
            <w:sz w:val="22"/>
            <w:szCs w:val="22"/>
            <w:u w:val="single"/>
            <w:shd w:val="clear" w:color="auto" w:fill="FFFFFF"/>
          </w:rPr>
          <w:t>s</w:t>
        </w:r>
        <w:r w:rsidR="00C26D4B" w:rsidRPr="002917A3">
          <w:rPr>
            <w:rStyle w:val="Strong"/>
            <w:rFonts w:ascii="Times New Roman" w:hAnsi="Times New Roman" w:cs="Times New Roman"/>
            <w:b w:val="0"/>
            <w:color w:val="333333"/>
            <w:sz w:val="22"/>
            <w:szCs w:val="22"/>
            <w:u w:val="single"/>
            <w:shd w:val="clear" w:color="auto" w:fill="FFFFFF"/>
          </w:rPr>
          <w:t xml:space="preserve">end notice </w:t>
        </w:r>
      </w:ins>
      <w:ins w:id="116" w:author="Steve Chan" w:date="2017-11-09T19:41:00Z">
        <w:r w:rsidR="00C26D4B" w:rsidRPr="002917A3">
          <w:rPr>
            <w:rStyle w:val="Strong"/>
            <w:rFonts w:ascii="Times New Roman" w:hAnsi="Times New Roman" w:cs="Times New Roman"/>
            <w:b w:val="0"/>
            <w:color w:val="333333"/>
            <w:sz w:val="22"/>
            <w:szCs w:val="22"/>
            <w:u w:val="single"/>
            <w:shd w:val="clear" w:color="auto" w:fill="FFFFFF"/>
          </w:rPr>
          <w:t xml:space="preserve">about selection of </w:t>
        </w:r>
      </w:ins>
      <w:ins w:id="117" w:author="Steve Chan" w:date="2017-11-09T20:23:00Z">
        <w:r w:rsidR="00EC491C">
          <w:rPr>
            <w:rStyle w:val="Strong"/>
            <w:rFonts w:ascii="Times New Roman" w:hAnsi="Times New Roman" w:cs="Times New Roman"/>
            <w:b w:val="0"/>
            <w:color w:val="333333"/>
            <w:sz w:val="22"/>
            <w:szCs w:val="22"/>
            <w:u w:val="single"/>
            <w:shd w:val="clear" w:color="auto" w:fill="FFFFFF"/>
          </w:rPr>
          <w:t xml:space="preserve">interim </w:t>
        </w:r>
      </w:ins>
      <w:ins w:id="118" w:author="Steve Chan" w:date="2017-11-09T19:41:00Z">
        <w:r w:rsidR="00C26D4B" w:rsidRPr="002917A3">
          <w:rPr>
            <w:rStyle w:val="Strong"/>
            <w:rFonts w:ascii="Times New Roman" w:hAnsi="Times New Roman" w:cs="Times New Roman"/>
            <w:b w:val="0"/>
            <w:color w:val="333333"/>
            <w:sz w:val="22"/>
            <w:szCs w:val="22"/>
            <w:u w:val="single"/>
            <w:shd w:val="clear" w:color="auto" w:fill="FFFFFF"/>
          </w:rPr>
          <w:t>liaisons to relevant groups</w:t>
        </w:r>
        <w:r w:rsidR="00657323" w:rsidRPr="002917A3">
          <w:rPr>
            <w:rStyle w:val="Strong"/>
            <w:rFonts w:ascii="Times New Roman" w:hAnsi="Times New Roman" w:cs="Times New Roman"/>
            <w:b w:val="0"/>
            <w:color w:val="333333"/>
            <w:sz w:val="22"/>
            <w:szCs w:val="22"/>
            <w:u w:val="single"/>
            <w:shd w:val="clear" w:color="auto" w:fill="FFFFFF"/>
          </w:rPr>
          <w:t xml:space="preserve"> </w:t>
        </w:r>
      </w:ins>
    </w:p>
    <w:p w14:paraId="374B8694" w14:textId="7CB7E039" w:rsidR="00C26D4B" w:rsidRDefault="00EC491C" w:rsidP="002917A3">
      <w:pPr>
        <w:pStyle w:val="ListParagraph"/>
        <w:numPr>
          <w:ilvl w:val="0"/>
          <w:numId w:val="4"/>
        </w:numPr>
        <w:rPr>
          <w:ins w:id="119" w:author="Steve Chan" w:date="2017-11-10T15:15:00Z"/>
          <w:rStyle w:val="Strong"/>
          <w:rFonts w:ascii="Times New Roman" w:hAnsi="Times New Roman" w:cs="Times New Roman"/>
          <w:b w:val="0"/>
          <w:color w:val="333333"/>
          <w:sz w:val="22"/>
          <w:szCs w:val="22"/>
          <w:u w:val="single"/>
          <w:shd w:val="clear" w:color="auto" w:fill="FFFFFF"/>
        </w:rPr>
      </w:pPr>
      <w:ins w:id="120" w:author="Steve Chan" w:date="2017-11-09T19:41:00Z">
        <w:r>
          <w:rPr>
            <w:rStyle w:val="Strong"/>
            <w:rFonts w:ascii="Times New Roman" w:hAnsi="Times New Roman" w:cs="Times New Roman"/>
            <w:b w:val="0"/>
            <w:color w:val="333333"/>
            <w:sz w:val="22"/>
            <w:szCs w:val="22"/>
            <w:u w:val="single"/>
            <w:shd w:val="clear" w:color="auto" w:fill="FFFFFF"/>
          </w:rPr>
          <w:t>F</w:t>
        </w:r>
        <w:r w:rsidR="00657323" w:rsidRPr="002917A3">
          <w:rPr>
            <w:rStyle w:val="Strong"/>
            <w:rFonts w:ascii="Times New Roman" w:hAnsi="Times New Roman" w:cs="Times New Roman"/>
            <w:b w:val="0"/>
            <w:color w:val="333333"/>
            <w:sz w:val="22"/>
            <w:szCs w:val="22"/>
            <w:u w:val="single"/>
            <w:shd w:val="clear" w:color="auto" w:fill="FFFFFF"/>
          </w:rPr>
          <w:t xml:space="preserve">lag </w:t>
        </w:r>
      </w:ins>
      <w:ins w:id="121" w:author="Steve Chan" w:date="2017-11-09T20:09:00Z">
        <w:r w:rsidR="002917A3">
          <w:rPr>
            <w:rStyle w:val="Strong"/>
            <w:rFonts w:ascii="Times New Roman" w:hAnsi="Times New Roman" w:cs="Times New Roman"/>
            <w:b w:val="0"/>
            <w:color w:val="333333"/>
            <w:sz w:val="22"/>
            <w:szCs w:val="22"/>
            <w:u w:val="single"/>
            <w:shd w:val="clear" w:color="auto" w:fill="FFFFFF"/>
          </w:rPr>
          <w:t xml:space="preserve">notification </w:t>
        </w:r>
      </w:ins>
      <w:ins w:id="122" w:author="Steve Chan" w:date="2017-11-09T19:41:00Z">
        <w:r w:rsidR="00657323" w:rsidRPr="002917A3">
          <w:rPr>
            <w:rStyle w:val="Strong"/>
            <w:rFonts w:ascii="Times New Roman" w:hAnsi="Times New Roman" w:cs="Times New Roman"/>
            <w:b w:val="0"/>
            <w:color w:val="333333"/>
            <w:sz w:val="22"/>
            <w:szCs w:val="22"/>
            <w:u w:val="single"/>
            <w:shd w:val="clear" w:color="auto" w:fill="FFFFFF"/>
          </w:rPr>
          <w:t xml:space="preserve">process for </w:t>
        </w:r>
      </w:ins>
      <w:ins w:id="123" w:author="Steve Chan" w:date="2017-11-09T20:09:00Z">
        <w:r w:rsidR="002917A3">
          <w:rPr>
            <w:rStyle w:val="Strong"/>
            <w:rFonts w:ascii="Times New Roman" w:hAnsi="Times New Roman" w:cs="Times New Roman"/>
            <w:b w:val="0"/>
            <w:color w:val="333333"/>
            <w:sz w:val="22"/>
            <w:szCs w:val="22"/>
            <w:u w:val="single"/>
            <w:shd w:val="clear" w:color="auto" w:fill="FFFFFF"/>
          </w:rPr>
          <w:t xml:space="preserve">broader </w:t>
        </w:r>
      </w:ins>
      <w:ins w:id="124" w:author="Steve Chan" w:date="2017-11-09T19:41:00Z">
        <w:r w:rsidR="00657323" w:rsidRPr="002917A3">
          <w:rPr>
            <w:rStyle w:val="Strong"/>
            <w:rFonts w:ascii="Times New Roman" w:hAnsi="Times New Roman" w:cs="Times New Roman"/>
            <w:b w:val="0"/>
            <w:color w:val="333333"/>
            <w:sz w:val="22"/>
            <w:szCs w:val="22"/>
            <w:u w:val="single"/>
            <w:shd w:val="clear" w:color="auto" w:fill="FFFFFF"/>
          </w:rPr>
          <w:t xml:space="preserve">discussion </w:t>
        </w:r>
      </w:ins>
      <w:ins w:id="125" w:author="Steve Chan" w:date="2017-11-09T20:09:00Z">
        <w:r w:rsidR="002917A3">
          <w:rPr>
            <w:rStyle w:val="Strong"/>
            <w:rFonts w:ascii="Times New Roman" w:hAnsi="Times New Roman" w:cs="Times New Roman"/>
            <w:b w:val="0"/>
            <w:color w:val="333333"/>
            <w:sz w:val="22"/>
            <w:szCs w:val="22"/>
            <w:u w:val="single"/>
            <w:shd w:val="clear" w:color="auto" w:fill="FFFFFF"/>
          </w:rPr>
          <w:t xml:space="preserve">of liaison role </w:t>
        </w:r>
      </w:ins>
      <w:ins w:id="126" w:author="Steve Chan" w:date="2017-11-09T19:41:00Z">
        <w:r w:rsidR="00657323" w:rsidRPr="002917A3">
          <w:rPr>
            <w:rStyle w:val="Strong"/>
            <w:rFonts w:ascii="Times New Roman" w:hAnsi="Times New Roman" w:cs="Times New Roman"/>
            <w:b w:val="0"/>
            <w:color w:val="333333"/>
            <w:sz w:val="22"/>
            <w:szCs w:val="22"/>
            <w:u w:val="single"/>
            <w:shd w:val="clear" w:color="auto" w:fill="FFFFFF"/>
          </w:rPr>
          <w:t>during</w:t>
        </w:r>
      </w:ins>
      <w:ins w:id="127" w:author="Steve Chan" w:date="2017-11-09T20:09:00Z">
        <w:r w:rsidR="002917A3">
          <w:rPr>
            <w:rStyle w:val="Strong"/>
            <w:rFonts w:ascii="Times New Roman" w:hAnsi="Times New Roman" w:cs="Times New Roman"/>
            <w:b w:val="0"/>
            <w:color w:val="333333"/>
            <w:sz w:val="22"/>
            <w:szCs w:val="22"/>
            <w:u w:val="single"/>
            <w:shd w:val="clear" w:color="auto" w:fill="FFFFFF"/>
          </w:rPr>
          <w:t xml:space="preserve"> the</w:t>
        </w:r>
      </w:ins>
      <w:ins w:id="128" w:author="Steve Chan" w:date="2017-11-09T19:41:00Z">
        <w:r w:rsidR="00657323" w:rsidRPr="002917A3">
          <w:rPr>
            <w:rStyle w:val="Strong"/>
            <w:rFonts w:ascii="Times New Roman" w:hAnsi="Times New Roman" w:cs="Times New Roman"/>
            <w:b w:val="0"/>
            <w:color w:val="333333"/>
            <w:sz w:val="22"/>
            <w:szCs w:val="22"/>
            <w:u w:val="single"/>
            <w:shd w:val="clear" w:color="auto" w:fill="FFFFFF"/>
          </w:rPr>
          <w:t xml:space="preserve"> </w:t>
        </w:r>
      </w:ins>
      <w:ins w:id="129" w:author="Steve Chan" w:date="2017-11-09T19:43:00Z">
        <w:r w:rsidR="00657323" w:rsidRPr="002917A3">
          <w:rPr>
            <w:rStyle w:val="Strong"/>
            <w:rFonts w:ascii="Times New Roman" w:hAnsi="Times New Roman" w:cs="Times New Roman"/>
            <w:b w:val="0"/>
            <w:color w:val="333333"/>
            <w:sz w:val="22"/>
            <w:szCs w:val="22"/>
            <w:u w:val="single"/>
            <w:shd w:val="clear" w:color="auto" w:fill="FFFFFF"/>
          </w:rPr>
          <w:t xml:space="preserve">GNSO Council </w:t>
        </w:r>
      </w:ins>
      <w:ins w:id="130" w:author="Steve Chan" w:date="2017-11-09T19:41:00Z">
        <w:r w:rsidR="00657323" w:rsidRPr="002917A3">
          <w:rPr>
            <w:rStyle w:val="Strong"/>
            <w:rFonts w:ascii="Times New Roman" w:hAnsi="Times New Roman" w:cs="Times New Roman"/>
            <w:b w:val="0"/>
            <w:color w:val="333333"/>
            <w:sz w:val="22"/>
            <w:szCs w:val="22"/>
            <w:u w:val="single"/>
            <w:shd w:val="clear" w:color="auto" w:fill="FFFFFF"/>
          </w:rPr>
          <w:t>strategic</w:t>
        </w:r>
      </w:ins>
      <w:ins w:id="131" w:author="Steve Chan" w:date="2017-11-09T20:09:00Z">
        <w:r w:rsidR="002917A3">
          <w:rPr>
            <w:rStyle w:val="Strong"/>
            <w:rFonts w:ascii="Times New Roman" w:hAnsi="Times New Roman" w:cs="Times New Roman"/>
            <w:b w:val="0"/>
            <w:color w:val="333333"/>
            <w:sz w:val="22"/>
            <w:szCs w:val="22"/>
            <w:u w:val="single"/>
            <w:shd w:val="clear" w:color="auto" w:fill="FFFFFF"/>
          </w:rPr>
          <w:t xml:space="preserve"> planning</w:t>
        </w:r>
      </w:ins>
      <w:ins w:id="132" w:author="Steve Chan" w:date="2017-11-09T19:41:00Z">
        <w:r w:rsidR="00657323" w:rsidRPr="002917A3">
          <w:rPr>
            <w:rStyle w:val="Strong"/>
            <w:rFonts w:ascii="Times New Roman" w:hAnsi="Times New Roman" w:cs="Times New Roman"/>
            <w:b w:val="0"/>
            <w:color w:val="333333"/>
            <w:sz w:val="22"/>
            <w:szCs w:val="22"/>
            <w:u w:val="single"/>
            <w:shd w:val="clear" w:color="auto" w:fill="FFFFFF"/>
          </w:rPr>
          <w:t xml:space="preserve"> session.</w:t>
        </w:r>
      </w:ins>
    </w:p>
    <w:p w14:paraId="665FEA0E" w14:textId="14ADCB3F" w:rsidR="00C52B61" w:rsidRPr="002917A3" w:rsidRDefault="00C52B61" w:rsidP="002917A3">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ins w:id="133" w:author="Steve Chan" w:date="2017-11-10T15:15:00Z">
        <w:r>
          <w:rPr>
            <w:rStyle w:val="Strong"/>
            <w:rFonts w:ascii="Times New Roman" w:hAnsi="Times New Roman" w:cs="Times New Roman"/>
            <w:b w:val="0"/>
            <w:color w:val="333333"/>
            <w:sz w:val="22"/>
            <w:szCs w:val="22"/>
            <w:u w:val="single"/>
            <w:shd w:val="clear" w:color="auto" w:fill="FFFFFF"/>
          </w:rPr>
          <w:t>ICANN staff to reinitiate review of draft</w:t>
        </w:r>
      </w:ins>
      <w:ins w:id="134" w:author="Steve Chan" w:date="2017-11-10T15:16:00Z">
        <w:r>
          <w:rPr>
            <w:rStyle w:val="Strong"/>
            <w:rFonts w:ascii="Times New Roman" w:hAnsi="Times New Roman" w:cs="Times New Roman"/>
            <w:b w:val="0"/>
            <w:color w:val="333333"/>
            <w:sz w:val="22"/>
            <w:szCs w:val="22"/>
            <w:u w:val="single"/>
            <w:shd w:val="clear" w:color="auto" w:fill="FFFFFF"/>
          </w:rPr>
          <w:t xml:space="preserve"> job</w:t>
        </w:r>
      </w:ins>
      <w:ins w:id="135" w:author="Steve Chan" w:date="2017-11-10T15:15:00Z">
        <w:r>
          <w:rPr>
            <w:rStyle w:val="Strong"/>
            <w:rFonts w:ascii="Times New Roman" w:hAnsi="Times New Roman" w:cs="Times New Roman"/>
            <w:b w:val="0"/>
            <w:color w:val="333333"/>
            <w:sz w:val="22"/>
            <w:szCs w:val="22"/>
            <w:u w:val="single"/>
            <w:shd w:val="clear" w:color="auto" w:fill="FFFFFF"/>
          </w:rPr>
          <w:t xml:space="preserve"> description of liaison </w:t>
        </w:r>
      </w:ins>
      <w:ins w:id="136" w:author="Steve Chan" w:date="2017-11-10T15:16:00Z">
        <w:r>
          <w:rPr>
            <w:rStyle w:val="Strong"/>
            <w:rFonts w:ascii="Times New Roman" w:hAnsi="Times New Roman" w:cs="Times New Roman"/>
            <w:b w:val="0"/>
            <w:color w:val="333333"/>
            <w:sz w:val="22"/>
            <w:szCs w:val="22"/>
            <w:u w:val="single"/>
            <w:shd w:val="clear" w:color="auto" w:fill="FFFFFF"/>
          </w:rPr>
          <w:t>previously circulated. Might be necessary to allow the draft to serve as a background document and introduce a series of questions for consideration during the Strategic Planning Session.</w:t>
        </w:r>
      </w:ins>
    </w:p>
    <w:p w14:paraId="5E00686E" w14:textId="77777777" w:rsidR="00150A5F" w:rsidRPr="00C26D4B" w:rsidRDefault="00150A5F" w:rsidP="0008551D">
      <w:pPr>
        <w:rPr>
          <w:rStyle w:val="Strong"/>
          <w:b w:val="0"/>
          <w:color w:val="333333"/>
          <w:sz w:val="22"/>
          <w:szCs w:val="22"/>
          <w:u w:val="single"/>
          <w:shd w:val="clear" w:color="auto" w:fill="FFFFFF"/>
        </w:rPr>
      </w:pPr>
    </w:p>
    <w:p w14:paraId="02E31D93" w14:textId="77777777" w:rsidR="002908AB" w:rsidRPr="00150A5F" w:rsidRDefault="002908AB" w:rsidP="0008551D">
      <w:pPr>
        <w:rPr>
          <w:rStyle w:val="Strong"/>
          <w:b w:val="0"/>
          <w:color w:val="333333"/>
          <w:sz w:val="22"/>
          <w:szCs w:val="22"/>
          <w:u w:val="single"/>
          <w:shd w:val="clear" w:color="auto" w:fill="FFFFFF"/>
        </w:rPr>
      </w:pPr>
    </w:p>
    <w:p w14:paraId="2CC398D0" w14:textId="34C65EBB" w:rsidR="00150A5F" w:rsidRPr="0008551D" w:rsidRDefault="00150A5F" w:rsidP="0008551D">
      <w:pPr>
        <w:pStyle w:val="NormalWeb"/>
        <w:spacing w:before="0" w:beforeAutospacing="0" w:after="0" w:afterAutospacing="0" w:line="240" w:lineRule="atLeast"/>
        <w:rPr>
          <w:rStyle w:val="Strong"/>
          <w:color w:val="333333"/>
          <w:sz w:val="22"/>
          <w:szCs w:val="22"/>
          <w:shd w:val="clear" w:color="auto" w:fill="FFFFFF"/>
        </w:rPr>
      </w:pPr>
      <w:r w:rsidRPr="0008551D">
        <w:rPr>
          <w:rStyle w:val="Strong"/>
          <w:color w:val="333333"/>
          <w:sz w:val="22"/>
          <w:szCs w:val="22"/>
          <w:shd w:val="clear" w:color="auto" w:fill="FFFFFF"/>
        </w:rPr>
        <w:t>Standing Committee on ICAN</w:t>
      </w:r>
      <w:r w:rsidR="001441A9" w:rsidRPr="001441A9">
        <w:rPr>
          <w:rStyle w:val="Strong"/>
          <w:color w:val="333333"/>
          <w:sz w:val="22"/>
          <w:szCs w:val="22"/>
          <w:shd w:val="clear" w:color="auto" w:fill="FFFFFF"/>
          <w:lang w:eastAsia="zh-CN"/>
        </w:rPr>
        <w:t>N Budget and Operations Charter</w:t>
      </w:r>
    </w:p>
    <w:p w14:paraId="17D3C3AE" w14:textId="77777777" w:rsidR="002908AB" w:rsidRDefault="002908AB" w:rsidP="0008551D">
      <w:pPr>
        <w:rPr>
          <w:rStyle w:val="Strong"/>
          <w:b w:val="0"/>
          <w:color w:val="333333"/>
          <w:sz w:val="22"/>
          <w:szCs w:val="22"/>
          <w:u w:val="single"/>
          <w:shd w:val="clear" w:color="auto" w:fill="FFFFFF"/>
        </w:rPr>
      </w:pPr>
    </w:p>
    <w:p w14:paraId="433A5CCE" w14:textId="77777777" w:rsidR="002908AB" w:rsidRPr="007160A8" w:rsidRDefault="002908AB" w:rsidP="002908AB">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75777788" w14:textId="6E106384" w:rsidR="002908AB" w:rsidRPr="002917A3" w:rsidRDefault="002908AB" w:rsidP="0008551D">
      <w:pPr>
        <w:pStyle w:val="ListParagraph"/>
        <w:numPr>
          <w:ilvl w:val="0"/>
          <w:numId w:val="4"/>
        </w:numPr>
        <w:rPr>
          <w:ins w:id="137" w:author="Steve Chan" w:date="2017-11-09T20:15:00Z"/>
          <w:rStyle w:val="Strong"/>
          <w:color w:val="333333"/>
          <w:sz w:val="22"/>
          <w:szCs w:val="22"/>
          <w:shd w:val="clear" w:color="auto" w:fill="FFFFFF"/>
          <w:rPrChange w:id="138" w:author="Steve Chan" w:date="2017-11-09T20:15:00Z">
            <w:rPr>
              <w:ins w:id="139" w:author="Steve Chan" w:date="2017-11-09T20:15:00Z"/>
              <w:rStyle w:val="Strong"/>
              <w:rFonts w:ascii="Times New Roman" w:eastAsia="Times New Roman" w:hAnsi="Times New Roman" w:cs="Times New Roman"/>
              <w:b w:val="0"/>
              <w:color w:val="333333"/>
              <w:sz w:val="22"/>
              <w:szCs w:val="22"/>
              <w:shd w:val="clear" w:color="auto" w:fill="FFFFFF"/>
              <w:lang w:eastAsia="en-US"/>
            </w:rPr>
          </w:rPrChange>
        </w:rPr>
      </w:pPr>
      <w:r w:rsidRPr="002917A3">
        <w:rPr>
          <w:rStyle w:val="Strong"/>
          <w:rFonts w:ascii="Times New Roman" w:hAnsi="Times New Roman" w:cs="Times New Roman"/>
          <w:b w:val="0"/>
          <w:color w:val="333333"/>
          <w:sz w:val="22"/>
          <w:szCs w:val="22"/>
          <w:shd w:val="clear" w:color="auto" w:fill="FFFFFF"/>
        </w:rPr>
        <w:t>See (</w:t>
      </w:r>
      <w:r w:rsidRPr="002917A3">
        <w:rPr>
          <w:rStyle w:val="Strong"/>
          <w:rFonts w:ascii="Times New Roman" w:eastAsia="Times New Roman" w:hAnsi="Times New Roman" w:cs="Times New Roman"/>
          <w:color w:val="333333"/>
          <w:sz w:val="22"/>
          <w:szCs w:val="22"/>
          <w:shd w:val="clear" w:color="auto" w:fill="FFFFFF"/>
        </w:rPr>
        <w:t xml:space="preserve">Item 7: COUNCIL DISCUSSION – </w:t>
      </w:r>
      <w:proofErr w:type="spellStart"/>
      <w:r w:rsidRPr="002917A3">
        <w:rPr>
          <w:rStyle w:val="Strong"/>
          <w:rFonts w:ascii="Times New Roman" w:eastAsia="Times New Roman" w:hAnsi="Times New Roman" w:cs="Times New Roman"/>
          <w:color w:val="333333"/>
          <w:sz w:val="22"/>
          <w:szCs w:val="22"/>
          <w:shd w:val="clear" w:color="auto" w:fill="FFFFFF"/>
        </w:rPr>
        <w:t>Discussion</w:t>
      </w:r>
      <w:proofErr w:type="spellEnd"/>
      <w:r w:rsidRPr="002917A3">
        <w:rPr>
          <w:rStyle w:val="Strong"/>
          <w:rFonts w:ascii="Times New Roman" w:eastAsia="Times New Roman" w:hAnsi="Times New Roman" w:cs="Times New Roman"/>
          <w:color w:val="333333"/>
          <w:sz w:val="22"/>
          <w:szCs w:val="22"/>
          <w:shd w:val="clear" w:color="auto" w:fill="FFFFFF"/>
        </w:rPr>
        <w:t xml:space="preserve"> with ICANN Finance</w:t>
      </w:r>
      <w:r w:rsidRPr="002917A3">
        <w:rPr>
          <w:rStyle w:val="Strong"/>
          <w:rFonts w:ascii="Times New Roman" w:eastAsia="Times New Roman" w:hAnsi="Times New Roman" w:cs="Times New Roman"/>
          <w:b w:val="0"/>
          <w:color w:val="333333"/>
          <w:sz w:val="22"/>
          <w:szCs w:val="22"/>
          <w:shd w:val="clear" w:color="auto" w:fill="FFFFFF"/>
        </w:rPr>
        <w:t>) above.</w:t>
      </w:r>
      <w:del w:id="140" w:author="Steve Chan" w:date="2017-11-09T20:14:00Z">
        <w:r w:rsidR="003A5D31" w:rsidRPr="002917A3" w:rsidDel="002917A3">
          <w:rPr>
            <w:rStyle w:val="Strong"/>
            <w:rFonts w:ascii="Times New Roman" w:eastAsia="Times New Roman" w:hAnsi="Times New Roman" w:cs="Times New Roman"/>
            <w:b w:val="0"/>
            <w:color w:val="333333"/>
            <w:sz w:val="22"/>
            <w:szCs w:val="22"/>
            <w:shd w:val="clear" w:color="auto" w:fill="FFFFFF"/>
          </w:rPr>
          <w:delText xml:space="preserve"> Volunteers</w:delText>
        </w:r>
        <w:r w:rsidR="00E852CF" w:rsidRPr="002917A3" w:rsidDel="002917A3">
          <w:rPr>
            <w:rStyle w:val="Strong"/>
            <w:rFonts w:ascii="Times New Roman" w:eastAsia="Times New Roman" w:hAnsi="Times New Roman" w:cs="Times New Roman"/>
            <w:b w:val="0"/>
            <w:color w:val="333333"/>
            <w:sz w:val="22"/>
            <w:szCs w:val="22"/>
            <w:shd w:val="clear" w:color="auto" w:fill="FFFFFF"/>
          </w:rPr>
          <w:delText xml:space="preserve"> to date</w:delText>
        </w:r>
        <w:r w:rsidR="003A5D31" w:rsidRPr="002917A3" w:rsidDel="002917A3">
          <w:rPr>
            <w:rStyle w:val="Strong"/>
            <w:rFonts w:ascii="Times New Roman" w:eastAsia="Times New Roman" w:hAnsi="Times New Roman" w:cs="Times New Roman"/>
            <w:b w:val="0"/>
            <w:color w:val="333333"/>
            <w:sz w:val="22"/>
            <w:szCs w:val="22"/>
            <w:shd w:val="clear" w:color="auto" w:fill="FFFFFF"/>
          </w:rPr>
          <w:delText xml:space="preserve">: </w:delText>
        </w:r>
        <w:r w:rsidR="00DB0CC3" w:rsidRPr="002917A3" w:rsidDel="002917A3">
          <w:rPr>
            <w:rStyle w:val="Strong"/>
            <w:rFonts w:eastAsia="Times New Roman"/>
            <w:b w:val="0"/>
            <w:color w:val="333333"/>
            <w:sz w:val="22"/>
            <w:szCs w:val="22"/>
            <w:shd w:val="clear" w:color="auto" w:fill="FFFFFF"/>
          </w:rPr>
          <w:delText>Michele Neylon, Pillip Fouquart, Martin Silva Valent</w:delText>
        </w:r>
        <w:r w:rsidR="00DB0CC3" w:rsidRPr="002917A3" w:rsidDel="002917A3">
          <w:rPr>
            <w:rStyle w:val="Strong"/>
            <w:rFonts w:ascii="Times New Roman" w:eastAsia="Times New Roman" w:hAnsi="Times New Roman" w:cs="Times New Roman"/>
            <w:b w:val="0"/>
            <w:color w:val="333333"/>
            <w:sz w:val="22"/>
            <w:szCs w:val="22"/>
            <w:shd w:val="clear" w:color="auto" w:fill="FFFFFF"/>
          </w:rPr>
          <w:delText>.</w:delText>
        </w:r>
      </w:del>
    </w:p>
    <w:p w14:paraId="05C6BB0A" w14:textId="77777777" w:rsidR="002917A3" w:rsidRPr="002917A3" w:rsidRDefault="002917A3">
      <w:pPr>
        <w:pStyle w:val="ListParagraph"/>
        <w:rPr>
          <w:rStyle w:val="Strong"/>
          <w:color w:val="333333"/>
          <w:sz w:val="22"/>
          <w:szCs w:val="22"/>
          <w:shd w:val="clear" w:color="auto" w:fill="FFFFFF"/>
        </w:rPr>
        <w:pPrChange w:id="141" w:author="Steve Chan" w:date="2017-11-09T20:15:00Z">
          <w:pPr>
            <w:pStyle w:val="ListParagraph"/>
            <w:numPr>
              <w:numId w:val="4"/>
            </w:numPr>
            <w:ind w:hanging="360"/>
          </w:pPr>
        </w:pPrChange>
      </w:pPr>
    </w:p>
    <w:p w14:paraId="4E44A3DF" w14:textId="77777777" w:rsidR="002908AB" w:rsidRPr="00150A5F" w:rsidRDefault="002908AB" w:rsidP="0008551D">
      <w:pPr>
        <w:rPr>
          <w:rStyle w:val="Strong"/>
          <w:b w:val="0"/>
          <w:color w:val="333333"/>
          <w:sz w:val="22"/>
          <w:szCs w:val="22"/>
          <w:u w:val="single"/>
          <w:shd w:val="clear" w:color="auto" w:fill="FFFFFF"/>
        </w:rPr>
      </w:pPr>
    </w:p>
    <w:p w14:paraId="4D814FF0" w14:textId="3B970ACF" w:rsidR="00150A5F" w:rsidRPr="0008551D" w:rsidRDefault="001441A9" w:rsidP="0008551D">
      <w:pPr>
        <w:pStyle w:val="NormalWeb"/>
        <w:spacing w:before="0" w:beforeAutospacing="0" w:after="0" w:afterAutospacing="0" w:line="240" w:lineRule="atLeast"/>
        <w:rPr>
          <w:rStyle w:val="Strong"/>
          <w:color w:val="333333"/>
          <w:sz w:val="22"/>
          <w:szCs w:val="22"/>
          <w:shd w:val="clear" w:color="auto" w:fill="FFFFFF"/>
        </w:rPr>
      </w:pPr>
      <w:r w:rsidRPr="001441A9">
        <w:rPr>
          <w:rStyle w:val="Strong"/>
          <w:color w:val="333333"/>
          <w:sz w:val="22"/>
          <w:szCs w:val="22"/>
          <w:shd w:val="clear" w:color="auto" w:fill="FFFFFF"/>
          <w:lang w:eastAsia="zh-CN"/>
        </w:rPr>
        <w:t>Meeting Strategy Staff Paper</w:t>
      </w:r>
    </w:p>
    <w:p w14:paraId="3441EA16" w14:textId="77777777" w:rsidR="002908AB" w:rsidRDefault="002908AB" w:rsidP="0008551D">
      <w:pPr>
        <w:rPr>
          <w:rStyle w:val="Strong"/>
          <w:b w:val="0"/>
          <w:color w:val="333333"/>
          <w:sz w:val="22"/>
          <w:szCs w:val="22"/>
          <w:u w:val="single"/>
          <w:shd w:val="clear" w:color="auto" w:fill="FFFFFF"/>
        </w:rPr>
      </w:pPr>
    </w:p>
    <w:p w14:paraId="6D084D5E" w14:textId="77777777" w:rsidR="002908AB" w:rsidRPr="007160A8" w:rsidRDefault="002908AB" w:rsidP="002908AB">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082D74C5" w14:textId="3D5A24A9" w:rsidR="002908AB" w:rsidRPr="0008551D" w:rsidRDefault="002908AB" w:rsidP="0008551D">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r w:rsidRPr="002917A3">
        <w:rPr>
          <w:rStyle w:val="Strong"/>
          <w:rFonts w:ascii="Times New Roman" w:hAnsi="Times New Roman" w:cs="Times New Roman"/>
          <w:b w:val="0"/>
          <w:color w:val="333333"/>
          <w:sz w:val="22"/>
          <w:szCs w:val="22"/>
          <w:shd w:val="clear" w:color="auto" w:fill="FFFFFF"/>
        </w:rPr>
        <w:t>See</w:t>
      </w:r>
      <w:r w:rsidRPr="0008551D">
        <w:rPr>
          <w:rStyle w:val="Strong"/>
          <w:rFonts w:ascii="Times New Roman" w:hAnsi="Times New Roman" w:cs="Times New Roman"/>
          <w:b w:val="0"/>
          <w:color w:val="333333"/>
          <w:sz w:val="22"/>
          <w:szCs w:val="22"/>
          <w:u w:val="single"/>
          <w:shd w:val="clear" w:color="auto" w:fill="FFFFFF"/>
        </w:rPr>
        <w:t xml:space="preserve"> (</w:t>
      </w:r>
      <w:r w:rsidRPr="0008551D">
        <w:rPr>
          <w:rStyle w:val="Strong"/>
          <w:rFonts w:ascii="Times New Roman" w:eastAsia="Times New Roman" w:hAnsi="Times New Roman" w:cs="Times New Roman"/>
          <w:color w:val="333333"/>
          <w:sz w:val="22"/>
          <w:szCs w:val="22"/>
          <w:shd w:val="clear" w:color="auto" w:fill="FFFFFF"/>
        </w:rPr>
        <w:t>9.1 – Discussion about ICANN Org paper on suggested incremental changes to the ICANN meeting strategy</w:t>
      </w:r>
      <w:r w:rsidRPr="0008551D">
        <w:rPr>
          <w:rStyle w:val="Strong"/>
          <w:rFonts w:ascii="Times New Roman" w:eastAsia="Times New Roman" w:hAnsi="Times New Roman" w:cs="Times New Roman"/>
          <w:b w:val="0"/>
          <w:color w:val="333333"/>
          <w:sz w:val="22"/>
          <w:szCs w:val="22"/>
          <w:shd w:val="clear" w:color="auto" w:fill="FFFFFF"/>
        </w:rPr>
        <w:t>) above.</w:t>
      </w:r>
      <w:r w:rsidR="00DB0CC3">
        <w:rPr>
          <w:rStyle w:val="Strong"/>
          <w:rFonts w:ascii="Times New Roman" w:eastAsia="Times New Roman" w:hAnsi="Times New Roman" w:cs="Times New Roman"/>
          <w:b w:val="0"/>
          <w:color w:val="333333"/>
          <w:sz w:val="22"/>
          <w:szCs w:val="22"/>
          <w:shd w:val="clear" w:color="auto" w:fill="FFFFFF"/>
        </w:rPr>
        <w:t xml:space="preserve"> </w:t>
      </w:r>
      <w:moveFromRangeStart w:id="142" w:author="Steve Chan" w:date="2017-11-09T20:16:00Z" w:name="move498021910"/>
      <w:moveFrom w:id="143" w:author="Steve Chan" w:date="2017-11-09T20:16:00Z">
        <w:r w:rsidR="00DB0CC3" w:rsidDel="002917A3">
          <w:rPr>
            <w:rStyle w:val="Strong"/>
            <w:rFonts w:ascii="Times New Roman" w:eastAsia="Times New Roman" w:hAnsi="Times New Roman" w:cs="Times New Roman"/>
            <w:b w:val="0"/>
            <w:color w:val="333333"/>
            <w:sz w:val="22"/>
            <w:szCs w:val="22"/>
            <w:shd w:val="clear" w:color="auto" w:fill="FFFFFF"/>
          </w:rPr>
          <w:t>Volunteer</w:t>
        </w:r>
        <w:r w:rsidR="00E852CF" w:rsidDel="002917A3">
          <w:rPr>
            <w:rStyle w:val="Strong"/>
            <w:rFonts w:ascii="Times New Roman" w:eastAsia="Times New Roman" w:hAnsi="Times New Roman" w:cs="Times New Roman"/>
            <w:b w:val="0"/>
            <w:color w:val="333333"/>
            <w:sz w:val="22"/>
            <w:szCs w:val="22"/>
            <w:shd w:val="clear" w:color="auto" w:fill="FFFFFF"/>
          </w:rPr>
          <w:t>s to date</w:t>
        </w:r>
        <w:r w:rsidR="00DB0CC3" w:rsidDel="002917A3">
          <w:rPr>
            <w:rStyle w:val="Strong"/>
            <w:rFonts w:ascii="Times New Roman" w:eastAsia="Times New Roman" w:hAnsi="Times New Roman" w:cs="Times New Roman"/>
            <w:b w:val="0"/>
            <w:color w:val="333333"/>
            <w:sz w:val="22"/>
            <w:szCs w:val="22"/>
            <w:shd w:val="clear" w:color="auto" w:fill="FFFFFF"/>
          </w:rPr>
          <w:t>: Donna Austin.</w:t>
        </w:r>
      </w:moveFrom>
      <w:moveFromRangeEnd w:id="142"/>
    </w:p>
    <w:p w14:paraId="05F4EBD5" w14:textId="77777777" w:rsidR="00150A5F" w:rsidRDefault="00150A5F" w:rsidP="0008551D">
      <w:pPr>
        <w:rPr>
          <w:rStyle w:val="Strong"/>
          <w:b w:val="0"/>
          <w:color w:val="333333"/>
          <w:sz w:val="22"/>
          <w:szCs w:val="22"/>
          <w:u w:val="single"/>
          <w:shd w:val="clear" w:color="auto" w:fill="FFFFFF"/>
        </w:rPr>
      </w:pPr>
    </w:p>
    <w:p w14:paraId="7F9E9C67" w14:textId="77777777" w:rsidR="002908AB" w:rsidRPr="00150A5F" w:rsidRDefault="002908AB" w:rsidP="0008551D">
      <w:pPr>
        <w:rPr>
          <w:rStyle w:val="Strong"/>
          <w:b w:val="0"/>
          <w:color w:val="333333"/>
          <w:sz w:val="22"/>
          <w:szCs w:val="22"/>
          <w:u w:val="single"/>
          <w:shd w:val="clear" w:color="auto" w:fill="FFFFFF"/>
        </w:rPr>
      </w:pPr>
    </w:p>
    <w:p w14:paraId="35635DE1" w14:textId="77777777" w:rsidR="00150A5F" w:rsidRPr="0008551D" w:rsidRDefault="00150A5F" w:rsidP="0008551D">
      <w:pPr>
        <w:pStyle w:val="NormalWeb"/>
        <w:spacing w:before="0" w:beforeAutospacing="0" w:after="0" w:afterAutospacing="0" w:line="240" w:lineRule="atLeast"/>
        <w:rPr>
          <w:rStyle w:val="Strong"/>
          <w:color w:val="333333"/>
          <w:sz w:val="22"/>
          <w:szCs w:val="22"/>
          <w:shd w:val="clear" w:color="auto" w:fill="FFFFFF"/>
        </w:rPr>
      </w:pPr>
      <w:r w:rsidRPr="0008551D">
        <w:rPr>
          <w:rStyle w:val="Strong"/>
          <w:color w:val="333333"/>
          <w:sz w:val="22"/>
          <w:szCs w:val="22"/>
          <w:shd w:val="clear" w:color="auto" w:fill="FFFFFF"/>
        </w:rPr>
        <w:t>Operating Procedures for ICANN’s Specific Reviews – public comment period</w:t>
      </w:r>
    </w:p>
    <w:p w14:paraId="141052E5" w14:textId="77777777" w:rsidR="002908AB" w:rsidRDefault="002908AB" w:rsidP="0008551D">
      <w:pPr>
        <w:rPr>
          <w:rStyle w:val="Strong"/>
          <w:b w:val="0"/>
          <w:color w:val="333333"/>
          <w:sz w:val="22"/>
          <w:szCs w:val="22"/>
          <w:u w:val="single"/>
          <w:shd w:val="clear" w:color="auto" w:fill="FFFFFF"/>
        </w:rPr>
      </w:pPr>
    </w:p>
    <w:p w14:paraId="65AC919B" w14:textId="77777777" w:rsidR="002908AB" w:rsidRDefault="002908AB" w:rsidP="002908AB">
      <w:pPr>
        <w:rPr>
          <w:ins w:id="144" w:author="Steve Chan" w:date="2017-11-09T20:11:00Z"/>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2DC41266" w14:textId="40F7E8BE" w:rsidR="002908AB" w:rsidRPr="002917A3" w:rsidDel="002917A3" w:rsidRDefault="002917A3">
      <w:pPr>
        <w:pStyle w:val="ListParagraph"/>
        <w:numPr>
          <w:ilvl w:val="0"/>
          <w:numId w:val="4"/>
        </w:numPr>
        <w:rPr>
          <w:del w:id="145" w:author="Steve Chan" w:date="2017-11-09T20:12:00Z"/>
          <w:rStyle w:val="Strong"/>
          <w:rFonts w:ascii="Times New Roman" w:hAnsi="Times New Roman" w:cs="Times New Roman"/>
          <w:b w:val="0"/>
          <w:color w:val="333333"/>
          <w:sz w:val="22"/>
          <w:szCs w:val="22"/>
          <w:shd w:val="clear" w:color="auto" w:fill="FFFFFF"/>
          <w:lang w:eastAsia="en-US"/>
        </w:rPr>
      </w:pPr>
      <w:ins w:id="146" w:author="Steve Chan" w:date="2017-11-09T20:11:00Z">
        <w:r>
          <w:rPr>
            <w:rStyle w:val="Strong"/>
            <w:b w:val="0"/>
            <w:color w:val="333333"/>
            <w:sz w:val="22"/>
            <w:szCs w:val="22"/>
            <w:shd w:val="clear" w:color="auto" w:fill="FFFFFF"/>
          </w:rPr>
          <w:t>See (</w:t>
        </w:r>
        <w:r w:rsidRPr="00CB7DAF">
          <w:rPr>
            <w:rStyle w:val="Strong"/>
            <w:rFonts w:eastAsia="Times New Roman"/>
            <w:color w:val="333333"/>
            <w:sz w:val="22"/>
            <w:szCs w:val="22"/>
            <w:u w:val="single"/>
            <w:shd w:val="clear" w:color="auto" w:fill="FFFFFF"/>
          </w:rPr>
          <w:t xml:space="preserve">Item 5: COUNCIL DISCUSSION – </w:t>
        </w:r>
        <w:proofErr w:type="spellStart"/>
        <w:r w:rsidRPr="00CB7DAF">
          <w:rPr>
            <w:rStyle w:val="Strong"/>
            <w:rFonts w:eastAsia="Times New Roman"/>
            <w:color w:val="333333"/>
            <w:sz w:val="22"/>
            <w:szCs w:val="22"/>
            <w:u w:val="single"/>
            <w:shd w:val="clear" w:color="auto" w:fill="FFFFFF"/>
          </w:rPr>
          <w:t>Discussion</w:t>
        </w:r>
        <w:proofErr w:type="spellEnd"/>
        <w:r w:rsidRPr="00CB7DAF">
          <w:rPr>
            <w:rStyle w:val="Strong"/>
            <w:rFonts w:eastAsia="Times New Roman"/>
            <w:color w:val="333333"/>
            <w:sz w:val="22"/>
            <w:szCs w:val="22"/>
            <w:u w:val="single"/>
            <w:shd w:val="clear" w:color="auto" w:fill="FFFFFF"/>
          </w:rPr>
          <w:t xml:space="preserve"> on the Second Security, Stability, and Resiliency (SSR2) Review Team and Registration Directory Service (RDS) Review </w:t>
        </w:r>
        <w:proofErr w:type="spellStart"/>
        <w:r w:rsidRPr="00CB7DAF">
          <w:rPr>
            <w:rStyle w:val="Strong"/>
            <w:rFonts w:eastAsia="Times New Roman"/>
            <w:color w:val="333333"/>
            <w:sz w:val="22"/>
            <w:szCs w:val="22"/>
            <w:u w:val="single"/>
            <w:shd w:val="clear" w:color="auto" w:fill="FFFFFF"/>
          </w:rPr>
          <w:t>Team</w:t>
        </w:r>
        <w:r>
          <w:rPr>
            <w:rStyle w:val="Strong"/>
            <w:rFonts w:eastAsia="Times New Roman"/>
            <w:color w:val="333333"/>
            <w:sz w:val="22"/>
            <w:szCs w:val="22"/>
            <w:u w:val="single"/>
            <w:shd w:val="clear" w:color="auto" w:fill="FFFFFF"/>
          </w:rPr>
          <w:t>B</w:t>
        </w:r>
        <w:proofErr w:type="spellEnd"/>
        <w:r w:rsidRPr="002917A3">
          <w:rPr>
            <w:rStyle w:val="Strong"/>
            <w:rFonts w:eastAsia="Times New Roman"/>
            <w:b w:val="0"/>
            <w:color w:val="333333"/>
            <w:sz w:val="22"/>
            <w:szCs w:val="22"/>
            <w:u w:val="single"/>
            <w:shd w:val="clear" w:color="auto" w:fill="FFFFFF"/>
          </w:rPr>
          <w:t>)</w:t>
        </w:r>
      </w:ins>
      <w:ins w:id="147" w:author="Steve Chan" w:date="2017-11-09T20:12:00Z">
        <w:r>
          <w:rPr>
            <w:rStyle w:val="Strong"/>
            <w:rFonts w:eastAsia="Times New Roman"/>
            <w:b w:val="0"/>
            <w:color w:val="333333"/>
            <w:sz w:val="22"/>
            <w:szCs w:val="22"/>
            <w:u w:val="single"/>
            <w:shd w:val="clear" w:color="auto" w:fill="FFFFFF"/>
          </w:rPr>
          <w:t xml:space="preserve"> above.</w:t>
        </w:r>
      </w:ins>
      <w:r w:rsidRPr="002917A3" w:rsidDel="002917A3">
        <w:rPr>
          <w:rStyle w:val="Strong"/>
          <w:b w:val="0"/>
          <w:i/>
          <w:color w:val="333333"/>
          <w:sz w:val="22"/>
          <w:szCs w:val="22"/>
          <w:shd w:val="clear" w:color="auto" w:fill="FFFFFF"/>
        </w:rPr>
        <w:t xml:space="preserve"> </w:t>
      </w:r>
      <w:del w:id="148" w:author="Steve Chan" w:date="2017-11-09T20:12:00Z">
        <w:r w:rsidR="002908AB" w:rsidRPr="002917A3" w:rsidDel="002917A3">
          <w:rPr>
            <w:rStyle w:val="Strong"/>
            <w:rFonts w:ascii="Times New Roman" w:hAnsi="Times New Roman" w:cs="Times New Roman"/>
            <w:b w:val="0"/>
            <w:i/>
            <w:color w:val="333333"/>
            <w:sz w:val="22"/>
            <w:szCs w:val="22"/>
            <w:shd w:val="clear" w:color="auto" w:fill="FFFFFF"/>
          </w:rPr>
          <w:delText>ICANN staff</w:delText>
        </w:r>
        <w:r w:rsidR="002908AB" w:rsidRPr="002917A3" w:rsidDel="002917A3">
          <w:rPr>
            <w:rStyle w:val="Strong"/>
            <w:rFonts w:ascii="Times New Roman" w:hAnsi="Times New Roman" w:cs="Times New Roman"/>
            <w:b w:val="0"/>
            <w:color w:val="333333"/>
            <w:sz w:val="22"/>
            <w:szCs w:val="22"/>
            <w:shd w:val="clear" w:color="auto" w:fill="FFFFFF"/>
          </w:rPr>
          <w:delText xml:space="preserve"> to circulate link to public comment on Operating Standards for ICANN’s Specific Reviews (</w:delText>
        </w:r>
        <w:r w:rsidR="00EC491C" w:rsidRPr="002917A3" w:rsidDel="002917A3">
          <w:fldChar w:fldCharType="begin"/>
        </w:r>
        <w:r w:rsidR="00EC491C" w:rsidRPr="002917A3" w:rsidDel="002917A3">
          <w:delInstrText xml:space="preserve"> HYPERLINK "https://www.icann.org/public-comments/reviews-standards-2017-10-17-en)" </w:delInstrText>
        </w:r>
        <w:r w:rsidR="00EC491C" w:rsidRPr="002917A3" w:rsidDel="002917A3">
          <w:fldChar w:fldCharType="separate"/>
        </w:r>
        <w:r w:rsidR="002908AB" w:rsidRPr="002917A3" w:rsidDel="002917A3">
          <w:rPr>
            <w:rStyle w:val="Hyperlink"/>
            <w:rFonts w:ascii="Times New Roman" w:hAnsi="Times New Roman" w:cs="Times New Roman"/>
            <w:sz w:val="22"/>
            <w:szCs w:val="22"/>
            <w:u w:val="none"/>
            <w:shd w:val="clear" w:color="auto" w:fill="FFFFFF"/>
          </w:rPr>
          <w:delText>https://www.icann.org/public-comments/reviews-standards-2017-10-17-en)</w:delText>
        </w:r>
        <w:r w:rsidR="00EC491C" w:rsidRPr="002917A3" w:rsidDel="002917A3">
          <w:rPr>
            <w:rStyle w:val="Hyperlink"/>
            <w:sz w:val="22"/>
            <w:szCs w:val="22"/>
            <w:u w:val="none"/>
            <w:shd w:val="clear" w:color="auto" w:fill="FFFFFF"/>
          </w:rPr>
          <w:fldChar w:fldCharType="end"/>
        </w:r>
        <w:r w:rsidR="002908AB" w:rsidRPr="002917A3" w:rsidDel="002917A3">
          <w:rPr>
            <w:rStyle w:val="Strong"/>
            <w:rFonts w:ascii="Times New Roman" w:hAnsi="Times New Roman" w:cs="Times New Roman"/>
            <w:b w:val="0"/>
            <w:bCs w:val="0"/>
            <w:color w:val="333333"/>
            <w:sz w:val="22"/>
            <w:szCs w:val="22"/>
            <w:shd w:val="clear" w:color="auto" w:fill="FFFFFF"/>
          </w:rPr>
          <w:delText>.</w:delText>
        </w:r>
        <w:r w:rsidR="002908AB" w:rsidRPr="002917A3" w:rsidDel="002917A3">
          <w:rPr>
            <w:rStyle w:val="Strong"/>
            <w:rFonts w:ascii="Times New Roman" w:hAnsi="Times New Roman" w:cs="Times New Roman"/>
            <w:b w:val="0"/>
            <w:color w:val="333333"/>
            <w:sz w:val="22"/>
            <w:szCs w:val="22"/>
            <w:shd w:val="clear" w:color="auto" w:fill="FFFFFF"/>
          </w:rPr>
          <w:delText xml:space="preserve"> </w:delText>
        </w:r>
      </w:del>
    </w:p>
    <w:p w14:paraId="57825912" w14:textId="6D3F989D" w:rsidR="002908AB" w:rsidRPr="002917A3" w:rsidDel="002917A3" w:rsidRDefault="002908AB">
      <w:pPr>
        <w:pStyle w:val="ListParagraph"/>
        <w:rPr>
          <w:del w:id="149" w:author="Steve Chan" w:date="2017-11-09T20:16:00Z"/>
          <w:rStyle w:val="Strong"/>
          <w:rFonts w:ascii="Times New Roman" w:hAnsi="Times New Roman" w:cs="Times New Roman"/>
          <w:b w:val="0"/>
          <w:color w:val="333333"/>
          <w:sz w:val="22"/>
          <w:szCs w:val="22"/>
          <w:shd w:val="clear" w:color="auto" w:fill="FFFFFF"/>
          <w:lang w:eastAsia="en-US"/>
        </w:rPr>
        <w:pPrChange w:id="150" w:author="Steve Chan" w:date="2017-11-09T20:16:00Z">
          <w:pPr>
            <w:pStyle w:val="ListParagraph"/>
            <w:numPr>
              <w:numId w:val="4"/>
            </w:numPr>
            <w:ind w:hanging="360"/>
          </w:pPr>
        </w:pPrChange>
      </w:pPr>
      <w:del w:id="151" w:author="Steve Chan" w:date="2017-11-09T20:12:00Z">
        <w:r w:rsidRPr="002917A3" w:rsidDel="002917A3">
          <w:rPr>
            <w:rStyle w:val="Strong"/>
            <w:rFonts w:ascii="Times New Roman" w:hAnsi="Times New Roman" w:cs="Times New Roman"/>
            <w:b w:val="0"/>
            <w:i/>
            <w:color w:val="333333"/>
            <w:sz w:val="22"/>
            <w:szCs w:val="22"/>
            <w:shd w:val="clear" w:color="auto" w:fill="FFFFFF"/>
          </w:rPr>
          <w:delText>Council</w:delText>
        </w:r>
        <w:r w:rsidRPr="002917A3" w:rsidDel="002917A3">
          <w:rPr>
            <w:rStyle w:val="Strong"/>
            <w:rFonts w:ascii="Times New Roman" w:hAnsi="Times New Roman" w:cs="Times New Roman"/>
            <w:b w:val="0"/>
            <w:color w:val="333333"/>
            <w:sz w:val="22"/>
            <w:szCs w:val="22"/>
            <w:shd w:val="clear" w:color="auto" w:fill="FFFFFF"/>
          </w:rPr>
          <w:delText xml:space="preserve"> to determine if it would like to develop input to the public comment period, especially in light of what has taken place with SSR</w:delText>
        </w:r>
        <w:r w:rsidR="001441A9" w:rsidRPr="002917A3" w:rsidDel="002917A3">
          <w:rPr>
            <w:rStyle w:val="Strong"/>
            <w:rFonts w:ascii="Times New Roman" w:hAnsi="Times New Roman" w:cs="Times New Roman"/>
            <w:b w:val="0"/>
            <w:color w:val="333333"/>
            <w:sz w:val="22"/>
            <w:szCs w:val="22"/>
            <w:shd w:val="clear" w:color="auto" w:fill="FFFFFF"/>
          </w:rPr>
          <w:delText>2-RT during ICANN60. Comment period close date is 15 January 2018.</w:delText>
        </w:r>
        <w:r w:rsidR="00E852CF" w:rsidRPr="002917A3" w:rsidDel="002917A3">
          <w:rPr>
            <w:rStyle w:val="Strong"/>
            <w:rFonts w:ascii="Times New Roman" w:hAnsi="Times New Roman" w:cs="Times New Roman"/>
            <w:b w:val="0"/>
            <w:color w:val="333333"/>
            <w:sz w:val="22"/>
            <w:szCs w:val="22"/>
            <w:shd w:val="clear" w:color="auto" w:fill="FFFFFF"/>
          </w:rPr>
          <w:delText xml:space="preserve"> </w:delText>
        </w:r>
      </w:del>
      <w:del w:id="152" w:author="Steve Chan" w:date="2017-11-09T20:16:00Z">
        <w:r w:rsidR="00E852CF" w:rsidRPr="002917A3" w:rsidDel="002917A3">
          <w:rPr>
            <w:rStyle w:val="Strong"/>
            <w:rFonts w:ascii="Times New Roman" w:hAnsi="Times New Roman" w:cs="Times New Roman"/>
            <w:b w:val="0"/>
            <w:color w:val="333333"/>
            <w:sz w:val="22"/>
            <w:szCs w:val="22"/>
            <w:shd w:val="clear" w:color="auto" w:fill="FFFFFF"/>
          </w:rPr>
          <w:delText xml:space="preserve">Volunteers to date: Susan Kawaguchi. </w:delText>
        </w:r>
      </w:del>
    </w:p>
    <w:p w14:paraId="73EF7ADA" w14:textId="77777777" w:rsidR="002908AB" w:rsidRDefault="002908AB">
      <w:pPr>
        <w:pStyle w:val="ListParagraph"/>
        <w:rPr>
          <w:ins w:id="153" w:author="Steve Chan" w:date="2017-11-09T20:16:00Z"/>
          <w:rStyle w:val="Strong"/>
          <w:b w:val="0"/>
          <w:color w:val="333333"/>
          <w:sz w:val="22"/>
          <w:szCs w:val="22"/>
          <w:u w:val="single"/>
          <w:shd w:val="clear" w:color="auto" w:fill="FFFFFF"/>
        </w:rPr>
        <w:pPrChange w:id="154" w:author="Steve Chan" w:date="2017-11-09T20:16:00Z">
          <w:pPr/>
        </w:pPrChange>
      </w:pPr>
    </w:p>
    <w:p w14:paraId="3BCEABC2" w14:textId="77777777" w:rsidR="002917A3" w:rsidRDefault="002917A3">
      <w:pPr>
        <w:pStyle w:val="ListParagraph"/>
        <w:rPr>
          <w:rStyle w:val="Strong"/>
          <w:b w:val="0"/>
          <w:color w:val="333333"/>
          <w:sz w:val="22"/>
          <w:szCs w:val="22"/>
          <w:u w:val="single"/>
          <w:shd w:val="clear" w:color="auto" w:fill="FFFFFF"/>
        </w:rPr>
        <w:pPrChange w:id="155" w:author="Steve Chan" w:date="2017-11-09T20:16:00Z">
          <w:pPr/>
        </w:pPrChange>
      </w:pPr>
    </w:p>
    <w:p w14:paraId="0B37A4BD" w14:textId="77777777" w:rsidR="00150A5F" w:rsidRPr="00150A5F" w:rsidRDefault="00150A5F" w:rsidP="0008551D">
      <w:pPr>
        <w:rPr>
          <w:rStyle w:val="Strong"/>
          <w:b w:val="0"/>
          <w:color w:val="333333"/>
          <w:sz w:val="22"/>
          <w:szCs w:val="22"/>
          <w:u w:val="single"/>
          <w:shd w:val="clear" w:color="auto" w:fill="FFFFFF"/>
        </w:rPr>
      </w:pPr>
    </w:p>
    <w:p w14:paraId="0D8BA50D" w14:textId="2C867906" w:rsidR="00150A5F" w:rsidRDefault="00150A5F" w:rsidP="0008551D">
      <w:pPr>
        <w:pStyle w:val="NormalWeb"/>
        <w:spacing w:before="0" w:beforeAutospacing="0" w:after="0" w:afterAutospacing="0" w:line="240" w:lineRule="atLeast"/>
        <w:rPr>
          <w:rStyle w:val="Strong"/>
          <w:color w:val="333333"/>
          <w:sz w:val="22"/>
          <w:szCs w:val="22"/>
          <w:shd w:val="clear" w:color="auto" w:fill="FFFFFF"/>
        </w:rPr>
      </w:pPr>
      <w:r w:rsidRPr="0008551D">
        <w:rPr>
          <w:rStyle w:val="Strong"/>
          <w:color w:val="333333"/>
          <w:sz w:val="22"/>
          <w:szCs w:val="22"/>
          <w:shd w:val="clear" w:color="auto" w:fill="FFFFFF"/>
          <w:lang w:eastAsia="zh-CN"/>
        </w:rPr>
        <w:t xml:space="preserve">Next steps for the revised ICANN Procedure for Handling </w:t>
      </w:r>
      <w:proofErr w:type="spellStart"/>
      <w:r w:rsidRPr="0008551D">
        <w:rPr>
          <w:rStyle w:val="Strong"/>
          <w:color w:val="333333"/>
          <w:sz w:val="22"/>
          <w:szCs w:val="22"/>
          <w:shd w:val="clear" w:color="auto" w:fill="FFFFFF"/>
          <w:lang w:eastAsia="zh-CN"/>
        </w:rPr>
        <w:t>Whois</w:t>
      </w:r>
      <w:proofErr w:type="spellEnd"/>
      <w:r w:rsidRPr="0008551D">
        <w:rPr>
          <w:rStyle w:val="Strong"/>
          <w:color w:val="333333"/>
          <w:sz w:val="22"/>
          <w:szCs w:val="22"/>
          <w:shd w:val="clear" w:color="auto" w:fill="FFFFFF"/>
          <w:lang w:eastAsia="zh-CN"/>
        </w:rPr>
        <w:t xml:space="preserve"> Conflicts with Privacy Law</w:t>
      </w:r>
    </w:p>
    <w:p w14:paraId="5A0939F2" w14:textId="77777777" w:rsidR="001441A9" w:rsidRDefault="001441A9" w:rsidP="0008551D">
      <w:pPr>
        <w:pStyle w:val="NormalWeb"/>
        <w:spacing w:before="0" w:beforeAutospacing="0" w:after="0" w:afterAutospacing="0" w:line="240" w:lineRule="atLeast"/>
        <w:rPr>
          <w:rStyle w:val="Strong"/>
          <w:color w:val="333333"/>
          <w:sz w:val="22"/>
          <w:szCs w:val="22"/>
          <w:shd w:val="clear" w:color="auto" w:fill="FFFFFF"/>
        </w:rPr>
      </w:pPr>
    </w:p>
    <w:p w14:paraId="31D687C6" w14:textId="77777777" w:rsidR="001441A9" w:rsidRDefault="001441A9" w:rsidP="001441A9">
      <w:pPr>
        <w:rPr>
          <w:ins w:id="156" w:author="Steve Chan" w:date="2017-11-09T20:12:00Z"/>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2350D473" w14:textId="4A0AF321" w:rsidR="002917A3" w:rsidDel="002917A3" w:rsidRDefault="002917A3">
      <w:pPr>
        <w:pStyle w:val="ListParagraph"/>
        <w:rPr>
          <w:del w:id="157" w:author="Steve Chan" w:date="2017-11-09T20:17:00Z"/>
          <w:rStyle w:val="Strong"/>
          <w:rFonts w:eastAsia="Times New Roman"/>
          <w:b w:val="0"/>
          <w:color w:val="333333"/>
          <w:sz w:val="22"/>
          <w:szCs w:val="22"/>
          <w:shd w:val="clear" w:color="auto" w:fill="FFFFFF"/>
        </w:rPr>
        <w:pPrChange w:id="158" w:author="Steve Chan" w:date="2017-11-09T20:17:00Z">
          <w:pPr/>
        </w:pPrChange>
      </w:pPr>
      <w:ins w:id="159" w:author="Steve Chan" w:date="2017-11-09T20:12:00Z">
        <w:r w:rsidRPr="002917A3">
          <w:rPr>
            <w:rStyle w:val="Strong"/>
            <w:b w:val="0"/>
            <w:color w:val="333333"/>
            <w:sz w:val="22"/>
            <w:szCs w:val="22"/>
            <w:shd w:val="clear" w:color="auto" w:fill="FFFFFF"/>
          </w:rPr>
          <w:t>See (</w:t>
        </w:r>
      </w:ins>
      <w:ins w:id="160" w:author="Steve Chan" w:date="2017-11-09T20:13:00Z">
        <w:r w:rsidRPr="002917A3">
          <w:rPr>
            <w:rStyle w:val="Strong"/>
            <w:rFonts w:eastAsia="Times New Roman"/>
            <w:color w:val="333333"/>
            <w:sz w:val="22"/>
            <w:szCs w:val="22"/>
            <w:shd w:val="clear" w:color="auto" w:fill="FFFFFF"/>
          </w:rPr>
          <w:t xml:space="preserve">9.2 – Discussion about next steps for the revised ICANN Procedure for Handling </w:t>
        </w:r>
        <w:proofErr w:type="spellStart"/>
        <w:r w:rsidRPr="002917A3">
          <w:rPr>
            <w:rStyle w:val="Strong"/>
            <w:rFonts w:eastAsia="Times New Roman"/>
            <w:color w:val="333333"/>
            <w:sz w:val="22"/>
            <w:szCs w:val="22"/>
            <w:shd w:val="clear" w:color="auto" w:fill="FFFFFF"/>
          </w:rPr>
          <w:t>Whois</w:t>
        </w:r>
        <w:proofErr w:type="spellEnd"/>
        <w:r w:rsidRPr="002917A3">
          <w:rPr>
            <w:rStyle w:val="Strong"/>
            <w:rFonts w:eastAsia="Times New Roman"/>
            <w:color w:val="333333"/>
            <w:sz w:val="22"/>
            <w:szCs w:val="22"/>
            <w:shd w:val="clear" w:color="auto" w:fill="FFFFFF"/>
          </w:rPr>
          <w:t xml:space="preserve"> Conflicts with Privacy Law</w:t>
        </w:r>
        <w:r w:rsidRPr="002917A3">
          <w:rPr>
            <w:rStyle w:val="Strong"/>
            <w:rFonts w:eastAsia="Times New Roman"/>
            <w:b w:val="0"/>
            <w:color w:val="333333"/>
            <w:sz w:val="22"/>
            <w:szCs w:val="22"/>
            <w:shd w:val="clear" w:color="auto" w:fill="FFFFFF"/>
          </w:rPr>
          <w:t>)</w:t>
        </w:r>
        <w:r>
          <w:rPr>
            <w:rStyle w:val="Strong"/>
            <w:rFonts w:eastAsia="Times New Roman"/>
            <w:b w:val="0"/>
            <w:color w:val="333333"/>
            <w:sz w:val="22"/>
            <w:szCs w:val="22"/>
            <w:shd w:val="clear" w:color="auto" w:fill="FFFFFF"/>
          </w:rPr>
          <w:t xml:space="preserve"> above.</w:t>
        </w:r>
      </w:ins>
    </w:p>
    <w:p w14:paraId="211E1202" w14:textId="77777777" w:rsidR="002917A3" w:rsidRPr="002917A3" w:rsidRDefault="002917A3">
      <w:pPr>
        <w:pStyle w:val="ListParagraph"/>
        <w:numPr>
          <w:ilvl w:val="0"/>
          <w:numId w:val="4"/>
        </w:numPr>
        <w:rPr>
          <w:ins w:id="161" w:author="Steve Chan" w:date="2017-11-09T20:17:00Z"/>
          <w:rStyle w:val="Strong"/>
          <w:rFonts w:eastAsia="Times New Roman"/>
          <w:b w:val="0"/>
          <w:bCs w:val="0"/>
          <w:sz w:val="22"/>
          <w:szCs w:val="22"/>
          <w:rPrChange w:id="162" w:author="Steve Chan" w:date="2017-11-09T20:17:00Z">
            <w:rPr>
              <w:ins w:id="163" w:author="Steve Chan" w:date="2017-11-09T20:17:00Z"/>
              <w:rStyle w:val="Strong"/>
              <w:b w:val="0"/>
              <w:color w:val="333333"/>
              <w:sz w:val="22"/>
              <w:szCs w:val="22"/>
              <w:shd w:val="clear" w:color="auto" w:fill="FFFFFF"/>
            </w:rPr>
          </w:rPrChange>
        </w:rPr>
        <w:pPrChange w:id="164" w:author="Steve Chan" w:date="2017-11-09T20:17:00Z">
          <w:pPr/>
        </w:pPrChange>
      </w:pPr>
    </w:p>
    <w:p w14:paraId="75A52CFC" w14:textId="053C9FFB" w:rsidR="00150A5F" w:rsidRPr="002917A3" w:rsidDel="002917A3" w:rsidRDefault="00150A5F">
      <w:pPr>
        <w:pStyle w:val="ListParagraph"/>
        <w:rPr>
          <w:del w:id="165" w:author="Steve Chan" w:date="2017-11-09T20:17:00Z"/>
          <w:rStyle w:val="Strong"/>
          <w:b w:val="0"/>
          <w:color w:val="333333"/>
          <w:sz w:val="22"/>
          <w:szCs w:val="22"/>
          <w:shd w:val="clear" w:color="auto" w:fill="FFFFFF"/>
        </w:rPr>
        <w:pPrChange w:id="166" w:author="Steve Chan" w:date="2017-11-09T20:17:00Z">
          <w:pPr>
            <w:pStyle w:val="NormalWeb"/>
            <w:numPr>
              <w:numId w:val="16"/>
            </w:numPr>
            <w:spacing w:before="0" w:beforeAutospacing="0" w:after="0" w:afterAutospacing="0" w:line="240" w:lineRule="atLeast"/>
            <w:ind w:left="360" w:hanging="360"/>
          </w:pPr>
        </w:pPrChange>
      </w:pPr>
      <w:del w:id="167" w:author="Steve Chan" w:date="2017-11-09T20:17:00Z">
        <w:r w:rsidRPr="002917A3" w:rsidDel="002917A3">
          <w:rPr>
            <w:rStyle w:val="Strong"/>
            <w:b w:val="0"/>
            <w:i/>
            <w:color w:val="333333"/>
            <w:sz w:val="22"/>
            <w:szCs w:val="22"/>
            <w:shd w:val="clear" w:color="auto" w:fill="FFFFFF"/>
          </w:rPr>
          <w:delText>Council</w:delText>
        </w:r>
        <w:r w:rsidRPr="002917A3" w:rsidDel="002917A3">
          <w:rPr>
            <w:rStyle w:val="Strong"/>
            <w:b w:val="0"/>
            <w:color w:val="333333"/>
            <w:sz w:val="22"/>
            <w:szCs w:val="22"/>
            <w:shd w:val="clear" w:color="auto" w:fill="FFFFFF"/>
          </w:rPr>
          <w:delText xml:space="preserve"> to form a drafting team to develop a proposed response to the letter from Akram for Council consideration</w:delText>
        </w:r>
        <w:r w:rsidR="001441A9" w:rsidRPr="002917A3" w:rsidDel="002917A3">
          <w:rPr>
            <w:rStyle w:val="Strong"/>
            <w:b w:val="0"/>
            <w:color w:val="333333"/>
            <w:sz w:val="22"/>
            <w:szCs w:val="22"/>
            <w:shd w:val="clear" w:color="auto" w:fill="FFFFFF"/>
          </w:rPr>
          <w:delText xml:space="preserve"> (target 11 December 2017)</w:delText>
        </w:r>
        <w:r w:rsidRPr="002917A3" w:rsidDel="002917A3">
          <w:rPr>
            <w:rStyle w:val="Strong"/>
            <w:b w:val="0"/>
            <w:color w:val="333333"/>
            <w:sz w:val="22"/>
            <w:szCs w:val="22"/>
            <w:shd w:val="clear" w:color="auto" w:fill="FFFFFF"/>
          </w:rPr>
          <w:delText xml:space="preserve">. </w:delText>
        </w:r>
      </w:del>
      <w:moveFromRangeStart w:id="168" w:author="Steve Chan" w:date="2017-11-09T20:17:00Z" w:name="move498021964"/>
      <w:moveFrom w:id="169" w:author="Steve Chan" w:date="2017-11-09T20:17:00Z">
        <w:del w:id="170" w:author="Steve Chan" w:date="2017-11-09T20:17:00Z">
          <w:r w:rsidRPr="002917A3" w:rsidDel="002917A3">
            <w:rPr>
              <w:rStyle w:val="Strong"/>
              <w:b w:val="0"/>
              <w:color w:val="333333"/>
              <w:sz w:val="22"/>
              <w:szCs w:val="22"/>
              <w:shd w:val="clear" w:color="auto" w:fill="FFFFFF"/>
            </w:rPr>
            <w:delText>Volunteers to date: Michele</w:delText>
          </w:r>
          <w:r w:rsidR="00E852CF" w:rsidRPr="002917A3" w:rsidDel="002917A3">
            <w:rPr>
              <w:rStyle w:val="Strong"/>
              <w:b w:val="0"/>
              <w:color w:val="333333"/>
              <w:sz w:val="22"/>
              <w:szCs w:val="22"/>
              <w:shd w:val="clear" w:color="auto" w:fill="FFFFFF"/>
            </w:rPr>
            <w:delText xml:space="preserve"> Neylon</w:delText>
          </w:r>
          <w:r w:rsidRPr="002917A3" w:rsidDel="002917A3">
            <w:rPr>
              <w:rStyle w:val="Strong"/>
              <w:b w:val="0"/>
              <w:color w:val="333333"/>
              <w:sz w:val="22"/>
              <w:szCs w:val="22"/>
              <w:shd w:val="clear" w:color="auto" w:fill="FFFFFF"/>
            </w:rPr>
            <w:delText>, Heather</w:delText>
          </w:r>
          <w:r w:rsidR="00E852CF" w:rsidRPr="002917A3" w:rsidDel="002917A3">
            <w:rPr>
              <w:rStyle w:val="Strong"/>
              <w:b w:val="0"/>
              <w:color w:val="333333"/>
              <w:sz w:val="22"/>
              <w:szCs w:val="22"/>
              <w:shd w:val="clear" w:color="auto" w:fill="FFFFFF"/>
            </w:rPr>
            <w:delText xml:space="preserve"> Forrest</w:delText>
          </w:r>
          <w:r w:rsidRPr="002917A3" w:rsidDel="002917A3">
            <w:rPr>
              <w:rStyle w:val="Strong"/>
              <w:b w:val="0"/>
              <w:color w:val="333333"/>
              <w:sz w:val="22"/>
              <w:szCs w:val="22"/>
              <w:shd w:val="clear" w:color="auto" w:fill="FFFFFF"/>
            </w:rPr>
            <w:delText>, Keith</w:delText>
          </w:r>
          <w:r w:rsidR="00E852CF" w:rsidRPr="002917A3" w:rsidDel="002917A3">
            <w:rPr>
              <w:rStyle w:val="Strong"/>
              <w:b w:val="0"/>
              <w:color w:val="333333"/>
              <w:sz w:val="22"/>
              <w:szCs w:val="22"/>
              <w:shd w:val="clear" w:color="auto" w:fill="FFFFFF"/>
            </w:rPr>
            <w:delText xml:space="preserve"> Drazek</w:delText>
          </w:r>
          <w:r w:rsidR="001441A9" w:rsidRPr="002917A3" w:rsidDel="002917A3">
            <w:rPr>
              <w:rStyle w:val="Strong"/>
              <w:b w:val="0"/>
              <w:color w:val="333333"/>
              <w:sz w:val="22"/>
              <w:szCs w:val="22"/>
              <w:shd w:val="clear" w:color="auto" w:fill="FFFFFF"/>
            </w:rPr>
            <w:delText>.</w:delText>
          </w:r>
        </w:del>
      </w:moveFrom>
      <w:moveFromRangeEnd w:id="168"/>
    </w:p>
    <w:p w14:paraId="70B7AD17" w14:textId="77777777" w:rsidR="00150A5F" w:rsidRDefault="00150A5F">
      <w:pPr>
        <w:pStyle w:val="ListParagraph"/>
        <w:rPr>
          <w:rStyle w:val="Strong"/>
          <w:b w:val="0"/>
          <w:color w:val="333333"/>
          <w:sz w:val="22"/>
          <w:szCs w:val="22"/>
          <w:u w:val="single"/>
          <w:shd w:val="clear" w:color="auto" w:fill="FFFFFF"/>
        </w:rPr>
        <w:pPrChange w:id="171" w:author="Steve Chan" w:date="2017-11-09T20:17:00Z">
          <w:pPr/>
        </w:pPrChange>
      </w:pPr>
    </w:p>
    <w:p w14:paraId="668DC11C" w14:textId="77777777" w:rsidR="001441A9" w:rsidRPr="00150A5F" w:rsidRDefault="001441A9" w:rsidP="0008551D">
      <w:pPr>
        <w:rPr>
          <w:rStyle w:val="Strong"/>
          <w:b w:val="0"/>
          <w:color w:val="333333"/>
          <w:sz w:val="22"/>
          <w:szCs w:val="22"/>
          <w:u w:val="single"/>
          <w:shd w:val="clear" w:color="auto" w:fill="FFFFFF"/>
        </w:rPr>
      </w:pPr>
    </w:p>
    <w:p w14:paraId="5CBBBC4D" w14:textId="77777777" w:rsidR="00150A5F" w:rsidRPr="0008551D" w:rsidRDefault="00150A5F" w:rsidP="0008551D">
      <w:pPr>
        <w:rPr>
          <w:rStyle w:val="Strong"/>
          <w:color w:val="333333"/>
          <w:sz w:val="22"/>
          <w:szCs w:val="22"/>
          <w:u w:val="single"/>
          <w:shd w:val="clear" w:color="auto" w:fill="FFFFFF"/>
        </w:rPr>
      </w:pPr>
      <w:r w:rsidRPr="0008551D">
        <w:rPr>
          <w:rStyle w:val="Strong"/>
          <w:color w:val="333333"/>
          <w:sz w:val="22"/>
          <w:szCs w:val="22"/>
          <w:u w:val="single"/>
          <w:shd w:val="clear" w:color="auto" w:fill="FFFFFF"/>
        </w:rPr>
        <w:t>Community Travel Support Consultation and questionnaire</w:t>
      </w:r>
    </w:p>
    <w:p w14:paraId="0266B36B" w14:textId="77777777" w:rsidR="001441A9" w:rsidRDefault="001441A9" w:rsidP="0008551D">
      <w:pPr>
        <w:pStyle w:val="ListParagraph"/>
        <w:ind w:left="1080"/>
        <w:rPr>
          <w:rStyle w:val="Strong"/>
          <w:rFonts w:ascii="Times New Roman" w:hAnsi="Times New Roman" w:cs="Times New Roman"/>
          <w:b w:val="0"/>
          <w:color w:val="333333"/>
          <w:sz w:val="22"/>
          <w:szCs w:val="22"/>
          <w:u w:val="single"/>
          <w:shd w:val="clear" w:color="auto" w:fill="FFFFFF"/>
          <w:lang w:eastAsia="en-US"/>
        </w:rPr>
      </w:pPr>
    </w:p>
    <w:p w14:paraId="6D8BDD60" w14:textId="77777777" w:rsidR="001441A9" w:rsidRPr="007160A8" w:rsidRDefault="001441A9" w:rsidP="001441A9">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32E24BE1" w14:textId="7390CFCE" w:rsidR="008F129C" w:rsidRPr="0008551D" w:rsidRDefault="008F129C" w:rsidP="008F129C">
      <w:pPr>
        <w:pStyle w:val="ListParagraph"/>
        <w:numPr>
          <w:ilvl w:val="0"/>
          <w:numId w:val="4"/>
        </w:numPr>
        <w:rPr>
          <w:ins w:id="172" w:author="Steve Chan" w:date="2017-11-09T20:18:00Z"/>
          <w:rFonts w:ascii="Times New Roman" w:hAnsi="Times New Roman" w:cs="Times New Roman"/>
          <w:b/>
          <w:bCs/>
          <w:sz w:val="22"/>
          <w:szCs w:val="22"/>
          <w:u w:val="single"/>
        </w:rPr>
      </w:pPr>
      <w:ins w:id="173" w:author="Steve Chan" w:date="2017-11-09T20:18:00Z">
        <w:r w:rsidRPr="00CB7DAF">
          <w:rPr>
            <w:rFonts w:ascii="Times New Roman" w:eastAsia="Times New Roman" w:hAnsi="Times New Roman" w:cs="Times New Roman"/>
            <w:i/>
            <w:color w:val="333333"/>
            <w:sz w:val="22"/>
            <w:szCs w:val="22"/>
            <w:shd w:val="clear" w:color="auto" w:fill="FFFFFF"/>
          </w:rPr>
          <w:t>ICANN staff</w:t>
        </w:r>
        <w:r w:rsidRPr="00CB7DAF">
          <w:rPr>
            <w:rFonts w:ascii="Times New Roman" w:eastAsia="Times New Roman" w:hAnsi="Times New Roman" w:cs="Times New Roman"/>
            <w:color w:val="333333"/>
            <w:sz w:val="22"/>
            <w:szCs w:val="22"/>
            <w:shd w:val="clear" w:color="auto" w:fill="FFFFFF"/>
          </w:rPr>
          <w:t xml:space="preserve"> to recirculate Community Travel Support Consultation and </w:t>
        </w:r>
        <w:proofErr w:type="spellStart"/>
        <w:r w:rsidRPr="00CB7DAF">
          <w:rPr>
            <w:rFonts w:ascii="Times New Roman" w:eastAsia="Times New Roman" w:hAnsi="Times New Roman" w:cs="Times New Roman"/>
            <w:color w:val="333333"/>
            <w:sz w:val="22"/>
            <w:szCs w:val="22"/>
            <w:shd w:val="clear" w:color="auto" w:fill="FFFFFF"/>
          </w:rPr>
          <w:t>and</w:t>
        </w:r>
        <w:proofErr w:type="spellEnd"/>
        <w:r w:rsidRPr="00CB7DAF">
          <w:rPr>
            <w:rFonts w:ascii="Times New Roman" w:eastAsia="Times New Roman" w:hAnsi="Times New Roman" w:cs="Times New Roman"/>
            <w:color w:val="333333"/>
            <w:sz w:val="22"/>
            <w:szCs w:val="22"/>
            <w:shd w:val="clear" w:color="auto" w:fill="FFFFFF"/>
          </w:rPr>
          <w:t xml:space="preserve"> questionnaire. Seek volunteers if the Council would like to submit a Council response.</w:t>
        </w:r>
        <w:r>
          <w:rPr>
            <w:rFonts w:ascii="Times New Roman" w:eastAsia="Times New Roman" w:hAnsi="Times New Roman" w:cs="Times New Roman"/>
            <w:color w:val="333333"/>
            <w:sz w:val="22"/>
            <w:szCs w:val="22"/>
            <w:shd w:val="clear" w:color="auto" w:fill="FFFFFF"/>
          </w:rPr>
          <w:t xml:space="preserve"> </w:t>
        </w:r>
      </w:ins>
      <w:ins w:id="174" w:author="Steve Chan" w:date="2017-11-09T20:24:00Z">
        <w:r w:rsidR="00EC491C">
          <w:rPr>
            <w:rFonts w:ascii="Times New Roman" w:eastAsia="Times New Roman" w:hAnsi="Times New Roman" w:cs="Times New Roman"/>
            <w:color w:val="333333"/>
            <w:sz w:val="22"/>
            <w:szCs w:val="22"/>
            <w:shd w:val="clear" w:color="auto" w:fill="FFFFFF"/>
          </w:rPr>
          <w:t xml:space="preserve">Drafting team volunteers: Michele </w:t>
        </w:r>
        <w:proofErr w:type="spellStart"/>
        <w:r w:rsidR="00EC491C">
          <w:rPr>
            <w:rFonts w:ascii="Times New Roman" w:eastAsia="Times New Roman" w:hAnsi="Times New Roman" w:cs="Times New Roman"/>
            <w:color w:val="333333"/>
            <w:sz w:val="22"/>
            <w:szCs w:val="22"/>
            <w:shd w:val="clear" w:color="auto" w:fill="FFFFFF"/>
          </w:rPr>
          <w:t>Neylon</w:t>
        </w:r>
        <w:proofErr w:type="spellEnd"/>
        <w:r w:rsidR="00EC491C">
          <w:rPr>
            <w:rFonts w:ascii="Times New Roman" w:eastAsia="Times New Roman" w:hAnsi="Times New Roman" w:cs="Times New Roman"/>
            <w:color w:val="333333"/>
            <w:sz w:val="22"/>
            <w:szCs w:val="22"/>
            <w:shd w:val="clear" w:color="auto" w:fill="FFFFFF"/>
          </w:rPr>
          <w:t xml:space="preserve"> and Tatiana </w:t>
        </w:r>
      </w:ins>
      <w:proofErr w:type="spellStart"/>
      <w:ins w:id="175" w:author="Steve Chan" w:date="2017-11-09T20:25:00Z">
        <w:r w:rsidR="00EC491C">
          <w:rPr>
            <w:rFonts w:ascii="Times New Roman" w:eastAsia="Times New Roman" w:hAnsi="Times New Roman" w:cs="Times New Roman"/>
            <w:color w:val="333333"/>
            <w:sz w:val="22"/>
            <w:szCs w:val="22"/>
            <w:shd w:val="clear" w:color="auto" w:fill="FFFFFF"/>
          </w:rPr>
          <w:t>Tropina</w:t>
        </w:r>
        <w:proofErr w:type="spellEnd"/>
        <w:r w:rsidR="00EC491C">
          <w:rPr>
            <w:rFonts w:ascii="Times New Roman" w:eastAsia="Times New Roman" w:hAnsi="Times New Roman" w:cs="Times New Roman"/>
            <w:color w:val="333333"/>
            <w:sz w:val="22"/>
            <w:szCs w:val="22"/>
            <w:shd w:val="clear" w:color="auto" w:fill="FFFFFF"/>
          </w:rPr>
          <w:t xml:space="preserve"> </w:t>
        </w:r>
      </w:ins>
      <w:ins w:id="176" w:author="Steve Chan" w:date="2017-11-09T20:18:00Z">
        <w:r>
          <w:rPr>
            <w:rFonts w:ascii="Times New Roman" w:eastAsia="Times New Roman" w:hAnsi="Times New Roman" w:cs="Times New Roman"/>
            <w:color w:val="333333"/>
            <w:sz w:val="22"/>
            <w:szCs w:val="22"/>
            <w:shd w:val="clear" w:color="auto" w:fill="FFFFFF"/>
          </w:rPr>
          <w:t>(COMPLETED by MK on 8 Nov)</w:t>
        </w:r>
      </w:ins>
      <w:ins w:id="177" w:author="Steve Chan" w:date="2017-11-09T20:25:00Z">
        <w:r w:rsidR="00EC491C">
          <w:rPr>
            <w:rFonts w:ascii="Times New Roman" w:eastAsia="Times New Roman" w:hAnsi="Times New Roman" w:cs="Times New Roman"/>
            <w:color w:val="333333"/>
            <w:sz w:val="22"/>
            <w:szCs w:val="22"/>
            <w:shd w:val="clear" w:color="auto" w:fill="FFFFFF"/>
          </w:rPr>
          <w:t>.</w:t>
        </w:r>
      </w:ins>
    </w:p>
    <w:p w14:paraId="529AE235" w14:textId="65741F51" w:rsidR="001441A9" w:rsidRPr="001441A9" w:rsidDel="008F129C" w:rsidRDefault="001441A9" w:rsidP="0008551D">
      <w:pPr>
        <w:pStyle w:val="NormalWeb"/>
        <w:numPr>
          <w:ilvl w:val="0"/>
          <w:numId w:val="16"/>
        </w:numPr>
        <w:spacing w:before="0" w:beforeAutospacing="0" w:after="0" w:afterAutospacing="0" w:line="240" w:lineRule="atLeast"/>
        <w:ind w:left="1080"/>
        <w:rPr>
          <w:del w:id="178" w:author="Steve Chan" w:date="2017-11-09T20:18:00Z"/>
          <w:rStyle w:val="Strong"/>
          <w:b w:val="0"/>
          <w:color w:val="333333"/>
          <w:sz w:val="22"/>
          <w:szCs w:val="22"/>
          <w:u w:val="single"/>
          <w:shd w:val="clear" w:color="auto" w:fill="FFFFFF"/>
        </w:rPr>
      </w:pPr>
      <w:del w:id="179" w:author="Steve Chan" w:date="2017-11-09T20:18:00Z">
        <w:r w:rsidRPr="001441A9" w:rsidDel="008F129C">
          <w:rPr>
            <w:rStyle w:val="Strong"/>
            <w:b w:val="0"/>
            <w:i/>
            <w:color w:val="333333"/>
            <w:sz w:val="22"/>
            <w:szCs w:val="22"/>
            <w:u w:val="single"/>
            <w:shd w:val="clear" w:color="auto" w:fill="FFFFFF"/>
          </w:rPr>
          <w:delText>Council</w:delText>
        </w:r>
        <w:r w:rsidRPr="001441A9" w:rsidDel="008F129C">
          <w:rPr>
            <w:rStyle w:val="Strong"/>
            <w:b w:val="0"/>
            <w:color w:val="333333"/>
            <w:sz w:val="22"/>
            <w:szCs w:val="22"/>
            <w:u w:val="single"/>
            <w:shd w:val="clear" w:color="auto" w:fill="FFFFFF"/>
          </w:rPr>
          <w:delText xml:space="preserve"> to form a drafting team to provide response to questionnaire and perhaps feedback on the composition of the questionnaire itself. </w:delText>
        </w:r>
        <w:r w:rsidR="007F1365" w:rsidDel="008F129C">
          <w:rPr>
            <w:rStyle w:val="Strong"/>
            <w:b w:val="0"/>
            <w:color w:val="333333"/>
            <w:sz w:val="22"/>
            <w:szCs w:val="22"/>
            <w:u w:val="single"/>
            <w:shd w:val="clear" w:color="auto" w:fill="FFFFFF"/>
          </w:rPr>
          <w:delText>Due date is 17 November and v</w:delText>
        </w:r>
        <w:r w:rsidRPr="001441A9" w:rsidDel="008F129C">
          <w:rPr>
            <w:rStyle w:val="Strong"/>
            <w:b w:val="0"/>
            <w:color w:val="333333"/>
            <w:sz w:val="22"/>
            <w:szCs w:val="22"/>
            <w:u w:val="single"/>
            <w:shd w:val="clear" w:color="auto" w:fill="FFFFFF"/>
          </w:rPr>
          <w:delText>olunteers to date</w:delText>
        </w:r>
        <w:r w:rsidR="007F1365" w:rsidDel="008F129C">
          <w:rPr>
            <w:rStyle w:val="Strong"/>
            <w:b w:val="0"/>
            <w:color w:val="333333"/>
            <w:sz w:val="22"/>
            <w:szCs w:val="22"/>
            <w:u w:val="single"/>
            <w:shd w:val="clear" w:color="auto" w:fill="FFFFFF"/>
          </w:rPr>
          <w:delText xml:space="preserve"> include</w:delText>
        </w:r>
        <w:r w:rsidRPr="001441A9" w:rsidDel="008F129C">
          <w:rPr>
            <w:rStyle w:val="Strong"/>
            <w:b w:val="0"/>
            <w:color w:val="333333"/>
            <w:sz w:val="22"/>
            <w:szCs w:val="22"/>
            <w:u w:val="single"/>
            <w:shd w:val="clear" w:color="auto" w:fill="FFFFFF"/>
          </w:rPr>
          <w:delText>: Michele</w:delText>
        </w:r>
        <w:r w:rsidR="00E852CF" w:rsidDel="008F129C">
          <w:rPr>
            <w:rStyle w:val="Strong"/>
            <w:b w:val="0"/>
            <w:color w:val="333333"/>
            <w:sz w:val="22"/>
            <w:szCs w:val="22"/>
            <w:u w:val="single"/>
            <w:shd w:val="clear" w:color="auto" w:fill="FFFFFF"/>
          </w:rPr>
          <w:delText xml:space="preserve"> Neylon</w:delText>
        </w:r>
        <w:r w:rsidRPr="001441A9" w:rsidDel="008F129C">
          <w:rPr>
            <w:rStyle w:val="Strong"/>
            <w:b w:val="0"/>
            <w:color w:val="333333"/>
            <w:sz w:val="22"/>
            <w:szCs w:val="22"/>
            <w:u w:val="single"/>
            <w:shd w:val="clear" w:color="auto" w:fill="FFFFFF"/>
          </w:rPr>
          <w:delText>, Tatiana</w:delText>
        </w:r>
        <w:r w:rsidR="00E852CF" w:rsidDel="008F129C">
          <w:rPr>
            <w:rStyle w:val="Strong"/>
            <w:b w:val="0"/>
            <w:color w:val="333333"/>
            <w:sz w:val="22"/>
            <w:szCs w:val="22"/>
            <w:u w:val="single"/>
            <w:shd w:val="clear" w:color="auto" w:fill="FFFFFF"/>
          </w:rPr>
          <w:delText xml:space="preserve"> Tropina</w:delText>
        </w:r>
        <w:r w:rsidRPr="001441A9" w:rsidDel="008F129C">
          <w:rPr>
            <w:rStyle w:val="Strong"/>
            <w:b w:val="0"/>
            <w:color w:val="333333"/>
            <w:sz w:val="22"/>
            <w:szCs w:val="22"/>
            <w:u w:val="single"/>
            <w:shd w:val="clear" w:color="auto" w:fill="FFFFFF"/>
          </w:rPr>
          <w:delText>.</w:delText>
        </w:r>
      </w:del>
    </w:p>
    <w:p w14:paraId="3204DB65" w14:textId="77777777" w:rsidR="001441A9" w:rsidRDefault="001441A9" w:rsidP="0008551D">
      <w:pPr>
        <w:pStyle w:val="ListParagraph"/>
        <w:ind w:left="1080"/>
        <w:rPr>
          <w:rStyle w:val="Strong"/>
          <w:rFonts w:ascii="Times New Roman" w:hAnsi="Times New Roman" w:cs="Times New Roman"/>
          <w:b w:val="0"/>
          <w:color w:val="333333"/>
          <w:sz w:val="22"/>
          <w:szCs w:val="22"/>
          <w:u w:val="single"/>
          <w:shd w:val="clear" w:color="auto" w:fill="FFFFFF"/>
        </w:rPr>
      </w:pPr>
    </w:p>
    <w:p w14:paraId="517841AB" w14:textId="77777777" w:rsidR="00150A5F" w:rsidRPr="00150A5F" w:rsidRDefault="00150A5F" w:rsidP="0008551D">
      <w:pPr>
        <w:rPr>
          <w:rStyle w:val="Strong"/>
          <w:b w:val="0"/>
          <w:color w:val="333333"/>
          <w:sz w:val="22"/>
          <w:szCs w:val="22"/>
          <w:u w:val="single"/>
          <w:shd w:val="clear" w:color="auto" w:fill="FFFFFF"/>
        </w:rPr>
      </w:pPr>
    </w:p>
    <w:p w14:paraId="416AB386" w14:textId="522E039D" w:rsidR="00150A5F" w:rsidRDefault="00150A5F" w:rsidP="0008551D">
      <w:pPr>
        <w:rPr>
          <w:rStyle w:val="Strong"/>
          <w:color w:val="333333"/>
          <w:sz w:val="22"/>
          <w:szCs w:val="22"/>
          <w:u w:val="single"/>
          <w:shd w:val="clear" w:color="auto" w:fill="FFFFFF"/>
        </w:rPr>
      </w:pPr>
      <w:r w:rsidRPr="0008551D">
        <w:rPr>
          <w:rStyle w:val="Strong"/>
          <w:color w:val="333333"/>
          <w:sz w:val="22"/>
          <w:szCs w:val="22"/>
          <w:u w:val="single"/>
          <w:shd w:val="clear" w:color="auto" w:fill="FFFFFF"/>
        </w:rPr>
        <w:t xml:space="preserve">Response to letter from </w:t>
      </w:r>
      <w:proofErr w:type="spellStart"/>
      <w:r w:rsidRPr="0008551D">
        <w:rPr>
          <w:rStyle w:val="Strong"/>
          <w:color w:val="333333"/>
          <w:sz w:val="22"/>
          <w:szCs w:val="22"/>
          <w:u w:val="single"/>
          <w:shd w:val="clear" w:color="auto" w:fill="FFFFFF"/>
        </w:rPr>
        <w:t>ccNSO</w:t>
      </w:r>
      <w:proofErr w:type="spellEnd"/>
      <w:r w:rsidRPr="0008551D">
        <w:rPr>
          <w:rStyle w:val="Strong"/>
          <w:color w:val="333333"/>
          <w:sz w:val="22"/>
          <w:szCs w:val="22"/>
          <w:u w:val="single"/>
          <w:shd w:val="clear" w:color="auto" w:fill="FFFFFF"/>
        </w:rPr>
        <w:t>, ALAC and GAC re. WT5</w:t>
      </w:r>
    </w:p>
    <w:p w14:paraId="725D59D5" w14:textId="77777777" w:rsidR="007F1365" w:rsidRDefault="007F1365" w:rsidP="0008551D">
      <w:pPr>
        <w:rPr>
          <w:rStyle w:val="Strong"/>
          <w:color w:val="333333"/>
          <w:sz w:val="22"/>
          <w:szCs w:val="22"/>
          <w:u w:val="single"/>
          <w:shd w:val="clear" w:color="auto" w:fill="FFFFFF"/>
        </w:rPr>
      </w:pPr>
    </w:p>
    <w:p w14:paraId="158DD62E" w14:textId="77777777" w:rsidR="007F1365" w:rsidRPr="007160A8" w:rsidRDefault="007F1365" w:rsidP="007F1365">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6A0EE631" w14:textId="77777777" w:rsidR="00C52B61" w:rsidRDefault="007F1365">
      <w:pPr>
        <w:pStyle w:val="NormalWeb"/>
        <w:spacing w:before="0" w:beforeAutospacing="0" w:after="0" w:afterAutospacing="0" w:line="240" w:lineRule="atLeast"/>
        <w:ind w:left="720"/>
        <w:rPr>
          <w:ins w:id="180" w:author="Steve Chan" w:date="2017-11-10T15:18:00Z"/>
          <w:rStyle w:val="Strong"/>
          <w:b w:val="0"/>
          <w:color w:val="333333"/>
          <w:sz w:val="22"/>
          <w:szCs w:val="22"/>
          <w:u w:val="single"/>
          <w:shd w:val="clear" w:color="auto" w:fill="FFFFFF"/>
        </w:rPr>
        <w:pPrChange w:id="181" w:author="Steve Chan" w:date="2017-11-09T20:21:00Z">
          <w:pPr/>
        </w:pPrChange>
      </w:pPr>
      <w:del w:id="182" w:author="Steve Chan" w:date="2017-11-09T20:19:00Z">
        <w:r w:rsidRPr="00C52B61" w:rsidDel="008F129C">
          <w:rPr>
            <w:rStyle w:val="Strong"/>
            <w:b w:val="0"/>
            <w:i/>
            <w:color w:val="333333"/>
            <w:sz w:val="22"/>
            <w:szCs w:val="22"/>
            <w:u w:val="single"/>
            <w:shd w:val="clear" w:color="auto" w:fill="FFFFFF"/>
          </w:rPr>
          <w:delText>Council</w:delText>
        </w:r>
        <w:r w:rsidRPr="00C52B61" w:rsidDel="008F129C">
          <w:rPr>
            <w:rStyle w:val="Strong"/>
            <w:b w:val="0"/>
            <w:color w:val="333333"/>
            <w:sz w:val="22"/>
            <w:szCs w:val="22"/>
            <w:u w:val="single"/>
            <w:shd w:val="clear" w:color="auto" w:fill="FFFFFF"/>
          </w:rPr>
          <w:delText xml:space="preserve"> </w:delText>
        </w:r>
      </w:del>
      <w:ins w:id="183" w:author="Steve Chan" w:date="2017-11-09T20:19:00Z">
        <w:r w:rsidR="008F129C" w:rsidRPr="00C52B61">
          <w:rPr>
            <w:rStyle w:val="Strong"/>
            <w:b w:val="0"/>
            <w:i/>
            <w:color w:val="333333"/>
            <w:sz w:val="22"/>
            <w:szCs w:val="22"/>
            <w:u w:val="single"/>
            <w:shd w:val="clear" w:color="auto" w:fill="FFFFFF"/>
          </w:rPr>
          <w:t xml:space="preserve">New </w:t>
        </w:r>
        <w:proofErr w:type="spellStart"/>
        <w:r w:rsidR="008F129C" w:rsidRPr="00C52B61">
          <w:rPr>
            <w:rStyle w:val="Strong"/>
            <w:b w:val="0"/>
            <w:i/>
            <w:color w:val="333333"/>
            <w:sz w:val="22"/>
            <w:szCs w:val="22"/>
            <w:u w:val="single"/>
            <w:shd w:val="clear" w:color="auto" w:fill="FFFFFF"/>
          </w:rPr>
          <w:t>gTLD</w:t>
        </w:r>
        <w:proofErr w:type="spellEnd"/>
        <w:r w:rsidR="008F129C" w:rsidRPr="00C52B61">
          <w:rPr>
            <w:rStyle w:val="Strong"/>
            <w:b w:val="0"/>
            <w:i/>
            <w:color w:val="333333"/>
            <w:sz w:val="22"/>
            <w:szCs w:val="22"/>
            <w:u w:val="single"/>
            <w:shd w:val="clear" w:color="auto" w:fill="FFFFFF"/>
          </w:rPr>
          <w:t xml:space="preserve"> Subsequent Procedures PDP WG </w:t>
        </w:r>
        <w:proofErr w:type="gramStart"/>
        <w:r w:rsidR="008F129C" w:rsidRPr="00C52B61">
          <w:rPr>
            <w:rStyle w:val="Strong"/>
            <w:b w:val="0"/>
            <w:i/>
            <w:color w:val="333333"/>
            <w:sz w:val="22"/>
            <w:szCs w:val="22"/>
            <w:u w:val="single"/>
            <w:shd w:val="clear" w:color="auto" w:fill="FFFFFF"/>
          </w:rPr>
          <w:t xml:space="preserve">Leadership </w:t>
        </w:r>
        <w:r w:rsidR="008F129C" w:rsidRPr="00C52B61">
          <w:rPr>
            <w:rStyle w:val="Strong"/>
            <w:b w:val="0"/>
            <w:color w:val="333333"/>
            <w:sz w:val="22"/>
            <w:szCs w:val="22"/>
            <w:u w:val="single"/>
            <w:shd w:val="clear" w:color="auto" w:fill="FFFFFF"/>
          </w:rPr>
          <w:t xml:space="preserve"> </w:t>
        </w:r>
      </w:ins>
      <w:r w:rsidRPr="00C52B61">
        <w:rPr>
          <w:rStyle w:val="Strong"/>
          <w:b w:val="0"/>
          <w:color w:val="333333"/>
          <w:sz w:val="22"/>
          <w:szCs w:val="22"/>
          <w:u w:val="single"/>
          <w:shd w:val="clear" w:color="auto" w:fill="FFFFFF"/>
        </w:rPr>
        <w:t>to</w:t>
      </w:r>
      <w:proofErr w:type="gramEnd"/>
      <w:r w:rsidRPr="00C52B61">
        <w:rPr>
          <w:rStyle w:val="Strong"/>
          <w:b w:val="0"/>
          <w:color w:val="333333"/>
          <w:sz w:val="22"/>
          <w:szCs w:val="22"/>
          <w:u w:val="single"/>
          <w:shd w:val="clear" w:color="auto" w:fill="FFFFFF"/>
        </w:rPr>
        <w:t xml:space="preserve"> </w:t>
      </w:r>
      <w:del w:id="184" w:author="Steve Chan" w:date="2017-11-09T20:20:00Z">
        <w:r w:rsidRPr="00C52B61" w:rsidDel="008F129C">
          <w:rPr>
            <w:rStyle w:val="Strong"/>
            <w:b w:val="0"/>
            <w:color w:val="333333"/>
            <w:sz w:val="22"/>
            <w:szCs w:val="22"/>
            <w:u w:val="single"/>
            <w:shd w:val="clear" w:color="auto" w:fill="FFFFFF"/>
          </w:rPr>
          <w:delText xml:space="preserve">form a </w:delText>
        </w:r>
      </w:del>
      <w:r w:rsidRPr="00C52B61">
        <w:rPr>
          <w:rStyle w:val="Strong"/>
          <w:b w:val="0"/>
          <w:color w:val="333333"/>
          <w:sz w:val="22"/>
          <w:szCs w:val="22"/>
          <w:u w:val="single"/>
          <w:shd w:val="clear" w:color="auto" w:fill="FFFFFF"/>
        </w:rPr>
        <w:t>draft</w:t>
      </w:r>
      <w:del w:id="185" w:author="Steve Chan" w:date="2017-11-09T20:20:00Z">
        <w:r w:rsidRPr="00C52B61" w:rsidDel="008F129C">
          <w:rPr>
            <w:rStyle w:val="Strong"/>
            <w:b w:val="0"/>
            <w:color w:val="333333"/>
            <w:sz w:val="22"/>
            <w:szCs w:val="22"/>
            <w:u w:val="single"/>
            <w:shd w:val="clear" w:color="auto" w:fill="FFFFFF"/>
          </w:rPr>
          <w:delText>ing team to provide</w:delText>
        </w:r>
      </w:del>
      <w:ins w:id="186" w:author="Steve Chan" w:date="2017-11-09T20:20:00Z">
        <w:r w:rsidR="008F129C" w:rsidRPr="00C52B61">
          <w:rPr>
            <w:rStyle w:val="Strong"/>
            <w:b w:val="0"/>
            <w:color w:val="333333"/>
            <w:sz w:val="22"/>
            <w:szCs w:val="22"/>
            <w:u w:val="single"/>
            <w:shd w:val="clear" w:color="auto" w:fill="FFFFFF"/>
          </w:rPr>
          <w:t xml:space="preserve"> a</w:t>
        </w:r>
      </w:ins>
      <w:r w:rsidRPr="00C52B61">
        <w:rPr>
          <w:rStyle w:val="Strong"/>
          <w:b w:val="0"/>
          <w:color w:val="333333"/>
          <w:sz w:val="22"/>
          <w:szCs w:val="22"/>
          <w:u w:val="single"/>
          <w:shd w:val="clear" w:color="auto" w:fill="FFFFFF"/>
        </w:rPr>
        <w:t xml:space="preserve"> response </w:t>
      </w:r>
      <w:r w:rsidR="00150A5F" w:rsidRPr="00C52B61">
        <w:rPr>
          <w:rStyle w:val="Strong"/>
          <w:b w:val="0"/>
          <w:color w:val="333333"/>
          <w:sz w:val="22"/>
          <w:szCs w:val="22"/>
          <w:u w:val="single"/>
          <w:shd w:val="clear" w:color="auto" w:fill="FFFFFF"/>
        </w:rPr>
        <w:t>to</w:t>
      </w:r>
      <w:r w:rsidR="0096640C" w:rsidRPr="00C52B61">
        <w:rPr>
          <w:rStyle w:val="Strong"/>
          <w:b w:val="0"/>
          <w:color w:val="333333"/>
          <w:sz w:val="22"/>
          <w:szCs w:val="22"/>
          <w:u w:val="single"/>
          <w:shd w:val="clear" w:color="auto" w:fill="FFFFFF"/>
        </w:rPr>
        <w:t xml:space="preserve"> requirements for participation in WT5 transmitted by</w:t>
      </w:r>
      <w:r w:rsidR="00150A5F" w:rsidRPr="00680817">
        <w:rPr>
          <w:rStyle w:val="Strong"/>
          <w:b w:val="0"/>
          <w:color w:val="333333"/>
          <w:sz w:val="22"/>
          <w:szCs w:val="22"/>
          <w:u w:val="single"/>
          <w:shd w:val="clear" w:color="auto" w:fill="FFFFFF"/>
        </w:rPr>
        <w:t xml:space="preserve"> the </w:t>
      </w:r>
      <w:proofErr w:type="spellStart"/>
      <w:r w:rsidR="00522D41" w:rsidRPr="00680817">
        <w:rPr>
          <w:rStyle w:val="Strong"/>
          <w:b w:val="0"/>
          <w:color w:val="333333"/>
          <w:sz w:val="22"/>
          <w:szCs w:val="22"/>
          <w:u w:val="single"/>
          <w:shd w:val="clear" w:color="auto" w:fill="FFFFFF"/>
        </w:rPr>
        <w:t>ccNSO</w:t>
      </w:r>
      <w:proofErr w:type="spellEnd"/>
      <w:r w:rsidR="004E48F2" w:rsidRPr="00680817">
        <w:rPr>
          <w:rStyle w:val="Strong"/>
          <w:b w:val="0"/>
          <w:color w:val="333333"/>
          <w:sz w:val="22"/>
          <w:szCs w:val="22"/>
          <w:u w:val="single"/>
          <w:shd w:val="clear" w:color="auto" w:fill="FFFFFF"/>
        </w:rPr>
        <w:t xml:space="preserve"> (letter sent to Council)</w:t>
      </w:r>
      <w:r w:rsidR="00522D41" w:rsidRPr="00680817">
        <w:rPr>
          <w:rStyle w:val="Strong"/>
          <w:b w:val="0"/>
          <w:color w:val="333333"/>
          <w:sz w:val="22"/>
          <w:szCs w:val="22"/>
          <w:u w:val="single"/>
          <w:shd w:val="clear" w:color="auto" w:fill="FFFFFF"/>
        </w:rPr>
        <w:t>, ALAC</w:t>
      </w:r>
      <w:r w:rsidR="0096640C" w:rsidRPr="00680817">
        <w:rPr>
          <w:rStyle w:val="Strong"/>
          <w:b w:val="0"/>
          <w:color w:val="333333"/>
          <w:sz w:val="22"/>
          <w:szCs w:val="22"/>
          <w:u w:val="single"/>
          <w:shd w:val="clear" w:color="auto" w:fill="FFFFFF"/>
        </w:rPr>
        <w:t xml:space="preserve"> (email to WG chairs),</w:t>
      </w:r>
      <w:r w:rsidR="00522D41" w:rsidRPr="00680817">
        <w:rPr>
          <w:rStyle w:val="Strong"/>
          <w:b w:val="0"/>
          <w:color w:val="333333"/>
          <w:sz w:val="22"/>
          <w:szCs w:val="22"/>
          <w:u w:val="single"/>
          <w:shd w:val="clear" w:color="auto" w:fill="FFFFFF"/>
        </w:rPr>
        <w:t xml:space="preserve"> and GAC</w:t>
      </w:r>
      <w:r w:rsidR="0096640C" w:rsidRPr="00680817">
        <w:rPr>
          <w:rStyle w:val="Strong"/>
          <w:b w:val="0"/>
          <w:color w:val="333333"/>
          <w:sz w:val="22"/>
          <w:szCs w:val="22"/>
          <w:u w:val="single"/>
          <w:shd w:val="clear" w:color="auto" w:fill="FFFFFF"/>
        </w:rPr>
        <w:t xml:space="preserve"> (email to WG chairs)</w:t>
      </w:r>
      <w:r w:rsidR="00150A5F" w:rsidRPr="00680817">
        <w:rPr>
          <w:rStyle w:val="Strong"/>
          <w:b w:val="0"/>
          <w:color w:val="333333"/>
          <w:sz w:val="22"/>
          <w:szCs w:val="22"/>
          <w:u w:val="single"/>
          <w:shd w:val="clear" w:color="auto" w:fill="FFFFFF"/>
        </w:rPr>
        <w:t>.</w:t>
      </w:r>
      <w:ins w:id="187" w:author="Steve Chan" w:date="2017-11-09T20:25:00Z">
        <w:r w:rsidR="00EC491C" w:rsidRPr="00680817">
          <w:rPr>
            <w:rStyle w:val="Strong"/>
            <w:b w:val="0"/>
            <w:color w:val="333333"/>
            <w:sz w:val="22"/>
            <w:szCs w:val="22"/>
            <w:u w:val="single"/>
            <w:shd w:val="clear" w:color="auto" w:fill="FFFFFF"/>
          </w:rPr>
          <w:t xml:space="preserve"> Response to the </w:t>
        </w:r>
        <w:r w:rsidR="00C52B61" w:rsidRPr="00680817">
          <w:rPr>
            <w:rStyle w:val="Strong"/>
            <w:b w:val="0"/>
            <w:color w:val="333333"/>
            <w:sz w:val="22"/>
            <w:szCs w:val="22"/>
            <w:u w:val="single"/>
            <w:shd w:val="clear" w:color="auto" w:fill="FFFFFF"/>
          </w:rPr>
          <w:t>ALAC</w:t>
        </w:r>
        <w:r w:rsidR="00EC491C" w:rsidRPr="00680817">
          <w:rPr>
            <w:rStyle w:val="Strong"/>
            <w:b w:val="0"/>
            <w:color w:val="333333"/>
            <w:sz w:val="22"/>
            <w:szCs w:val="22"/>
            <w:u w:val="single"/>
            <w:shd w:val="clear" w:color="auto" w:fill="FFFFFF"/>
          </w:rPr>
          <w:t xml:space="preserve"> and GAC will be </w:t>
        </w:r>
      </w:ins>
      <w:ins w:id="188" w:author="Steve Chan" w:date="2017-11-10T15:18:00Z">
        <w:r w:rsidR="00C52B61" w:rsidRPr="00680817">
          <w:rPr>
            <w:rStyle w:val="Strong"/>
            <w:b w:val="0"/>
            <w:color w:val="333333"/>
            <w:sz w:val="22"/>
            <w:szCs w:val="22"/>
            <w:u w:val="single"/>
            <w:shd w:val="clear" w:color="auto" w:fill="FFFFFF"/>
          </w:rPr>
          <w:t xml:space="preserve">sent by PDP co-chairs and response to </w:t>
        </w:r>
        <w:proofErr w:type="spellStart"/>
        <w:r w:rsidR="00C52B61" w:rsidRPr="00680817">
          <w:rPr>
            <w:rStyle w:val="Strong"/>
            <w:b w:val="0"/>
            <w:color w:val="333333"/>
            <w:sz w:val="22"/>
            <w:szCs w:val="22"/>
            <w:u w:val="single"/>
            <w:shd w:val="clear" w:color="auto" w:fill="FFFFFF"/>
          </w:rPr>
          <w:t>ccNSO</w:t>
        </w:r>
        <w:proofErr w:type="spellEnd"/>
        <w:r w:rsidR="00C52B61" w:rsidRPr="00680817">
          <w:rPr>
            <w:rStyle w:val="Strong"/>
            <w:b w:val="0"/>
            <w:color w:val="333333"/>
            <w:sz w:val="22"/>
            <w:szCs w:val="22"/>
            <w:u w:val="single"/>
            <w:shd w:val="clear" w:color="auto" w:fill="FFFFFF"/>
          </w:rPr>
          <w:t xml:space="preserve"> will be sent by Council.</w:t>
        </w:r>
      </w:ins>
    </w:p>
    <w:p w14:paraId="3575FAEA" w14:textId="58A1DD16" w:rsidR="00150A5F" w:rsidRPr="00C52B61" w:rsidDel="008F129C" w:rsidRDefault="009467D0">
      <w:pPr>
        <w:pStyle w:val="NormalWeb"/>
        <w:numPr>
          <w:ilvl w:val="0"/>
          <w:numId w:val="4"/>
        </w:numPr>
        <w:spacing w:before="0" w:beforeAutospacing="0" w:after="0" w:afterAutospacing="0" w:line="240" w:lineRule="atLeast"/>
        <w:rPr>
          <w:del w:id="189" w:author="Steve Chan" w:date="2017-11-09T20:21:00Z"/>
          <w:rStyle w:val="Strong"/>
          <w:b w:val="0"/>
          <w:color w:val="333333"/>
          <w:sz w:val="22"/>
          <w:szCs w:val="22"/>
          <w:u w:val="single"/>
          <w:shd w:val="clear" w:color="auto" w:fill="FFFFFF"/>
        </w:rPr>
      </w:pPr>
      <w:del w:id="190" w:author="Steve Chan" w:date="2017-11-09T20:21:00Z">
        <w:r w:rsidRPr="00C52B61" w:rsidDel="008F129C">
          <w:rPr>
            <w:rStyle w:val="Strong"/>
            <w:b w:val="0"/>
            <w:color w:val="333333"/>
            <w:sz w:val="22"/>
            <w:szCs w:val="22"/>
            <w:u w:val="single"/>
            <w:shd w:val="clear" w:color="auto" w:fill="FFFFFF"/>
          </w:rPr>
          <w:delText xml:space="preserve"> Target date is 20 November 2017 and v</w:delText>
        </w:r>
        <w:r w:rsidR="0096640C" w:rsidRPr="00C52B61" w:rsidDel="008F129C">
          <w:rPr>
            <w:rStyle w:val="Strong"/>
            <w:b w:val="0"/>
            <w:color w:val="333333"/>
            <w:sz w:val="22"/>
            <w:szCs w:val="22"/>
            <w:u w:val="single"/>
            <w:shd w:val="clear" w:color="auto" w:fill="FFFFFF"/>
          </w:rPr>
          <w:delText>olunteers to date</w:delText>
        </w:r>
        <w:r w:rsidRPr="00C52B61" w:rsidDel="008F129C">
          <w:rPr>
            <w:rStyle w:val="Strong"/>
            <w:b w:val="0"/>
            <w:color w:val="333333"/>
            <w:sz w:val="22"/>
            <w:szCs w:val="22"/>
            <w:u w:val="single"/>
            <w:shd w:val="clear" w:color="auto" w:fill="FFFFFF"/>
          </w:rPr>
          <w:delText xml:space="preserve"> include</w:delText>
        </w:r>
        <w:r w:rsidR="0096640C" w:rsidRPr="00C52B61" w:rsidDel="008F129C">
          <w:rPr>
            <w:rStyle w:val="Strong"/>
            <w:b w:val="0"/>
            <w:color w:val="333333"/>
            <w:sz w:val="22"/>
            <w:szCs w:val="22"/>
            <w:u w:val="single"/>
            <w:shd w:val="clear" w:color="auto" w:fill="FFFFFF"/>
          </w:rPr>
          <w:delText>: Paul</w:delText>
        </w:r>
        <w:r w:rsidR="003D428B" w:rsidRPr="00C52B61" w:rsidDel="008F129C">
          <w:rPr>
            <w:rStyle w:val="Strong"/>
            <w:b w:val="0"/>
            <w:color w:val="333333"/>
            <w:sz w:val="22"/>
            <w:szCs w:val="22"/>
            <w:u w:val="single"/>
            <w:shd w:val="clear" w:color="auto" w:fill="FFFFFF"/>
          </w:rPr>
          <w:delText xml:space="preserve"> McGrady</w:delText>
        </w:r>
        <w:r w:rsidR="0096640C" w:rsidRPr="00C52B61" w:rsidDel="008F129C">
          <w:rPr>
            <w:rStyle w:val="Strong"/>
            <w:b w:val="0"/>
            <w:color w:val="333333"/>
            <w:sz w:val="22"/>
            <w:szCs w:val="22"/>
            <w:u w:val="single"/>
            <w:shd w:val="clear" w:color="auto" w:fill="FFFFFF"/>
          </w:rPr>
          <w:delText>, Darcy</w:delText>
        </w:r>
        <w:r w:rsidR="003D428B" w:rsidRPr="00C52B61" w:rsidDel="008F129C">
          <w:rPr>
            <w:rStyle w:val="Strong"/>
            <w:b w:val="0"/>
            <w:color w:val="333333"/>
            <w:sz w:val="22"/>
            <w:szCs w:val="22"/>
            <w:u w:val="single"/>
            <w:shd w:val="clear" w:color="auto" w:fill="FFFFFF"/>
          </w:rPr>
          <w:delText xml:space="preserve"> Southwell</w:delText>
        </w:r>
        <w:r w:rsidR="0096640C" w:rsidRPr="00C52B61" w:rsidDel="008F129C">
          <w:rPr>
            <w:rStyle w:val="Strong"/>
            <w:b w:val="0"/>
            <w:color w:val="333333"/>
            <w:sz w:val="22"/>
            <w:szCs w:val="22"/>
            <w:u w:val="single"/>
            <w:shd w:val="clear" w:color="auto" w:fill="FFFFFF"/>
          </w:rPr>
          <w:delText xml:space="preserve">, </w:delText>
        </w:r>
        <w:r w:rsidR="003D428B" w:rsidRPr="00C52B61" w:rsidDel="008F129C">
          <w:rPr>
            <w:rStyle w:val="Strong"/>
            <w:b w:val="0"/>
            <w:color w:val="333333"/>
            <w:sz w:val="22"/>
            <w:szCs w:val="22"/>
            <w:u w:val="single"/>
            <w:shd w:val="clear" w:color="auto" w:fill="FFFFFF"/>
          </w:rPr>
          <w:delText xml:space="preserve">SubPro </w:delText>
        </w:r>
        <w:r w:rsidR="0096640C" w:rsidRPr="00C52B61" w:rsidDel="008F129C">
          <w:rPr>
            <w:rStyle w:val="Strong"/>
            <w:b w:val="0"/>
            <w:color w:val="333333"/>
            <w:sz w:val="22"/>
            <w:szCs w:val="22"/>
            <w:u w:val="single"/>
            <w:shd w:val="clear" w:color="auto" w:fill="FFFFFF"/>
          </w:rPr>
          <w:delText>PDP leadership.</w:delText>
        </w:r>
        <w:r w:rsidR="00150A5F" w:rsidRPr="00C52B61" w:rsidDel="008F129C">
          <w:rPr>
            <w:rStyle w:val="Strong"/>
            <w:b w:val="0"/>
            <w:color w:val="333333"/>
            <w:sz w:val="22"/>
            <w:szCs w:val="22"/>
            <w:u w:val="single"/>
            <w:shd w:val="clear" w:color="auto" w:fill="FFFFFF"/>
          </w:rPr>
          <w:delText xml:space="preserve"> </w:delText>
        </w:r>
        <w:r w:rsidR="0096640C" w:rsidRPr="00C52B61" w:rsidDel="008F129C">
          <w:rPr>
            <w:rStyle w:val="Strong"/>
            <w:b w:val="0"/>
            <w:i/>
            <w:color w:val="333333"/>
            <w:sz w:val="22"/>
            <w:szCs w:val="22"/>
            <w:u w:val="single"/>
            <w:shd w:val="clear" w:color="auto" w:fill="FFFFFF"/>
          </w:rPr>
          <w:delText>ICANN staff</w:delText>
        </w:r>
        <w:r w:rsidR="0096640C" w:rsidRPr="00C52B61" w:rsidDel="008F129C">
          <w:rPr>
            <w:rStyle w:val="Strong"/>
            <w:b w:val="0"/>
            <w:color w:val="333333"/>
            <w:sz w:val="22"/>
            <w:szCs w:val="22"/>
            <w:u w:val="single"/>
            <w:shd w:val="clear" w:color="auto" w:fill="FFFFFF"/>
          </w:rPr>
          <w:delText xml:space="preserve"> to prepare first draft for Council drafting team </w:delText>
        </w:r>
        <w:commentRangeStart w:id="191"/>
        <w:r w:rsidR="0096640C" w:rsidRPr="00C52B61" w:rsidDel="008F129C">
          <w:rPr>
            <w:rStyle w:val="Strong"/>
            <w:b w:val="0"/>
            <w:color w:val="333333"/>
            <w:sz w:val="22"/>
            <w:szCs w:val="22"/>
            <w:u w:val="single"/>
            <w:shd w:val="clear" w:color="auto" w:fill="FFFFFF"/>
          </w:rPr>
          <w:delText>consideration</w:delText>
        </w:r>
        <w:commentRangeEnd w:id="191"/>
        <w:r w:rsidR="00E96DC1" w:rsidDel="008F129C">
          <w:rPr>
            <w:rStyle w:val="CommentReference"/>
            <w:rFonts w:asciiTheme="minorHAnsi" w:hAnsiTheme="minorHAnsi" w:cstheme="minorBidi"/>
            <w:lang w:eastAsia="zh-CN"/>
          </w:rPr>
          <w:commentReference w:id="191"/>
        </w:r>
        <w:r w:rsidR="0096640C" w:rsidRPr="00C52B61" w:rsidDel="008F129C">
          <w:rPr>
            <w:rStyle w:val="Strong"/>
            <w:b w:val="0"/>
            <w:color w:val="333333"/>
            <w:sz w:val="22"/>
            <w:szCs w:val="22"/>
            <w:u w:val="single"/>
            <w:shd w:val="clear" w:color="auto" w:fill="FFFFFF"/>
          </w:rPr>
          <w:delText>.</w:delText>
        </w:r>
      </w:del>
    </w:p>
    <w:p w14:paraId="0D7C0FC5" w14:textId="77777777" w:rsidR="00150A5F" w:rsidRPr="008F129C" w:rsidRDefault="00150A5F">
      <w:pPr>
        <w:pStyle w:val="NormalWeb"/>
        <w:spacing w:before="0" w:beforeAutospacing="0" w:after="0" w:afterAutospacing="0" w:line="240" w:lineRule="atLeast"/>
        <w:ind w:left="720"/>
        <w:rPr>
          <w:rStyle w:val="Strong"/>
          <w:b w:val="0"/>
          <w:color w:val="333333"/>
          <w:sz w:val="22"/>
          <w:szCs w:val="22"/>
          <w:u w:val="single"/>
          <w:shd w:val="clear" w:color="auto" w:fill="FFFFFF"/>
        </w:rPr>
        <w:pPrChange w:id="192" w:author="Steve Chan" w:date="2017-11-09T20:21:00Z">
          <w:pPr/>
        </w:pPrChange>
      </w:pPr>
    </w:p>
    <w:p w14:paraId="0FD335EC" w14:textId="77777777" w:rsidR="00DF79B6" w:rsidRPr="00150A5F" w:rsidRDefault="00DF79B6" w:rsidP="0008551D">
      <w:pPr>
        <w:rPr>
          <w:rStyle w:val="Strong"/>
          <w:b w:val="0"/>
          <w:color w:val="333333"/>
          <w:sz w:val="22"/>
          <w:szCs w:val="22"/>
          <w:u w:val="single"/>
          <w:shd w:val="clear" w:color="auto" w:fill="FFFFFF"/>
        </w:rPr>
      </w:pPr>
    </w:p>
    <w:p w14:paraId="0A27B7AE" w14:textId="77777777" w:rsidR="00150A5F" w:rsidRDefault="00150A5F" w:rsidP="0008551D">
      <w:pPr>
        <w:rPr>
          <w:rStyle w:val="Strong"/>
          <w:color w:val="333333"/>
          <w:sz w:val="22"/>
          <w:szCs w:val="22"/>
          <w:u w:val="single"/>
          <w:shd w:val="clear" w:color="auto" w:fill="FFFFFF"/>
        </w:rPr>
      </w:pPr>
      <w:r w:rsidRPr="0008551D">
        <w:rPr>
          <w:rStyle w:val="Strong"/>
          <w:color w:val="333333"/>
          <w:sz w:val="22"/>
          <w:szCs w:val="22"/>
          <w:u w:val="single"/>
          <w:shd w:val="clear" w:color="auto" w:fill="FFFFFF"/>
        </w:rPr>
        <w:t>ICANN61 Meeting planning</w:t>
      </w:r>
    </w:p>
    <w:p w14:paraId="0515F0FD" w14:textId="77777777" w:rsidR="006176C2" w:rsidRDefault="006176C2" w:rsidP="0008551D">
      <w:pPr>
        <w:rPr>
          <w:rStyle w:val="Strong"/>
          <w:color w:val="333333"/>
          <w:sz w:val="22"/>
          <w:szCs w:val="22"/>
          <w:u w:val="single"/>
          <w:shd w:val="clear" w:color="auto" w:fill="FFFFFF"/>
        </w:rPr>
      </w:pPr>
    </w:p>
    <w:p w14:paraId="0F591B67" w14:textId="77777777" w:rsidR="006176C2" w:rsidRPr="007160A8" w:rsidRDefault="006176C2" w:rsidP="006176C2">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34C84F10" w14:textId="615D9E68" w:rsidR="00DF79B6" w:rsidRPr="00EC491C" w:rsidRDefault="00DF16C6" w:rsidP="008F129C">
      <w:pPr>
        <w:pStyle w:val="ListParagraph"/>
        <w:numPr>
          <w:ilvl w:val="0"/>
          <w:numId w:val="4"/>
        </w:numPr>
        <w:rPr>
          <w:rStyle w:val="Strong"/>
          <w:color w:val="333333"/>
          <w:sz w:val="22"/>
          <w:szCs w:val="22"/>
          <w:u w:val="single"/>
          <w:shd w:val="clear" w:color="auto" w:fill="FFFFFF"/>
        </w:rPr>
      </w:pPr>
      <w:del w:id="193" w:author="Steve Chan" w:date="2017-11-09T20:21:00Z">
        <w:r w:rsidRPr="00680817" w:rsidDel="008F129C">
          <w:rPr>
            <w:rStyle w:val="Strong"/>
            <w:rFonts w:ascii="Times New Roman" w:hAnsi="Times New Roman" w:cs="Times New Roman"/>
            <w:b w:val="0"/>
            <w:i/>
            <w:color w:val="333333"/>
            <w:sz w:val="22"/>
            <w:szCs w:val="22"/>
            <w:u w:val="single"/>
            <w:shd w:val="clear" w:color="auto" w:fill="FFFFFF"/>
          </w:rPr>
          <w:delText>Council leadership</w:delText>
        </w:r>
        <w:r w:rsidRPr="00680817" w:rsidDel="008F129C">
          <w:rPr>
            <w:rStyle w:val="Strong"/>
            <w:rFonts w:ascii="Times New Roman" w:hAnsi="Times New Roman" w:cs="Times New Roman"/>
            <w:b w:val="0"/>
            <w:i/>
            <w:color w:val="333333"/>
            <w:sz w:val="22"/>
            <w:szCs w:val="22"/>
            <w:u w:val="single"/>
            <w:shd w:val="clear" w:color="auto" w:fill="FFFFFF"/>
            <w:rPrChange w:id="194" w:author="Steve Chan" w:date="2017-11-10T15:19:00Z">
              <w:rPr>
                <w:rStyle w:val="Strong"/>
                <w:rFonts w:ascii="Times New Roman" w:hAnsi="Times New Roman" w:cs="Times New Roman"/>
                <w:b w:val="0"/>
                <w:color w:val="333333"/>
                <w:sz w:val="22"/>
                <w:szCs w:val="22"/>
                <w:u w:val="single"/>
                <w:shd w:val="clear" w:color="auto" w:fill="FFFFFF"/>
              </w:rPr>
            </w:rPrChange>
          </w:rPr>
          <w:delText xml:space="preserve"> to circulate straw person ICANN61 block schedule to Council </w:delText>
        </w:r>
        <w:commentRangeStart w:id="195"/>
        <w:r w:rsidRPr="00680817" w:rsidDel="008F129C">
          <w:rPr>
            <w:rStyle w:val="Strong"/>
            <w:rFonts w:ascii="Times New Roman" w:hAnsi="Times New Roman" w:cs="Times New Roman"/>
            <w:b w:val="0"/>
            <w:i/>
            <w:color w:val="333333"/>
            <w:sz w:val="22"/>
            <w:szCs w:val="22"/>
            <w:u w:val="single"/>
            <w:shd w:val="clear" w:color="auto" w:fill="FFFFFF"/>
            <w:rPrChange w:id="196" w:author="Steve Chan" w:date="2017-11-10T15:19:00Z">
              <w:rPr>
                <w:rStyle w:val="Strong"/>
                <w:rFonts w:ascii="Times New Roman" w:hAnsi="Times New Roman" w:cs="Times New Roman"/>
                <w:b w:val="0"/>
                <w:color w:val="333333"/>
                <w:sz w:val="22"/>
                <w:szCs w:val="22"/>
                <w:u w:val="single"/>
                <w:shd w:val="clear" w:color="auto" w:fill="FFFFFF"/>
              </w:rPr>
            </w:rPrChange>
          </w:rPr>
          <w:delText>list</w:delText>
        </w:r>
        <w:commentRangeEnd w:id="195"/>
        <w:r w:rsidR="00E96DC1" w:rsidRPr="00680817" w:rsidDel="008F129C">
          <w:rPr>
            <w:rStyle w:val="CommentReference"/>
            <w:i/>
            <w:rPrChange w:id="197" w:author="Steve Chan" w:date="2017-11-10T15:19:00Z">
              <w:rPr>
                <w:rStyle w:val="CommentReference"/>
              </w:rPr>
            </w:rPrChange>
          </w:rPr>
          <w:commentReference w:id="195"/>
        </w:r>
        <w:r w:rsidRPr="00680817" w:rsidDel="008F129C">
          <w:rPr>
            <w:rStyle w:val="Strong"/>
            <w:rFonts w:ascii="Times New Roman" w:hAnsi="Times New Roman" w:cs="Times New Roman"/>
            <w:b w:val="0"/>
            <w:i/>
            <w:color w:val="333333"/>
            <w:sz w:val="22"/>
            <w:szCs w:val="22"/>
            <w:u w:val="single"/>
            <w:shd w:val="clear" w:color="auto" w:fill="FFFFFF"/>
            <w:rPrChange w:id="198" w:author="Steve Chan" w:date="2017-11-10T15:19:00Z">
              <w:rPr>
                <w:rStyle w:val="Strong"/>
                <w:rFonts w:ascii="Times New Roman" w:hAnsi="Times New Roman" w:cs="Times New Roman"/>
                <w:b w:val="0"/>
                <w:color w:val="333333"/>
                <w:sz w:val="22"/>
                <w:szCs w:val="22"/>
                <w:u w:val="single"/>
                <w:shd w:val="clear" w:color="auto" w:fill="FFFFFF"/>
              </w:rPr>
            </w:rPrChange>
          </w:rPr>
          <w:delText>.</w:delText>
        </w:r>
      </w:del>
      <w:ins w:id="199" w:author="Steve Chan" w:date="2017-11-10T15:19:00Z">
        <w:r w:rsidR="00C52B61" w:rsidRPr="00680817">
          <w:rPr>
            <w:rStyle w:val="Strong"/>
            <w:rFonts w:ascii="Times New Roman" w:hAnsi="Times New Roman" w:cs="Times New Roman"/>
            <w:b w:val="0"/>
            <w:i/>
            <w:color w:val="333333"/>
            <w:sz w:val="22"/>
            <w:szCs w:val="22"/>
            <w:u w:val="single"/>
            <w:shd w:val="clear" w:color="auto" w:fill="FFFFFF"/>
            <w:rPrChange w:id="200" w:author="Steve Chan" w:date="2017-11-10T15:19:00Z">
              <w:rPr>
                <w:rStyle w:val="Strong"/>
                <w:rFonts w:ascii="Times New Roman" w:hAnsi="Times New Roman" w:cs="Times New Roman"/>
                <w:b w:val="0"/>
                <w:color w:val="333333"/>
                <w:sz w:val="22"/>
                <w:szCs w:val="22"/>
                <w:u w:val="single"/>
                <w:shd w:val="clear" w:color="auto" w:fill="FFFFFF"/>
              </w:rPr>
            </w:rPrChange>
          </w:rPr>
          <w:t>ICANN staff</w:t>
        </w:r>
        <w:r w:rsidR="00C52B61">
          <w:rPr>
            <w:rStyle w:val="Strong"/>
            <w:rFonts w:ascii="Times New Roman" w:hAnsi="Times New Roman" w:cs="Times New Roman"/>
            <w:b w:val="0"/>
            <w:color w:val="333333"/>
            <w:sz w:val="22"/>
            <w:szCs w:val="22"/>
            <w:u w:val="single"/>
            <w:shd w:val="clear" w:color="auto" w:fill="FFFFFF"/>
          </w:rPr>
          <w:t xml:space="preserve"> to check status of draft block schedule. If final, </w:t>
        </w:r>
        <w:r w:rsidR="00C52B61" w:rsidRPr="00680817">
          <w:rPr>
            <w:rStyle w:val="Strong"/>
            <w:rFonts w:ascii="Times New Roman" w:hAnsi="Times New Roman" w:cs="Times New Roman"/>
            <w:b w:val="0"/>
            <w:i/>
            <w:color w:val="333333"/>
            <w:sz w:val="22"/>
            <w:szCs w:val="22"/>
            <w:u w:val="single"/>
            <w:shd w:val="clear" w:color="auto" w:fill="FFFFFF"/>
            <w:rPrChange w:id="201" w:author="Steve Chan" w:date="2017-11-10T15:20:00Z">
              <w:rPr>
                <w:rStyle w:val="Strong"/>
                <w:rFonts w:ascii="Times New Roman" w:hAnsi="Times New Roman" w:cs="Times New Roman"/>
                <w:b w:val="0"/>
                <w:color w:val="333333"/>
                <w:sz w:val="22"/>
                <w:szCs w:val="22"/>
                <w:u w:val="single"/>
                <w:shd w:val="clear" w:color="auto" w:fill="FFFFFF"/>
              </w:rPr>
            </w:rPrChange>
          </w:rPr>
          <w:t>ICANN staff</w:t>
        </w:r>
        <w:r w:rsidR="00C52B61">
          <w:rPr>
            <w:rStyle w:val="Strong"/>
            <w:rFonts w:ascii="Times New Roman" w:hAnsi="Times New Roman" w:cs="Times New Roman"/>
            <w:b w:val="0"/>
            <w:color w:val="333333"/>
            <w:sz w:val="22"/>
            <w:szCs w:val="22"/>
            <w:u w:val="single"/>
            <w:shd w:val="clear" w:color="auto" w:fill="FFFFFF"/>
          </w:rPr>
          <w:t xml:space="preserve"> to </w:t>
        </w:r>
        <w:r w:rsidR="00680817">
          <w:rPr>
            <w:rStyle w:val="Strong"/>
            <w:rFonts w:ascii="Times New Roman" w:hAnsi="Times New Roman" w:cs="Times New Roman"/>
            <w:b w:val="0"/>
            <w:color w:val="333333"/>
            <w:sz w:val="22"/>
            <w:szCs w:val="22"/>
            <w:u w:val="single"/>
            <w:shd w:val="clear" w:color="auto" w:fill="FFFFFF"/>
          </w:rPr>
          <w:t>create first draft of GNSO schedule, which should largely follow ICANN60 schedule.</w:t>
        </w:r>
      </w:ins>
      <w:del w:id="202" w:author="Steve Chan" w:date="2017-11-10T15:19:00Z">
        <w:r w:rsidR="006176C2" w:rsidRPr="008F129C" w:rsidDel="00C52B61">
          <w:rPr>
            <w:rStyle w:val="Strong"/>
            <w:rFonts w:ascii="Times New Roman" w:hAnsi="Times New Roman" w:cs="Times New Roman"/>
            <w:b w:val="0"/>
            <w:color w:val="333333"/>
            <w:sz w:val="22"/>
            <w:szCs w:val="22"/>
            <w:u w:val="single"/>
            <w:shd w:val="clear" w:color="auto" w:fill="FFFFFF"/>
          </w:rPr>
          <w:delText xml:space="preserve"> </w:delText>
        </w:r>
      </w:del>
    </w:p>
    <w:p w14:paraId="647505D9" w14:textId="77777777" w:rsidR="00DF16C6" w:rsidRPr="0008551D" w:rsidRDefault="00DF16C6" w:rsidP="0008551D">
      <w:pPr>
        <w:pStyle w:val="ListParagraph"/>
        <w:rPr>
          <w:rStyle w:val="Strong"/>
          <w:color w:val="333333"/>
          <w:sz w:val="22"/>
          <w:szCs w:val="22"/>
          <w:u w:val="single"/>
          <w:shd w:val="clear" w:color="auto" w:fill="FFFFFF"/>
        </w:rPr>
      </w:pPr>
    </w:p>
    <w:p w14:paraId="1E4DDE24" w14:textId="77777777" w:rsidR="00DF79B6" w:rsidRPr="00150A5F" w:rsidRDefault="00DF79B6" w:rsidP="0008551D">
      <w:pPr>
        <w:rPr>
          <w:rStyle w:val="Strong"/>
          <w:b w:val="0"/>
          <w:color w:val="333333"/>
          <w:sz w:val="22"/>
          <w:szCs w:val="22"/>
          <w:u w:val="single"/>
          <w:shd w:val="clear" w:color="auto" w:fill="FFFFFF"/>
        </w:rPr>
      </w:pPr>
    </w:p>
    <w:p w14:paraId="0F607DCD" w14:textId="77777777" w:rsidR="00150A5F" w:rsidRDefault="00150A5F" w:rsidP="0008551D">
      <w:pPr>
        <w:rPr>
          <w:rStyle w:val="Strong"/>
          <w:color w:val="333333"/>
          <w:sz w:val="22"/>
          <w:szCs w:val="22"/>
          <w:u w:val="single"/>
          <w:shd w:val="clear" w:color="auto" w:fill="FFFFFF"/>
        </w:rPr>
      </w:pPr>
      <w:r w:rsidRPr="0008551D">
        <w:rPr>
          <w:rStyle w:val="Strong"/>
          <w:color w:val="333333"/>
          <w:sz w:val="22"/>
          <w:szCs w:val="22"/>
          <w:u w:val="single"/>
          <w:shd w:val="clear" w:color="auto" w:fill="FFFFFF"/>
        </w:rPr>
        <w:t>GNSO Council Strategic Planning Session</w:t>
      </w:r>
    </w:p>
    <w:p w14:paraId="6D83D39E" w14:textId="77777777" w:rsidR="006176C2" w:rsidRDefault="006176C2" w:rsidP="0008551D">
      <w:pPr>
        <w:rPr>
          <w:rStyle w:val="Strong"/>
          <w:color w:val="333333"/>
          <w:sz w:val="22"/>
          <w:szCs w:val="22"/>
          <w:u w:val="single"/>
          <w:shd w:val="clear" w:color="auto" w:fill="FFFFFF"/>
        </w:rPr>
      </w:pPr>
    </w:p>
    <w:p w14:paraId="31A700AA" w14:textId="77777777" w:rsidR="006176C2" w:rsidRPr="007160A8" w:rsidRDefault="006176C2" w:rsidP="006176C2">
      <w:pPr>
        <w:rPr>
          <w:rStyle w:val="Strong"/>
          <w:b w:val="0"/>
          <w:color w:val="333333"/>
          <w:sz w:val="22"/>
          <w:szCs w:val="22"/>
          <w:shd w:val="clear" w:color="auto" w:fill="FFFFFF"/>
        </w:rPr>
      </w:pPr>
      <w:r w:rsidRPr="007160A8">
        <w:rPr>
          <w:rStyle w:val="Strong"/>
          <w:b w:val="0"/>
          <w:color w:val="333333"/>
          <w:sz w:val="22"/>
          <w:szCs w:val="22"/>
          <w:shd w:val="clear" w:color="auto" w:fill="FFFFFF"/>
        </w:rPr>
        <w:t>Action Items:</w:t>
      </w:r>
    </w:p>
    <w:p w14:paraId="7E06BE65" w14:textId="363FA675" w:rsidR="00150A5F" w:rsidRPr="0008551D" w:rsidRDefault="003D428B" w:rsidP="0008551D">
      <w:pPr>
        <w:pStyle w:val="ListParagraph"/>
        <w:numPr>
          <w:ilvl w:val="0"/>
          <w:numId w:val="4"/>
        </w:numPr>
        <w:rPr>
          <w:rStyle w:val="Strong"/>
          <w:rFonts w:ascii="Times New Roman" w:hAnsi="Times New Roman" w:cs="Times New Roman"/>
          <w:b w:val="0"/>
          <w:color w:val="333333"/>
          <w:sz w:val="22"/>
          <w:szCs w:val="22"/>
          <w:u w:val="single"/>
          <w:shd w:val="clear" w:color="auto" w:fill="FFFFFF"/>
        </w:rPr>
      </w:pPr>
      <w:r w:rsidRPr="0008551D">
        <w:rPr>
          <w:rStyle w:val="Strong"/>
          <w:rFonts w:ascii="Times New Roman" w:hAnsi="Times New Roman" w:cs="Times New Roman"/>
          <w:b w:val="0"/>
          <w:color w:val="333333"/>
          <w:sz w:val="22"/>
          <w:szCs w:val="22"/>
          <w:u w:val="single"/>
          <w:shd w:val="clear" w:color="auto" w:fill="FFFFFF"/>
        </w:rPr>
        <w:t xml:space="preserve">See </w:t>
      </w:r>
      <w:r w:rsidR="00882A63">
        <w:rPr>
          <w:rStyle w:val="Strong"/>
          <w:rFonts w:ascii="Times New Roman" w:hAnsi="Times New Roman" w:cs="Times New Roman"/>
          <w:b w:val="0"/>
          <w:color w:val="333333"/>
          <w:sz w:val="22"/>
          <w:szCs w:val="22"/>
          <w:u w:val="single"/>
          <w:shd w:val="clear" w:color="auto" w:fill="FFFFFF"/>
        </w:rPr>
        <w:t>(</w:t>
      </w:r>
      <w:r w:rsidRPr="007B1261">
        <w:rPr>
          <w:rStyle w:val="Strong"/>
          <w:rFonts w:ascii="Times New Roman" w:hAnsi="Times New Roman" w:cs="Times New Roman"/>
          <w:color w:val="333333"/>
          <w:sz w:val="22"/>
          <w:szCs w:val="22"/>
          <w:u w:val="single"/>
          <w:shd w:val="clear" w:color="auto" w:fill="FFFFFF"/>
        </w:rPr>
        <w:t>Item 3: COUNCIL DISCUSSION – Update</w:t>
      </w:r>
      <w:r w:rsidRPr="00882A63">
        <w:rPr>
          <w:rStyle w:val="Strong"/>
          <w:rFonts w:ascii="Times New Roman" w:hAnsi="Times New Roman" w:cs="Times New Roman"/>
          <w:color w:val="333333"/>
          <w:sz w:val="22"/>
          <w:szCs w:val="22"/>
          <w:u w:val="single"/>
          <w:shd w:val="clear" w:color="auto" w:fill="FFFFFF"/>
        </w:rPr>
        <w:t xml:space="preserve"> on the GNSO Council Strategic Planning Session</w:t>
      </w:r>
      <w:r w:rsidR="00882A63">
        <w:rPr>
          <w:rStyle w:val="Strong"/>
          <w:rFonts w:ascii="Times New Roman" w:hAnsi="Times New Roman" w:cs="Times New Roman"/>
          <w:b w:val="0"/>
          <w:color w:val="333333"/>
          <w:sz w:val="22"/>
          <w:szCs w:val="22"/>
          <w:u w:val="single"/>
          <w:shd w:val="clear" w:color="auto" w:fill="FFFFFF"/>
        </w:rPr>
        <w:t>) above.</w:t>
      </w:r>
    </w:p>
    <w:p w14:paraId="65E40F37" w14:textId="77777777" w:rsidR="00BF3063" w:rsidRDefault="00BF3063" w:rsidP="0008551D">
      <w:pPr>
        <w:rPr>
          <w:ins w:id="203" w:author="Steve Chan" w:date="2017-11-10T15:20:00Z"/>
          <w:rStyle w:val="Strong"/>
          <w:sz w:val="22"/>
          <w:szCs w:val="22"/>
          <w:u w:val="single"/>
        </w:rPr>
      </w:pPr>
    </w:p>
    <w:p w14:paraId="5F92D7F1" w14:textId="77777777" w:rsidR="00680817" w:rsidRDefault="00680817" w:rsidP="0008551D">
      <w:pPr>
        <w:rPr>
          <w:ins w:id="204" w:author="Steve Chan" w:date="2017-11-10T15:20:00Z"/>
          <w:rStyle w:val="Strong"/>
          <w:sz w:val="22"/>
          <w:szCs w:val="22"/>
          <w:u w:val="single"/>
        </w:rPr>
      </w:pPr>
    </w:p>
    <w:p w14:paraId="573A55FE" w14:textId="02A0974F" w:rsidR="00680817" w:rsidRDefault="00680817" w:rsidP="0008551D">
      <w:pPr>
        <w:rPr>
          <w:ins w:id="205" w:author="Steve Chan" w:date="2017-11-10T15:20:00Z"/>
          <w:rStyle w:val="Strong"/>
          <w:color w:val="333333"/>
          <w:sz w:val="22"/>
          <w:szCs w:val="22"/>
          <w:u w:val="single"/>
          <w:shd w:val="clear" w:color="auto" w:fill="FFFFFF"/>
        </w:rPr>
      </w:pPr>
      <w:ins w:id="206" w:author="Steve Chan" w:date="2017-11-10T15:20:00Z">
        <w:r w:rsidRPr="00680817">
          <w:rPr>
            <w:rStyle w:val="Strong"/>
            <w:color w:val="333333"/>
            <w:sz w:val="22"/>
            <w:szCs w:val="22"/>
            <w:u w:val="single"/>
            <w:shd w:val="clear" w:color="auto" w:fill="FFFFFF"/>
            <w:rPrChange w:id="207" w:author="Steve Chan" w:date="2017-11-10T15:20:00Z">
              <w:rPr>
                <w:rStyle w:val="Strong"/>
                <w:sz w:val="22"/>
                <w:szCs w:val="22"/>
                <w:u w:val="single"/>
              </w:rPr>
            </w:rPrChange>
          </w:rPr>
          <w:t>Other</w:t>
        </w:r>
      </w:ins>
    </w:p>
    <w:p w14:paraId="5E5094F0" w14:textId="77777777" w:rsidR="00680817" w:rsidRDefault="00680817" w:rsidP="0008551D">
      <w:pPr>
        <w:rPr>
          <w:ins w:id="208" w:author="Steve Chan" w:date="2017-11-10T15:20:00Z"/>
          <w:rStyle w:val="Strong"/>
          <w:color w:val="333333"/>
          <w:sz w:val="22"/>
          <w:szCs w:val="22"/>
          <w:u w:val="single"/>
          <w:shd w:val="clear" w:color="auto" w:fill="FFFFFF"/>
        </w:rPr>
      </w:pPr>
    </w:p>
    <w:p w14:paraId="546E9A0C" w14:textId="7454710B" w:rsidR="00680817" w:rsidRPr="00680817" w:rsidRDefault="00680817" w:rsidP="0008551D">
      <w:pPr>
        <w:rPr>
          <w:ins w:id="209" w:author="Steve Chan" w:date="2017-11-10T15:20:00Z"/>
          <w:rStyle w:val="Strong"/>
          <w:b w:val="0"/>
          <w:color w:val="333333"/>
          <w:sz w:val="22"/>
          <w:szCs w:val="22"/>
          <w:shd w:val="clear" w:color="auto" w:fill="FFFFFF"/>
          <w:rPrChange w:id="210" w:author="Steve Chan" w:date="2017-11-10T15:20:00Z">
            <w:rPr>
              <w:ins w:id="211" w:author="Steve Chan" w:date="2017-11-10T15:20:00Z"/>
              <w:rStyle w:val="Strong"/>
              <w:color w:val="333333"/>
              <w:sz w:val="22"/>
              <w:szCs w:val="22"/>
              <w:u w:val="single"/>
              <w:shd w:val="clear" w:color="auto" w:fill="FFFFFF"/>
            </w:rPr>
          </w:rPrChange>
        </w:rPr>
      </w:pPr>
      <w:ins w:id="212" w:author="Steve Chan" w:date="2017-11-10T15:20:00Z">
        <w:r w:rsidRPr="00680817">
          <w:rPr>
            <w:rStyle w:val="Strong"/>
            <w:b w:val="0"/>
            <w:color w:val="333333"/>
            <w:sz w:val="22"/>
            <w:szCs w:val="22"/>
            <w:shd w:val="clear" w:color="auto" w:fill="FFFFFF"/>
            <w:rPrChange w:id="213" w:author="Steve Chan" w:date="2017-11-10T15:20:00Z">
              <w:rPr>
                <w:rStyle w:val="Strong"/>
                <w:color w:val="333333"/>
                <w:sz w:val="22"/>
                <w:szCs w:val="22"/>
                <w:u w:val="single"/>
                <w:shd w:val="clear" w:color="auto" w:fill="FFFFFF"/>
              </w:rPr>
            </w:rPrChange>
          </w:rPr>
          <w:t>Action Items:</w:t>
        </w:r>
      </w:ins>
    </w:p>
    <w:p w14:paraId="3218968D" w14:textId="30211B46" w:rsidR="00680817" w:rsidRPr="00680817" w:rsidRDefault="00680817">
      <w:pPr>
        <w:pStyle w:val="ListParagraph"/>
        <w:numPr>
          <w:ilvl w:val="0"/>
          <w:numId w:val="4"/>
        </w:numPr>
        <w:rPr>
          <w:ins w:id="214" w:author="Steve Chan" w:date="2017-11-10T15:20:00Z"/>
          <w:rStyle w:val="Strong"/>
          <w:color w:val="333333"/>
          <w:sz w:val="22"/>
          <w:szCs w:val="22"/>
          <w:u w:val="single"/>
          <w:shd w:val="clear" w:color="auto" w:fill="FFFFFF"/>
          <w:rPrChange w:id="215" w:author="Steve Chan" w:date="2017-11-10T15:20:00Z">
            <w:rPr>
              <w:ins w:id="216" w:author="Steve Chan" w:date="2017-11-10T15:20:00Z"/>
              <w:rStyle w:val="Strong"/>
              <w:sz w:val="22"/>
              <w:szCs w:val="22"/>
              <w:u w:val="single"/>
            </w:rPr>
          </w:rPrChange>
        </w:rPr>
        <w:pPrChange w:id="217" w:author="Steve Chan" w:date="2017-11-10T15:20:00Z">
          <w:pPr/>
        </w:pPrChange>
      </w:pPr>
      <w:ins w:id="218" w:author="Steve Chan" w:date="2017-11-10T15:20:00Z">
        <w:r>
          <w:rPr>
            <w:rStyle w:val="Strong"/>
            <w:b w:val="0"/>
            <w:color w:val="333333"/>
            <w:sz w:val="22"/>
            <w:szCs w:val="22"/>
            <w:u w:val="single"/>
            <w:shd w:val="clear" w:color="auto" w:fill="FFFFFF"/>
          </w:rPr>
          <w:t xml:space="preserve">ICANN staff to produce </w:t>
        </w:r>
        <w:proofErr w:type="spellStart"/>
        <w:r>
          <w:rPr>
            <w:rStyle w:val="Strong"/>
            <w:b w:val="0"/>
            <w:color w:val="333333"/>
            <w:sz w:val="22"/>
            <w:szCs w:val="22"/>
            <w:u w:val="single"/>
            <w:shd w:val="clear" w:color="auto" w:fill="FFFFFF"/>
          </w:rPr>
          <w:t>timezone</w:t>
        </w:r>
        <w:proofErr w:type="spellEnd"/>
        <w:r>
          <w:rPr>
            <w:rStyle w:val="Strong"/>
            <w:b w:val="0"/>
            <w:color w:val="333333"/>
            <w:sz w:val="22"/>
            <w:szCs w:val="22"/>
            <w:u w:val="single"/>
            <w:shd w:val="clear" w:color="auto" w:fill="FFFFFF"/>
          </w:rPr>
          <w:t xml:space="preserve"> document that covers GNSO leadership and GNSO support staff</w:t>
        </w:r>
      </w:ins>
    </w:p>
    <w:p w14:paraId="7401C2F1" w14:textId="77777777" w:rsidR="00680817" w:rsidRDefault="00680817" w:rsidP="0008551D">
      <w:pPr>
        <w:rPr>
          <w:ins w:id="219" w:author="Steve Chan" w:date="2017-11-10T15:20:00Z"/>
          <w:rStyle w:val="Strong"/>
          <w:sz w:val="22"/>
          <w:szCs w:val="22"/>
          <w:u w:val="single"/>
        </w:rPr>
      </w:pPr>
    </w:p>
    <w:p w14:paraId="65D959A2" w14:textId="77777777" w:rsidR="00680817" w:rsidRPr="00150A5F" w:rsidRDefault="00680817" w:rsidP="0008551D">
      <w:pPr>
        <w:rPr>
          <w:rStyle w:val="Strong"/>
          <w:sz w:val="22"/>
          <w:szCs w:val="22"/>
          <w:u w:val="single"/>
        </w:rPr>
      </w:pPr>
    </w:p>
    <w:sectPr w:rsidR="00680817" w:rsidRPr="00150A5F" w:rsidSect="000830BB">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HAF" w:date="2017-11-09T15:31:00Z" w:initials="HAF">
    <w:p w14:paraId="2B786D10" w14:textId="70876D2A" w:rsidR="009122EE" w:rsidRDefault="009122EE">
      <w:pPr>
        <w:pStyle w:val="CommentText"/>
      </w:pPr>
      <w:r>
        <w:rPr>
          <w:rStyle w:val="CommentReference"/>
        </w:rPr>
        <w:annotationRef/>
      </w:r>
      <w:r>
        <w:t>What is the timeline on these? Not clear to me based on the web pages.</w:t>
      </w:r>
    </w:p>
  </w:comment>
  <w:comment w:id="49" w:author="Steve Chan" w:date="2017-11-09T08:13:00Z" w:initials="SC">
    <w:p w14:paraId="2A4E7CCD" w14:textId="1CE42A56" w:rsidR="002E6415" w:rsidRDefault="002E6415">
      <w:pPr>
        <w:pStyle w:val="CommentText"/>
      </w:pPr>
      <w:r>
        <w:rPr>
          <w:rStyle w:val="CommentReference"/>
        </w:rPr>
        <w:annotationRef/>
      </w:r>
      <w:r>
        <w:t>Added in public comment close dates.</w:t>
      </w:r>
    </w:p>
  </w:comment>
  <w:comment w:id="191" w:author="Steve Chan" w:date="2017-11-09T19:52:00Z" w:initials="SC">
    <w:p w14:paraId="650A9419" w14:textId="4364726B" w:rsidR="00E96DC1" w:rsidRDefault="00E96DC1">
      <w:pPr>
        <w:pStyle w:val="CommentText"/>
      </w:pPr>
      <w:r>
        <w:rPr>
          <w:rStyle w:val="CommentReference"/>
        </w:rPr>
        <w:annotationRef/>
      </w:r>
      <w:r>
        <w:t xml:space="preserve">Turn into a </w:t>
      </w:r>
      <w:proofErr w:type="spellStart"/>
      <w:r>
        <w:t>SubPro</w:t>
      </w:r>
      <w:proofErr w:type="spellEnd"/>
      <w:r>
        <w:t xml:space="preserve"> task?</w:t>
      </w:r>
    </w:p>
  </w:comment>
  <w:comment w:id="195" w:author="Steve Chan" w:date="2017-11-09T19:52:00Z" w:initials="SC">
    <w:p w14:paraId="59E7C6C8" w14:textId="463E7490" w:rsidR="00E96DC1" w:rsidRDefault="00E96DC1">
      <w:pPr>
        <w:pStyle w:val="CommentText"/>
      </w:pPr>
      <w:r>
        <w:rPr>
          <w:rStyle w:val="CommentReference"/>
        </w:rPr>
        <w:annotationRef/>
      </w:r>
      <w:r>
        <w:t>Staff to develop GNSO version?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86D10" w15:done="0"/>
  <w15:commentEx w15:paraId="2A4E7CCD" w15:paraIdParent="2B786D10" w15:done="0"/>
  <w15:commentEx w15:paraId="650A9419" w15:done="0"/>
  <w15:commentEx w15:paraId="59E7C6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46E8A"/>
    <w:multiLevelType w:val="hybridMultilevel"/>
    <w:tmpl w:val="C40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74A1"/>
    <w:multiLevelType w:val="hybridMultilevel"/>
    <w:tmpl w:val="3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47008"/>
    <w:multiLevelType w:val="hybridMultilevel"/>
    <w:tmpl w:val="7D7C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D134F"/>
    <w:multiLevelType w:val="hybridMultilevel"/>
    <w:tmpl w:val="FC2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270ED"/>
    <w:multiLevelType w:val="hybridMultilevel"/>
    <w:tmpl w:val="1C8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11766"/>
    <w:multiLevelType w:val="hybridMultilevel"/>
    <w:tmpl w:val="CD0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528C2"/>
    <w:multiLevelType w:val="hybridMultilevel"/>
    <w:tmpl w:val="A58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A2B7C"/>
    <w:multiLevelType w:val="hybridMultilevel"/>
    <w:tmpl w:val="D03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568BA"/>
    <w:multiLevelType w:val="hybridMultilevel"/>
    <w:tmpl w:val="DB1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8410A"/>
    <w:multiLevelType w:val="hybridMultilevel"/>
    <w:tmpl w:val="4E7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82517"/>
    <w:multiLevelType w:val="hybridMultilevel"/>
    <w:tmpl w:val="AEEC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2C7570"/>
    <w:multiLevelType w:val="hybridMultilevel"/>
    <w:tmpl w:val="1BCCA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C84DBC"/>
    <w:multiLevelType w:val="hybridMultilevel"/>
    <w:tmpl w:val="C44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57F27"/>
    <w:multiLevelType w:val="hybridMultilevel"/>
    <w:tmpl w:val="BFC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E3379"/>
    <w:multiLevelType w:val="hybridMultilevel"/>
    <w:tmpl w:val="BB0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2B0450"/>
    <w:multiLevelType w:val="hybridMultilevel"/>
    <w:tmpl w:val="D6C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6"/>
  </w:num>
  <w:num w:numId="5">
    <w:abstractNumId w:val="7"/>
  </w:num>
  <w:num w:numId="6">
    <w:abstractNumId w:val="1"/>
  </w:num>
  <w:num w:numId="7">
    <w:abstractNumId w:val="5"/>
  </w:num>
  <w:num w:numId="8">
    <w:abstractNumId w:val="0"/>
  </w:num>
  <w:num w:numId="9">
    <w:abstractNumId w:val="16"/>
  </w:num>
  <w:num w:numId="10">
    <w:abstractNumId w:val="3"/>
  </w:num>
  <w:num w:numId="11">
    <w:abstractNumId w:val="10"/>
  </w:num>
  <w:num w:numId="12">
    <w:abstractNumId w:val="13"/>
  </w:num>
  <w:num w:numId="13">
    <w:abstractNumId w:val="2"/>
  </w:num>
  <w:num w:numId="14">
    <w:abstractNumId w:val="15"/>
  </w:num>
  <w:num w:numId="15">
    <w:abstractNumId w:val="12"/>
  </w:num>
  <w:num w:numId="16">
    <w:abstractNumId w:val="11"/>
  </w:num>
  <w:num w:numId="17">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rson w15:author="HAF">
    <w15:presenceInfo w15:providerId="None" w15:userId="H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AF"/>
    <w:rsid w:val="000647AF"/>
    <w:rsid w:val="000830BB"/>
    <w:rsid w:val="0008551D"/>
    <w:rsid w:val="000A1D81"/>
    <w:rsid w:val="000E1519"/>
    <w:rsid w:val="00100FEA"/>
    <w:rsid w:val="001441A9"/>
    <w:rsid w:val="00150A5F"/>
    <w:rsid w:val="00151AE1"/>
    <w:rsid w:val="0015261C"/>
    <w:rsid w:val="0017598B"/>
    <w:rsid w:val="001A703B"/>
    <w:rsid w:val="002062B7"/>
    <w:rsid w:val="002125D5"/>
    <w:rsid w:val="00232F12"/>
    <w:rsid w:val="002433E8"/>
    <w:rsid w:val="00245C38"/>
    <w:rsid w:val="00274F79"/>
    <w:rsid w:val="002908AB"/>
    <w:rsid w:val="002917A3"/>
    <w:rsid w:val="00295B6F"/>
    <w:rsid w:val="002D684E"/>
    <w:rsid w:val="002E6415"/>
    <w:rsid w:val="002F3692"/>
    <w:rsid w:val="002F4EB2"/>
    <w:rsid w:val="00303706"/>
    <w:rsid w:val="0030785E"/>
    <w:rsid w:val="00323F55"/>
    <w:rsid w:val="00331247"/>
    <w:rsid w:val="00360483"/>
    <w:rsid w:val="00363572"/>
    <w:rsid w:val="00382583"/>
    <w:rsid w:val="00383C00"/>
    <w:rsid w:val="00383C78"/>
    <w:rsid w:val="00397AB3"/>
    <w:rsid w:val="003A5D31"/>
    <w:rsid w:val="003B51F5"/>
    <w:rsid w:val="003D428B"/>
    <w:rsid w:val="00401131"/>
    <w:rsid w:val="00402529"/>
    <w:rsid w:val="00421C49"/>
    <w:rsid w:val="00436F29"/>
    <w:rsid w:val="00445E55"/>
    <w:rsid w:val="004666BC"/>
    <w:rsid w:val="00477015"/>
    <w:rsid w:val="00496B83"/>
    <w:rsid w:val="004C798A"/>
    <w:rsid w:val="004E48F2"/>
    <w:rsid w:val="00522D41"/>
    <w:rsid w:val="005655EE"/>
    <w:rsid w:val="00584F76"/>
    <w:rsid w:val="0058675B"/>
    <w:rsid w:val="00592B70"/>
    <w:rsid w:val="005B3ACF"/>
    <w:rsid w:val="005B7D9B"/>
    <w:rsid w:val="005C15B9"/>
    <w:rsid w:val="00610733"/>
    <w:rsid w:val="006176C2"/>
    <w:rsid w:val="00624114"/>
    <w:rsid w:val="00641D34"/>
    <w:rsid w:val="00653E22"/>
    <w:rsid w:val="00657323"/>
    <w:rsid w:val="00680817"/>
    <w:rsid w:val="0069313F"/>
    <w:rsid w:val="00695D13"/>
    <w:rsid w:val="006A1D79"/>
    <w:rsid w:val="006A43C9"/>
    <w:rsid w:val="00700954"/>
    <w:rsid w:val="00704B3D"/>
    <w:rsid w:val="007B1261"/>
    <w:rsid w:val="007C42B0"/>
    <w:rsid w:val="007E2F8C"/>
    <w:rsid w:val="007F1365"/>
    <w:rsid w:val="00820519"/>
    <w:rsid w:val="00820ACE"/>
    <w:rsid w:val="00847E0E"/>
    <w:rsid w:val="00874CCB"/>
    <w:rsid w:val="00882A63"/>
    <w:rsid w:val="008F129C"/>
    <w:rsid w:val="0090083C"/>
    <w:rsid w:val="009122EE"/>
    <w:rsid w:val="00924481"/>
    <w:rsid w:val="009467D0"/>
    <w:rsid w:val="0096640C"/>
    <w:rsid w:val="00983FF9"/>
    <w:rsid w:val="009E5BF8"/>
    <w:rsid w:val="00A302E3"/>
    <w:rsid w:val="00A545C6"/>
    <w:rsid w:val="00A93EDE"/>
    <w:rsid w:val="00AD049F"/>
    <w:rsid w:val="00AF4D8B"/>
    <w:rsid w:val="00B11582"/>
    <w:rsid w:val="00B45008"/>
    <w:rsid w:val="00B47D7C"/>
    <w:rsid w:val="00B85B17"/>
    <w:rsid w:val="00BB0412"/>
    <w:rsid w:val="00BE5FBA"/>
    <w:rsid w:val="00BF3063"/>
    <w:rsid w:val="00C26D4B"/>
    <w:rsid w:val="00C52B61"/>
    <w:rsid w:val="00C533FD"/>
    <w:rsid w:val="00C848A0"/>
    <w:rsid w:val="00C92603"/>
    <w:rsid w:val="00C97DD5"/>
    <w:rsid w:val="00CA3B36"/>
    <w:rsid w:val="00CB5D28"/>
    <w:rsid w:val="00CB7DAF"/>
    <w:rsid w:val="00CC1A84"/>
    <w:rsid w:val="00CD60CA"/>
    <w:rsid w:val="00D12DDC"/>
    <w:rsid w:val="00D554A6"/>
    <w:rsid w:val="00DA0410"/>
    <w:rsid w:val="00DB0CC3"/>
    <w:rsid w:val="00DC3298"/>
    <w:rsid w:val="00DE0083"/>
    <w:rsid w:val="00DF16C6"/>
    <w:rsid w:val="00DF79B6"/>
    <w:rsid w:val="00E51A96"/>
    <w:rsid w:val="00E74A04"/>
    <w:rsid w:val="00E817EF"/>
    <w:rsid w:val="00E852CF"/>
    <w:rsid w:val="00E96DC1"/>
    <w:rsid w:val="00EA395C"/>
    <w:rsid w:val="00EC491C"/>
    <w:rsid w:val="00EE5EDB"/>
    <w:rsid w:val="00F626CC"/>
    <w:rsid w:val="00F656A7"/>
    <w:rsid w:val="00F76962"/>
    <w:rsid w:val="00FC06E0"/>
    <w:rsid w:val="00FC5B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5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C38"/>
    <w:rPr>
      <w:rFonts w:ascii="Times New Roman" w:hAnsi="Times New Roman" w:cs="Times New Roman"/>
      <w:lang w:eastAsia="en-US"/>
    </w:rPr>
  </w:style>
  <w:style w:type="paragraph" w:styleId="Heading3">
    <w:name w:val="heading 3"/>
    <w:basedOn w:val="Normal"/>
    <w:link w:val="Heading3Char"/>
    <w:uiPriority w:val="9"/>
    <w:qFormat/>
    <w:rsid w:val="00100F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C5B71"/>
    <w:rPr>
      <w:b/>
      <w:bCs/>
    </w:rPr>
  </w:style>
  <w:style w:type="character" w:customStyle="1" w:styleId="apple-converted-space">
    <w:name w:val="apple-converted-space"/>
    <w:basedOn w:val="DefaultParagraphFont"/>
    <w:rsid w:val="00695D13"/>
  </w:style>
  <w:style w:type="paragraph" w:styleId="ListParagraph">
    <w:name w:val="List Paragraph"/>
    <w:basedOn w:val="Normal"/>
    <w:uiPriority w:val="34"/>
    <w:qFormat/>
    <w:rsid w:val="002062B7"/>
    <w:pPr>
      <w:ind w:left="720"/>
      <w:contextualSpacing/>
    </w:pPr>
    <w:rPr>
      <w:rFonts w:asciiTheme="minorHAnsi" w:hAnsiTheme="minorHAnsi" w:cstheme="minorBidi"/>
      <w:lang w:eastAsia="zh-CN"/>
    </w:rPr>
  </w:style>
  <w:style w:type="paragraph" w:styleId="BalloonText">
    <w:name w:val="Balloon Text"/>
    <w:basedOn w:val="Normal"/>
    <w:link w:val="BalloonTextChar"/>
    <w:uiPriority w:val="99"/>
    <w:semiHidden/>
    <w:unhideWhenUsed/>
    <w:rsid w:val="00B45008"/>
    <w:rPr>
      <w:sz w:val="18"/>
      <w:szCs w:val="18"/>
    </w:rPr>
  </w:style>
  <w:style w:type="character" w:customStyle="1" w:styleId="BalloonTextChar">
    <w:name w:val="Balloon Text Char"/>
    <w:basedOn w:val="DefaultParagraphFont"/>
    <w:link w:val="BalloonText"/>
    <w:uiPriority w:val="99"/>
    <w:semiHidden/>
    <w:rsid w:val="00B45008"/>
    <w:rPr>
      <w:rFonts w:ascii="Times New Roman" w:hAnsi="Times New Roman" w:cs="Times New Roman"/>
      <w:sz w:val="18"/>
      <w:szCs w:val="18"/>
    </w:rPr>
  </w:style>
  <w:style w:type="character" w:styleId="Hyperlink">
    <w:name w:val="Hyperlink"/>
    <w:basedOn w:val="DefaultParagraphFont"/>
    <w:uiPriority w:val="99"/>
    <w:unhideWhenUsed/>
    <w:rsid w:val="00B45008"/>
    <w:rPr>
      <w:color w:val="0563C1" w:themeColor="hyperlink"/>
      <w:u w:val="single"/>
    </w:rPr>
  </w:style>
  <w:style w:type="paragraph" w:styleId="NormalWeb">
    <w:name w:val="Normal (Web)"/>
    <w:basedOn w:val="Normal"/>
    <w:uiPriority w:val="99"/>
    <w:unhideWhenUsed/>
    <w:rsid w:val="0017598B"/>
    <w:pPr>
      <w:spacing w:before="100" w:beforeAutospacing="1" w:after="100" w:afterAutospacing="1"/>
    </w:pPr>
  </w:style>
  <w:style w:type="character" w:styleId="CommentReference">
    <w:name w:val="annotation reference"/>
    <w:basedOn w:val="DefaultParagraphFont"/>
    <w:uiPriority w:val="99"/>
    <w:semiHidden/>
    <w:unhideWhenUsed/>
    <w:rsid w:val="00E51A96"/>
    <w:rPr>
      <w:sz w:val="18"/>
      <w:szCs w:val="18"/>
    </w:rPr>
  </w:style>
  <w:style w:type="paragraph" w:styleId="CommentText">
    <w:name w:val="annotation text"/>
    <w:basedOn w:val="Normal"/>
    <w:link w:val="CommentTextChar"/>
    <w:uiPriority w:val="99"/>
    <w:semiHidden/>
    <w:unhideWhenUsed/>
    <w:rsid w:val="00E51A96"/>
    <w:rPr>
      <w:rFonts w:asciiTheme="minorHAnsi" w:hAnsiTheme="minorHAnsi" w:cstheme="minorBidi"/>
      <w:lang w:eastAsia="zh-CN"/>
    </w:rPr>
  </w:style>
  <w:style w:type="character" w:customStyle="1" w:styleId="CommentTextChar">
    <w:name w:val="Comment Text Char"/>
    <w:basedOn w:val="DefaultParagraphFont"/>
    <w:link w:val="CommentText"/>
    <w:uiPriority w:val="99"/>
    <w:semiHidden/>
    <w:rsid w:val="00E51A96"/>
  </w:style>
  <w:style w:type="paragraph" w:styleId="CommentSubject">
    <w:name w:val="annotation subject"/>
    <w:basedOn w:val="CommentText"/>
    <w:next w:val="CommentText"/>
    <w:link w:val="CommentSubjectChar"/>
    <w:uiPriority w:val="99"/>
    <w:semiHidden/>
    <w:unhideWhenUsed/>
    <w:rsid w:val="00E51A96"/>
    <w:rPr>
      <w:b/>
      <w:bCs/>
      <w:sz w:val="20"/>
      <w:szCs w:val="20"/>
    </w:rPr>
  </w:style>
  <w:style w:type="character" w:customStyle="1" w:styleId="CommentSubjectChar">
    <w:name w:val="Comment Subject Char"/>
    <w:basedOn w:val="CommentTextChar"/>
    <w:link w:val="CommentSubject"/>
    <w:uiPriority w:val="99"/>
    <w:semiHidden/>
    <w:rsid w:val="00E51A96"/>
    <w:rPr>
      <w:b/>
      <w:bCs/>
      <w:sz w:val="20"/>
      <w:szCs w:val="20"/>
    </w:rPr>
  </w:style>
  <w:style w:type="character" w:styleId="FollowedHyperlink">
    <w:name w:val="FollowedHyperlink"/>
    <w:basedOn w:val="DefaultParagraphFont"/>
    <w:uiPriority w:val="99"/>
    <w:semiHidden/>
    <w:unhideWhenUsed/>
    <w:rsid w:val="00704B3D"/>
    <w:rPr>
      <w:color w:val="954F72" w:themeColor="followedHyperlink"/>
      <w:u w:val="single"/>
    </w:rPr>
  </w:style>
  <w:style w:type="character" w:customStyle="1" w:styleId="Heading3Char">
    <w:name w:val="Heading 3 Char"/>
    <w:basedOn w:val="DefaultParagraphFont"/>
    <w:link w:val="Heading3"/>
    <w:uiPriority w:val="9"/>
    <w:rsid w:val="00100FEA"/>
    <w:rPr>
      <w:rFonts w:ascii="Times New Roman"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531">
      <w:bodyDiv w:val="1"/>
      <w:marLeft w:val="0"/>
      <w:marRight w:val="0"/>
      <w:marTop w:val="0"/>
      <w:marBottom w:val="0"/>
      <w:divBdr>
        <w:top w:val="none" w:sz="0" w:space="0" w:color="auto"/>
        <w:left w:val="none" w:sz="0" w:space="0" w:color="auto"/>
        <w:bottom w:val="none" w:sz="0" w:space="0" w:color="auto"/>
        <w:right w:val="none" w:sz="0" w:space="0" w:color="auto"/>
      </w:divBdr>
    </w:div>
    <w:div w:id="35089609">
      <w:bodyDiv w:val="1"/>
      <w:marLeft w:val="0"/>
      <w:marRight w:val="0"/>
      <w:marTop w:val="0"/>
      <w:marBottom w:val="0"/>
      <w:divBdr>
        <w:top w:val="none" w:sz="0" w:space="0" w:color="auto"/>
        <w:left w:val="none" w:sz="0" w:space="0" w:color="auto"/>
        <w:bottom w:val="none" w:sz="0" w:space="0" w:color="auto"/>
        <w:right w:val="none" w:sz="0" w:space="0" w:color="auto"/>
      </w:divBdr>
    </w:div>
    <w:div w:id="52627270">
      <w:bodyDiv w:val="1"/>
      <w:marLeft w:val="0"/>
      <w:marRight w:val="0"/>
      <w:marTop w:val="0"/>
      <w:marBottom w:val="0"/>
      <w:divBdr>
        <w:top w:val="none" w:sz="0" w:space="0" w:color="auto"/>
        <w:left w:val="none" w:sz="0" w:space="0" w:color="auto"/>
        <w:bottom w:val="none" w:sz="0" w:space="0" w:color="auto"/>
        <w:right w:val="none" w:sz="0" w:space="0" w:color="auto"/>
      </w:divBdr>
    </w:div>
    <w:div w:id="92678067">
      <w:bodyDiv w:val="1"/>
      <w:marLeft w:val="0"/>
      <w:marRight w:val="0"/>
      <w:marTop w:val="0"/>
      <w:marBottom w:val="0"/>
      <w:divBdr>
        <w:top w:val="none" w:sz="0" w:space="0" w:color="auto"/>
        <w:left w:val="none" w:sz="0" w:space="0" w:color="auto"/>
        <w:bottom w:val="none" w:sz="0" w:space="0" w:color="auto"/>
        <w:right w:val="none" w:sz="0" w:space="0" w:color="auto"/>
      </w:divBdr>
    </w:div>
    <w:div w:id="185217578">
      <w:bodyDiv w:val="1"/>
      <w:marLeft w:val="0"/>
      <w:marRight w:val="0"/>
      <w:marTop w:val="0"/>
      <w:marBottom w:val="0"/>
      <w:divBdr>
        <w:top w:val="none" w:sz="0" w:space="0" w:color="auto"/>
        <w:left w:val="none" w:sz="0" w:space="0" w:color="auto"/>
        <w:bottom w:val="none" w:sz="0" w:space="0" w:color="auto"/>
        <w:right w:val="none" w:sz="0" w:space="0" w:color="auto"/>
      </w:divBdr>
    </w:div>
    <w:div w:id="233777494">
      <w:bodyDiv w:val="1"/>
      <w:marLeft w:val="0"/>
      <w:marRight w:val="0"/>
      <w:marTop w:val="0"/>
      <w:marBottom w:val="0"/>
      <w:divBdr>
        <w:top w:val="none" w:sz="0" w:space="0" w:color="auto"/>
        <w:left w:val="none" w:sz="0" w:space="0" w:color="auto"/>
        <w:bottom w:val="none" w:sz="0" w:space="0" w:color="auto"/>
        <w:right w:val="none" w:sz="0" w:space="0" w:color="auto"/>
      </w:divBdr>
    </w:div>
    <w:div w:id="325941391">
      <w:bodyDiv w:val="1"/>
      <w:marLeft w:val="0"/>
      <w:marRight w:val="0"/>
      <w:marTop w:val="0"/>
      <w:marBottom w:val="0"/>
      <w:divBdr>
        <w:top w:val="none" w:sz="0" w:space="0" w:color="auto"/>
        <w:left w:val="none" w:sz="0" w:space="0" w:color="auto"/>
        <w:bottom w:val="none" w:sz="0" w:space="0" w:color="auto"/>
        <w:right w:val="none" w:sz="0" w:space="0" w:color="auto"/>
      </w:divBdr>
    </w:div>
    <w:div w:id="329914211">
      <w:bodyDiv w:val="1"/>
      <w:marLeft w:val="0"/>
      <w:marRight w:val="0"/>
      <w:marTop w:val="0"/>
      <w:marBottom w:val="0"/>
      <w:divBdr>
        <w:top w:val="none" w:sz="0" w:space="0" w:color="auto"/>
        <w:left w:val="none" w:sz="0" w:space="0" w:color="auto"/>
        <w:bottom w:val="none" w:sz="0" w:space="0" w:color="auto"/>
        <w:right w:val="none" w:sz="0" w:space="0" w:color="auto"/>
      </w:divBdr>
    </w:div>
    <w:div w:id="337971373">
      <w:bodyDiv w:val="1"/>
      <w:marLeft w:val="0"/>
      <w:marRight w:val="0"/>
      <w:marTop w:val="0"/>
      <w:marBottom w:val="0"/>
      <w:divBdr>
        <w:top w:val="none" w:sz="0" w:space="0" w:color="auto"/>
        <w:left w:val="none" w:sz="0" w:space="0" w:color="auto"/>
        <w:bottom w:val="none" w:sz="0" w:space="0" w:color="auto"/>
        <w:right w:val="none" w:sz="0" w:space="0" w:color="auto"/>
      </w:divBdr>
    </w:div>
    <w:div w:id="342512360">
      <w:bodyDiv w:val="1"/>
      <w:marLeft w:val="0"/>
      <w:marRight w:val="0"/>
      <w:marTop w:val="0"/>
      <w:marBottom w:val="0"/>
      <w:divBdr>
        <w:top w:val="none" w:sz="0" w:space="0" w:color="auto"/>
        <w:left w:val="none" w:sz="0" w:space="0" w:color="auto"/>
        <w:bottom w:val="none" w:sz="0" w:space="0" w:color="auto"/>
        <w:right w:val="none" w:sz="0" w:space="0" w:color="auto"/>
      </w:divBdr>
    </w:div>
    <w:div w:id="360208264">
      <w:bodyDiv w:val="1"/>
      <w:marLeft w:val="0"/>
      <w:marRight w:val="0"/>
      <w:marTop w:val="0"/>
      <w:marBottom w:val="0"/>
      <w:divBdr>
        <w:top w:val="none" w:sz="0" w:space="0" w:color="auto"/>
        <w:left w:val="none" w:sz="0" w:space="0" w:color="auto"/>
        <w:bottom w:val="none" w:sz="0" w:space="0" w:color="auto"/>
        <w:right w:val="none" w:sz="0" w:space="0" w:color="auto"/>
      </w:divBdr>
    </w:div>
    <w:div w:id="418141533">
      <w:bodyDiv w:val="1"/>
      <w:marLeft w:val="0"/>
      <w:marRight w:val="0"/>
      <w:marTop w:val="0"/>
      <w:marBottom w:val="0"/>
      <w:divBdr>
        <w:top w:val="none" w:sz="0" w:space="0" w:color="auto"/>
        <w:left w:val="none" w:sz="0" w:space="0" w:color="auto"/>
        <w:bottom w:val="none" w:sz="0" w:space="0" w:color="auto"/>
        <w:right w:val="none" w:sz="0" w:space="0" w:color="auto"/>
      </w:divBdr>
    </w:div>
    <w:div w:id="473330678">
      <w:bodyDiv w:val="1"/>
      <w:marLeft w:val="0"/>
      <w:marRight w:val="0"/>
      <w:marTop w:val="0"/>
      <w:marBottom w:val="0"/>
      <w:divBdr>
        <w:top w:val="none" w:sz="0" w:space="0" w:color="auto"/>
        <w:left w:val="none" w:sz="0" w:space="0" w:color="auto"/>
        <w:bottom w:val="none" w:sz="0" w:space="0" w:color="auto"/>
        <w:right w:val="none" w:sz="0" w:space="0" w:color="auto"/>
      </w:divBdr>
    </w:div>
    <w:div w:id="488403959">
      <w:bodyDiv w:val="1"/>
      <w:marLeft w:val="0"/>
      <w:marRight w:val="0"/>
      <w:marTop w:val="0"/>
      <w:marBottom w:val="0"/>
      <w:divBdr>
        <w:top w:val="none" w:sz="0" w:space="0" w:color="auto"/>
        <w:left w:val="none" w:sz="0" w:space="0" w:color="auto"/>
        <w:bottom w:val="none" w:sz="0" w:space="0" w:color="auto"/>
        <w:right w:val="none" w:sz="0" w:space="0" w:color="auto"/>
      </w:divBdr>
    </w:div>
    <w:div w:id="490171121">
      <w:bodyDiv w:val="1"/>
      <w:marLeft w:val="0"/>
      <w:marRight w:val="0"/>
      <w:marTop w:val="0"/>
      <w:marBottom w:val="0"/>
      <w:divBdr>
        <w:top w:val="none" w:sz="0" w:space="0" w:color="auto"/>
        <w:left w:val="none" w:sz="0" w:space="0" w:color="auto"/>
        <w:bottom w:val="none" w:sz="0" w:space="0" w:color="auto"/>
        <w:right w:val="none" w:sz="0" w:space="0" w:color="auto"/>
      </w:divBdr>
    </w:div>
    <w:div w:id="560599166">
      <w:bodyDiv w:val="1"/>
      <w:marLeft w:val="0"/>
      <w:marRight w:val="0"/>
      <w:marTop w:val="0"/>
      <w:marBottom w:val="0"/>
      <w:divBdr>
        <w:top w:val="none" w:sz="0" w:space="0" w:color="auto"/>
        <w:left w:val="none" w:sz="0" w:space="0" w:color="auto"/>
        <w:bottom w:val="none" w:sz="0" w:space="0" w:color="auto"/>
        <w:right w:val="none" w:sz="0" w:space="0" w:color="auto"/>
      </w:divBdr>
    </w:div>
    <w:div w:id="591158254">
      <w:bodyDiv w:val="1"/>
      <w:marLeft w:val="0"/>
      <w:marRight w:val="0"/>
      <w:marTop w:val="0"/>
      <w:marBottom w:val="0"/>
      <w:divBdr>
        <w:top w:val="none" w:sz="0" w:space="0" w:color="auto"/>
        <w:left w:val="none" w:sz="0" w:space="0" w:color="auto"/>
        <w:bottom w:val="none" w:sz="0" w:space="0" w:color="auto"/>
        <w:right w:val="none" w:sz="0" w:space="0" w:color="auto"/>
      </w:divBdr>
    </w:div>
    <w:div w:id="595789318">
      <w:bodyDiv w:val="1"/>
      <w:marLeft w:val="0"/>
      <w:marRight w:val="0"/>
      <w:marTop w:val="0"/>
      <w:marBottom w:val="0"/>
      <w:divBdr>
        <w:top w:val="none" w:sz="0" w:space="0" w:color="auto"/>
        <w:left w:val="none" w:sz="0" w:space="0" w:color="auto"/>
        <w:bottom w:val="none" w:sz="0" w:space="0" w:color="auto"/>
        <w:right w:val="none" w:sz="0" w:space="0" w:color="auto"/>
      </w:divBdr>
    </w:div>
    <w:div w:id="625164725">
      <w:bodyDiv w:val="1"/>
      <w:marLeft w:val="0"/>
      <w:marRight w:val="0"/>
      <w:marTop w:val="0"/>
      <w:marBottom w:val="0"/>
      <w:divBdr>
        <w:top w:val="none" w:sz="0" w:space="0" w:color="auto"/>
        <w:left w:val="none" w:sz="0" w:space="0" w:color="auto"/>
        <w:bottom w:val="none" w:sz="0" w:space="0" w:color="auto"/>
        <w:right w:val="none" w:sz="0" w:space="0" w:color="auto"/>
      </w:divBdr>
    </w:div>
    <w:div w:id="690954376">
      <w:bodyDiv w:val="1"/>
      <w:marLeft w:val="0"/>
      <w:marRight w:val="0"/>
      <w:marTop w:val="0"/>
      <w:marBottom w:val="0"/>
      <w:divBdr>
        <w:top w:val="none" w:sz="0" w:space="0" w:color="auto"/>
        <w:left w:val="none" w:sz="0" w:space="0" w:color="auto"/>
        <w:bottom w:val="none" w:sz="0" w:space="0" w:color="auto"/>
        <w:right w:val="none" w:sz="0" w:space="0" w:color="auto"/>
      </w:divBdr>
    </w:div>
    <w:div w:id="752631970">
      <w:bodyDiv w:val="1"/>
      <w:marLeft w:val="0"/>
      <w:marRight w:val="0"/>
      <w:marTop w:val="0"/>
      <w:marBottom w:val="0"/>
      <w:divBdr>
        <w:top w:val="none" w:sz="0" w:space="0" w:color="auto"/>
        <w:left w:val="none" w:sz="0" w:space="0" w:color="auto"/>
        <w:bottom w:val="none" w:sz="0" w:space="0" w:color="auto"/>
        <w:right w:val="none" w:sz="0" w:space="0" w:color="auto"/>
      </w:divBdr>
    </w:div>
    <w:div w:id="800808192">
      <w:bodyDiv w:val="1"/>
      <w:marLeft w:val="0"/>
      <w:marRight w:val="0"/>
      <w:marTop w:val="0"/>
      <w:marBottom w:val="0"/>
      <w:divBdr>
        <w:top w:val="none" w:sz="0" w:space="0" w:color="auto"/>
        <w:left w:val="none" w:sz="0" w:space="0" w:color="auto"/>
        <w:bottom w:val="none" w:sz="0" w:space="0" w:color="auto"/>
        <w:right w:val="none" w:sz="0" w:space="0" w:color="auto"/>
      </w:divBdr>
    </w:div>
    <w:div w:id="1022127076">
      <w:bodyDiv w:val="1"/>
      <w:marLeft w:val="0"/>
      <w:marRight w:val="0"/>
      <w:marTop w:val="0"/>
      <w:marBottom w:val="0"/>
      <w:divBdr>
        <w:top w:val="none" w:sz="0" w:space="0" w:color="auto"/>
        <w:left w:val="none" w:sz="0" w:space="0" w:color="auto"/>
        <w:bottom w:val="none" w:sz="0" w:space="0" w:color="auto"/>
        <w:right w:val="none" w:sz="0" w:space="0" w:color="auto"/>
      </w:divBdr>
    </w:div>
    <w:div w:id="1057782355">
      <w:bodyDiv w:val="1"/>
      <w:marLeft w:val="0"/>
      <w:marRight w:val="0"/>
      <w:marTop w:val="0"/>
      <w:marBottom w:val="0"/>
      <w:divBdr>
        <w:top w:val="none" w:sz="0" w:space="0" w:color="auto"/>
        <w:left w:val="none" w:sz="0" w:space="0" w:color="auto"/>
        <w:bottom w:val="none" w:sz="0" w:space="0" w:color="auto"/>
        <w:right w:val="none" w:sz="0" w:space="0" w:color="auto"/>
      </w:divBdr>
    </w:div>
    <w:div w:id="1120223440">
      <w:bodyDiv w:val="1"/>
      <w:marLeft w:val="0"/>
      <w:marRight w:val="0"/>
      <w:marTop w:val="0"/>
      <w:marBottom w:val="0"/>
      <w:divBdr>
        <w:top w:val="none" w:sz="0" w:space="0" w:color="auto"/>
        <w:left w:val="none" w:sz="0" w:space="0" w:color="auto"/>
        <w:bottom w:val="none" w:sz="0" w:space="0" w:color="auto"/>
        <w:right w:val="none" w:sz="0" w:space="0" w:color="auto"/>
      </w:divBdr>
    </w:div>
    <w:div w:id="1171529225">
      <w:bodyDiv w:val="1"/>
      <w:marLeft w:val="0"/>
      <w:marRight w:val="0"/>
      <w:marTop w:val="0"/>
      <w:marBottom w:val="0"/>
      <w:divBdr>
        <w:top w:val="none" w:sz="0" w:space="0" w:color="auto"/>
        <w:left w:val="none" w:sz="0" w:space="0" w:color="auto"/>
        <w:bottom w:val="none" w:sz="0" w:space="0" w:color="auto"/>
        <w:right w:val="none" w:sz="0" w:space="0" w:color="auto"/>
      </w:divBdr>
    </w:div>
    <w:div w:id="1307466805">
      <w:bodyDiv w:val="1"/>
      <w:marLeft w:val="0"/>
      <w:marRight w:val="0"/>
      <w:marTop w:val="0"/>
      <w:marBottom w:val="0"/>
      <w:divBdr>
        <w:top w:val="none" w:sz="0" w:space="0" w:color="auto"/>
        <w:left w:val="none" w:sz="0" w:space="0" w:color="auto"/>
        <w:bottom w:val="none" w:sz="0" w:space="0" w:color="auto"/>
        <w:right w:val="none" w:sz="0" w:space="0" w:color="auto"/>
      </w:divBdr>
    </w:div>
    <w:div w:id="1315839318">
      <w:bodyDiv w:val="1"/>
      <w:marLeft w:val="0"/>
      <w:marRight w:val="0"/>
      <w:marTop w:val="0"/>
      <w:marBottom w:val="0"/>
      <w:divBdr>
        <w:top w:val="none" w:sz="0" w:space="0" w:color="auto"/>
        <w:left w:val="none" w:sz="0" w:space="0" w:color="auto"/>
        <w:bottom w:val="none" w:sz="0" w:space="0" w:color="auto"/>
        <w:right w:val="none" w:sz="0" w:space="0" w:color="auto"/>
      </w:divBdr>
    </w:div>
    <w:div w:id="1337226728">
      <w:bodyDiv w:val="1"/>
      <w:marLeft w:val="0"/>
      <w:marRight w:val="0"/>
      <w:marTop w:val="0"/>
      <w:marBottom w:val="0"/>
      <w:divBdr>
        <w:top w:val="none" w:sz="0" w:space="0" w:color="auto"/>
        <w:left w:val="none" w:sz="0" w:space="0" w:color="auto"/>
        <w:bottom w:val="none" w:sz="0" w:space="0" w:color="auto"/>
        <w:right w:val="none" w:sz="0" w:space="0" w:color="auto"/>
      </w:divBdr>
    </w:div>
    <w:div w:id="1380207147">
      <w:bodyDiv w:val="1"/>
      <w:marLeft w:val="0"/>
      <w:marRight w:val="0"/>
      <w:marTop w:val="0"/>
      <w:marBottom w:val="0"/>
      <w:divBdr>
        <w:top w:val="none" w:sz="0" w:space="0" w:color="auto"/>
        <w:left w:val="none" w:sz="0" w:space="0" w:color="auto"/>
        <w:bottom w:val="none" w:sz="0" w:space="0" w:color="auto"/>
        <w:right w:val="none" w:sz="0" w:space="0" w:color="auto"/>
      </w:divBdr>
    </w:div>
    <w:div w:id="1421753326">
      <w:bodyDiv w:val="1"/>
      <w:marLeft w:val="0"/>
      <w:marRight w:val="0"/>
      <w:marTop w:val="0"/>
      <w:marBottom w:val="0"/>
      <w:divBdr>
        <w:top w:val="none" w:sz="0" w:space="0" w:color="auto"/>
        <w:left w:val="none" w:sz="0" w:space="0" w:color="auto"/>
        <w:bottom w:val="none" w:sz="0" w:space="0" w:color="auto"/>
        <w:right w:val="none" w:sz="0" w:space="0" w:color="auto"/>
      </w:divBdr>
    </w:div>
    <w:div w:id="1454783682">
      <w:bodyDiv w:val="1"/>
      <w:marLeft w:val="0"/>
      <w:marRight w:val="0"/>
      <w:marTop w:val="0"/>
      <w:marBottom w:val="0"/>
      <w:divBdr>
        <w:top w:val="none" w:sz="0" w:space="0" w:color="auto"/>
        <w:left w:val="none" w:sz="0" w:space="0" w:color="auto"/>
        <w:bottom w:val="none" w:sz="0" w:space="0" w:color="auto"/>
        <w:right w:val="none" w:sz="0" w:space="0" w:color="auto"/>
      </w:divBdr>
    </w:div>
    <w:div w:id="1563448675">
      <w:bodyDiv w:val="1"/>
      <w:marLeft w:val="0"/>
      <w:marRight w:val="0"/>
      <w:marTop w:val="0"/>
      <w:marBottom w:val="0"/>
      <w:divBdr>
        <w:top w:val="none" w:sz="0" w:space="0" w:color="auto"/>
        <w:left w:val="none" w:sz="0" w:space="0" w:color="auto"/>
        <w:bottom w:val="none" w:sz="0" w:space="0" w:color="auto"/>
        <w:right w:val="none" w:sz="0" w:space="0" w:color="auto"/>
      </w:divBdr>
    </w:div>
    <w:div w:id="1694962902">
      <w:bodyDiv w:val="1"/>
      <w:marLeft w:val="0"/>
      <w:marRight w:val="0"/>
      <w:marTop w:val="0"/>
      <w:marBottom w:val="0"/>
      <w:divBdr>
        <w:top w:val="none" w:sz="0" w:space="0" w:color="auto"/>
        <w:left w:val="none" w:sz="0" w:space="0" w:color="auto"/>
        <w:bottom w:val="none" w:sz="0" w:space="0" w:color="auto"/>
        <w:right w:val="none" w:sz="0" w:space="0" w:color="auto"/>
      </w:divBdr>
    </w:div>
    <w:div w:id="1747068598">
      <w:bodyDiv w:val="1"/>
      <w:marLeft w:val="0"/>
      <w:marRight w:val="0"/>
      <w:marTop w:val="0"/>
      <w:marBottom w:val="0"/>
      <w:divBdr>
        <w:top w:val="none" w:sz="0" w:space="0" w:color="auto"/>
        <w:left w:val="none" w:sz="0" w:space="0" w:color="auto"/>
        <w:bottom w:val="none" w:sz="0" w:space="0" w:color="auto"/>
        <w:right w:val="none" w:sz="0" w:space="0" w:color="auto"/>
      </w:divBdr>
    </w:div>
    <w:div w:id="1949119014">
      <w:bodyDiv w:val="1"/>
      <w:marLeft w:val="0"/>
      <w:marRight w:val="0"/>
      <w:marTop w:val="0"/>
      <w:marBottom w:val="0"/>
      <w:divBdr>
        <w:top w:val="none" w:sz="0" w:space="0" w:color="auto"/>
        <w:left w:val="none" w:sz="0" w:space="0" w:color="auto"/>
        <w:bottom w:val="none" w:sz="0" w:space="0" w:color="auto"/>
        <w:right w:val="none" w:sz="0" w:space="0" w:color="auto"/>
      </w:divBdr>
    </w:div>
    <w:div w:id="2038773649">
      <w:bodyDiv w:val="1"/>
      <w:marLeft w:val="0"/>
      <w:marRight w:val="0"/>
      <w:marTop w:val="0"/>
      <w:marBottom w:val="0"/>
      <w:divBdr>
        <w:top w:val="none" w:sz="0" w:space="0" w:color="auto"/>
        <w:left w:val="none" w:sz="0" w:space="0" w:color="auto"/>
        <w:bottom w:val="none" w:sz="0" w:space="0" w:color="auto"/>
        <w:right w:val="none" w:sz="0" w:space="0" w:color="auto"/>
      </w:divBdr>
    </w:div>
    <w:div w:id="2050916035">
      <w:bodyDiv w:val="1"/>
      <w:marLeft w:val="0"/>
      <w:marRight w:val="0"/>
      <w:marTop w:val="0"/>
      <w:marBottom w:val="0"/>
      <w:divBdr>
        <w:top w:val="none" w:sz="0" w:space="0" w:color="auto"/>
        <w:left w:val="none" w:sz="0" w:space="0" w:color="auto"/>
        <w:bottom w:val="none" w:sz="0" w:space="0" w:color="auto"/>
        <w:right w:val="none" w:sz="0" w:space="0" w:color="auto"/>
      </w:divBdr>
    </w:div>
    <w:div w:id="205272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public-comments/draft-pti-iana-fy19-2017-10-09-en" TargetMode="External"/><Relationship Id="rId6" Type="http://schemas.openxmlformats.org/officeDocument/2006/relationships/hyperlink" Target="https://www.icann.org/public-comments/reserve-fund-2017-10-12-en" TargetMode="Externa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community.icann.org/x/cYL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1942</Words>
  <Characters>11073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Peregrine</dc:creator>
  <cp:keywords/>
  <dc:description/>
  <cp:lastModifiedBy>Steve Chan</cp:lastModifiedBy>
  <cp:revision>3</cp:revision>
  <cp:lastPrinted>2017-11-10T02:54:00Z</cp:lastPrinted>
  <dcterms:created xsi:type="dcterms:W3CDTF">2017-11-10T23:21:00Z</dcterms:created>
  <dcterms:modified xsi:type="dcterms:W3CDTF">2017-11-10T23:24:00Z</dcterms:modified>
</cp:coreProperties>
</file>