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FCC1F" w14:textId="1402335D" w:rsidR="00863DD9" w:rsidRPr="00527DC2" w:rsidRDefault="00863DD9" w:rsidP="00857606">
      <w:pPr>
        <w:rPr>
          <w:rFonts w:asciiTheme="minorHAnsi" w:hAnsiTheme="minorHAnsi"/>
          <w:color w:val="17365D"/>
          <w:sz w:val="22"/>
          <w:szCs w:val="22"/>
        </w:rPr>
      </w:pPr>
      <w:r w:rsidRPr="00527DC2">
        <w:rPr>
          <w:rFonts w:asciiTheme="minorHAnsi" w:hAnsiTheme="minorHAnsi"/>
          <w:color w:val="17365D"/>
          <w:sz w:val="22"/>
          <w:szCs w:val="22"/>
        </w:rPr>
        <w:fldChar w:fldCharType="begin"/>
      </w:r>
      <w:r w:rsidRPr="00527DC2">
        <w:rPr>
          <w:rFonts w:asciiTheme="minorHAnsi" w:hAnsiTheme="minorHAnsi"/>
          <w:color w:val="17365D"/>
          <w:sz w:val="22"/>
          <w:szCs w:val="22"/>
        </w:rPr>
        <w:instrText xml:space="preserve"> TIME \@ "d MMMM yyyy" </w:instrText>
      </w:r>
      <w:r w:rsidRPr="00527DC2">
        <w:rPr>
          <w:rFonts w:asciiTheme="minorHAnsi" w:hAnsiTheme="minorHAnsi"/>
          <w:color w:val="17365D"/>
          <w:sz w:val="22"/>
          <w:szCs w:val="22"/>
        </w:rPr>
        <w:fldChar w:fldCharType="separate"/>
      </w:r>
      <w:ins w:id="0" w:author="Berry Cobb" w:date="2017-11-26T14:34:00Z">
        <w:r w:rsidR="001E214A">
          <w:rPr>
            <w:rFonts w:asciiTheme="minorHAnsi" w:hAnsiTheme="minorHAnsi"/>
            <w:noProof/>
            <w:color w:val="17365D"/>
            <w:sz w:val="22"/>
            <w:szCs w:val="22"/>
          </w:rPr>
          <w:t>26 November 2017</w:t>
        </w:r>
      </w:ins>
      <w:del w:id="1" w:author="Berry Cobb" w:date="2017-11-26T14:34:00Z">
        <w:r w:rsidR="00D92319" w:rsidDel="001E214A">
          <w:rPr>
            <w:rFonts w:asciiTheme="minorHAnsi" w:hAnsiTheme="minorHAnsi"/>
            <w:noProof/>
            <w:color w:val="17365D"/>
            <w:sz w:val="22"/>
            <w:szCs w:val="22"/>
          </w:rPr>
          <w:delText>21 November 2017</w:delText>
        </w:r>
      </w:del>
      <w:r w:rsidRPr="00527DC2">
        <w:rPr>
          <w:rFonts w:asciiTheme="minorHAnsi" w:hAnsiTheme="minorHAnsi"/>
          <w:color w:val="17365D"/>
          <w:sz w:val="22"/>
          <w:szCs w:val="22"/>
        </w:rPr>
        <w:fldChar w:fldCharType="end"/>
      </w:r>
    </w:p>
    <w:p w14:paraId="38D6A67E" w14:textId="77777777" w:rsidR="00863DD9" w:rsidRPr="00527DC2" w:rsidRDefault="00863DD9" w:rsidP="00857606">
      <w:pPr>
        <w:rPr>
          <w:rFonts w:asciiTheme="minorHAnsi" w:hAnsiTheme="minorHAnsi"/>
          <w:color w:val="17365D"/>
          <w:sz w:val="22"/>
          <w:szCs w:val="22"/>
        </w:rPr>
      </w:pPr>
    </w:p>
    <w:p w14:paraId="1DBDF276" w14:textId="25C118A7" w:rsidR="00D132FB" w:rsidRPr="00527DC2" w:rsidRDefault="00775DC0" w:rsidP="00D132FB">
      <w:pPr>
        <w:rPr>
          <w:rFonts w:asciiTheme="minorHAnsi" w:eastAsia="Times New Roman" w:hAnsiTheme="minorHAnsi"/>
          <w:b/>
          <w:color w:val="17365D"/>
          <w:sz w:val="22"/>
          <w:szCs w:val="22"/>
        </w:rPr>
      </w:pPr>
      <w:r>
        <w:rPr>
          <w:rFonts w:asciiTheme="minorHAnsi" w:eastAsia="Times New Roman" w:hAnsiTheme="minorHAnsi"/>
          <w:b/>
          <w:color w:val="17365D"/>
          <w:sz w:val="22"/>
          <w:szCs w:val="22"/>
        </w:rPr>
        <w:t>ICANN Reserve Fund Target Level</w:t>
      </w:r>
    </w:p>
    <w:p w14:paraId="1B0B65AC" w14:textId="77777777" w:rsidR="00D132FB" w:rsidRPr="00527DC2" w:rsidRDefault="00D132FB" w:rsidP="00D132FB">
      <w:pPr>
        <w:rPr>
          <w:rFonts w:asciiTheme="minorHAnsi" w:eastAsia="Times New Roman" w:hAnsiTheme="minorHAnsi"/>
          <w:color w:val="17365D"/>
          <w:sz w:val="22"/>
          <w:szCs w:val="22"/>
        </w:rPr>
      </w:pPr>
    </w:p>
    <w:p w14:paraId="49B0E69F" w14:textId="7CA8150A" w:rsidR="00527DC2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X</w:t>
      </w:r>
      <w:r w:rsidR="0041056C"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avier Calvez</w:t>
      </w:r>
    </w:p>
    <w:p w14:paraId="2072FAB1" w14:textId="573C1C7D" w:rsidR="00527DC2" w:rsidRPr="003C215B" w:rsidRDefault="0041056C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ICANN Chief Financial Officer</w:t>
      </w:r>
    </w:p>
    <w:p w14:paraId="2D84E54B" w14:textId="77777777" w:rsidR="00527DC2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76D188E7" w14:textId="381DCAFE" w:rsidR="0041056C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Dear Xavier -</w:t>
      </w:r>
    </w:p>
    <w:p w14:paraId="05B698DB" w14:textId="77777777" w:rsidR="00D132FB" w:rsidRPr="00527DC2" w:rsidRDefault="00D132FB" w:rsidP="00D132FB">
      <w:pPr>
        <w:rPr>
          <w:rFonts w:asciiTheme="minorHAnsi" w:eastAsia="Times New Roman" w:hAnsiTheme="minorHAnsi"/>
          <w:sz w:val="22"/>
          <w:szCs w:val="22"/>
        </w:rPr>
      </w:pPr>
    </w:p>
    <w:p w14:paraId="4912B10C" w14:textId="3580453E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Following the publication of ICANN’s </w:t>
      </w:r>
      <w:r w:rsidR="0081327C">
        <w:rPr>
          <w:rFonts w:asciiTheme="minorHAnsi" w:hAnsiTheme="minorHAnsi"/>
        </w:rPr>
        <w:t>Reserve Fund Target Level and Rationale</w:t>
      </w:r>
      <w:r w:rsidRPr="00527DC2">
        <w:rPr>
          <w:rFonts w:asciiTheme="minorHAnsi" w:hAnsiTheme="minorHAnsi"/>
        </w:rPr>
        <w:t xml:space="preserve">, the GNSO Council welcomes the opportunity to provide comments and feedback through ICANN’s Public Comment Forum. </w:t>
      </w:r>
    </w:p>
    <w:p w14:paraId="6D1EE8A2" w14:textId="6D5BE065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>This statement</w:t>
      </w:r>
      <w:r w:rsidR="0041056C" w:rsidRPr="00527DC2">
        <w:rPr>
          <w:rFonts w:asciiTheme="minorHAnsi" w:hAnsiTheme="minorHAnsi"/>
        </w:rPr>
        <w:t xml:space="preserve"> was adopted by the GNSO Council </w:t>
      </w:r>
      <w:r w:rsidR="003C215B">
        <w:rPr>
          <w:rFonts w:asciiTheme="minorHAnsi" w:hAnsiTheme="minorHAnsi"/>
        </w:rPr>
        <w:t>without objection via the GNSO Council’s mailing list</w:t>
      </w:r>
      <w:r w:rsidR="0081327C">
        <w:rPr>
          <w:rFonts w:asciiTheme="minorHAnsi" w:hAnsiTheme="minorHAnsi"/>
        </w:rPr>
        <w:t xml:space="preserve"> and confirmed at its meeting of 30 November 2017</w:t>
      </w:r>
      <w:r w:rsidRPr="00527DC2">
        <w:rPr>
          <w:rFonts w:asciiTheme="minorHAnsi" w:hAnsiTheme="minorHAnsi"/>
        </w:rPr>
        <w:t xml:space="preserve">.  These comments are intended to complement any input that may be provided on the </w:t>
      </w:r>
      <w:r w:rsidR="0081327C">
        <w:rPr>
          <w:rFonts w:asciiTheme="minorHAnsi" w:hAnsiTheme="minorHAnsi"/>
        </w:rPr>
        <w:t>Reserve Fund</w:t>
      </w:r>
      <w:r w:rsidRPr="00527DC2">
        <w:rPr>
          <w:rFonts w:asciiTheme="minorHAnsi" w:hAnsiTheme="minorHAnsi"/>
        </w:rPr>
        <w:t xml:space="preserve"> by GNSO Stakeholder Groups</w:t>
      </w:r>
      <w:r w:rsidR="0070476E" w:rsidRPr="00527DC2">
        <w:rPr>
          <w:rFonts w:asciiTheme="minorHAnsi" w:hAnsiTheme="minorHAnsi"/>
        </w:rPr>
        <w:t xml:space="preserve"> (SGs)</w:t>
      </w:r>
      <w:r w:rsidRPr="00527DC2">
        <w:rPr>
          <w:rFonts w:asciiTheme="minorHAnsi" w:hAnsiTheme="minorHAnsi"/>
        </w:rPr>
        <w:t xml:space="preserve"> and Constituencies</w:t>
      </w:r>
      <w:r w:rsidR="0070476E" w:rsidRPr="00527DC2">
        <w:rPr>
          <w:rFonts w:asciiTheme="minorHAnsi" w:hAnsiTheme="minorHAnsi"/>
        </w:rPr>
        <w:t xml:space="preserve"> (Cs)</w:t>
      </w:r>
      <w:r w:rsidRPr="00527DC2">
        <w:rPr>
          <w:rFonts w:asciiTheme="minorHAnsi" w:hAnsiTheme="minorHAnsi"/>
        </w:rPr>
        <w:t>.</w:t>
      </w:r>
    </w:p>
    <w:p w14:paraId="55CF6F6F" w14:textId="591C3455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At the request of the GNSO Council, a </w:t>
      </w:r>
      <w:r w:rsidR="003C215B">
        <w:rPr>
          <w:rFonts w:asciiTheme="minorHAnsi" w:hAnsiTheme="minorHAnsi"/>
        </w:rPr>
        <w:t>standing committee</w:t>
      </w:r>
      <w:r w:rsidRPr="00527DC2">
        <w:rPr>
          <w:rFonts w:asciiTheme="minorHAnsi" w:hAnsiTheme="minorHAnsi"/>
        </w:rPr>
        <w:t xml:space="preserve"> of Councilors reviewed the draft </w:t>
      </w:r>
      <w:r w:rsidR="0081327C">
        <w:rPr>
          <w:rFonts w:asciiTheme="minorHAnsi" w:hAnsiTheme="minorHAnsi"/>
        </w:rPr>
        <w:t>Reserve Fund Target Level</w:t>
      </w:r>
      <w:r w:rsidRPr="00527DC2">
        <w:rPr>
          <w:rFonts w:asciiTheme="minorHAnsi" w:hAnsiTheme="minorHAnsi"/>
        </w:rPr>
        <w:t xml:space="preserve"> and examined the </w:t>
      </w:r>
      <w:r w:rsidR="0081327C">
        <w:rPr>
          <w:rFonts w:asciiTheme="minorHAnsi" w:hAnsiTheme="minorHAnsi"/>
        </w:rPr>
        <w:t>rationale</w:t>
      </w:r>
      <w:r w:rsidRPr="00527DC2">
        <w:rPr>
          <w:rFonts w:asciiTheme="minorHAnsi" w:hAnsiTheme="minorHAnsi"/>
        </w:rPr>
        <w:t xml:space="preserve">, focusing especially on </w:t>
      </w:r>
      <w:r w:rsidR="0081327C">
        <w:rPr>
          <w:rFonts w:asciiTheme="minorHAnsi" w:hAnsiTheme="minorHAnsi"/>
        </w:rPr>
        <w:t xml:space="preserve">how this may impact the GNSO Council and operations of ICANN Org </w:t>
      </w:r>
      <w:r w:rsidR="00B8330D">
        <w:rPr>
          <w:rFonts w:asciiTheme="minorHAnsi" w:hAnsiTheme="minorHAnsi"/>
        </w:rPr>
        <w:t>especially</w:t>
      </w:r>
      <w:r w:rsidR="0081327C">
        <w:rPr>
          <w:rFonts w:asciiTheme="minorHAnsi" w:hAnsiTheme="minorHAnsi"/>
        </w:rPr>
        <w:t xml:space="preserve"> when unplanned events may require ICANN to access funds from its reserve</w:t>
      </w:r>
      <w:r w:rsidRPr="00527DC2">
        <w:rPr>
          <w:rFonts w:asciiTheme="minorHAnsi" w:hAnsiTheme="minorHAnsi"/>
        </w:rPr>
        <w:t>.</w:t>
      </w:r>
    </w:p>
    <w:p w14:paraId="11F2D469" w14:textId="77777777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>Based on this review, the GNSO Council would like to provide the following feedback:</w:t>
      </w:r>
    </w:p>
    <w:p w14:paraId="2BCB86E1" w14:textId="12FF855F" w:rsidR="00BE5E80" w:rsidRPr="00527DC2" w:rsidRDefault="00BE5E80" w:rsidP="00BE5E80">
      <w:pPr>
        <w:pStyle w:val="Body"/>
        <w:rPr>
          <w:rFonts w:asciiTheme="minorHAnsi" w:hAnsiTheme="minorHAnsi"/>
          <w:b/>
          <w:bCs/>
        </w:rPr>
      </w:pPr>
      <w:r w:rsidRPr="00527DC2">
        <w:rPr>
          <w:rFonts w:asciiTheme="minorHAnsi" w:hAnsiTheme="minorHAnsi"/>
          <w:b/>
          <w:bCs/>
        </w:rPr>
        <w:t>General Comment</w:t>
      </w:r>
      <w:r w:rsidR="00A44A0C" w:rsidRPr="00527DC2">
        <w:rPr>
          <w:rFonts w:asciiTheme="minorHAnsi" w:hAnsiTheme="minorHAnsi"/>
          <w:b/>
          <w:bCs/>
        </w:rPr>
        <w:t>s</w:t>
      </w:r>
      <w:r w:rsidRPr="00527DC2">
        <w:rPr>
          <w:rFonts w:asciiTheme="minorHAnsi" w:hAnsiTheme="minorHAnsi"/>
          <w:b/>
          <w:bCs/>
        </w:rPr>
        <w:t>:</w:t>
      </w:r>
    </w:p>
    <w:p w14:paraId="3A022B33" w14:textId="5C14E5F6" w:rsidR="0081327C" w:rsidRPr="00527DC2" w:rsidRDefault="003648BE" w:rsidP="003648B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GNSO Council supports the concept of a Reserve Fund based on </w:t>
      </w:r>
      <w:r w:rsidR="00B8330D">
        <w:rPr>
          <w:rFonts w:asciiTheme="minorHAnsi" w:hAnsiTheme="minorHAnsi"/>
        </w:rPr>
        <w:t>comparisons</w:t>
      </w:r>
      <w:r>
        <w:rPr>
          <w:rFonts w:asciiTheme="minorHAnsi" w:hAnsiTheme="minorHAnsi"/>
        </w:rPr>
        <w:t xml:space="preserve"> with other not-for-profit organizations as a critical </w:t>
      </w:r>
      <w:r w:rsidR="00B8330D">
        <w:rPr>
          <w:rFonts w:asciiTheme="minorHAnsi" w:hAnsiTheme="minorHAnsi"/>
        </w:rPr>
        <w:t>mechanism</w:t>
      </w:r>
      <w:r>
        <w:rPr>
          <w:rFonts w:asciiTheme="minorHAnsi" w:hAnsiTheme="minorHAnsi"/>
        </w:rPr>
        <w:t xml:space="preserve"> to support ICANN’s financial stability; especially when unplanned or unforeseen events can impact its annual operating budget and/or strategic plan as it delivers </w:t>
      </w:r>
      <w:r w:rsidRPr="003648BE">
        <w:rPr>
          <w:rFonts w:asciiTheme="minorHAnsi" w:hAnsiTheme="minorHAnsi"/>
        </w:rPr>
        <w:t>global technical coordination functions with respect to the Internet’s unique identifiers</w:t>
      </w:r>
      <w:r>
        <w:rPr>
          <w:rFonts w:asciiTheme="minorHAnsi" w:hAnsiTheme="minorHAnsi"/>
        </w:rPr>
        <w:t>.</w:t>
      </w:r>
    </w:p>
    <w:p w14:paraId="23F83AB7" w14:textId="4C3853AE" w:rsidR="003648BE" w:rsidRDefault="003648BE" w:rsidP="0041056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commentRangeStart w:id="2"/>
      <w:r>
        <w:rPr>
          <w:rFonts w:asciiTheme="minorHAnsi" w:hAnsiTheme="minorHAnsi"/>
        </w:rPr>
        <w:t xml:space="preserve">The GNSO Council further supports ICANN’s conclusion that the Reserve Fund Target Level should be a minimum of 12 months with a maximum of 17 months of annual operating expenses.  </w:t>
      </w:r>
      <w:r w:rsidR="00E76679">
        <w:rPr>
          <w:rFonts w:asciiTheme="minorHAnsi" w:hAnsiTheme="minorHAnsi"/>
        </w:rPr>
        <w:t>The scenarios provided are sensible to match the higher range of possible consequential events.</w:t>
      </w:r>
      <w:commentRangeEnd w:id="2"/>
      <w:r w:rsidR="00E76679">
        <w:rPr>
          <w:rStyle w:val="CommentReference"/>
          <w:rFonts w:ascii="Source Sans Pro" w:eastAsia="MS Mincho" w:hAnsi="Source Sans Pro" w:cs="Times New Roman"/>
          <w:color w:val="auto"/>
          <w:bdr w:val="none" w:sz="0" w:space="0" w:color="auto"/>
        </w:rPr>
        <w:commentReference w:id="2"/>
      </w:r>
    </w:p>
    <w:p w14:paraId="3A3074FB" w14:textId="59E61525" w:rsidR="00E76679" w:rsidRDefault="00E76679" w:rsidP="0041056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commentRangeStart w:id="3"/>
      <w:r>
        <w:rPr>
          <w:rFonts w:asciiTheme="minorHAnsi" w:hAnsiTheme="minorHAnsi"/>
        </w:rPr>
        <w:t>The GNSO Council is concerned that the stated conclusion at 12 to 17 months of annual operating expenses under-estimates unforeseen risks.  Based on deliberations at the GNSO Council, it recommends that the target level of the Reserve Fund should be set at the highest</w:t>
      </w:r>
      <w:r w:rsidR="005C5B12">
        <w:rPr>
          <w:rFonts w:asciiTheme="minorHAnsi" w:hAnsiTheme="minorHAnsi"/>
        </w:rPr>
        <w:t xml:space="preserve"> scenario of 24 months or approximately $255M given legal and regulatory risks that may arise in the near future (ex. GDPR).</w:t>
      </w:r>
      <w:commentRangeEnd w:id="3"/>
      <w:r w:rsidR="005C5B12">
        <w:rPr>
          <w:rStyle w:val="CommentReference"/>
          <w:rFonts w:ascii="Source Sans Pro" w:eastAsia="MS Mincho" w:hAnsi="Source Sans Pro" w:cs="Times New Roman"/>
          <w:color w:val="auto"/>
          <w:bdr w:val="none" w:sz="0" w:space="0" w:color="auto"/>
        </w:rPr>
        <w:commentReference w:id="3"/>
      </w:r>
    </w:p>
    <w:p w14:paraId="7BDDF594" w14:textId="69D709AF" w:rsidR="00776F50" w:rsidRPr="00527DC2" w:rsidRDefault="00E76679" w:rsidP="0041056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Also, a</w:t>
      </w:r>
      <w:r w:rsidR="003648BE">
        <w:rPr>
          <w:rFonts w:asciiTheme="minorHAnsi" w:hAnsiTheme="minorHAnsi"/>
        </w:rPr>
        <w:t>s noted in the scenario planning</w:t>
      </w:r>
      <w:r>
        <w:rPr>
          <w:rFonts w:asciiTheme="minorHAnsi" w:hAnsiTheme="minorHAnsi"/>
        </w:rPr>
        <w:t xml:space="preserve"> (highlighted in </w:t>
      </w:r>
      <w:r w:rsidRPr="00E76679">
        <w:rPr>
          <w:rFonts w:asciiTheme="minorHAnsi" w:hAnsiTheme="minorHAnsi"/>
          <w:color w:val="FF0000"/>
        </w:rPr>
        <w:t>RED</w:t>
      </w:r>
      <w:r w:rsidR="00775DC0">
        <w:rPr>
          <w:rFonts w:asciiTheme="minorHAnsi" w:hAnsiTheme="minorHAnsi"/>
          <w:color w:val="FF0000"/>
        </w:rPr>
        <w:t xml:space="preserve">, </w:t>
      </w:r>
      <w:r w:rsidR="00775DC0" w:rsidRPr="00775DC0">
        <w:rPr>
          <w:rFonts w:asciiTheme="minorHAnsi" w:hAnsiTheme="minorHAnsi"/>
          <w:color w:val="000000" w:themeColor="text1"/>
        </w:rPr>
        <w:t>p.7</w:t>
      </w:r>
      <w:r>
        <w:rPr>
          <w:rFonts w:asciiTheme="minorHAnsi" w:hAnsiTheme="minorHAnsi"/>
        </w:rPr>
        <w:t>)</w:t>
      </w:r>
      <w:r w:rsidR="003648BE">
        <w:rPr>
          <w:rFonts w:asciiTheme="minorHAnsi" w:hAnsiTheme="minorHAnsi"/>
        </w:rPr>
        <w:t xml:space="preserve">, the GNSO Council has concerns about the current level of the Reserve Fund and </w:t>
      </w:r>
      <w:r>
        <w:rPr>
          <w:rFonts w:asciiTheme="minorHAnsi" w:hAnsiTheme="minorHAnsi"/>
        </w:rPr>
        <w:t xml:space="preserve">acknowledges the distance of current levels to the high mark of 17 months at $198M.  The </w:t>
      </w:r>
      <w:r w:rsidR="001E214A">
        <w:rPr>
          <w:rFonts w:asciiTheme="minorHAnsi" w:hAnsiTheme="minorHAnsi"/>
        </w:rPr>
        <w:t xml:space="preserve">GNSO </w:t>
      </w:r>
      <w:r>
        <w:rPr>
          <w:rFonts w:asciiTheme="minorHAnsi" w:hAnsiTheme="minorHAnsi"/>
        </w:rPr>
        <w:t xml:space="preserve">Council </w:t>
      </w:r>
      <w:r w:rsidR="003648BE">
        <w:rPr>
          <w:rFonts w:asciiTheme="minorHAnsi" w:hAnsiTheme="minorHAnsi"/>
        </w:rPr>
        <w:t xml:space="preserve">looks forward to future activities and public comments in how </w:t>
      </w:r>
      <w:r w:rsidR="001E214A">
        <w:rPr>
          <w:rFonts w:asciiTheme="minorHAnsi" w:hAnsiTheme="minorHAnsi"/>
        </w:rPr>
        <w:t>t</w:t>
      </w:r>
      <w:bookmarkStart w:id="4" w:name="_GoBack"/>
      <w:bookmarkEnd w:id="4"/>
      <w:r w:rsidR="001E214A">
        <w:rPr>
          <w:rFonts w:asciiTheme="minorHAnsi" w:hAnsiTheme="minorHAnsi"/>
        </w:rPr>
        <w:t>he</w:t>
      </w:r>
      <w:r w:rsidR="003648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Reserve Fund can be </w:t>
      </w:r>
      <w:r w:rsidR="003648BE">
        <w:rPr>
          <w:rFonts w:asciiTheme="minorHAnsi" w:hAnsiTheme="minorHAnsi"/>
        </w:rPr>
        <w:t>replenished.</w:t>
      </w:r>
    </w:p>
    <w:p w14:paraId="7080366F" w14:textId="42D01EEE" w:rsidR="0051022A" w:rsidRDefault="0051022A" w:rsidP="003C215B">
      <w:pPr>
        <w:rPr>
          <w:rFonts w:asciiTheme="minorHAnsi" w:hAnsiTheme="minorHAnsi"/>
        </w:rPr>
      </w:pPr>
    </w:p>
    <w:p w14:paraId="18FEBB28" w14:textId="77777777" w:rsidR="00776F50" w:rsidRDefault="00776F50" w:rsidP="003C215B">
      <w:pPr>
        <w:rPr>
          <w:rFonts w:asciiTheme="minorHAnsi" w:hAnsiTheme="minorHAnsi"/>
        </w:rPr>
      </w:pPr>
    </w:p>
    <w:p w14:paraId="7F5E9D55" w14:textId="77777777" w:rsidR="00776F50" w:rsidRDefault="00776F50" w:rsidP="003C215B">
      <w:pPr>
        <w:rPr>
          <w:rFonts w:asciiTheme="minorHAnsi" w:hAnsiTheme="minorHAnsi"/>
        </w:rPr>
      </w:pPr>
    </w:p>
    <w:p w14:paraId="6BC6C1BC" w14:textId="77777777" w:rsidR="00776F50" w:rsidRPr="003C215B" w:rsidRDefault="00776F50" w:rsidP="003C215B">
      <w:pPr>
        <w:rPr>
          <w:rFonts w:asciiTheme="minorHAnsi" w:hAnsiTheme="minorHAnsi"/>
        </w:rPr>
      </w:pPr>
    </w:p>
    <w:p w14:paraId="65EEF3B9" w14:textId="3BBD0405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The GNSO Council looks forward to </w:t>
      </w:r>
      <w:r w:rsidR="003C215B">
        <w:rPr>
          <w:rFonts w:asciiTheme="minorHAnsi" w:hAnsiTheme="minorHAnsi"/>
        </w:rPr>
        <w:t>submitting future comments as they relate to ICANN’s finances and budget related proceedings</w:t>
      </w:r>
      <w:r w:rsidRPr="00527DC2">
        <w:rPr>
          <w:rFonts w:asciiTheme="minorHAnsi" w:hAnsiTheme="minorHAnsi"/>
        </w:rPr>
        <w:t xml:space="preserve">.  </w:t>
      </w:r>
    </w:p>
    <w:p w14:paraId="1B08F360" w14:textId="77777777" w:rsidR="00BE5E80" w:rsidRPr="00527DC2" w:rsidRDefault="00BE5E80" w:rsidP="00BE5E80">
      <w:pPr>
        <w:pStyle w:val="Body"/>
        <w:jc w:val="center"/>
        <w:rPr>
          <w:rFonts w:asciiTheme="minorHAnsi" w:hAnsiTheme="minorHAnsi"/>
        </w:rPr>
      </w:pPr>
    </w:p>
    <w:p w14:paraId="416D6452" w14:textId="77777777" w:rsidR="00D132FB" w:rsidRPr="00527DC2" w:rsidRDefault="00BE5E80" w:rsidP="00BE5E80">
      <w:pPr>
        <w:jc w:val="center"/>
        <w:rPr>
          <w:rFonts w:asciiTheme="minorHAnsi" w:hAnsiTheme="minorHAnsi"/>
          <w:sz w:val="22"/>
          <w:szCs w:val="22"/>
        </w:rPr>
      </w:pPr>
      <w:r w:rsidRPr="00527DC2">
        <w:rPr>
          <w:rFonts w:asciiTheme="minorHAnsi" w:hAnsiTheme="minorHAnsi"/>
          <w:sz w:val="22"/>
          <w:szCs w:val="22"/>
        </w:rPr>
        <w:t>####</w:t>
      </w:r>
    </w:p>
    <w:p w14:paraId="1CAE6B58" w14:textId="77777777" w:rsidR="00BE5E80" w:rsidRPr="00527DC2" w:rsidRDefault="00BE5E80" w:rsidP="00BE5E80">
      <w:pPr>
        <w:rPr>
          <w:rFonts w:asciiTheme="minorHAnsi" w:eastAsia="Times New Roman" w:hAnsiTheme="minorHAnsi"/>
          <w:sz w:val="22"/>
          <w:szCs w:val="22"/>
        </w:rPr>
      </w:pPr>
    </w:p>
    <w:p w14:paraId="6A58C25E" w14:textId="77777777" w:rsidR="00D132FB" w:rsidRPr="00527DC2" w:rsidRDefault="00D132FB" w:rsidP="00D132FB">
      <w:pPr>
        <w:rPr>
          <w:rFonts w:asciiTheme="minorHAnsi" w:eastAsia="Times New Roman" w:hAnsiTheme="minorHAnsi"/>
          <w:sz w:val="22"/>
          <w:szCs w:val="22"/>
        </w:rPr>
      </w:pPr>
    </w:p>
    <w:p w14:paraId="6A258137" w14:textId="77777777" w:rsidR="00BE5E80" w:rsidRPr="003C215B" w:rsidRDefault="00BE5E80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3BDAF87E" w14:textId="77777777" w:rsidR="00194129" w:rsidRPr="003C215B" w:rsidRDefault="00194129" w:rsidP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Best Regards,</w:t>
      </w:r>
    </w:p>
    <w:p w14:paraId="5A7BC79F" w14:textId="77777777" w:rsidR="00194129" w:rsidRPr="003C215B" w:rsidRDefault="00194129" w:rsidP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</w:p>
    <w:p w14:paraId="59A61466" w14:textId="40DB1F8F" w:rsidR="00194129" w:rsidRPr="003C215B" w:rsidRDefault="003C215B" w:rsidP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Heather Forrest</w:t>
      </w:r>
    </w:p>
    <w:p w14:paraId="46DA73B8" w14:textId="6B9078B0" w:rsidR="000C7E7E" w:rsidRPr="003C215B" w:rsidRDefault="0019412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GNSO Chair</w:t>
      </w:r>
    </w:p>
    <w:sectPr w:rsidR="000C7E7E" w:rsidRPr="003C215B" w:rsidSect="00EA57F9">
      <w:headerReference w:type="default" r:id="rId10"/>
      <w:footerReference w:type="default" r:id="rId11"/>
      <w:pgSz w:w="12240" w:h="15840"/>
      <w:pgMar w:top="1440" w:right="1000" w:bottom="1440" w:left="1000" w:header="400" w:footer="80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Berry Cobb" w:date="2017-11-21T09:08:00Z" w:initials="BC">
    <w:p w14:paraId="32CE9419" w14:textId="4F0D40C0" w:rsidR="00E76679" w:rsidRDefault="00E76679">
      <w:pPr>
        <w:pStyle w:val="CommentText"/>
      </w:pPr>
      <w:r>
        <w:rPr>
          <w:rStyle w:val="CommentReference"/>
        </w:rPr>
        <w:annotationRef/>
      </w:r>
      <w:r>
        <w:t>Option #1</w:t>
      </w:r>
      <w:r w:rsidR="005C5B12">
        <w:t xml:space="preserve"> – ICANN Recommendation</w:t>
      </w:r>
    </w:p>
  </w:comment>
  <w:comment w:id="3" w:author="Berry Cobb" w:date="2017-11-21T09:08:00Z" w:initials="BC">
    <w:p w14:paraId="6AC62200" w14:textId="018D5B4E" w:rsidR="005C5B12" w:rsidRDefault="005C5B12">
      <w:pPr>
        <w:pStyle w:val="CommentText"/>
      </w:pPr>
      <w:r>
        <w:rPr>
          <w:rStyle w:val="CommentReference"/>
        </w:rPr>
        <w:annotationRef/>
      </w:r>
      <w:r>
        <w:t>Option #2 – Suggestion from NCSG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E2D55" w15:done="0"/>
  <w15:commentEx w15:paraId="32CE9419" w15:done="0"/>
  <w15:commentEx w15:paraId="6AC62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D06F2" w14:textId="77777777" w:rsidR="001B1BE2" w:rsidRDefault="001B1BE2" w:rsidP="00F50C9D">
      <w:r>
        <w:separator/>
      </w:r>
    </w:p>
  </w:endnote>
  <w:endnote w:type="continuationSeparator" w:id="0">
    <w:p w14:paraId="6759BB8C" w14:textId="77777777" w:rsidR="001B1BE2" w:rsidRDefault="001B1BE2" w:rsidP="00F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D8A4" w14:textId="77777777" w:rsidR="002E0A29" w:rsidRPr="006C23A8" w:rsidRDefault="002E0A29" w:rsidP="006C23A8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8A202" wp14:editId="4C5C10D3">
              <wp:simplePos x="0" y="0"/>
              <wp:positionH relativeFrom="column">
                <wp:posOffset>-73660</wp:posOffset>
              </wp:positionH>
              <wp:positionV relativeFrom="paragraph">
                <wp:posOffset>-50165</wp:posOffset>
              </wp:positionV>
              <wp:extent cx="5999480" cy="434340"/>
              <wp:effectExtent l="0" t="0" r="0" b="381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94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4A2263D" w14:textId="77777777" w:rsidR="002E0A29" w:rsidRPr="00D132FB" w:rsidRDefault="002E0A29" w:rsidP="00D132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160"/>
                            </w:tabs>
                            <w:rPr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Twitter: </w:t>
                          </w:r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@ICANN_</w:t>
                          </w:r>
                          <w:proofErr w:type="gramStart"/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GNSO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|</w:t>
                          </w:r>
                          <w:proofErr w:type="gramEnd"/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E-mail: </w:t>
                          </w:r>
                          <w:hyperlink r:id="rId1" w:history="1">
                            <w:r w:rsidRPr="0029308D">
                              <w:rPr>
                                <w:rStyle w:val="Hyperlink"/>
                                <w:rFonts w:cs="Source Sans Pro"/>
                                <w:sz w:val="20"/>
                                <w:szCs w:val="20"/>
                              </w:rPr>
                              <w:t>gnso-secs@icann.org</w:t>
                            </w:r>
                          </w:hyperlink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Website: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gnso.icann.org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.8pt;margin-top:-3.95pt;width:47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" filled="f" stroked="f">
              <v:path arrowok="t"/>
              <v:textbox>
                <w:txbxContent>
                  <w:p w14:paraId="34A2263D" w14:textId="77777777" w:rsidR="002E0A29" w:rsidRPr="00D132FB" w:rsidRDefault="002E0A29" w:rsidP="00D132F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160"/>
                      </w:tabs>
                      <w:rPr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Twitter: </w:t>
                    </w:r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@ICANN_</w:t>
                    </w:r>
                    <w:proofErr w:type="gramStart"/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GNSO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|</w:t>
                    </w:r>
                    <w:proofErr w:type="gramEnd"/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E-mail: </w:t>
                    </w:r>
                    <w:hyperlink r:id="rId2" w:history="1">
                      <w:r w:rsidRPr="0029308D">
                        <w:rPr>
                          <w:rStyle w:val="Hyperlink"/>
                          <w:rFonts w:cs="Source Sans Pro"/>
                          <w:sz w:val="20"/>
                          <w:szCs w:val="20"/>
                        </w:rPr>
                        <w:t>gnso-secs@icann.org</w:t>
                      </w:r>
                    </w:hyperlink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Website: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gnso.icann.org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2FE504A" wp14:editId="715ACDFE">
              <wp:simplePos x="0" y="0"/>
              <wp:positionH relativeFrom="column">
                <wp:posOffset>-4445</wp:posOffset>
              </wp:positionH>
              <wp:positionV relativeFrom="paragraph">
                <wp:posOffset>-54611</wp:posOffset>
              </wp:positionV>
              <wp:extent cx="6604000" cy="0"/>
              <wp:effectExtent l="0" t="0" r="25400" b="1905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2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5pt,-4.3pt" to="519.6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" strokecolor="#17375e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39D826F" wp14:editId="0CA1C228">
              <wp:simplePos x="0" y="0"/>
              <wp:positionH relativeFrom="column">
                <wp:posOffset>-3810</wp:posOffset>
              </wp:positionH>
              <wp:positionV relativeFrom="paragraph">
                <wp:posOffset>-35561</wp:posOffset>
              </wp:positionV>
              <wp:extent cx="4399280" cy="0"/>
              <wp:effectExtent l="0" t="19050" r="1270" b="19050"/>
              <wp:wrapNone/>
              <wp:docPr id="1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92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2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pt,-2.8pt" to="346.1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" strokecolor="#17375e" strokeweight="3pt">
              <o:lock v:ext="edit" shapetype="f"/>
            </v:line>
          </w:pict>
        </mc:Fallback>
      </mc:AlternateContent>
    </w:r>
    <w:r w:rsidRPr="00AF1D81">
      <w:rPr>
        <w:color w:val="17365D"/>
        <w:sz w:val="20"/>
        <w:szCs w:val="20"/>
      </w:rPr>
      <w:t xml:space="preserve">Page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PAGE </w:instrText>
    </w:r>
    <w:r w:rsidRPr="00AF1D81">
      <w:rPr>
        <w:color w:val="17365D"/>
        <w:sz w:val="20"/>
        <w:szCs w:val="20"/>
      </w:rPr>
      <w:fldChar w:fldCharType="separate"/>
    </w:r>
    <w:r w:rsidR="001E214A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  <w:r w:rsidRPr="00AF1D81">
      <w:rPr>
        <w:color w:val="17365D"/>
        <w:sz w:val="20"/>
        <w:szCs w:val="20"/>
      </w:rPr>
      <w:t xml:space="preserve"> of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NUMPAGES </w:instrText>
    </w:r>
    <w:r w:rsidRPr="00AF1D81">
      <w:rPr>
        <w:color w:val="17365D"/>
        <w:sz w:val="20"/>
        <w:szCs w:val="20"/>
      </w:rPr>
      <w:fldChar w:fldCharType="separate"/>
    </w:r>
    <w:r w:rsidR="001E214A">
      <w:rPr>
        <w:noProof/>
        <w:color w:val="17365D"/>
        <w:sz w:val="20"/>
        <w:szCs w:val="20"/>
      </w:rPr>
      <w:t>2</w:t>
    </w:r>
    <w:r w:rsidRPr="00AF1D81">
      <w:rPr>
        <w:color w:val="17365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1025" w14:textId="77777777" w:rsidR="001B1BE2" w:rsidRDefault="001B1BE2" w:rsidP="00F50C9D">
      <w:r>
        <w:separator/>
      </w:r>
    </w:p>
  </w:footnote>
  <w:footnote w:type="continuationSeparator" w:id="0">
    <w:p w14:paraId="7DC5F4CA" w14:textId="77777777" w:rsidR="001B1BE2" w:rsidRDefault="001B1BE2" w:rsidP="00F5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5F5B" w14:textId="77777777" w:rsidR="002E0A29" w:rsidRDefault="002E0A2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655F3C4" wp14:editId="7A755614">
              <wp:simplePos x="0" y="0"/>
              <wp:positionH relativeFrom="column">
                <wp:posOffset>-12700</wp:posOffset>
              </wp:positionH>
              <wp:positionV relativeFrom="paragraph">
                <wp:posOffset>467994</wp:posOffset>
              </wp:positionV>
              <wp:extent cx="6599555" cy="0"/>
              <wp:effectExtent l="0" t="0" r="10795" b="19050"/>
              <wp:wrapNone/>
              <wp:docPr id="3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1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pt,36.85pt" to="518.6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" strokecolor="#17375e" strokeweight="1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02744018" wp14:editId="40CB91E4">
          <wp:extent cx="1590675" cy="371475"/>
          <wp:effectExtent l="0" t="0" r="0" b="0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7A6"/>
    <w:multiLevelType w:val="hybridMultilevel"/>
    <w:tmpl w:val="12B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2F80"/>
    <w:multiLevelType w:val="hybridMultilevel"/>
    <w:tmpl w:val="E9B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4B2F"/>
    <w:multiLevelType w:val="hybridMultilevel"/>
    <w:tmpl w:val="388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60A2D"/>
    <w:multiLevelType w:val="hybridMultilevel"/>
    <w:tmpl w:val="24A4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80"/>
    <w:rsid w:val="000054AE"/>
    <w:rsid w:val="00012A11"/>
    <w:rsid w:val="00042F2E"/>
    <w:rsid w:val="00047C00"/>
    <w:rsid w:val="00072028"/>
    <w:rsid w:val="00076D92"/>
    <w:rsid w:val="0009093E"/>
    <w:rsid w:val="000C7E7E"/>
    <w:rsid w:val="000D1073"/>
    <w:rsid w:val="000E0135"/>
    <w:rsid w:val="00184F4E"/>
    <w:rsid w:val="00190312"/>
    <w:rsid w:val="00194129"/>
    <w:rsid w:val="001B1BE2"/>
    <w:rsid w:val="001C69ED"/>
    <w:rsid w:val="001D2721"/>
    <w:rsid w:val="001E214A"/>
    <w:rsid w:val="0024009A"/>
    <w:rsid w:val="0024586B"/>
    <w:rsid w:val="00245EE8"/>
    <w:rsid w:val="00293B83"/>
    <w:rsid w:val="00297E6B"/>
    <w:rsid w:val="002A2283"/>
    <w:rsid w:val="002B3554"/>
    <w:rsid w:val="002E0A29"/>
    <w:rsid w:val="00363622"/>
    <w:rsid w:val="003648BE"/>
    <w:rsid w:val="00385F14"/>
    <w:rsid w:val="003B05ED"/>
    <w:rsid w:val="003C215B"/>
    <w:rsid w:val="003D24D7"/>
    <w:rsid w:val="00403A88"/>
    <w:rsid w:val="00406588"/>
    <w:rsid w:val="0041056C"/>
    <w:rsid w:val="00455449"/>
    <w:rsid w:val="00474242"/>
    <w:rsid w:val="004F7582"/>
    <w:rsid w:val="0051022A"/>
    <w:rsid w:val="00527DC2"/>
    <w:rsid w:val="00545662"/>
    <w:rsid w:val="00592EED"/>
    <w:rsid w:val="005C0945"/>
    <w:rsid w:val="005C5B12"/>
    <w:rsid w:val="005D0445"/>
    <w:rsid w:val="005D27C0"/>
    <w:rsid w:val="005F0B9E"/>
    <w:rsid w:val="005F19BF"/>
    <w:rsid w:val="005F3607"/>
    <w:rsid w:val="00614B7B"/>
    <w:rsid w:val="0062163C"/>
    <w:rsid w:val="00624951"/>
    <w:rsid w:val="00627D39"/>
    <w:rsid w:val="00686650"/>
    <w:rsid w:val="006A01A4"/>
    <w:rsid w:val="006A4A66"/>
    <w:rsid w:val="006B28EC"/>
    <w:rsid w:val="006B3F72"/>
    <w:rsid w:val="006C23A8"/>
    <w:rsid w:val="0070476E"/>
    <w:rsid w:val="00706FCC"/>
    <w:rsid w:val="00736A19"/>
    <w:rsid w:val="0077401C"/>
    <w:rsid w:val="00775DC0"/>
    <w:rsid w:val="00776F50"/>
    <w:rsid w:val="007C4A19"/>
    <w:rsid w:val="0081327C"/>
    <w:rsid w:val="00857606"/>
    <w:rsid w:val="00863DD9"/>
    <w:rsid w:val="00883E15"/>
    <w:rsid w:val="00894631"/>
    <w:rsid w:val="008A4B3B"/>
    <w:rsid w:val="008C6929"/>
    <w:rsid w:val="008E03EE"/>
    <w:rsid w:val="009208B1"/>
    <w:rsid w:val="0093192A"/>
    <w:rsid w:val="00976266"/>
    <w:rsid w:val="00980FC9"/>
    <w:rsid w:val="00A2652C"/>
    <w:rsid w:val="00A44A0C"/>
    <w:rsid w:val="00AC0AC4"/>
    <w:rsid w:val="00AF1D81"/>
    <w:rsid w:val="00AF7559"/>
    <w:rsid w:val="00B8330D"/>
    <w:rsid w:val="00BA4C9A"/>
    <w:rsid w:val="00BE5E80"/>
    <w:rsid w:val="00C36AD3"/>
    <w:rsid w:val="00C427C3"/>
    <w:rsid w:val="00C55A10"/>
    <w:rsid w:val="00CD2EF2"/>
    <w:rsid w:val="00D06113"/>
    <w:rsid w:val="00D132FB"/>
    <w:rsid w:val="00D33E00"/>
    <w:rsid w:val="00D83E1B"/>
    <w:rsid w:val="00D92319"/>
    <w:rsid w:val="00D977BC"/>
    <w:rsid w:val="00DB45D7"/>
    <w:rsid w:val="00DC3332"/>
    <w:rsid w:val="00DF5132"/>
    <w:rsid w:val="00E4144E"/>
    <w:rsid w:val="00E424BB"/>
    <w:rsid w:val="00E5774B"/>
    <w:rsid w:val="00E7625E"/>
    <w:rsid w:val="00E76679"/>
    <w:rsid w:val="00EA57F9"/>
    <w:rsid w:val="00EA6952"/>
    <w:rsid w:val="00EB2C0B"/>
    <w:rsid w:val="00ED57D6"/>
    <w:rsid w:val="00EF416B"/>
    <w:rsid w:val="00F41F61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E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customStyle="1" w:styleId="Body">
    <w:name w:val="Body"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otnoteReference">
    <w:name w:val="footnote reference"/>
    <w:rsid w:val="00BE5E80"/>
    <w:rPr>
      <w:vertAlign w:val="superscript"/>
    </w:rPr>
  </w:style>
  <w:style w:type="paragraph" w:styleId="FootnoteText">
    <w:name w:val="footnote text"/>
    <w:link w:val="FootnoteTextChar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BE5E80"/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9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29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29"/>
    <w:rPr>
      <w:rFonts w:ascii="Source Sans Pro" w:hAnsi="Source Sans Pro"/>
      <w:b/>
      <w:bCs/>
    </w:rPr>
  </w:style>
  <w:style w:type="paragraph" w:customStyle="1" w:styleId="Text">
    <w:name w:val="+Text"/>
    <w:qFormat/>
    <w:rsid w:val="00042F2E"/>
    <w:rPr>
      <w:rFonts w:ascii="Source Sans Pro" w:eastAsiaTheme="majorEastAsia" w:hAnsi="Source Sans Pro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customStyle="1" w:styleId="Body">
    <w:name w:val="Body"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otnoteReference">
    <w:name w:val="footnote reference"/>
    <w:rsid w:val="00BE5E80"/>
    <w:rPr>
      <w:vertAlign w:val="superscript"/>
    </w:rPr>
  </w:style>
  <w:style w:type="paragraph" w:styleId="FootnoteText">
    <w:name w:val="footnote text"/>
    <w:link w:val="FootnoteTextChar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BE5E80"/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9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29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29"/>
    <w:rPr>
      <w:rFonts w:ascii="Source Sans Pro" w:hAnsi="Source Sans Pro"/>
      <w:b/>
      <w:bCs/>
    </w:rPr>
  </w:style>
  <w:style w:type="paragraph" w:customStyle="1" w:styleId="Text">
    <w:name w:val="+Text"/>
    <w:qFormat/>
    <w:rsid w:val="00042F2E"/>
    <w:rPr>
      <w:rFonts w:ascii="Source Sans Pro" w:eastAsiaTheme="majorEastAsia" w:hAnsi="Source Sans Pro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nso-secs@icann.org" TargetMode="External"/><Relationship Id="rId1" Type="http://schemas.openxmlformats.org/officeDocument/2006/relationships/hyperlink" Target="mailto:gnso-secs@ican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Career\ICANN\ICANN%20Templates\GNSO\Letterhead_D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52DF5-62F8-42C3-9913-8C5A02DC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Letterhead_D_05.dot</Template>
  <TotalTime>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Base/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4</cp:revision>
  <dcterms:created xsi:type="dcterms:W3CDTF">2017-11-21T15:31:00Z</dcterms:created>
  <dcterms:modified xsi:type="dcterms:W3CDTF">2017-11-26T19:37:00Z</dcterms:modified>
</cp:coreProperties>
</file>