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51E04E34" w:rsidR="004B368C" w:rsidRPr="00F35D90" w:rsidRDefault="009766F3" w:rsidP="00F35D90">
      <w:pPr>
        <w:pStyle w:val="BodyText"/>
        <w:jc w:val="center"/>
        <w:rPr>
          <w:noProof/>
          <w:lang w:val="en-US" w:eastAsia="en-US"/>
        </w:rPr>
      </w:pPr>
      <w:del w:id="0" w:author="Berry Cobb" w:date="2017-11-21T16:14:00Z">
        <w:r w:rsidDel="003B2DC6">
          <w:rPr>
            <w:noProof/>
            <w:lang w:val="en-US" w:eastAsia="en-US"/>
          </w:rPr>
          <w:drawing>
            <wp:inline distT="0" distB="0" distL="0" distR="0" wp14:anchorId="32134D3C" wp14:editId="7F79E982">
              <wp:extent cx="9144000" cy="2686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686050"/>
                      </a:xfrm>
                      <a:prstGeom prst="rect">
                        <a:avLst/>
                      </a:prstGeom>
                      <a:noFill/>
                      <a:ln>
                        <a:noFill/>
                      </a:ln>
                    </pic:spPr>
                  </pic:pic>
                </a:graphicData>
              </a:graphic>
            </wp:inline>
          </w:drawing>
        </w:r>
      </w:del>
      <w:ins w:id="1" w:author="Berry Cobb" w:date="2017-11-21T16:14:00Z">
        <w:r w:rsidR="003B2DC6">
          <w:rPr>
            <w:noProof/>
            <w:lang w:val="en-US" w:eastAsia="en-US"/>
          </w:rPr>
          <w:drawing>
            <wp:inline distT="0" distB="0" distL="0" distR="0" wp14:anchorId="0061E57D" wp14:editId="59B00C9A">
              <wp:extent cx="9144000" cy="270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2705100"/>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107B15"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C271CD" w:rsidRPr="00A65D6D" w14:paraId="17617609" w14:textId="77777777" w:rsidTr="00780B8E">
        <w:trPr>
          <w:jc w:val="center"/>
        </w:trPr>
        <w:tc>
          <w:tcPr>
            <w:tcW w:w="2097" w:type="dxa"/>
            <w:shd w:val="clear" w:color="auto" w:fill="F1A31E"/>
            <w:vAlign w:val="center"/>
          </w:tcPr>
          <w:p w14:paraId="717AB3E0" w14:textId="08578035" w:rsidR="00C271CD" w:rsidRPr="00780B8E" w:rsidRDefault="00C271CD"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B5384A6" w14:textId="52C43846" w:rsidR="00C271CD" w:rsidRPr="0021107A" w:rsidRDefault="00C271CD"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E1499EA" w14:textId="77777777" w:rsidR="00C271CD" w:rsidRDefault="00C271CD" w:rsidP="009969B7">
            <w:pPr>
              <w:jc w:val="center"/>
            </w:pPr>
          </w:p>
        </w:tc>
      </w:tr>
      <w:tr w:rsidR="00B877C6" w:rsidRPr="00A65D6D" w14:paraId="3CD69C00" w14:textId="77777777" w:rsidTr="00D80DBA">
        <w:trPr>
          <w:jc w:val="center"/>
        </w:trPr>
        <w:tc>
          <w:tcPr>
            <w:tcW w:w="2097" w:type="dxa"/>
            <w:shd w:val="clear" w:color="auto" w:fill="197F86"/>
            <w:vAlign w:val="center"/>
          </w:tcPr>
          <w:p w14:paraId="20AC4F75" w14:textId="71F0CCCF"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D70FA99" w14:textId="4BCB9D68" w:rsidR="00B877C6" w:rsidRPr="0021107A" w:rsidRDefault="00B877C6"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1048" w:type="dxa"/>
          </w:tcPr>
          <w:p w14:paraId="424A70CF" w14:textId="4F86E9A9" w:rsidR="00B877C6" w:rsidRDefault="00107B15" w:rsidP="00D80DBA">
            <w:pPr>
              <w:jc w:val="center"/>
            </w:pPr>
            <w:hyperlink w:anchor="IGO_RCRC" w:history="1">
              <w:r w:rsidR="00B877C6" w:rsidRPr="005128B5">
                <w:rPr>
                  <w:rStyle w:val="Hyperlink"/>
                  <w:rFonts w:ascii="Calibri" w:hAnsi="Calibri"/>
                  <w:sz w:val="18"/>
                  <w:szCs w:val="18"/>
                </w:rPr>
                <w:t>LINK</w:t>
              </w:r>
            </w:hyperlink>
          </w:p>
        </w:tc>
      </w:tr>
      <w:tr w:rsidR="00B877C6" w:rsidRPr="00A65D6D" w14:paraId="57A41F40" w14:textId="77777777" w:rsidTr="00D80DBA">
        <w:trPr>
          <w:jc w:val="center"/>
        </w:trPr>
        <w:tc>
          <w:tcPr>
            <w:tcW w:w="2097" w:type="dxa"/>
            <w:shd w:val="clear" w:color="auto" w:fill="197F86"/>
            <w:vAlign w:val="center"/>
          </w:tcPr>
          <w:p w14:paraId="014D3A7D" w14:textId="373DE576"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AC9895B" w14:textId="55E90098" w:rsidR="00B877C6" w:rsidRDefault="00B877C6" w:rsidP="00023132">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Pr>
          <w:p w14:paraId="70A72785" w14:textId="66C8ABD8" w:rsidR="00B877C6" w:rsidRDefault="00107B15" w:rsidP="00D80DBA">
            <w:pPr>
              <w:jc w:val="center"/>
            </w:pPr>
            <w:hyperlink w:anchor="SSC" w:history="1">
              <w:r w:rsidR="00B877C6" w:rsidRPr="0021107A">
                <w:rPr>
                  <w:rStyle w:val="Hyperlink"/>
                  <w:rFonts w:ascii="Calibri" w:hAnsi="Calibri"/>
                  <w:sz w:val="18"/>
                  <w:szCs w:val="18"/>
                </w:rPr>
                <w:t>LINK</w:t>
              </w:r>
            </w:hyperlink>
          </w:p>
        </w:tc>
      </w:tr>
      <w:tr w:rsidR="00B877C6" w:rsidRPr="00A65D6D" w14:paraId="3C454846" w14:textId="77777777" w:rsidTr="00D80DBA">
        <w:trPr>
          <w:jc w:val="center"/>
        </w:trPr>
        <w:tc>
          <w:tcPr>
            <w:tcW w:w="2097" w:type="dxa"/>
            <w:shd w:val="clear" w:color="auto" w:fill="197F86"/>
            <w:vAlign w:val="center"/>
          </w:tcPr>
          <w:p w14:paraId="14037446" w14:textId="3B757B80"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B877C6" w:rsidRDefault="00B877C6"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B877C6" w:rsidRDefault="00107B15" w:rsidP="00D80DBA">
            <w:pPr>
              <w:jc w:val="center"/>
            </w:pPr>
            <w:hyperlink w:anchor="AUCTION" w:history="1">
              <w:r w:rsidR="00B877C6" w:rsidRPr="009969B7">
                <w:rPr>
                  <w:rStyle w:val="Hyperlink"/>
                  <w:rFonts w:ascii="Calibri" w:hAnsi="Calibri"/>
                  <w:sz w:val="18"/>
                  <w:szCs w:val="18"/>
                </w:rPr>
                <w:t>LINK</w:t>
              </w:r>
            </w:hyperlink>
          </w:p>
        </w:tc>
      </w:tr>
      <w:tr w:rsidR="00B877C6" w:rsidRPr="00A65D6D" w14:paraId="25A20B62" w14:textId="77777777" w:rsidTr="00D80DBA">
        <w:trPr>
          <w:jc w:val="center"/>
        </w:trPr>
        <w:tc>
          <w:tcPr>
            <w:tcW w:w="2097" w:type="dxa"/>
            <w:shd w:val="clear" w:color="auto" w:fill="197F86"/>
            <w:vAlign w:val="center"/>
          </w:tcPr>
          <w:p w14:paraId="2EE7F2C5" w14:textId="683C68DE"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877C6" w:rsidRDefault="00B877C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877C6" w:rsidRDefault="00107B15" w:rsidP="00D80DBA">
            <w:pPr>
              <w:jc w:val="center"/>
            </w:pPr>
            <w:hyperlink w:anchor="WS2" w:history="1">
              <w:r w:rsidR="00B877C6" w:rsidRPr="00295D45">
                <w:rPr>
                  <w:rStyle w:val="Hyperlink"/>
                  <w:rFonts w:ascii="Calibri" w:hAnsi="Calibri"/>
                  <w:sz w:val="18"/>
                  <w:szCs w:val="18"/>
                </w:rPr>
                <w:t>LINK</w:t>
              </w:r>
            </w:hyperlink>
          </w:p>
        </w:tc>
      </w:tr>
      <w:tr w:rsidR="00B877C6" w:rsidRPr="00A65D6D" w14:paraId="3BD375D0" w14:textId="77777777" w:rsidTr="00D80DBA">
        <w:trPr>
          <w:jc w:val="center"/>
        </w:trPr>
        <w:tc>
          <w:tcPr>
            <w:tcW w:w="2097" w:type="dxa"/>
            <w:shd w:val="clear" w:color="auto" w:fill="197F86"/>
            <w:vAlign w:val="center"/>
          </w:tcPr>
          <w:p w14:paraId="12B9654B" w14:textId="5C213BF8"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B877C6" w:rsidRPr="005742D5" w:rsidRDefault="00B877C6"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6E3D2C25" w14:textId="4C4102ED" w:rsidR="00B877C6" w:rsidRDefault="00107B15" w:rsidP="00D80DBA">
            <w:pPr>
              <w:jc w:val="center"/>
            </w:pPr>
            <w:hyperlink w:anchor="UDRP" w:history="1">
              <w:r w:rsidR="00B877C6" w:rsidRPr="00F511C1">
                <w:rPr>
                  <w:rStyle w:val="Hyperlink"/>
                  <w:rFonts w:ascii="Calibri" w:hAnsi="Calibri"/>
                  <w:sz w:val="18"/>
                  <w:szCs w:val="18"/>
                </w:rPr>
                <w:t>LINK</w:t>
              </w:r>
            </w:hyperlink>
          </w:p>
        </w:tc>
      </w:tr>
      <w:tr w:rsidR="00B877C6" w:rsidRPr="00A65D6D" w14:paraId="2C7D85CA" w14:textId="77777777" w:rsidTr="00D80DBA">
        <w:trPr>
          <w:jc w:val="center"/>
        </w:trPr>
        <w:tc>
          <w:tcPr>
            <w:tcW w:w="2097" w:type="dxa"/>
            <w:shd w:val="clear" w:color="auto" w:fill="197F86"/>
            <w:vAlign w:val="center"/>
          </w:tcPr>
          <w:p w14:paraId="3A5B7578"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B877C6" w:rsidRPr="00485341" w:rsidRDefault="00B877C6"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B877C6" w:rsidRDefault="00107B15" w:rsidP="00D80DBA">
            <w:pPr>
              <w:jc w:val="center"/>
            </w:pPr>
            <w:hyperlink w:anchor="subrnd_gTLD" w:history="1">
              <w:r w:rsidR="00B877C6" w:rsidRPr="005742D5">
                <w:rPr>
                  <w:rStyle w:val="Hyperlink"/>
                  <w:rFonts w:ascii="Calibri" w:hAnsi="Calibri"/>
                  <w:sz w:val="18"/>
                  <w:szCs w:val="18"/>
                </w:rPr>
                <w:t>LINK</w:t>
              </w:r>
            </w:hyperlink>
          </w:p>
        </w:tc>
      </w:tr>
      <w:tr w:rsidR="00B877C6" w:rsidRPr="00A65D6D" w14:paraId="5095543C" w14:textId="77777777" w:rsidTr="00D80DBA">
        <w:trPr>
          <w:jc w:val="center"/>
        </w:trPr>
        <w:tc>
          <w:tcPr>
            <w:tcW w:w="2097" w:type="dxa"/>
            <w:shd w:val="clear" w:color="auto" w:fill="197F86"/>
            <w:vAlign w:val="center"/>
          </w:tcPr>
          <w:p w14:paraId="66825865"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B877C6" w:rsidRPr="003961B8" w:rsidRDefault="00B877C6"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B877C6" w:rsidRDefault="00107B15" w:rsidP="00D4724D">
            <w:pPr>
              <w:jc w:val="center"/>
              <w:rPr>
                <w:rFonts w:ascii="Calibri" w:hAnsi="Calibri"/>
                <w:sz w:val="18"/>
                <w:szCs w:val="18"/>
              </w:rPr>
            </w:pPr>
            <w:hyperlink w:anchor="WHOIS_PDP" w:history="1">
              <w:r w:rsidR="00B877C6" w:rsidRPr="005F4A67">
                <w:rPr>
                  <w:rStyle w:val="Hyperlink"/>
                  <w:rFonts w:ascii="Calibri" w:hAnsi="Calibri"/>
                  <w:sz w:val="18"/>
                  <w:szCs w:val="18"/>
                </w:rPr>
                <w:t>LINK</w:t>
              </w:r>
            </w:hyperlink>
          </w:p>
        </w:tc>
      </w:tr>
      <w:tr w:rsidR="00B877C6" w:rsidRPr="00A65D6D" w14:paraId="502C8D8B" w14:textId="77777777" w:rsidTr="00780B8E">
        <w:trPr>
          <w:jc w:val="center"/>
        </w:trPr>
        <w:tc>
          <w:tcPr>
            <w:tcW w:w="2097" w:type="dxa"/>
            <w:shd w:val="clear" w:color="auto" w:fill="197F86"/>
            <w:vAlign w:val="center"/>
          </w:tcPr>
          <w:p w14:paraId="2970AB4D"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B877C6" w:rsidRPr="00B72EE7" w:rsidRDefault="00B877C6"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B877C6" w:rsidRDefault="00107B15" w:rsidP="00070A5F">
            <w:pPr>
              <w:jc w:val="center"/>
            </w:pPr>
            <w:hyperlink w:anchor="IGO_INGO_RPM" w:history="1">
              <w:r w:rsidR="00B877C6" w:rsidRPr="00735984">
                <w:rPr>
                  <w:rStyle w:val="Hyperlink"/>
                  <w:rFonts w:ascii="Calibri" w:hAnsi="Calibri"/>
                  <w:sz w:val="18"/>
                  <w:szCs w:val="18"/>
                </w:rPr>
                <w:t>LINK</w:t>
              </w:r>
            </w:hyperlink>
          </w:p>
        </w:tc>
      </w:tr>
      <w:tr w:rsidR="00B877C6"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B877C6" w:rsidRPr="00780B8E" w:rsidRDefault="00B877C6" w:rsidP="00355FB6">
            <w:pPr>
              <w:rPr>
                <w:rFonts w:ascii="Calibri" w:hAnsi="Calibri"/>
                <w:b/>
                <w:color w:val="FFFFFF"/>
                <w:sz w:val="18"/>
                <w:szCs w:val="18"/>
              </w:rPr>
            </w:pPr>
            <w:r w:rsidRPr="00780B8E">
              <w:rPr>
                <w:rFonts w:ascii="Calibri" w:hAnsi="Calibri"/>
                <w:b/>
                <w:color w:val="FFFFFF"/>
                <w:sz w:val="18"/>
                <w:szCs w:val="18"/>
              </w:rPr>
              <w:lastRenderedPageBreak/>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B877C6" w:rsidRPr="00B72EE7" w:rsidRDefault="00B877C6"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B877C6" w:rsidRDefault="00107B15" w:rsidP="00355FB6">
            <w:pPr>
              <w:jc w:val="center"/>
            </w:pPr>
            <w:hyperlink w:anchor="IG" w:history="1">
              <w:r w:rsidR="00B877C6" w:rsidRPr="005128B5">
                <w:rPr>
                  <w:rStyle w:val="Hyperlink"/>
                  <w:rFonts w:ascii="Calibri" w:hAnsi="Calibri"/>
                  <w:sz w:val="18"/>
                  <w:szCs w:val="18"/>
                </w:rPr>
                <w:t>LINK</w:t>
              </w:r>
            </w:hyperlink>
          </w:p>
        </w:tc>
      </w:tr>
      <w:tr w:rsidR="00AA529C" w:rsidRPr="00A65D6D" w14:paraId="3B24560C"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E100760" w14:textId="1407EC82" w:rsidR="00AA529C" w:rsidRDefault="00AA529C"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F7B223" w14:textId="4DCDD84E" w:rsidR="00AA529C" w:rsidRPr="00070A5F" w:rsidRDefault="00AA529C" w:rsidP="0061512F">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3479AE66" w14:textId="6CEFFC7A" w:rsidR="00AA529C" w:rsidRDefault="00107B15" w:rsidP="00095DAD">
            <w:pPr>
              <w:jc w:val="center"/>
            </w:pPr>
            <w:hyperlink w:anchor="RODT" w:history="1">
              <w:r w:rsidR="00AA529C" w:rsidRPr="004B30FF">
                <w:rPr>
                  <w:rStyle w:val="Hyperlink"/>
                  <w:rFonts w:ascii="Calibri" w:hAnsi="Calibri"/>
                  <w:sz w:val="18"/>
                  <w:szCs w:val="18"/>
                </w:rPr>
                <w:t>LINK</w:t>
              </w:r>
            </w:hyperlink>
          </w:p>
        </w:tc>
      </w:tr>
      <w:tr w:rsidR="00AA529C"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AA529C" w:rsidRPr="00070A5F" w:rsidRDefault="00AA529C"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AA529C" w:rsidRDefault="00107B15" w:rsidP="00070A5F">
            <w:pPr>
              <w:jc w:val="center"/>
              <w:rPr>
                <w:rFonts w:ascii="Calibri" w:hAnsi="Calibri"/>
                <w:sz w:val="18"/>
                <w:szCs w:val="18"/>
              </w:rPr>
            </w:pPr>
            <w:hyperlink w:anchor="IGO_INGO" w:history="1">
              <w:r w:rsidR="00AA529C" w:rsidRPr="005128B5">
                <w:rPr>
                  <w:rStyle w:val="Hyperlink"/>
                  <w:rFonts w:ascii="Calibri" w:hAnsi="Calibri"/>
                  <w:sz w:val="18"/>
                  <w:szCs w:val="18"/>
                </w:rPr>
                <w:t>LINK</w:t>
              </w:r>
            </w:hyperlink>
          </w:p>
        </w:tc>
      </w:tr>
      <w:tr w:rsidR="00AA529C"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AA529C" w:rsidRPr="00070A5F" w:rsidRDefault="00AA529C"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AA529C" w:rsidRDefault="00107B15" w:rsidP="00070A5F">
            <w:pPr>
              <w:jc w:val="center"/>
            </w:pPr>
            <w:hyperlink w:anchor="GEO" w:history="1">
              <w:r w:rsidR="00AA529C" w:rsidRPr="00F2287B">
                <w:rPr>
                  <w:rStyle w:val="Hyperlink"/>
                  <w:rFonts w:ascii="Calibri" w:hAnsi="Calibri"/>
                  <w:sz w:val="18"/>
                  <w:szCs w:val="18"/>
                </w:rPr>
                <w:t>LINK</w:t>
              </w:r>
            </w:hyperlink>
          </w:p>
        </w:tc>
      </w:tr>
      <w:tr w:rsidR="00A85723" w:rsidRPr="00A65D6D" w14:paraId="61661F04" w14:textId="1ACBD21A"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D4921B" w14:textId="6A9E47DC"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F5E2C3" w14:textId="701D3491" w:rsidR="00A85723" w:rsidRDefault="00A85723" w:rsidP="00F27DC2">
            <w:pPr>
              <w:pStyle w:val="BodyText"/>
              <w:rPr>
                <w:rFonts w:ascii="Calibri" w:hAnsi="Calibri"/>
                <w:b/>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D091B38" w14:textId="51ED61C0" w:rsidR="00A85723" w:rsidRDefault="00107B15" w:rsidP="009F6454">
            <w:pPr>
              <w:jc w:val="center"/>
            </w:pPr>
            <w:hyperlink w:anchor="CWG_UTCN" w:history="1">
              <w:r w:rsidR="00A85723" w:rsidRPr="005128B5">
                <w:rPr>
                  <w:rStyle w:val="Hyperlink"/>
                  <w:rFonts w:ascii="Calibri" w:hAnsi="Calibri"/>
                  <w:sz w:val="18"/>
                  <w:szCs w:val="18"/>
                </w:rPr>
                <w:t>LINK</w:t>
              </w:r>
            </w:hyperlink>
          </w:p>
        </w:tc>
      </w:tr>
      <w:tr w:rsidR="00A85723"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A85723" w:rsidRDefault="00A85723"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A85723" w:rsidRDefault="00107B15" w:rsidP="009F6454">
            <w:pPr>
              <w:jc w:val="center"/>
            </w:pPr>
            <w:hyperlink w:anchor="GRWG" w:history="1">
              <w:r w:rsidR="00A85723" w:rsidRPr="004B30FF">
                <w:rPr>
                  <w:rStyle w:val="Hyperlink"/>
                  <w:rFonts w:ascii="Calibri" w:hAnsi="Calibri"/>
                  <w:sz w:val="18"/>
                  <w:szCs w:val="18"/>
                </w:rPr>
                <w:t>LINK</w:t>
              </w:r>
            </w:hyperlink>
          </w:p>
        </w:tc>
      </w:tr>
      <w:tr w:rsidR="00A85723" w:rsidRPr="00A65D6D" w:rsidDel="00EB6238" w14:paraId="7F25385C" w14:textId="7DEA0B7A" w:rsidTr="00F27DC2">
        <w:trPr>
          <w:jc w:val="center"/>
          <w:del w:id="2" w:author="Berry Cobb" w:date="2017-11-13T16:24: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EBF0F1" w14:textId="0387859E" w:rsidR="00A85723" w:rsidRPr="00780B8E" w:rsidDel="00EB6238" w:rsidRDefault="00A85723" w:rsidP="00F27DC2">
            <w:pPr>
              <w:pStyle w:val="BodyText"/>
              <w:rPr>
                <w:del w:id="3" w:author="Berry Cobb" w:date="2017-11-13T16:24:00Z"/>
                <w:rFonts w:ascii="Calibri" w:hAnsi="Calibri"/>
                <w:b/>
                <w:color w:val="FFFFFF"/>
                <w:sz w:val="18"/>
                <w:szCs w:val="18"/>
                <w:lang w:eastAsia="en-US"/>
              </w:rPr>
            </w:pPr>
            <w:del w:id="4" w:author="Berry Cobb" w:date="2017-11-13T16:24:00Z">
              <w:r w:rsidRPr="00780B8E" w:rsidDel="00EB6238">
                <w:rPr>
                  <w:rFonts w:ascii="Calibri" w:hAnsi="Calibri"/>
                  <w:b/>
                  <w:color w:val="FFFFFF"/>
                  <w:sz w:val="18"/>
                  <w:szCs w:val="18"/>
                  <w:lang w:eastAsia="en-US"/>
                </w:rPr>
                <w:delText xml:space="preserve">7 </w:delText>
              </w:r>
              <w:r w:rsidDel="00EB6238">
                <w:rPr>
                  <w:rFonts w:ascii="Calibri" w:hAnsi="Calibri"/>
                  <w:b/>
                  <w:color w:val="FFFFFF"/>
                  <w:sz w:val="18"/>
                  <w:szCs w:val="18"/>
                  <w:lang w:eastAsia="en-US"/>
                </w:rPr>
                <w:delText>–</w:delText>
              </w:r>
              <w:r w:rsidRPr="00780B8E" w:rsidDel="00EB6238">
                <w:rPr>
                  <w:rFonts w:ascii="Calibri" w:hAnsi="Calibri"/>
                  <w:b/>
                  <w:color w:val="FFFFFF"/>
                  <w:sz w:val="18"/>
                  <w:szCs w:val="18"/>
                  <w:lang w:eastAsia="en-US"/>
                </w:rPr>
                <w:delText xml:space="preserve"> Implementation</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8870EBE" w14:textId="4D42D972" w:rsidR="00A85723" w:rsidRPr="00070A5F" w:rsidDel="00EB6238" w:rsidRDefault="00A85723" w:rsidP="00F27DC2">
            <w:pPr>
              <w:pStyle w:val="BodyText"/>
              <w:rPr>
                <w:del w:id="5" w:author="Berry Cobb" w:date="2017-11-13T16:24:00Z"/>
                <w:rFonts w:ascii="Calibri" w:eastAsia="Tahoma" w:hAnsi="Calibri" w:cs="Arial"/>
                <w:b/>
                <w:sz w:val="18"/>
                <w:szCs w:val="18"/>
                <w:lang w:val="en-GB" w:eastAsia="en-US"/>
              </w:rPr>
            </w:pPr>
            <w:del w:id="6" w:author="Berry Cobb" w:date="2017-11-13T16:24:00Z">
              <w:r w:rsidDel="00EB6238">
                <w:rPr>
                  <w:rFonts w:ascii="Calibri" w:hAnsi="Calibri"/>
                  <w:b/>
                  <w:sz w:val="18"/>
                  <w:szCs w:val="18"/>
                  <w:lang w:eastAsia="en-US"/>
                </w:rPr>
                <w:delText>Cross Community Working Group for a Framework of Principles for Future CWGs (</w:delText>
              </w:r>
              <w:r w:rsidRPr="0021107A" w:rsidDel="00EB6238">
                <w:rPr>
                  <w:rFonts w:ascii="Calibri" w:hAnsi="Calibri"/>
                  <w:sz w:val="18"/>
                  <w:szCs w:val="18"/>
                  <w:lang w:eastAsia="en-US"/>
                </w:rPr>
                <w:delText>CWG-Principles</w:delText>
              </w:r>
              <w:r w:rsidDel="00EB6238">
                <w:rPr>
                  <w:rFonts w:ascii="Calibri" w:hAnsi="Calibri"/>
                  <w:b/>
                  <w:sz w:val="18"/>
                  <w:szCs w:val="18"/>
                  <w:lang w:eastAsia="en-US"/>
                </w:rPr>
                <w:delText>)</w:delText>
              </w:r>
              <w:r w:rsidR="00B00B87" w:rsidDel="00EB6238">
                <w:rPr>
                  <w:rFonts w:ascii="Calibri" w:hAnsi="Calibri"/>
                  <w:b/>
                  <w:sz w:val="18"/>
                  <w:szCs w:val="18"/>
                  <w:lang w:eastAsia="en-US"/>
                </w:rPr>
                <w:delText xml:space="preserve"> [COMPLETED]</w:delText>
              </w:r>
            </w:del>
          </w:p>
        </w:tc>
        <w:tc>
          <w:tcPr>
            <w:tcW w:w="1048" w:type="dxa"/>
            <w:tcBorders>
              <w:top w:val="single" w:sz="4" w:space="0" w:color="auto"/>
              <w:left w:val="single" w:sz="4" w:space="0" w:color="auto"/>
              <w:bottom w:val="single" w:sz="4" w:space="0" w:color="auto"/>
              <w:right w:val="single" w:sz="4" w:space="0" w:color="auto"/>
            </w:tcBorders>
          </w:tcPr>
          <w:p w14:paraId="104D438D" w14:textId="4548336F" w:rsidR="00A85723" w:rsidDel="00EB6238" w:rsidRDefault="00160F67" w:rsidP="009F6454">
            <w:pPr>
              <w:jc w:val="center"/>
              <w:rPr>
                <w:del w:id="7" w:author="Berry Cobb" w:date="2017-11-13T16:24:00Z"/>
              </w:rPr>
            </w:pPr>
            <w:del w:id="8" w:author="Berry Cobb" w:date="2017-11-13T16:24:00Z">
              <w:r w:rsidDel="00EB6238">
                <w:fldChar w:fldCharType="begin"/>
              </w:r>
              <w:r w:rsidDel="00EB6238">
                <w:delInstrText xml:space="preserve"> HYPERLINK \l "CWG_CWG" </w:delInstrText>
              </w:r>
              <w:r w:rsidDel="00EB6238">
                <w:fldChar w:fldCharType="separate"/>
              </w:r>
              <w:r w:rsidR="00A85723" w:rsidRPr="00F24F0A" w:rsidDel="00EB6238">
                <w:rPr>
                  <w:rStyle w:val="Hyperlink"/>
                  <w:rFonts w:ascii="Calibri" w:hAnsi="Calibri"/>
                  <w:sz w:val="18"/>
                  <w:szCs w:val="18"/>
                </w:rPr>
                <w:delText>LINK</w:delText>
              </w:r>
              <w:r w:rsidDel="00EB6238">
                <w:rPr>
                  <w:rStyle w:val="Hyperlink"/>
                  <w:rFonts w:ascii="Calibri" w:hAnsi="Calibri"/>
                  <w:sz w:val="18"/>
                  <w:szCs w:val="18"/>
                </w:rPr>
                <w:fldChar w:fldCharType="end"/>
              </w:r>
              <w:r w:rsidR="00A85723" w:rsidDel="00EB6238">
                <w:rPr>
                  <w:rStyle w:val="Hyperlink"/>
                  <w:rFonts w:ascii="Calibri" w:hAnsi="Calibri"/>
                  <w:sz w:val="18"/>
                  <w:szCs w:val="18"/>
                </w:rPr>
                <w:delText xml:space="preserve"> </w:delText>
              </w:r>
            </w:del>
          </w:p>
        </w:tc>
      </w:tr>
      <w:tr w:rsidR="00A85723"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A85723" w:rsidRDefault="00A85723"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A85723" w:rsidRDefault="00107B15" w:rsidP="009F6454">
            <w:pPr>
              <w:jc w:val="center"/>
            </w:pPr>
            <w:hyperlink w:anchor="GAC_GNSO_CG" w:history="1">
              <w:r w:rsidR="00A85723" w:rsidRPr="00732C30">
                <w:rPr>
                  <w:rStyle w:val="Hyperlink"/>
                  <w:rFonts w:ascii="Calibri" w:hAnsi="Calibri"/>
                  <w:sz w:val="18"/>
                  <w:szCs w:val="18"/>
                </w:rPr>
                <w:t>LINK</w:t>
              </w:r>
            </w:hyperlink>
          </w:p>
        </w:tc>
      </w:tr>
      <w:tr w:rsidR="00A85723"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A85723" w:rsidRPr="003961B8" w:rsidRDefault="00A85723"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A85723" w:rsidRDefault="00107B15" w:rsidP="009F6454">
            <w:pPr>
              <w:jc w:val="center"/>
            </w:pPr>
            <w:hyperlink w:anchor="PPSAI" w:history="1">
              <w:r w:rsidR="00A85723" w:rsidRPr="00295D45">
                <w:rPr>
                  <w:rStyle w:val="Hyperlink"/>
                  <w:rFonts w:ascii="Calibri" w:hAnsi="Calibri"/>
                  <w:sz w:val="18"/>
                  <w:szCs w:val="18"/>
                </w:rPr>
                <w:t>LINK</w:t>
              </w:r>
            </w:hyperlink>
          </w:p>
        </w:tc>
      </w:tr>
      <w:tr w:rsidR="00A85723"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A85723" w:rsidRPr="00B72EE7" w:rsidRDefault="00A85723"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A85723" w:rsidRDefault="00107B15" w:rsidP="009F6454">
            <w:pPr>
              <w:jc w:val="center"/>
            </w:pPr>
            <w:hyperlink w:anchor="TandT" w:history="1">
              <w:r w:rsidR="00A85723" w:rsidRPr="009F6454">
                <w:rPr>
                  <w:rStyle w:val="Hyperlink"/>
                  <w:rFonts w:ascii="Calibri" w:hAnsi="Calibri"/>
                  <w:sz w:val="18"/>
                  <w:szCs w:val="18"/>
                </w:rPr>
                <w:t>LINK</w:t>
              </w:r>
            </w:hyperlink>
          </w:p>
        </w:tc>
      </w:tr>
      <w:tr w:rsidR="00A85723"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A85723" w:rsidRPr="00B72EE7" w:rsidRDefault="00A85723"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A85723" w:rsidRDefault="00107B15" w:rsidP="00070A5F">
            <w:pPr>
              <w:jc w:val="center"/>
            </w:pPr>
            <w:hyperlink w:anchor="IRTP_C" w:history="1">
              <w:r w:rsidR="00A85723" w:rsidRPr="005128B5">
                <w:rPr>
                  <w:rStyle w:val="Hyperlink"/>
                  <w:rFonts w:ascii="Calibri" w:hAnsi="Calibri"/>
                  <w:sz w:val="18"/>
                  <w:szCs w:val="18"/>
                </w:rPr>
                <w:t>LINK</w:t>
              </w:r>
            </w:hyperlink>
          </w:p>
        </w:tc>
      </w:tr>
      <w:tr w:rsidR="00A85723"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A85723" w:rsidRPr="00B72EE7" w:rsidRDefault="00A85723"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A85723" w:rsidRDefault="00107B15" w:rsidP="00070A5F">
            <w:pPr>
              <w:jc w:val="center"/>
            </w:pPr>
            <w:hyperlink w:anchor="THICK_WHOIS" w:history="1">
              <w:r w:rsidR="00A85723" w:rsidRPr="005128B5">
                <w:rPr>
                  <w:rStyle w:val="Hyperlink"/>
                  <w:rFonts w:ascii="Calibri" w:hAnsi="Calibri"/>
                  <w:sz w:val="18"/>
                  <w:szCs w:val="18"/>
                </w:rPr>
                <w:t>LINK</w:t>
              </w:r>
            </w:hyperlink>
          </w:p>
        </w:tc>
      </w:tr>
      <w:tr w:rsidR="00A85723"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415227DF" w:rsidR="00A85723" w:rsidRPr="00070A5F" w:rsidRDefault="00A85723"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A85723" w:rsidRDefault="00107B15" w:rsidP="00070A5F">
            <w:pPr>
              <w:jc w:val="center"/>
              <w:rPr>
                <w:rFonts w:ascii="Calibri" w:hAnsi="Calibri"/>
                <w:sz w:val="18"/>
                <w:szCs w:val="18"/>
              </w:rPr>
            </w:pPr>
            <w:hyperlink w:anchor="IGO_INGO2" w:history="1">
              <w:r w:rsidR="00A85723" w:rsidRPr="000D6529">
                <w:rPr>
                  <w:rStyle w:val="Hyperlink"/>
                  <w:rFonts w:ascii="Calibri" w:hAnsi="Calibri"/>
                  <w:sz w:val="18"/>
                  <w:szCs w:val="18"/>
                </w:rPr>
                <w:t>LINK</w:t>
              </w:r>
            </w:hyperlink>
          </w:p>
        </w:tc>
      </w:tr>
      <w:tr w:rsidR="00A85723"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A85723" w:rsidRPr="00070A5F" w:rsidRDefault="00A85723"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A85723" w:rsidRDefault="00107B15" w:rsidP="00070A5F">
            <w:pPr>
              <w:jc w:val="center"/>
              <w:rPr>
                <w:rFonts w:ascii="Calibri" w:hAnsi="Calibri"/>
                <w:sz w:val="18"/>
                <w:szCs w:val="18"/>
              </w:rPr>
            </w:pPr>
            <w:hyperlink w:anchor="CCT_RT" w:history="1">
              <w:r w:rsidR="00A85723" w:rsidRPr="007E7D8E">
                <w:rPr>
                  <w:rStyle w:val="Hyperlink"/>
                  <w:rFonts w:ascii="Calibri" w:hAnsi="Calibri"/>
                  <w:sz w:val="18"/>
                  <w:szCs w:val="18"/>
                </w:rPr>
                <w:t>LINK</w:t>
              </w:r>
            </w:hyperlink>
          </w:p>
        </w:tc>
      </w:tr>
      <w:tr w:rsidR="00A85723" w:rsidRPr="00A65D6D" w14:paraId="363D913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D5341D3" w14:textId="056DFF47"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10ED7B" w14:textId="57675C09"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A735981" w14:textId="1F2DC725" w:rsidR="00A85723" w:rsidRDefault="00107B15" w:rsidP="00070A5F">
            <w:pPr>
              <w:jc w:val="center"/>
            </w:pPr>
            <w:hyperlink w:anchor="ERRP_PR" w:history="1">
              <w:r w:rsidR="00A85723" w:rsidRPr="007E7D8E">
                <w:rPr>
                  <w:rStyle w:val="Hyperlink"/>
                  <w:rFonts w:ascii="Calibri" w:hAnsi="Calibri"/>
                  <w:sz w:val="18"/>
                  <w:szCs w:val="18"/>
                </w:rPr>
                <w:t>LINK</w:t>
              </w:r>
            </w:hyperlink>
          </w:p>
        </w:tc>
      </w:tr>
      <w:tr w:rsidR="00A85723" w:rsidRPr="00A65D6D" w14:paraId="15E8E64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B21776C" w14:textId="67E6F52C"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EF2E7F" w14:textId="33368C2F"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Transfer Emergency Action Contact</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TEAC-PR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BD783D1" w14:textId="241C8D31" w:rsidR="00A85723" w:rsidRDefault="00107B15" w:rsidP="00070A5F">
            <w:pPr>
              <w:jc w:val="center"/>
            </w:pPr>
            <w:hyperlink w:anchor="TEAC_PR" w:history="1">
              <w:r w:rsidR="00A85723" w:rsidRPr="007E7D8E">
                <w:rPr>
                  <w:rStyle w:val="Hyperlink"/>
                  <w:rFonts w:ascii="Calibri" w:hAnsi="Calibri"/>
                  <w:sz w:val="18"/>
                  <w:szCs w:val="18"/>
                </w:rPr>
                <w:t>LINK</w:t>
              </w:r>
            </w:hyperlink>
          </w:p>
        </w:tc>
      </w:tr>
      <w:tr w:rsidR="00A85723" w:rsidRPr="00A65D6D" w14:paraId="0DD0ABD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1D3B82" w14:textId="22588389"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80C0EB" w14:textId="27016A25"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5275D747" w14:textId="0DFE32DA" w:rsidR="00A85723" w:rsidRDefault="00107B15" w:rsidP="00070A5F">
            <w:pPr>
              <w:jc w:val="center"/>
            </w:pPr>
            <w:hyperlink w:anchor="IRTP_PR" w:history="1">
              <w:r w:rsidR="00A85723" w:rsidRPr="007E7D8E">
                <w:rPr>
                  <w:rStyle w:val="Hyperlink"/>
                  <w:rFonts w:ascii="Calibri" w:hAnsi="Calibri"/>
                  <w:sz w:val="18"/>
                  <w:szCs w:val="18"/>
                </w:rPr>
                <w:t>LINK</w:t>
              </w:r>
            </w:hyperlink>
          </w:p>
        </w:tc>
      </w:tr>
      <w:tr w:rsidR="00A85723" w:rsidRPr="00A65D6D" w14:paraId="4F2EA5B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4BC62B8" w14:textId="3450DA91"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23F8AC" w14:textId="62578546" w:rsidR="00A85723" w:rsidRPr="003A6018" w:rsidRDefault="00A85723"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(PolImp – RR)</w:t>
            </w:r>
          </w:p>
        </w:tc>
        <w:tc>
          <w:tcPr>
            <w:tcW w:w="1048" w:type="dxa"/>
            <w:tcBorders>
              <w:top w:val="single" w:sz="4" w:space="0" w:color="auto"/>
              <w:left w:val="single" w:sz="4" w:space="0" w:color="auto"/>
              <w:bottom w:val="single" w:sz="4" w:space="0" w:color="auto"/>
              <w:right w:val="single" w:sz="4" w:space="0" w:color="auto"/>
            </w:tcBorders>
          </w:tcPr>
          <w:p w14:paraId="7107B16D" w14:textId="2C84E911" w:rsidR="00A85723" w:rsidRDefault="00107B15" w:rsidP="00070A5F">
            <w:pPr>
              <w:jc w:val="center"/>
            </w:pPr>
            <w:hyperlink w:anchor="PolImp_RR" w:history="1">
              <w:r w:rsidR="00A85723" w:rsidRPr="0019595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3F9336AA" w14:textId="1F67CA18"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9" w:author="Marika Konings" w:date="2017-11-21T13:06:00Z">
        <w:r w:rsidR="007673A9" w:rsidDel="00864245">
          <w:rPr>
            <w:rFonts w:ascii="Calibri" w:eastAsia="Tahoma" w:hAnsi="Calibri" w:cs="Arial"/>
            <w:sz w:val="20"/>
            <w:szCs w:val="20"/>
            <w:lang w:val="en-GB"/>
          </w:rPr>
          <w:delText>3</w:delText>
        </w:r>
        <w:r w:rsidR="00FE26DE" w:rsidDel="00864245">
          <w:rPr>
            <w:rFonts w:ascii="Calibri" w:eastAsia="Tahoma" w:hAnsi="Calibri" w:cs="Arial"/>
            <w:sz w:val="20"/>
            <w:szCs w:val="20"/>
            <w:lang w:val="en-GB"/>
          </w:rPr>
          <w:delText>1</w:delText>
        </w:r>
        <w:r w:rsidR="00C83A06" w:rsidDel="00864245">
          <w:rPr>
            <w:rFonts w:ascii="Calibri" w:eastAsia="Tahoma" w:hAnsi="Calibri" w:cs="Arial"/>
            <w:sz w:val="20"/>
            <w:szCs w:val="20"/>
            <w:lang w:val="en-GB"/>
          </w:rPr>
          <w:delText xml:space="preserve"> October</w:delText>
        </w:r>
      </w:del>
      <w:ins w:id="10" w:author="Marika Konings" w:date="2017-11-21T13:06:00Z">
        <w:r w:rsidR="00864245">
          <w:rPr>
            <w:rFonts w:ascii="Calibri" w:eastAsia="Tahoma" w:hAnsi="Calibri" w:cs="Arial"/>
            <w:sz w:val="20"/>
            <w:szCs w:val="20"/>
            <w:lang w:val="en-GB"/>
          </w:rPr>
          <w:t>21 November</w:t>
        </w:r>
      </w:ins>
      <w:r w:rsidR="00F87B24">
        <w:rPr>
          <w:rFonts w:ascii="Calibri" w:eastAsia="Tahoma" w:hAnsi="Calibri" w:cs="Arial"/>
          <w:sz w:val="20"/>
          <w:szCs w:val="20"/>
          <w:lang w:val="en-GB"/>
        </w:rPr>
        <w:t xml:space="preserve"> </w:t>
      </w:r>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124A7F59"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3C0CB0C0" w14:textId="66C7C3EE" w:rsidR="00C271CD" w:rsidRPr="0060443A" w:rsidRDefault="00C271CD" w:rsidP="003A6EE4">
            <w:pPr>
              <w:pStyle w:val="TableContents"/>
              <w:snapToGrid w:val="0"/>
              <w:rPr>
                <w:rFonts w:ascii="Calibri" w:hAnsi="Calibri"/>
                <w:b/>
                <w:sz w:val="20"/>
                <w:szCs w:val="20"/>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1080" w:type="dxa"/>
            <w:tcBorders>
              <w:top w:val="single" w:sz="18" w:space="0" w:color="A6A6A6"/>
              <w:left w:val="single" w:sz="18" w:space="0" w:color="A6A6A6"/>
              <w:bottom w:val="single" w:sz="18" w:space="0" w:color="A6A6A6"/>
              <w:right w:val="single" w:sz="18" w:space="0" w:color="A6A6A6"/>
            </w:tcBorders>
          </w:tcPr>
          <w:p w14:paraId="4DE592BC" w14:textId="77777777" w:rsidR="00C271CD" w:rsidRDefault="00C271C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7B3B2018" w14:textId="77777777" w:rsidR="00C271CD" w:rsidRDefault="00C271CD"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264B24D8" w14:textId="77777777" w:rsidR="00C271CD" w:rsidRDefault="00C271CD"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2BD12A24" w14:textId="77777777" w:rsidR="00C271CD" w:rsidRPr="0021107A" w:rsidRDefault="00C271CD">
            <w:pPr>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1" w:name="IGO_RCRC"/>
      <w:bookmarkEnd w:id="11"/>
      <w:tr w:rsidR="00FB467A" w:rsidRPr="007508AF" w14:paraId="4F11793F"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A11CCDA" w14:textId="52ADA7BD" w:rsidR="00FB467A" w:rsidRDefault="00FB467A"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7EC799F"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602ABF8" w14:textId="31D8799D" w:rsidR="00FB467A" w:rsidRDefault="00FB467A"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w:t>
            </w:r>
            <w:ins w:id="12" w:author="Marika Konings" w:date="2017-11-21T13:12:00Z">
              <w:r w:rsidR="00D66B7C">
                <w:rPr>
                  <w:rFonts w:ascii="Calibri" w:eastAsia="Tahoma" w:hAnsi="Calibri" w:cs="Tahoma"/>
                  <w:sz w:val="20"/>
                  <w:szCs w:val="20"/>
                  <w:lang w:val="en-GB"/>
                </w:rPr>
                <w:t xml:space="preserve"> (interim)</w:t>
              </w:r>
            </w:ins>
            <w:r>
              <w:rPr>
                <w:rFonts w:ascii="Calibri" w:eastAsia="Tahoma" w:hAnsi="Calibri" w:cs="Tahoma"/>
                <w:sz w:val="20"/>
                <w:szCs w:val="20"/>
                <w:lang w:val="en-GB"/>
              </w:rPr>
              <w:t xml:space="preserve">: </w:t>
            </w:r>
            <w:del w:id="13" w:author="Marika Konings" w:date="2017-11-21T13:12:00Z">
              <w:r w:rsidR="00AA529C" w:rsidDel="00D66B7C">
                <w:rPr>
                  <w:rFonts w:ascii="Calibri" w:eastAsia="Tahoma" w:hAnsi="Calibri" w:cs="Tahoma"/>
                  <w:sz w:val="20"/>
                  <w:szCs w:val="20"/>
                  <w:lang w:val="en-GB"/>
                </w:rPr>
                <w:delText>TBD</w:delText>
              </w:r>
            </w:del>
            <w:ins w:id="14" w:author="Marika Konings" w:date="2017-11-21T13:12:00Z">
              <w:r w:rsidR="00D66B7C">
                <w:rPr>
                  <w:rFonts w:ascii="Calibri" w:eastAsia="Tahoma" w:hAnsi="Calibri" w:cs="Tahoma"/>
                  <w:sz w:val="20"/>
                  <w:szCs w:val="20"/>
                  <w:lang w:val="en-GB"/>
                </w:rPr>
                <w:t>Heather Forrest</w:t>
              </w:r>
            </w:ins>
          </w:p>
          <w:p w14:paraId="2F8C0F74"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2B399E1F" w14:textId="77777777" w:rsidR="00FB467A" w:rsidRDefault="00FB467A" w:rsidP="00DE0CC5">
            <w:pPr>
              <w:pStyle w:val="TableContents"/>
              <w:snapToGrid w:val="0"/>
              <w:rPr>
                <w:rFonts w:ascii="Calibri" w:eastAsia="Tahoma" w:hAnsi="Calibri" w:cs="Tahoma"/>
                <w:sz w:val="20"/>
                <w:szCs w:val="20"/>
                <w:lang w:val="en-GB"/>
              </w:rPr>
            </w:pPr>
          </w:p>
          <w:p w14:paraId="5C73E1F4" w14:textId="23577A5D" w:rsidR="00FB467A" w:rsidRPr="00A73B1B"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t>
            </w:r>
            <w:r w:rsidR="00227BF9">
              <w:rPr>
                <w:rFonts w:ascii="Calibri" w:eastAsia="Tahoma" w:hAnsi="Calibri" w:cs="Tahoma"/>
                <w:sz w:val="20"/>
                <w:szCs w:val="20"/>
                <w:lang w:val="en-GB"/>
              </w:rPr>
              <w:t xml:space="preserve">reconvened </w:t>
            </w:r>
            <w:r>
              <w:rPr>
                <w:rFonts w:ascii="Calibri" w:eastAsia="Tahoma" w:hAnsi="Calibri" w:cs="Tahoma"/>
                <w:sz w:val="20"/>
                <w:szCs w:val="20"/>
                <w:lang w:val="en-GB"/>
              </w:rPr>
              <w:t xml:space="preserve">WG </w:t>
            </w:r>
            <w:r w:rsidR="00227BF9">
              <w:rPr>
                <w:rFonts w:ascii="Calibri" w:eastAsia="Tahoma" w:hAnsi="Calibri" w:cs="Tahoma"/>
                <w:sz w:val="20"/>
                <w:szCs w:val="20"/>
                <w:lang w:val="en-GB"/>
              </w:rPr>
              <w:t>i</w:t>
            </w:r>
            <w:r>
              <w:rPr>
                <w:rFonts w:ascii="Calibri" w:eastAsia="Tahoma" w:hAnsi="Calibri" w:cs="Tahoma"/>
                <w:sz w:val="20"/>
                <w:szCs w:val="20"/>
                <w:lang w:val="en-GB"/>
              </w:rPr>
              <w:t xml:space="preserve">s tasked </w:t>
            </w:r>
            <w:r w:rsidR="00BB17C1">
              <w:rPr>
                <w:rFonts w:ascii="Calibri" w:eastAsia="Tahoma" w:hAnsi="Calibri" w:cs="Tahoma"/>
                <w:sz w:val="20"/>
                <w:szCs w:val="20"/>
                <w:lang w:val="en-GB"/>
              </w:rPr>
              <w:t>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sidR="00BB17C1">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sidR="00A97F1E">
              <w:rPr>
                <w:rFonts w:ascii="Calibri" w:eastAsia="Tahoma" w:hAnsi="Calibri" w:cs="Tahoma"/>
                <w:sz w:val="20"/>
                <w:szCs w:val="20"/>
                <w:lang w:val="en-US"/>
              </w:rPr>
              <w:t xml:space="preserve"> changes, if any</w:t>
            </w:r>
            <w:r w:rsidR="00BB17C1">
              <w:rPr>
                <w:rFonts w:ascii="Calibri" w:eastAsia="Tahoma" w:hAnsi="Calibri" w:cs="Tahoma"/>
                <w:sz w:val="20"/>
                <w:szCs w:val="20"/>
                <w:lang w:val="en-US"/>
              </w:rPr>
              <w:t>,</w:t>
            </w:r>
            <w:r w:rsidR="00A97F1E">
              <w:rPr>
                <w:rFonts w:ascii="Calibri" w:eastAsia="Tahoma" w:hAnsi="Calibri" w:cs="Tahoma"/>
                <w:sz w:val="20"/>
                <w:szCs w:val="20"/>
                <w:lang w:val="en-US"/>
              </w:rPr>
              <w:t xml:space="preserve"> as it pertains to the protection of the Red Cross National Society and International Movement designations</w:t>
            </w:r>
            <w:r w:rsidR="00BB17C1">
              <w:rPr>
                <w:rFonts w:ascii="Calibri" w:eastAsia="Tahoma" w:hAnsi="Calibri" w:cs="Tahoma"/>
                <w:sz w:val="20"/>
                <w:szCs w:val="20"/>
                <w:lang w:val="en-US"/>
              </w:rPr>
              <w:t xml:space="preserve"> that are inconsistent with GAC Advice.</w:t>
            </w:r>
          </w:p>
          <w:p w14:paraId="3155DC98" w14:textId="77777777" w:rsidR="00FB467A" w:rsidRDefault="00FB467A" w:rsidP="00DE0CC5">
            <w:pPr>
              <w:pStyle w:val="TableContents"/>
              <w:snapToGrid w:val="0"/>
              <w:rPr>
                <w:rFonts w:ascii="Calibri" w:eastAsia="Tahoma" w:hAnsi="Calibri" w:cs="Tahoma"/>
                <w:sz w:val="20"/>
                <w:szCs w:val="20"/>
                <w:lang w:val="en-GB"/>
              </w:rPr>
            </w:pPr>
          </w:p>
          <w:p w14:paraId="5F41161F" w14:textId="77777777" w:rsidR="00FB467A" w:rsidRDefault="00FB467A"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EFA7DC6" w14:textId="3FCB719A" w:rsidR="00FB467A" w:rsidRDefault="00FB467A"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4AB7FEF4" w14:textId="01CB2C02"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FBCB14F" w14:textId="1D2273E9"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582" w:type="dxa"/>
            <w:gridSpan w:val="2"/>
            <w:tcBorders>
              <w:top w:val="single" w:sz="18" w:space="0" w:color="A6A6A6"/>
              <w:left w:val="single" w:sz="18" w:space="0" w:color="A6A6A6"/>
              <w:bottom w:val="single" w:sz="18" w:space="0" w:color="A6A6A6"/>
              <w:right w:val="single" w:sz="18" w:space="0" w:color="A6A6A6"/>
            </w:tcBorders>
          </w:tcPr>
          <w:p w14:paraId="405BBACC" w14:textId="516309EE" w:rsidR="00FB467A"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ICANN58 in Hyderabad in November 2016, the Board proposed that the GAC and GNSO enter into a facilitated dialogue to try to resolve the outstanding issues</w:t>
            </w:r>
            <w:r w:rsidR="007A367C">
              <w:rPr>
                <w:rFonts w:ascii="Calibri" w:eastAsia="Tahoma" w:hAnsi="Calibri" w:cs="Tahoma"/>
                <w:sz w:val="20"/>
                <w:szCs w:val="20"/>
                <w:lang w:val="en-US"/>
              </w:rPr>
              <w:t xml:space="preserve"> from the original PDP</w:t>
            </w:r>
            <w:r>
              <w:rPr>
                <w:rFonts w:ascii="Calibri" w:eastAsia="Tahoma" w:hAnsi="Calibri" w:cs="Tahoma"/>
                <w:sz w:val="20"/>
                <w:szCs w:val="20"/>
                <w:lang w:val="en-US"/>
              </w:rPr>
              <w:t xml:space="preserve">. Facilitated discussions took place at ICANN59 in Copenhagen in March 2017, and were moderated by former Board member Bruce Tonkin based on a set of Problem Statements and Briefing Papers reviewed by the parties. </w:t>
            </w:r>
          </w:p>
          <w:p w14:paraId="1A1A09CA" w14:textId="77777777" w:rsidR="00FB467A" w:rsidRDefault="00FB467A" w:rsidP="00DE0CC5">
            <w:pPr>
              <w:pStyle w:val="TableContents"/>
              <w:snapToGrid w:val="0"/>
              <w:rPr>
                <w:rFonts w:ascii="Calibri" w:eastAsia="Tahoma" w:hAnsi="Calibri" w:cs="Tahoma"/>
                <w:sz w:val="20"/>
                <w:szCs w:val="20"/>
                <w:lang w:val="en-US"/>
              </w:rPr>
            </w:pPr>
          </w:p>
          <w:p w14:paraId="54EACEEF" w14:textId="02C09EF8" w:rsidR="00FB467A" w:rsidRPr="00FB467A" w:rsidRDefault="00FB467A" w:rsidP="00FE26DE">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Following the facilitated discussions, the </w:t>
            </w:r>
            <w:r w:rsidR="00BB17C1">
              <w:rPr>
                <w:rFonts w:ascii="Calibri" w:eastAsia="Tahoma" w:hAnsi="Calibri" w:cs="Tahoma"/>
                <w:sz w:val="20"/>
                <w:szCs w:val="20"/>
                <w:lang w:val="en-US"/>
              </w:rPr>
              <w:t>GNSO</w:t>
            </w:r>
            <w:r>
              <w:rPr>
                <w:rFonts w:ascii="Calibri" w:eastAsia="Tahoma" w:hAnsi="Calibri" w:cs="Tahoma"/>
                <w:sz w:val="20"/>
                <w:szCs w:val="20"/>
                <w:lang w:val="en-US"/>
              </w:rPr>
              <w:t xml:space="preserve"> passed a </w:t>
            </w:r>
            <w:hyperlink r:id="rId16"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w:t>
            </w:r>
            <w:r w:rsidR="00FE26DE">
              <w:rPr>
                <w:rFonts w:ascii="Calibri" w:eastAsia="Tahoma" w:hAnsi="Calibri" w:cs="Tahoma"/>
                <w:sz w:val="20"/>
                <w:szCs w:val="20"/>
                <w:lang w:val="en-US"/>
              </w:rPr>
              <w:t xml:space="preserve">in </w:t>
            </w:r>
            <w:r w:rsidR="00BB17C1">
              <w:rPr>
                <w:rFonts w:ascii="Calibri" w:eastAsia="Tahoma" w:hAnsi="Calibri" w:cs="Tahoma"/>
                <w:sz w:val="20"/>
                <w:szCs w:val="20"/>
                <w:lang w:val="en-US"/>
              </w:rPr>
              <w:t xml:space="preserve">May 2017 </w:t>
            </w:r>
            <w:r>
              <w:rPr>
                <w:rFonts w:ascii="Calibri" w:eastAsia="Tahoma" w:hAnsi="Calibri" w:cs="Tahoma"/>
                <w:sz w:val="20"/>
                <w:szCs w:val="20"/>
                <w:lang w:val="en-US"/>
              </w:rPr>
              <w:t xml:space="preserve">requesting that the </w:t>
            </w:r>
            <w:r w:rsidR="00BB17C1">
              <w:rPr>
                <w:rFonts w:ascii="Calibri" w:eastAsia="Tahoma" w:hAnsi="Calibri" w:cs="Tahoma"/>
                <w:sz w:val="20"/>
                <w:szCs w:val="20"/>
                <w:lang w:val="en-US"/>
              </w:rPr>
              <w:t xml:space="preserve">original PDP WG be reconvened using the GNSO’s </w:t>
            </w:r>
            <w:r w:rsidR="007A367C">
              <w:rPr>
                <w:rFonts w:ascii="Calibri" w:eastAsia="Tahoma" w:hAnsi="Calibri" w:cs="Tahoma"/>
                <w:sz w:val="20"/>
                <w:szCs w:val="20"/>
                <w:lang w:val="en-US"/>
              </w:rPr>
              <w:t xml:space="preserve">policy amendment </w:t>
            </w:r>
            <w:r>
              <w:rPr>
                <w:rFonts w:ascii="Calibri" w:eastAsia="Tahoma" w:hAnsi="Calibri" w:cs="Tahoma"/>
                <w:sz w:val="20"/>
                <w:szCs w:val="20"/>
                <w:lang w:val="en-US"/>
              </w:rPr>
              <w:t xml:space="preserve">process </w:t>
            </w:r>
            <w:r w:rsidR="007A367C">
              <w:rPr>
                <w:rFonts w:ascii="Calibri" w:eastAsia="Tahoma" w:hAnsi="Calibri" w:cs="Tahoma"/>
                <w:sz w:val="20"/>
                <w:szCs w:val="20"/>
                <w:lang w:val="en-US"/>
              </w:rPr>
              <w:t>concerning</w:t>
            </w:r>
            <w:r>
              <w:rPr>
                <w:rFonts w:ascii="Calibri" w:eastAsia="Tahoma" w:hAnsi="Calibri" w:cs="Tahoma"/>
                <w:sz w:val="20"/>
                <w:szCs w:val="20"/>
                <w:lang w:val="en-US"/>
              </w:rPr>
              <w:t xml:space="preserve"> a limited set of Red Cross names</w:t>
            </w:r>
            <w:r w:rsidR="00BB17C1">
              <w:rPr>
                <w:rFonts w:ascii="Calibri" w:eastAsia="Tahoma" w:hAnsi="Calibri" w:cs="Tahoma"/>
                <w:sz w:val="20"/>
                <w:szCs w:val="20"/>
                <w:lang w:val="en-US"/>
              </w:rPr>
              <w:t xml:space="preserve">.  </w:t>
            </w:r>
            <w:r>
              <w:rPr>
                <w:rFonts w:ascii="Calibri" w:eastAsia="Tahoma" w:hAnsi="Calibri" w:cs="Tahoma"/>
                <w:sz w:val="20"/>
                <w:szCs w:val="20"/>
                <w:lang w:val="en-US"/>
              </w:rPr>
              <w:t>The reconvened</w:t>
            </w:r>
            <w:r w:rsidR="007A367C">
              <w:rPr>
                <w:rFonts w:ascii="Calibri" w:eastAsia="Tahoma" w:hAnsi="Calibri" w:cs="Tahoma"/>
                <w:sz w:val="20"/>
                <w:szCs w:val="20"/>
                <w:lang w:val="en-US"/>
              </w:rPr>
              <w:t xml:space="preserve"> WG</w:t>
            </w:r>
            <w:r>
              <w:rPr>
                <w:rFonts w:ascii="Calibri" w:eastAsia="Tahoma" w:hAnsi="Calibri" w:cs="Tahoma"/>
                <w:sz w:val="20"/>
                <w:szCs w:val="20"/>
                <w:lang w:val="en-US"/>
              </w:rPr>
              <w:t xml:space="preserve"> held </w:t>
            </w:r>
            <w:r w:rsidR="007A367C">
              <w:rPr>
                <w:rFonts w:ascii="Calibri" w:eastAsia="Tahoma" w:hAnsi="Calibri" w:cs="Tahoma"/>
                <w:sz w:val="20"/>
                <w:szCs w:val="20"/>
                <w:lang w:val="en-US"/>
              </w:rPr>
              <w:t xml:space="preserve">its </w:t>
            </w:r>
            <w:r>
              <w:rPr>
                <w:rFonts w:ascii="Calibri" w:eastAsia="Tahoma" w:hAnsi="Calibri" w:cs="Tahoma"/>
                <w:sz w:val="20"/>
                <w:szCs w:val="20"/>
                <w:lang w:val="en-US"/>
              </w:rPr>
              <w:t xml:space="preserve">first meeting on 14 June 2017. It </w:t>
            </w:r>
            <w:r w:rsidR="007A367C">
              <w:rPr>
                <w:rFonts w:ascii="Calibri" w:eastAsia="Tahoma" w:hAnsi="Calibri" w:cs="Tahoma"/>
                <w:sz w:val="20"/>
                <w:szCs w:val="20"/>
                <w:lang w:val="en-US"/>
              </w:rPr>
              <w:t xml:space="preserve">has reached preliminary agreement on </w:t>
            </w:r>
            <w:r w:rsidR="00BB17C1">
              <w:rPr>
                <w:rFonts w:ascii="Calibri" w:eastAsia="Tahoma" w:hAnsi="Calibri" w:cs="Tahoma"/>
                <w:sz w:val="20"/>
                <w:szCs w:val="20"/>
                <w:lang w:val="en-US"/>
              </w:rPr>
              <w:t xml:space="preserve">the </w:t>
            </w:r>
            <w:r w:rsidR="007A367C">
              <w:rPr>
                <w:rFonts w:ascii="Calibri" w:eastAsia="Tahoma" w:hAnsi="Calibri" w:cs="Tahoma"/>
                <w:sz w:val="20"/>
                <w:szCs w:val="20"/>
                <w:lang w:val="en-US"/>
              </w:rPr>
              <w:t xml:space="preserve">internatonal law </w:t>
            </w:r>
            <w:r w:rsidR="00BB17C1">
              <w:rPr>
                <w:rFonts w:ascii="Calibri" w:eastAsia="Tahoma" w:hAnsi="Calibri" w:cs="Tahoma"/>
                <w:sz w:val="20"/>
                <w:szCs w:val="20"/>
                <w:lang w:val="en-US"/>
              </w:rPr>
              <w:t xml:space="preserve">basis for </w:t>
            </w:r>
            <w:r w:rsidR="007A367C">
              <w:rPr>
                <w:rFonts w:ascii="Calibri" w:eastAsia="Tahoma" w:hAnsi="Calibri" w:cs="Tahoma"/>
                <w:sz w:val="20"/>
                <w:szCs w:val="20"/>
                <w:lang w:val="en-US"/>
              </w:rPr>
              <w:t xml:space="preserve">protecting Red Cross National Society names and is </w:t>
            </w:r>
            <w:r w:rsidR="00FE26DE">
              <w:rPr>
                <w:rFonts w:ascii="Calibri" w:eastAsia="Tahoma" w:hAnsi="Calibri" w:cs="Tahoma"/>
                <w:sz w:val="20"/>
                <w:szCs w:val="20"/>
                <w:lang w:val="en-US"/>
              </w:rPr>
              <w:t>currently</w:t>
            </w:r>
            <w:r w:rsidR="007A367C">
              <w:rPr>
                <w:rFonts w:ascii="Calibri" w:eastAsia="Tahoma" w:hAnsi="Calibri" w:cs="Tahoma"/>
                <w:sz w:val="20"/>
                <w:szCs w:val="20"/>
                <w:lang w:val="en-US"/>
              </w:rPr>
              <w:t xml:space="preserve"> discuss</w:t>
            </w:r>
            <w:r w:rsidR="00FE26DE">
              <w:rPr>
                <w:rFonts w:ascii="Calibri" w:eastAsia="Tahoma" w:hAnsi="Calibri" w:cs="Tahoma"/>
                <w:sz w:val="20"/>
                <w:szCs w:val="20"/>
                <w:lang w:val="en-US"/>
              </w:rPr>
              <w:t>ing principles and criteria to define</w:t>
            </w:r>
            <w:r w:rsidR="007A367C">
              <w:rPr>
                <w:rFonts w:ascii="Calibri" w:eastAsia="Tahoma" w:hAnsi="Calibri" w:cs="Tahoma"/>
                <w:sz w:val="20"/>
                <w:szCs w:val="20"/>
                <w:lang w:val="en-US"/>
              </w:rPr>
              <w:t xml:space="preserve"> </w:t>
            </w:r>
            <w:r w:rsidR="00FE26DE">
              <w:rPr>
                <w:rFonts w:ascii="Calibri" w:eastAsia="Tahoma" w:hAnsi="Calibri" w:cs="Tahoma"/>
                <w:sz w:val="20"/>
                <w:szCs w:val="20"/>
                <w:lang w:val="en-US"/>
              </w:rPr>
              <w:t>what commonly-used names can be included, and how updates to the list will be handled</w:t>
            </w:r>
            <w:r w:rsidR="007A367C">
              <w:rPr>
                <w:rFonts w:ascii="Calibri" w:eastAsia="Tahoma" w:hAnsi="Calibri" w:cs="Tahoma"/>
                <w:sz w:val="20"/>
                <w:szCs w:val="20"/>
                <w:lang w:val="en-US"/>
              </w:rPr>
              <w:t>.</w:t>
            </w:r>
            <w:r w:rsidR="00FE26DE">
              <w:rPr>
                <w:rFonts w:ascii="Calibri" w:eastAsia="Tahoma" w:hAnsi="Calibri" w:cs="Tahoma"/>
                <w:sz w:val="20"/>
                <w:szCs w:val="20"/>
                <w:lang w:val="en-US"/>
              </w:rPr>
              <w:t xml:space="preserve"> It hopes to complete its deliberations before end-2017, following which its recommendations will be published for public comment before a final report is submitted to the GNSO Council.</w:t>
            </w:r>
          </w:p>
        </w:tc>
      </w:tr>
      <w:bookmarkStart w:id="15" w:name="SSC"/>
      <w:bookmarkEnd w:id="15"/>
      <w:tr w:rsidR="00FB467A" w:rsidRPr="007508AF" w14:paraId="0BC5D610"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E8A38EF" w14:textId="62F9D895" w:rsidR="00FB467A" w:rsidRPr="00483C1B" w:rsidRDefault="00FB467A" w:rsidP="00C271CD">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1CFDC43B" w14:textId="091CE72F" w:rsidR="00FB467A" w:rsidRDefault="00FB467A" w:rsidP="00C271CD">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163D63DB" w14:textId="77777777" w:rsidR="00FB467A" w:rsidRPr="0088169E" w:rsidRDefault="00FB467A" w:rsidP="00454F4F">
            <w:pPr>
              <w:pStyle w:val="TableContents"/>
              <w:snapToGrid w:val="0"/>
              <w:rPr>
                <w:rFonts w:ascii="Calibri" w:hAnsi="Calibri"/>
                <w:sz w:val="20"/>
                <w:szCs w:val="20"/>
              </w:rPr>
            </w:pPr>
            <w:r>
              <w:rPr>
                <w:rFonts w:ascii="Calibri" w:hAnsi="Calibri"/>
                <w:sz w:val="20"/>
                <w:szCs w:val="20"/>
              </w:rPr>
              <w:t>Vice-Chairs: Julf Helsingius, Maxim Alzoba</w:t>
            </w:r>
          </w:p>
          <w:p w14:paraId="37B6E18C" w14:textId="4E5DC25B" w:rsidR="00FB467A" w:rsidRDefault="00FB467A" w:rsidP="00C271CD">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E. Barabas</w:t>
            </w:r>
          </w:p>
          <w:p w14:paraId="32500E41" w14:textId="77777777" w:rsidR="00FB467A" w:rsidRPr="0060443A" w:rsidRDefault="00FB467A" w:rsidP="00C271CD">
            <w:pPr>
              <w:pStyle w:val="TableContents"/>
              <w:snapToGrid w:val="0"/>
              <w:rPr>
                <w:rFonts w:ascii="Calibri" w:hAnsi="Calibri"/>
                <w:b/>
                <w:sz w:val="20"/>
                <w:szCs w:val="20"/>
              </w:rPr>
            </w:pPr>
          </w:p>
          <w:p w14:paraId="3DC24C58" w14:textId="7DF77E97" w:rsidR="00FB467A" w:rsidRDefault="00FB467A" w:rsidP="00060EA2">
            <w:pPr>
              <w:pStyle w:val="TableContents"/>
              <w:snapToGrid w:val="0"/>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61F7AF3F" w14:textId="7385C5A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760AF793" w14:textId="39337066"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DC8ADA1" w14:textId="5F309F5F"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82" w:type="dxa"/>
            <w:gridSpan w:val="2"/>
            <w:tcBorders>
              <w:top w:val="single" w:sz="18" w:space="0" w:color="A6A6A6"/>
              <w:left w:val="single" w:sz="18" w:space="0" w:color="A6A6A6"/>
              <w:bottom w:val="single" w:sz="18" w:space="0" w:color="A6A6A6"/>
              <w:right w:val="single" w:sz="18" w:space="0" w:color="A6A6A6"/>
            </w:tcBorders>
          </w:tcPr>
          <w:p w14:paraId="36B9AA44" w14:textId="2B36F551" w:rsidR="00FB467A" w:rsidRDefault="00FB467A" w:rsidP="00897708">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Pr="0021107A">
              <w:rPr>
                <w:rFonts w:ascii="Calibri" w:eastAsia="Tahoma" w:hAnsi="Calibri" w:cs="Tahoma"/>
                <w:sz w:val="20"/>
                <w:szCs w:val="20"/>
                <w:lang w:val="en-GB"/>
              </w:rPr>
              <w:t xml:space="preserve">. </w:t>
            </w:r>
            <w:del w:id="16" w:author="Emily Barabas" w:date="2017-11-14T08:44:00Z">
              <w:r w:rsidDel="00897708">
                <w:rPr>
                  <w:rFonts w:ascii="Calibri" w:eastAsia="Tahoma" w:hAnsi="Calibri" w:cs="Tahoma"/>
                  <w:sz w:val="20"/>
                  <w:szCs w:val="20"/>
                  <w:lang w:val="en-GB"/>
                </w:rPr>
                <w:delText>F</w:delText>
              </w:r>
              <w:r w:rsidRPr="0021107A" w:rsidDel="00897708">
                <w:rPr>
                  <w:rFonts w:ascii="Calibri" w:eastAsia="Tahoma" w:hAnsi="Calibri" w:cs="Tahoma"/>
                  <w:sz w:val="20"/>
                  <w:szCs w:val="20"/>
                  <w:lang w:val="en-GB"/>
                </w:rPr>
                <w:delText xml:space="preserve">ollowing the completion of two selection processes, SSC </w:delText>
              </w:r>
              <w:r w:rsidDel="00897708">
                <w:rPr>
                  <w:rFonts w:ascii="Calibri" w:eastAsia="Tahoma" w:hAnsi="Calibri" w:cs="Tahoma"/>
                  <w:sz w:val="20"/>
                  <w:szCs w:val="20"/>
                  <w:lang w:val="en-GB"/>
                </w:rPr>
                <w:delText xml:space="preserve">will </w:delText>
              </w:r>
              <w:r w:rsidRPr="0021107A" w:rsidDel="00897708">
                <w:rPr>
                  <w:rFonts w:ascii="Calibri" w:eastAsia="Tahoma" w:hAnsi="Calibri" w:cs="Tahoma"/>
                  <w:sz w:val="20"/>
                  <w:szCs w:val="20"/>
                  <w:lang w:val="en-GB"/>
                </w:rPr>
                <w:delText>report back to the GNSO Council with its assessment of whether the charter provides sufficient guidance and flexibility to carry out its work, and/or whether any modifications should be considered.</w:delText>
              </w:r>
              <w:r w:rsidDel="00897708">
                <w:rPr>
                  <w:rFonts w:ascii="Calibri" w:eastAsia="Tahoma" w:hAnsi="Calibri" w:cs="Tahoma"/>
                  <w:sz w:val="20"/>
                  <w:szCs w:val="20"/>
                  <w:lang w:val="en-GB"/>
                </w:rPr>
                <w:delText xml:space="preserve"> </w:delText>
              </w:r>
              <w:r w:rsidR="00134D64" w:rsidDel="00897708">
                <w:rPr>
                  <w:rFonts w:ascii="Calibri" w:eastAsia="Tahoma" w:hAnsi="Calibri" w:cs="Tahoma"/>
                  <w:sz w:val="20"/>
                  <w:szCs w:val="20"/>
                  <w:lang w:val="en-US"/>
                </w:rPr>
                <w:delText xml:space="preserve">The Council </w:delText>
              </w:r>
              <w:r w:rsidR="00BF3C18" w:rsidDel="00897708">
                <w:rPr>
                  <w:rFonts w:ascii="Calibri" w:eastAsia="Tahoma" w:hAnsi="Calibri" w:cs="Tahoma"/>
                  <w:sz w:val="20"/>
                  <w:szCs w:val="20"/>
                  <w:lang w:val="en-US"/>
                </w:rPr>
                <w:delText xml:space="preserve">approved </w:delText>
              </w:r>
              <w:r w:rsidR="00134D64" w:rsidDel="00897708">
                <w:rPr>
                  <w:rFonts w:ascii="Calibri" w:eastAsia="Tahoma" w:hAnsi="Calibri" w:cs="Tahoma"/>
                  <w:sz w:val="20"/>
                  <w:szCs w:val="20"/>
                  <w:lang w:val="en-US"/>
                </w:rPr>
                <w:delText xml:space="preserve">the SSC’s nominations for </w:delText>
              </w:r>
              <w:r w:rsidDel="00897708">
                <w:rPr>
                  <w:rFonts w:ascii="Calibri" w:eastAsia="Tahoma" w:hAnsi="Calibri" w:cs="Tahoma"/>
                  <w:sz w:val="20"/>
                  <w:szCs w:val="20"/>
                  <w:lang w:val="en-US"/>
                </w:rPr>
                <w:delText xml:space="preserve">the ATRT3-RT </w:delText>
              </w:r>
              <w:r w:rsidR="00134D64" w:rsidDel="00897708">
                <w:rPr>
                  <w:rFonts w:ascii="Calibri" w:eastAsia="Tahoma" w:hAnsi="Calibri" w:cs="Tahoma"/>
                  <w:sz w:val="20"/>
                  <w:szCs w:val="20"/>
                  <w:lang w:val="en-US"/>
                </w:rPr>
                <w:delText xml:space="preserve">at its September meeting. </w:delText>
              </w:r>
            </w:del>
            <w:r w:rsidR="00134D64">
              <w:rPr>
                <w:rFonts w:ascii="Calibri" w:eastAsia="Tahoma" w:hAnsi="Calibri" w:cs="Tahoma"/>
                <w:sz w:val="20"/>
                <w:szCs w:val="20"/>
                <w:lang w:val="en-US"/>
              </w:rPr>
              <w:t>The</w:t>
            </w:r>
            <w:r w:rsidR="00250891">
              <w:rPr>
                <w:rFonts w:ascii="Calibri" w:eastAsia="Tahoma" w:hAnsi="Calibri" w:cs="Tahoma"/>
                <w:sz w:val="20"/>
                <w:szCs w:val="20"/>
                <w:lang w:val="en-US"/>
              </w:rPr>
              <w:t xml:space="preserve"> SSC</w:t>
            </w:r>
            <w:r w:rsidR="00134D64">
              <w:rPr>
                <w:rFonts w:ascii="Calibri" w:eastAsia="Tahoma" w:hAnsi="Calibri" w:cs="Tahoma"/>
                <w:sz w:val="20"/>
                <w:szCs w:val="20"/>
                <w:lang w:val="en-US"/>
              </w:rPr>
              <w:t xml:space="preserve"> </w:t>
            </w:r>
            <w:r w:rsidR="00250891">
              <w:rPr>
                <w:rFonts w:ascii="Calibri" w:eastAsia="Tahoma" w:hAnsi="Calibri" w:cs="Tahoma"/>
                <w:sz w:val="20"/>
                <w:szCs w:val="20"/>
                <w:lang w:val="en-US"/>
              </w:rPr>
              <w:t>has finalized</w:t>
            </w:r>
            <w:r w:rsidR="00AB704D">
              <w:rPr>
                <w:rFonts w:ascii="Calibri" w:eastAsia="Tahoma" w:hAnsi="Calibri" w:cs="Tahoma"/>
                <w:sz w:val="20"/>
                <w:szCs w:val="20"/>
                <w:lang w:val="en-US"/>
              </w:rPr>
              <w:t xml:space="preserve"> </w:t>
            </w:r>
            <w:r w:rsidR="00134D64">
              <w:rPr>
                <w:rFonts w:ascii="Calibri" w:eastAsia="Tahoma" w:hAnsi="Calibri" w:cs="Tahoma"/>
                <w:sz w:val="20"/>
                <w:szCs w:val="20"/>
                <w:lang w:val="en-US"/>
              </w:rPr>
              <w:t xml:space="preserve">the selection of </w:t>
            </w:r>
            <w:r>
              <w:rPr>
                <w:rFonts w:ascii="Calibri" w:eastAsia="Tahoma" w:hAnsi="Calibri" w:cs="Tahoma"/>
                <w:sz w:val="20"/>
                <w:szCs w:val="20"/>
                <w:lang w:val="en-US"/>
              </w:rPr>
              <w:t>the</w:t>
            </w:r>
            <w:r w:rsidR="00134D64">
              <w:rPr>
                <w:rFonts w:ascii="Calibri" w:eastAsia="Tahoma" w:hAnsi="Calibri" w:cs="Tahoma"/>
                <w:sz w:val="20"/>
                <w:szCs w:val="20"/>
                <w:lang w:val="en-US"/>
              </w:rPr>
              <w:t xml:space="preserve"> next</w:t>
            </w:r>
            <w:r w:rsidR="00AB704D">
              <w:rPr>
                <w:rFonts w:ascii="Calibri" w:eastAsia="Tahoma" w:hAnsi="Calibri" w:cs="Tahoma"/>
                <w:sz w:val="20"/>
                <w:szCs w:val="20"/>
                <w:lang w:val="en-US"/>
              </w:rPr>
              <w:t xml:space="preserve"> GNSO liaison to the</w:t>
            </w:r>
            <w:r>
              <w:rPr>
                <w:rFonts w:ascii="Calibri" w:eastAsia="Tahoma" w:hAnsi="Calibri" w:cs="Tahoma"/>
                <w:sz w:val="20"/>
                <w:szCs w:val="20"/>
                <w:lang w:val="en-US"/>
              </w:rPr>
              <w:t xml:space="preserve"> GAC</w:t>
            </w:r>
            <w:r w:rsidR="00AB704D">
              <w:rPr>
                <w:rFonts w:ascii="Calibri" w:eastAsia="Tahoma" w:hAnsi="Calibri" w:cs="Tahoma"/>
                <w:sz w:val="20"/>
                <w:szCs w:val="20"/>
                <w:lang w:val="en-US"/>
              </w:rPr>
              <w:t xml:space="preserve"> which </w:t>
            </w:r>
            <w:r w:rsidR="00250891">
              <w:rPr>
                <w:rFonts w:ascii="Calibri" w:eastAsia="Tahoma" w:hAnsi="Calibri" w:cs="Tahoma"/>
                <w:sz w:val="20"/>
                <w:szCs w:val="20"/>
                <w:lang w:val="en-US"/>
              </w:rPr>
              <w:t>was</w:t>
            </w:r>
            <w:r w:rsidR="00AB704D">
              <w:rPr>
                <w:rFonts w:ascii="Calibri" w:eastAsia="Tahoma" w:hAnsi="Calibri" w:cs="Tahoma"/>
                <w:sz w:val="20"/>
                <w:szCs w:val="20"/>
                <w:lang w:val="en-US"/>
              </w:rPr>
              <w:t xml:space="preserve"> submitted to the GNSO Council for its consideration </w:t>
            </w:r>
            <w:r w:rsidR="00250891">
              <w:rPr>
                <w:rFonts w:ascii="Calibri" w:eastAsia="Tahoma" w:hAnsi="Calibri" w:cs="Tahoma"/>
                <w:sz w:val="20"/>
                <w:szCs w:val="20"/>
                <w:lang w:val="en-US"/>
              </w:rPr>
              <w:t>at</w:t>
            </w:r>
            <w:r w:rsidR="00AB704D">
              <w:rPr>
                <w:rFonts w:ascii="Calibri" w:eastAsia="Tahoma" w:hAnsi="Calibri" w:cs="Tahoma"/>
                <w:sz w:val="20"/>
                <w:szCs w:val="20"/>
                <w:lang w:val="en-US"/>
              </w:rPr>
              <w:t xml:space="preserve"> its meeting on 1 November at ICANN60</w:t>
            </w:r>
            <w:r>
              <w:rPr>
                <w:rFonts w:ascii="Calibri" w:eastAsia="Tahoma" w:hAnsi="Calibri" w:cs="Tahoma"/>
                <w:sz w:val="20"/>
                <w:szCs w:val="20"/>
                <w:lang w:val="en-US"/>
              </w:rPr>
              <w:t xml:space="preserve">.  </w:t>
            </w:r>
            <w:ins w:id="17" w:author="Emily Barabas" w:date="2017-11-14T08:44:00Z">
              <w:r w:rsidR="00897708">
                <w:rPr>
                  <w:rFonts w:ascii="Calibri" w:eastAsia="Tahoma" w:hAnsi="Calibri" w:cs="Tahoma"/>
                  <w:sz w:val="20"/>
                  <w:szCs w:val="20"/>
                  <w:lang w:val="en-US"/>
                </w:rPr>
                <w:t xml:space="preserve">As its next task, </w:t>
              </w:r>
              <w:r w:rsidR="00897708">
                <w:rPr>
                  <w:rFonts w:ascii="Calibri" w:eastAsia="Tahoma" w:hAnsi="Calibri" w:cs="Tahoma"/>
                  <w:sz w:val="20"/>
                  <w:szCs w:val="20"/>
                  <w:lang w:val="en-GB"/>
                </w:rPr>
                <w:t xml:space="preserve">the SSC will conduct a review of its charter and </w:t>
              </w:r>
              <w:r w:rsidR="00897708"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ins>
          </w:p>
        </w:tc>
      </w:tr>
      <w:bookmarkStart w:id="18" w:name="AUCTION"/>
      <w:bookmarkEnd w:id="18"/>
      <w:tr w:rsidR="00FB467A"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FB467A" w:rsidRDefault="00FB467A" w:rsidP="00060EA2">
            <w:pPr>
              <w:pStyle w:val="TableContents"/>
              <w:snapToGrid w:val="0"/>
              <w:rPr>
                <w:rStyle w:val="Hyperlink"/>
                <w:rFonts w:ascii="Calibri" w:eastAsia="Monaco" w:hAnsi="Calibri" w:cs="Monaco"/>
                <w:b/>
                <w:sz w:val="20"/>
                <w:szCs w:val="20"/>
                <w:lang w:val="en-GB"/>
              </w:rPr>
            </w:pPr>
            <w:r>
              <w:lastRenderedPageBreak/>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FB467A" w:rsidRPr="00BF0164" w:rsidRDefault="00FB467A"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Chiao (ccNSO); Erika Mann (GNSO)</w:t>
            </w:r>
            <w:r w:rsidRPr="00BF0164">
              <w:rPr>
                <w:rFonts w:ascii="Calibri" w:eastAsia="Monaco" w:hAnsi="Calibri" w:cs="Monaco"/>
                <w:color w:val="000000"/>
                <w:sz w:val="20"/>
                <w:szCs w:val="20"/>
                <w:lang w:val="en-GB"/>
              </w:rPr>
              <w:t xml:space="preserve"> </w:t>
            </w:r>
          </w:p>
          <w:p w14:paraId="2ADD82BE" w14:textId="4A2650D4" w:rsidR="00FB467A" w:rsidRDefault="00FB467A"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w:t>
            </w:r>
            <w:r w:rsidR="00DB1B56">
              <w:rPr>
                <w:rFonts w:ascii="Calibri" w:eastAsia="Monaco" w:hAnsi="Calibri" w:cs="Monaco"/>
                <w:color w:val="000000"/>
                <w:sz w:val="20"/>
                <w:szCs w:val="20"/>
                <w:lang w:val="en-GB"/>
              </w:rPr>
              <w:t xml:space="preserve"> (GNSO)</w:t>
            </w:r>
            <w:r>
              <w:rPr>
                <w:rFonts w:ascii="Calibri" w:eastAsia="Monaco" w:hAnsi="Calibri" w:cs="Monaco"/>
                <w:color w:val="000000"/>
                <w:sz w:val="20"/>
                <w:szCs w:val="20"/>
                <w:lang w:val="en-GB"/>
              </w:rPr>
              <w:t>, J. Braeken (ccNSO)</w:t>
            </w:r>
          </w:p>
          <w:p w14:paraId="0EED8B4B" w14:textId="77777777" w:rsidR="00FB467A" w:rsidRDefault="00FB467A" w:rsidP="009735A4">
            <w:pPr>
              <w:pStyle w:val="TableContents"/>
              <w:snapToGrid w:val="0"/>
              <w:rPr>
                <w:rFonts w:ascii="Calibri" w:eastAsia="Monaco" w:hAnsi="Calibri" w:cs="Monaco"/>
                <w:color w:val="000000"/>
                <w:sz w:val="20"/>
                <w:szCs w:val="20"/>
                <w:lang w:val="en-GB"/>
              </w:rPr>
            </w:pPr>
          </w:p>
          <w:p w14:paraId="62550CC7" w14:textId="1488A187" w:rsidR="00FB467A" w:rsidRDefault="00FB467A"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19" w:name="_ftnref1"/>
            <w:bookmarkEnd w:id="19"/>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0E29421B"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7559B18B" w14:textId="48797926" w:rsidR="00FB467A" w:rsidRPr="00EB1638" w:rsidRDefault="00FB467A" w:rsidP="00D8333C">
            <w:pPr>
              <w:pStyle w:val="p1"/>
              <w:rPr>
                <w:color w:val="11313B"/>
              </w:rPr>
            </w:pPr>
            <w:r>
              <w:rPr>
                <w:rFonts w:ascii="Calibri" w:eastAsia="Tahoma" w:hAnsi="Calibri" w:cs="Tahoma"/>
                <w:sz w:val="20"/>
                <w:szCs w:val="20"/>
                <w:lang w:val="en-GB"/>
              </w:rPr>
              <w:t>The CCWG held its first meeting on 26 January 2017 and agreed to meet every two weeks. The CCWG has developed of its work plan and proposed plan for dealing with the charter questions which has been distributed to all the Chartering Organizations.</w:t>
            </w:r>
            <w:r>
              <w:rPr>
                <w:rFonts w:ascii="Calibri" w:eastAsia="Tahoma" w:hAnsi="Calibri" w:cs="Tahoma"/>
                <w:color w:val="auto"/>
                <w:kern w:val="1"/>
                <w:sz w:val="20"/>
                <w:szCs w:val="20"/>
              </w:rPr>
              <w:t xml:space="preserve"> </w:t>
            </w:r>
            <w:r>
              <w:rPr>
                <w:rFonts w:ascii="Calibri" w:eastAsia="Tahoma" w:hAnsi="Calibri" w:cs="Tahoma"/>
                <w:sz w:val="20"/>
                <w:szCs w:val="20"/>
                <w:lang w:val="en-GB"/>
              </w:rPr>
              <w:t xml:space="preserve">The CCWG completed its </w:t>
            </w:r>
            <w:r w:rsidR="00A8479B">
              <w:rPr>
                <w:rFonts w:ascii="Calibri" w:eastAsia="Tahoma" w:hAnsi="Calibri" w:cs="Tahoma"/>
                <w:sz w:val="20"/>
                <w:szCs w:val="20"/>
                <w:lang w:val="en-GB"/>
              </w:rPr>
              <w:t>initial</w:t>
            </w:r>
            <w:r>
              <w:rPr>
                <w:rFonts w:ascii="Calibri" w:eastAsia="Tahoma" w:hAnsi="Calibri" w:cs="Tahoma"/>
                <w:sz w:val="20"/>
                <w:szCs w:val="20"/>
                <w:lang w:val="en-GB"/>
              </w:rPr>
              <w:t xml:space="preserve"> run through of the different charter questions to gather initial thoughts, determine dependencies as well as identify expertise that may be needed to address the question (stage 1) and </w:t>
            </w:r>
            <w:r w:rsidR="00D57796">
              <w:rPr>
                <w:rFonts w:ascii="Calibri" w:eastAsia="Tahoma" w:hAnsi="Calibri" w:cs="Tahoma"/>
                <w:sz w:val="20"/>
                <w:szCs w:val="20"/>
                <w:lang w:val="en-GB"/>
              </w:rPr>
              <w:t xml:space="preserve">has nearly completed </w:t>
            </w:r>
            <w:r>
              <w:rPr>
                <w:rFonts w:ascii="Calibri" w:eastAsia="Tahoma" w:hAnsi="Calibri" w:cs="Tahoma"/>
                <w:sz w:val="20"/>
                <w:szCs w:val="20"/>
                <w:lang w:val="en-GB"/>
              </w:rPr>
              <w:t xml:space="preserve">stage 2 of its work plan. </w:t>
            </w:r>
            <w:del w:id="20" w:author="Marika Konings" w:date="2017-11-21T13:06:00Z">
              <w:r w:rsidDel="00BF5C8D">
                <w:rPr>
                  <w:rFonts w:ascii="Calibri" w:eastAsia="Tahoma" w:hAnsi="Calibri" w:cs="Tahoma"/>
                  <w:sz w:val="20"/>
                  <w:szCs w:val="20"/>
                  <w:lang w:val="en-GB"/>
                </w:rPr>
                <w:delText>Phase 2 is</w:delText>
              </w:r>
              <w:r w:rsidR="00D57796" w:rsidDel="00BF5C8D">
                <w:rPr>
                  <w:rFonts w:ascii="Calibri" w:eastAsia="Tahoma" w:hAnsi="Calibri" w:cs="Tahoma"/>
                  <w:sz w:val="20"/>
                  <w:szCs w:val="20"/>
                  <w:lang w:val="en-GB"/>
                </w:rPr>
                <w:delText xml:space="preserve"> about</w:delText>
              </w:r>
              <w:r w:rsidDel="00BF5C8D">
                <w:rPr>
                  <w:rFonts w:ascii="Calibri" w:eastAsia="Tahoma" w:hAnsi="Calibri" w:cs="Tahoma"/>
                  <w:sz w:val="20"/>
                  <w:szCs w:val="20"/>
                  <w:lang w:val="en-GB"/>
                </w:rPr>
                <w:delText xml:space="preserve"> addressing</w:delText>
              </w:r>
              <w:r w:rsidRPr="00414BF7" w:rsidDel="00BF5C8D">
                <w:rPr>
                  <w:rFonts w:ascii="Calibri" w:eastAsia="Tahoma" w:hAnsi="Calibri" w:cs="Tahoma"/>
                  <w:sz w:val="20"/>
                  <w:szCs w:val="20"/>
                  <w:lang w:val="en-GB"/>
                </w:rPr>
                <w:delText xml:space="preserve"> </w:delText>
              </w:r>
              <w:r w:rsidDel="00BF5C8D">
                <w:rPr>
                  <w:rFonts w:ascii="Calibri" w:eastAsia="Tahoma" w:hAnsi="Calibri" w:cs="Tahoma"/>
                  <w:sz w:val="20"/>
                  <w:szCs w:val="20"/>
                  <w:lang w:val="en-GB"/>
                </w:rPr>
                <w:delText>the</w:delText>
              </w:r>
              <w:r w:rsidRPr="00414BF7" w:rsidDel="00BF5C8D">
                <w:rPr>
                  <w:rFonts w:ascii="Calibri" w:eastAsia="Tahoma" w:hAnsi="Calibri" w:cs="Tahoma"/>
                  <w:sz w:val="20"/>
                  <w:szCs w:val="20"/>
                  <w:lang w:val="en-GB"/>
                </w:rPr>
                <w:delText xml:space="preserve"> charter questions that </w:delText>
              </w:r>
              <w:r w:rsidDel="00BF5C8D">
                <w:rPr>
                  <w:rFonts w:ascii="Calibri" w:eastAsia="Tahoma" w:hAnsi="Calibri" w:cs="Tahoma"/>
                  <w:sz w:val="20"/>
                  <w:szCs w:val="20"/>
                  <w:lang w:val="en-GB"/>
                </w:rPr>
                <w:delText xml:space="preserve">were </w:delText>
              </w:r>
              <w:r w:rsidRPr="00414BF7" w:rsidDel="00BF5C8D">
                <w:rPr>
                  <w:rFonts w:ascii="Calibri" w:eastAsia="Tahoma" w:hAnsi="Calibri" w:cs="Tahoma"/>
                  <w:sz w:val="20"/>
                  <w:szCs w:val="20"/>
                  <w:lang w:val="en-GB"/>
                </w:rPr>
                <w:delText>identified</w:delText>
              </w:r>
              <w:r w:rsidDel="00BF5C8D">
                <w:rPr>
                  <w:rFonts w:ascii="Calibri" w:eastAsia="Tahoma" w:hAnsi="Calibri" w:cs="Tahoma"/>
                  <w:sz w:val="20"/>
                  <w:szCs w:val="20"/>
                  <w:lang w:val="en-GB"/>
                </w:rPr>
                <w:delText xml:space="preserve"> as part of stage 1</w:delText>
              </w:r>
              <w:r w:rsidRPr="00414BF7" w:rsidDel="00BF5C8D">
                <w:rPr>
                  <w:rFonts w:ascii="Calibri" w:eastAsia="Tahoma" w:hAnsi="Calibri" w:cs="Tahoma"/>
                  <w:sz w:val="20"/>
                  <w:szCs w:val="20"/>
                  <w:lang w:val="en-GB"/>
                </w:rPr>
                <w:delText xml:space="preserve"> requiring a response before</w:delText>
              </w:r>
              <w:r w:rsidDel="00BF5C8D">
                <w:rPr>
                  <w:rFonts w:ascii="Calibri" w:eastAsia="Tahoma" w:hAnsi="Calibri" w:cs="Tahoma"/>
                  <w:sz w:val="20"/>
                  <w:szCs w:val="20"/>
                  <w:lang w:val="en-GB"/>
                </w:rPr>
                <w:delText xml:space="preserve"> </w:delText>
              </w:r>
              <w:r w:rsidRPr="00414BF7" w:rsidDel="00BF5C8D">
                <w:rPr>
                  <w:rFonts w:ascii="Calibri" w:eastAsia="Tahoma" w:hAnsi="Calibri" w:cs="Tahoma"/>
                  <w:sz w:val="20"/>
                  <w:szCs w:val="20"/>
                  <w:lang w:val="en-GB"/>
                </w:rPr>
                <w:delText>commencing the next phase</w:delText>
              </w:r>
              <w:r w:rsidDel="00BF5C8D">
                <w:rPr>
                  <w:rFonts w:ascii="Calibri" w:eastAsia="Tahoma" w:hAnsi="Calibri" w:cs="Tahoma"/>
                  <w:sz w:val="20"/>
                  <w:szCs w:val="20"/>
                  <w:lang w:val="en-GB"/>
                </w:rPr>
                <w:delText xml:space="preserve"> which will consist of c</w:delText>
              </w:r>
              <w:r w:rsidRPr="00414BF7" w:rsidDel="00BF5C8D">
                <w:rPr>
                  <w:rFonts w:ascii="Calibri" w:eastAsia="Tahoma" w:hAnsi="Calibri" w:cs="Tahoma"/>
                  <w:sz w:val="20"/>
                  <w:szCs w:val="20"/>
                  <w:lang w:val="en-GB"/>
                </w:rPr>
                <w:delText>ompiling a list of possible mechanisms that could be considered by CCWG</w:delText>
              </w:r>
              <w:r w:rsidDel="00BF5C8D">
                <w:rPr>
                  <w:rFonts w:ascii="Calibri" w:eastAsia="Tahoma" w:hAnsi="Calibri" w:cs="Tahoma"/>
                  <w:sz w:val="20"/>
                  <w:szCs w:val="20"/>
                  <w:lang w:val="en-GB"/>
                </w:rPr>
                <w:delText>.</w:delText>
              </w:r>
              <w:r w:rsidR="00F936E7" w:rsidDel="00BF5C8D">
                <w:rPr>
                  <w:rFonts w:ascii="Calibri" w:eastAsia="Tahoma" w:hAnsi="Calibri" w:cs="Tahoma"/>
                  <w:sz w:val="20"/>
                  <w:szCs w:val="20"/>
                  <w:lang w:val="en-GB"/>
                </w:rPr>
                <w:delText xml:space="preserve"> </w:delText>
              </w:r>
            </w:del>
            <w:r w:rsidR="00F936E7">
              <w:rPr>
                <w:rFonts w:ascii="Calibri" w:eastAsia="Tahoma" w:hAnsi="Calibri" w:cs="Tahoma"/>
                <w:sz w:val="20"/>
                <w:szCs w:val="20"/>
                <w:lang w:val="en-GB"/>
              </w:rPr>
              <w:t xml:space="preserve">The CCWG </w:t>
            </w:r>
            <w:del w:id="21" w:author="Marika Konings" w:date="2017-11-21T13:06:00Z">
              <w:r w:rsidR="00D657A3" w:rsidDel="00BF5C8D">
                <w:rPr>
                  <w:rFonts w:ascii="Calibri" w:eastAsia="Tahoma" w:hAnsi="Calibri" w:cs="Tahoma"/>
                  <w:sz w:val="20"/>
                  <w:szCs w:val="20"/>
                  <w:lang w:val="en-GB"/>
                </w:rPr>
                <w:delText xml:space="preserve">will </w:delText>
              </w:r>
            </w:del>
            <w:r w:rsidR="00D657A3">
              <w:rPr>
                <w:rFonts w:ascii="Calibri" w:eastAsia="Tahoma" w:hAnsi="Calibri" w:cs="Tahoma"/>
                <w:sz w:val="20"/>
                <w:szCs w:val="20"/>
                <w:lang w:val="en-GB"/>
              </w:rPr>
              <w:t>commence</w:t>
            </w:r>
            <w:ins w:id="22" w:author="Marika Konings" w:date="2017-11-21T13:06:00Z">
              <w:r w:rsidR="00BF5C8D">
                <w:rPr>
                  <w:rFonts w:ascii="Calibri" w:eastAsia="Tahoma" w:hAnsi="Calibri" w:cs="Tahoma"/>
                  <w:sz w:val="20"/>
                  <w:szCs w:val="20"/>
                  <w:lang w:val="en-GB"/>
                </w:rPr>
                <w:t>d</w:t>
              </w:r>
            </w:ins>
            <w:r w:rsidR="00D657A3">
              <w:rPr>
                <w:rFonts w:ascii="Calibri" w:eastAsia="Tahoma" w:hAnsi="Calibri" w:cs="Tahoma"/>
                <w:sz w:val="20"/>
                <w:szCs w:val="20"/>
                <w:lang w:val="en-GB"/>
              </w:rPr>
              <w:t xml:space="preserve"> its work on stage 3 </w:t>
            </w:r>
            <w:del w:id="23" w:author="Marika Konings" w:date="2017-11-21T13:07:00Z">
              <w:r w:rsidR="00D657A3" w:rsidDel="00796671">
                <w:rPr>
                  <w:rFonts w:ascii="Calibri" w:eastAsia="Tahoma" w:hAnsi="Calibri" w:cs="Tahoma"/>
                  <w:sz w:val="20"/>
                  <w:szCs w:val="20"/>
                  <w:lang w:val="en-GB"/>
                </w:rPr>
                <w:delText>-</w:delText>
              </w:r>
            </w:del>
            <w:ins w:id="24" w:author="Marika Konings" w:date="2017-11-21T13:07:00Z">
              <w:r w:rsidR="00796671">
                <w:rPr>
                  <w:rFonts w:ascii="Calibri" w:eastAsia="Tahoma" w:hAnsi="Calibri" w:cs="Tahoma"/>
                  <w:sz w:val="20"/>
                  <w:szCs w:val="20"/>
                  <w:lang w:val="en-GB"/>
                </w:rPr>
                <w:t>–</w:t>
              </w:r>
            </w:ins>
            <w:r w:rsidR="00D657A3">
              <w:rPr>
                <w:rFonts w:ascii="Calibri" w:eastAsia="Tahoma" w:hAnsi="Calibri" w:cs="Tahoma"/>
                <w:sz w:val="20"/>
                <w:szCs w:val="20"/>
                <w:lang w:val="en-GB"/>
              </w:rPr>
              <w:t xml:space="preserve"> </w:t>
            </w:r>
            <w:del w:id="25" w:author="Marika Konings" w:date="2017-11-21T13:07:00Z">
              <w:r w:rsidR="00021B42" w:rsidDel="00796671">
                <w:rPr>
                  <w:rFonts w:ascii="Calibri" w:eastAsia="Tahoma" w:hAnsi="Calibri" w:cs="Tahoma"/>
                  <w:sz w:val="20"/>
                  <w:szCs w:val="20"/>
                  <w:lang w:val="en-GB"/>
                </w:rPr>
                <w:delText>c</w:delText>
              </w:r>
              <w:r w:rsidR="00D657A3" w:rsidRPr="00B00B87" w:rsidDel="00796671">
                <w:rPr>
                  <w:rFonts w:ascii="Calibri" w:eastAsia="Tahoma" w:hAnsi="Calibri" w:cs="Tahoma"/>
                  <w:sz w:val="20"/>
                  <w:szCs w:val="20"/>
                  <w:lang w:val="en-GB"/>
                </w:rPr>
                <w:delText xml:space="preserve">ompile </w:delText>
              </w:r>
            </w:del>
            <w:ins w:id="26" w:author="Marika Konings" w:date="2017-11-21T13:07:00Z">
              <w:r w:rsidR="00796671">
                <w:rPr>
                  <w:rFonts w:ascii="Calibri" w:eastAsia="Tahoma" w:hAnsi="Calibri" w:cs="Tahoma"/>
                  <w:sz w:val="20"/>
                  <w:szCs w:val="20"/>
                  <w:lang w:val="en-GB"/>
                </w:rPr>
                <w:t>c</w:t>
              </w:r>
              <w:r w:rsidR="00796671" w:rsidRPr="00B00B87">
                <w:rPr>
                  <w:rFonts w:ascii="Calibri" w:eastAsia="Tahoma" w:hAnsi="Calibri" w:cs="Tahoma"/>
                  <w:sz w:val="20"/>
                  <w:szCs w:val="20"/>
                  <w:lang w:val="en-GB"/>
                </w:rPr>
                <w:t>ompil</w:t>
              </w:r>
              <w:r w:rsidR="00796671">
                <w:rPr>
                  <w:rFonts w:ascii="Calibri" w:eastAsia="Tahoma" w:hAnsi="Calibri" w:cs="Tahoma"/>
                  <w:sz w:val="20"/>
                  <w:szCs w:val="20"/>
                  <w:lang w:val="en-GB"/>
                </w:rPr>
                <w:t>ing a</w:t>
              </w:r>
              <w:r w:rsidR="00796671" w:rsidRPr="00B00B87">
                <w:rPr>
                  <w:rFonts w:ascii="Calibri" w:eastAsia="Tahoma" w:hAnsi="Calibri" w:cs="Tahoma"/>
                  <w:sz w:val="20"/>
                  <w:szCs w:val="20"/>
                  <w:lang w:val="en-GB"/>
                </w:rPr>
                <w:t xml:space="preserve"> </w:t>
              </w:r>
            </w:ins>
            <w:r w:rsidR="00D657A3" w:rsidRPr="00B00B87">
              <w:rPr>
                <w:rFonts w:ascii="Calibri" w:eastAsia="Tahoma" w:hAnsi="Calibri" w:cs="Tahoma"/>
                <w:sz w:val="20"/>
                <w:szCs w:val="20"/>
                <w:lang w:val="en-GB"/>
              </w:rPr>
              <w:t>list of possible mechanisms that could be considered by CCWG</w:t>
            </w:r>
            <w:r w:rsidR="00021B42">
              <w:rPr>
                <w:rFonts w:ascii="Calibri" w:eastAsia="Tahoma" w:hAnsi="Calibri" w:cs="Tahoma"/>
                <w:sz w:val="20"/>
                <w:szCs w:val="20"/>
                <w:lang w:val="en-GB"/>
              </w:rPr>
              <w:t xml:space="preserve"> during its F2F meeting at ICANN6</w:t>
            </w:r>
            <w:r w:rsidR="00254171">
              <w:rPr>
                <w:rFonts w:ascii="Calibri" w:eastAsia="Tahoma" w:hAnsi="Calibri" w:cs="Tahoma"/>
                <w:sz w:val="20"/>
                <w:szCs w:val="20"/>
                <w:lang w:val="en-GB"/>
              </w:rPr>
              <w:t>0</w:t>
            </w:r>
            <w:del w:id="27" w:author="Marika Konings" w:date="2017-11-21T13:07:00Z">
              <w:r w:rsidR="00021B42" w:rsidDel="00BF5C8D">
                <w:rPr>
                  <w:rFonts w:ascii="Calibri" w:eastAsia="Tahoma" w:hAnsi="Calibri" w:cs="Tahoma"/>
                  <w:sz w:val="20"/>
                  <w:szCs w:val="20"/>
                  <w:lang w:val="en-GB"/>
                </w:rPr>
                <w:delText xml:space="preserve"> on Thursday 2 November</w:delText>
              </w:r>
            </w:del>
            <w:r w:rsidR="00E21A4C">
              <w:rPr>
                <w:rFonts w:ascii="Calibri" w:eastAsia="Tahoma" w:hAnsi="Calibri" w:cs="Tahoma"/>
                <w:sz w:val="20"/>
                <w:szCs w:val="20"/>
                <w:lang w:val="en-GB"/>
              </w:rPr>
              <w:t>. To review</w:t>
            </w:r>
            <w:r w:rsidR="0024582F">
              <w:rPr>
                <w:rFonts w:ascii="Calibri" w:eastAsia="Tahoma" w:hAnsi="Calibri" w:cs="Tahoma"/>
                <w:sz w:val="20"/>
                <w:szCs w:val="20"/>
                <w:lang w:val="en-GB"/>
              </w:rPr>
              <w:t xml:space="preserve"> the status of deliberation on the different charter questions as well as</w:t>
            </w:r>
            <w:r w:rsidR="00E21A4C">
              <w:rPr>
                <w:rFonts w:ascii="Calibri" w:eastAsia="Tahoma" w:hAnsi="Calibri" w:cs="Tahoma"/>
                <w:sz w:val="20"/>
                <w:szCs w:val="20"/>
                <w:lang w:val="en-GB"/>
              </w:rPr>
              <w:t xml:space="preserve"> preliminary agreements reached to date, see </w:t>
            </w:r>
            <w:r w:rsidR="0024582F" w:rsidRPr="0024582F">
              <w:rPr>
                <w:rFonts w:ascii="Calibri" w:eastAsia="Tahoma" w:hAnsi="Calibri" w:cs="Tahoma"/>
                <w:sz w:val="20"/>
                <w:szCs w:val="20"/>
                <w:lang w:val="en-GB"/>
              </w:rPr>
              <w:t>https://community.icann.org/x/PNrRAw</w:t>
            </w:r>
            <w:r w:rsidR="0024582F">
              <w:rPr>
                <w:rFonts w:ascii="Calibri" w:eastAsia="Tahoma" w:hAnsi="Calibri" w:cs="Tahoma"/>
                <w:sz w:val="20"/>
                <w:szCs w:val="20"/>
                <w:lang w:val="en-GB"/>
              </w:rPr>
              <w:t>.</w:t>
            </w:r>
          </w:p>
          <w:p w14:paraId="43C9040B" w14:textId="21733F91" w:rsidR="00FB467A" w:rsidRPr="00F2452B" w:rsidRDefault="00FB467A" w:rsidP="00003B16">
            <w:pPr>
              <w:pStyle w:val="TableContents"/>
              <w:snapToGrid w:val="0"/>
              <w:rPr>
                <w:rFonts w:ascii="Calibri" w:eastAsia="Tahoma" w:hAnsi="Calibri" w:cs="Tahoma"/>
                <w:sz w:val="20"/>
                <w:szCs w:val="20"/>
                <w:lang w:val="en-US"/>
              </w:rPr>
            </w:pPr>
          </w:p>
        </w:tc>
      </w:tr>
      <w:bookmarkStart w:id="28" w:name="WS2"/>
      <w:bookmarkEnd w:id="28"/>
      <w:tr w:rsidR="00FB467A"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FB467A" w:rsidRPr="00CD7D6F" w:rsidRDefault="00FB467A"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1E1CF526" w:rsidR="00FB467A" w:rsidRPr="00CD7D6F" w:rsidRDefault="00FB467A"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(ccNSO), Thomas Rickert (GNSO), </w:t>
            </w:r>
            <w:ins w:id="29" w:author="Berry Cobb" w:date="2017-11-27T17:56:00Z">
              <w:r w:rsidR="00C04153" w:rsidRPr="00C04153">
                <w:rPr>
                  <w:rFonts w:ascii="Calibri" w:eastAsia="Tahoma" w:hAnsi="Calibri" w:cs="Tahoma"/>
                  <w:sz w:val="20"/>
                  <w:szCs w:val="20"/>
                  <w:lang w:val="en-GB"/>
                </w:rPr>
                <w:t>Tijani Ben Jemaa</w:t>
              </w:r>
            </w:ins>
            <w:del w:id="30" w:author="Berry Cobb" w:date="2017-11-27T17:56:00Z">
              <w:r w:rsidRPr="00CD7D6F" w:rsidDel="00C04153">
                <w:rPr>
                  <w:rFonts w:ascii="Calibri" w:eastAsia="Tahoma" w:hAnsi="Calibri" w:cs="Tahoma"/>
                  <w:sz w:val="20"/>
                  <w:szCs w:val="20"/>
                  <w:lang w:val="en-GB"/>
                </w:rPr>
                <w:delText>Leon Sanchez</w:delText>
              </w:r>
            </w:del>
            <w:r w:rsidRPr="00CD7D6F">
              <w:rPr>
                <w:rFonts w:ascii="Calibri" w:eastAsia="Tahoma" w:hAnsi="Calibri" w:cs="Tahoma"/>
                <w:sz w:val="20"/>
                <w:szCs w:val="20"/>
                <w:lang w:val="en-GB"/>
              </w:rPr>
              <w:t xml:space="preserve"> (ALAC)</w:t>
            </w:r>
          </w:p>
          <w:p w14:paraId="3966B59F" w14:textId="0A015C4E" w:rsidR="00FB467A" w:rsidRDefault="00FB467A"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34525D5F" w14:textId="77777777" w:rsidR="00FB467A" w:rsidRDefault="00FB467A" w:rsidP="00E60D07">
            <w:pPr>
              <w:pStyle w:val="TableContents"/>
              <w:snapToGrid w:val="0"/>
              <w:rPr>
                <w:rFonts w:ascii="Calibri" w:eastAsia="Tahoma" w:hAnsi="Calibri" w:cs="Tahoma"/>
                <w:sz w:val="20"/>
                <w:szCs w:val="20"/>
                <w:lang w:val="en-GB"/>
              </w:rPr>
            </w:pPr>
          </w:p>
          <w:p w14:paraId="65452614" w14:textId="4EFD2BA4" w:rsidR="00FB467A" w:rsidRDefault="00FB467A" w:rsidP="00E60D07">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w:t>
            </w:r>
            <w:r w:rsidRPr="00444691">
              <w:rPr>
                <w:rFonts w:ascii="Calibri" w:eastAsia="Monaco" w:hAnsi="Calibri" w:cs="Monaco"/>
                <w:color w:val="000000"/>
                <w:sz w:val="20"/>
                <w:szCs w:val="20"/>
                <w:lang w:val="en-US"/>
              </w:rPr>
              <w:lastRenderedPageBreak/>
              <w:t>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FB467A" w:rsidRDefault="00FB467A"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09D28C95" w:rsidR="00FB467A" w:rsidRDefault="00FB467A" w:rsidP="00796671">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Work Stream 2 (WS2) at ICANN56 in June 2016. It is addressing the remaining nine issues that were deferred from WS1 (i.e. Diversity, Guidelines for Good Faith Conduct, Human Rights, Jurisdiction, Ombudsman, Reviewing the Cooperative Engagement Process (CEP), SO/AC Accountability, Staff Accountability, and Transparency). </w:t>
            </w:r>
            <w:r w:rsidR="00F32F45">
              <w:rPr>
                <w:rFonts w:ascii="Calibri" w:hAnsi="Calibri"/>
                <w:sz w:val="20"/>
                <w:szCs w:val="20"/>
              </w:rPr>
              <w:t xml:space="preserve">In May 2017, the GNSO Council validated the </w:t>
            </w:r>
            <w:r>
              <w:rPr>
                <w:rFonts w:ascii="Calibri" w:hAnsi="Calibri"/>
                <w:sz w:val="20"/>
                <w:szCs w:val="20"/>
              </w:rPr>
              <w:t>CCWG leadership</w:t>
            </w:r>
            <w:r w:rsidR="00F32F45">
              <w:rPr>
                <w:rFonts w:ascii="Calibri" w:hAnsi="Calibri"/>
                <w:sz w:val="20"/>
                <w:szCs w:val="20"/>
              </w:rPr>
              <w:t>’</w:t>
            </w:r>
            <w:r>
              <w:rPr>
                <w:rFonts w:ascii="Calibri" w:hAnsi="Calibri"/>
                <w:sz w:val="20"/>
                <w:szCs w:val="20"/>
              </w:rPr>
              <w:t xml:space="preserve">s </w:t>
            </w:r>
            <w:r w:rsidR="00F32F45">
              <w:rPr>
                <w:rFonts w:ascii="Calibri" w:hAnsi="Calibri"/>
                <w:sz w:val="20"/>
                <w:szCs w:val="20"/>
              </w:rPr>
              <w:t>request to its</w:t>
            </w:r>
            <w:r>
              <w:rPr>
                <w:rFonts w:ascii="Calibri" w:hAnsi="Calibri"/>
                <w:sz w:val="20"/>
                <w:szCs w:val="20"/>
              </w:rPr>
              <w:t xml:space="preserve"> chartering organizations </w:t>
            </w:r>
            <w:r w:rsidR="00F32F45">
              <w:rPr>
                <w:rFonts w:ascii="Calibri" w:hAnsi="Calibri"/>
                <w:sz w:val="20"/>
                <w:szCs w:val="20"/>
              </w:rPr>
              <w:t>for</w:t>
            </w:r>
            <w:r>
              <w:rPr>
                <w:rFonts w:ascii="Calibri" w:hAnsi="Calibri"/>
                <w:sz w:val="20"/>
                <w:szCs w:val="20"/>
              </w:rPr>
              <w:t xml:space="preserve"> an extension of the CCWG’s mandate and budget to to continue its work into FY18 as it has not been possible to deliver its Final Report as originally planned by the end of FY17. </w:t>
            </w:r>
            <w:r w:rsidR="00F32F45">
              <w:rPr>
                <w:rFonts w:ascii="Calibri" w:hAnsi="Calibri"/>
                <w:sz w:val="20"/>
                <w:szCs w:val="20"/>
              </w:rPr>
              <w:t xml:space="preserve">The CCWG </w:t>
            </w:r>
            <w:del w:id="31" w:author="Marika Konings" w:date="2017-11-21T13:07:00Z">
              <w:r w:rsidR="00F32F45" w:rsidDel="00796671">
                <w:rPr>
                  <w:rFonts w:ascii="Calibri" w:hAnsi="Calibri"/>
                  <w:sz w:val="20"/>
                  <w:szCs w:val="20"/>
                </w:rPr>
                <w:delText xml:space="preserve">will be </w:delText>
              </w:r>
            </w:del>
            <w:r w:rsidR="00F32F45">
              <w:rPr>
                <w:rFonts w:ascii="Calibri" w:hAnsi="Calibri"/>
                <w:sz w:val="20"/>
                <w:szCs w:val="20"/>
              </w:rPr>
              <w:t>provid</w:t>
            </w:r>
            <w:del w:id="32" w:author="Marika Konings" w:date="2017-11-21T13:07:00Z">
              <w:r w:rsidR="00F32F45" w:rsidDel="00796671">
                <w:rPr>
                  <w:rFonts w:ascii="Calibri" w:hAnsi="Calibri"/>
                  <w:sz w:val="20"/>
                  <w:szCs w:val="20"/>
                </w:rPr>
                <w:delText>ing</w:delText>
              </w:r>
            </w:del>
            <w:ins w:id="33" w:author="Marika Konings" w:date="2017-11-21T13:08:00Z">
              <w:r w:rsidR="00796671">
                <w:rPr>
                  <w:rFonts w:ascii="Calibri" w:hAnsi="Calibri"/>
                  <w:sz w:val="20"/>
                  <w:szCs w:val="20"/>
                </w:rPr>
                <w:t>ed</w:t>
              </w:r>
            </w:ins>
            <w:r w:rsidR="00F32F45">
              <w:rPr>
                <w:rFonts w:ascii="Calibri" w:hAnsi="Calibri"/>
                <w:sz w:val="20"/>
                <w:szCs w:val="20"/>
              </w:rPr>
              <w:t xml:space="preserve"> a status update to the community </w:t>
            </w:r>
            <w:del w:id="34" w:author="Marika Konings" w:date="2017-11-21T13:08:00Z">
              <w:r w:rsidR="00F32F45" w:rsidDel="00796671">
                <w:rPr>
                  <w:rFonts w:ascii="Calibri" w:hAnsi="Calibri"/>
                  <w:sz w:val="20"/>
                  <w:szCs w:val="20"/>
                </w:rPr>
                <w:delText xml:space="preserve">at </w:delText>
              </w:r>
            </w:del>
            <w:ins w:id="35" w:author="Marika Konings" w:date="2017-11-21T13:08:00Z">
              <w:r w:rsidR="00796671">
                <w:rPr>
                  <w:rFonts w:ascii="Calibri" w:hAnsi="Calibri"/>
                  <w:sz w:val="20"/>
                  <w:szCs w:val="20"/>
                </w:rPr>
                <w:t xml:space="preserve">on the status of deliberations and draft recommendations at </w:t>
              </w:r>
            </w:ins>
            <w:r w:rsidR="00F32F45">
              <w:rPr>
                <w:rFonts w:ascii="Calibri" w:hAnsi="Calibri"/>
                <w:sz w:val="20"/>
                <w:szCs w:val="20"/>
              </w:rPr>
              <w:t xml:space="preserve">ICANN60 in Abu Dhabi in October. </w:t>
            </w:r>
          </w:p>
        </w:tc>
      </w:tr>
      <w:bookmarkStart w:id="36" w:name="UDRP"/>
      <w:bookmarkEnd w:id="36"/>
      <w:tr w:rsidR="00FB467A"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J. Scott Evans, Kathy Kleiman</w:t>
            </w:r>
          </w:p>
          <w:p w14:paraId="1EB1BCBD" w14:textId="20165E18" w:rsidR="00FB467A" w:rsidRDefault="00FB467A"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FB467A" w:rsidRPr="00BF0164" w:rsidRDefault="00FB467A"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3A25DAD" w14:textId="60D77C3F" w:rsidR="00FB467A" w:rsidRDefault="00FB467A"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w:t>
            </w:r>
            <w:r w:rsidR="00DB1B56">
              <w:rPr>
                <w:rFonts w:ascii="Calibri" w:eastAsia="Monaco" w:hAnsi="Calibri" w:cs="Monaco"/>
                <w:color w:val="000000"/>
                <w:sz w:val="20"/>
                <w:szCs w:val="20"/>
                <w:lang w:val="en-GB"/>
              </w:rPr>
              <w:t>J. Hedlund, A. Liang</w:t>
            </w:r>
          </w:p>
          <w:p w14:paraId="6C3A1095" w14:textId="77777777" w:rsidR="00FB467A" w:rsidRDefault="00FB467A" w:rsidP="00657A9C">
            <w:pPr>
              <w:pStyle w:val="TableContents"/>
              <w:snapToGrid w:val="0"/>
              <w:rPr>
                <w:rFonts w:ascii="Calibri" w:eastAsia="Monaco" w:hAnsi="Calibri" w:cs="Monaco"/>
                <w:color w:val="000000"/>
                <w:sz w:val="20"/>
                <w:szCs w:val="20"/>
                <w:lang w:val="en-GB"/>
              </w:rPr>
            </w:pPr>
          </w:p>
          <w:p w14:paraId="74639483" w14:textId="41B61AE4" w:rsidR="00FB467A" w:rsidRPr="00871528" w:rsidRDefault="00FB467A"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6D67E613" w:rsidR="00FB467A" w:rsidRDefault="00FB467A" w:rsidP="0079667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7"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w:t>
            </w:r>
            <w:r w:rsidR="0042668C">
              <w:rPr>
                <w:rFonts w:ascii="Calibri" w:eastAsia="Tahoma" w:hAnsi="Calibri" w:cs="Tahoma"/>
                <w:sz w:val="20"/>
                <w:szCs w:val="20"/>
                <w:lang w:val="en-GB"/>
              </w:rPr>
              <w:t xml:space="preserve">a revised </w:t>
            </w:r>
            <w:r>
              <w:rPr>
                <w:rFonts w:ascii="Calibri" w:eastAsia="Tahoma" w:hAnsi="Calibri" w:cs="Tahoma"/>
                <w:sz w:val="20"/>
                <w:szCs w:val="20"/>
                <w:lang w:val="en-GB"/>
              </w:rPr>
              <w:t>Working Group Charter in March (</w:t>
            </w:r>
            <w:hyperlink r:id="rId18"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gTLD Program, with the 1999 Uniform Domain Name Dispute Resolution Policy to follow in Phase 2. The WG </w:t>
            </w:r>
            <w:r w:rsidR="0042668C">
              <w:rPr>
                <w:rFonts w:ascii="Calibri" w:eastAsia="Tahoma" w:hAnsi="Calibri" w:cs="Tahoma"/>
                <w:sz w:val="20"/>
                <w:szCs w:val="20"/>
                <w:lang w:val="en-GB"/>
              </w:rPr>
              <w:t>has completed an initial</w:t>
            </w:r>
            <w:r>
              <w:rPr>
                <w:rFonts w:ascii="Calibri" w:eastAsia="Tahoma" w:hAnsi="Calibri" w:cs="Tahoma"/>
                <w:sz w:val="20"/>
                <w:szCs w:val="20"/>
                <w:lang w:val="en-GB"/>
              </w:rPr>
              <w:t xml:space="preserve"> review of the Trademark Post-Delegation Dispute Resolution Procedure (TM-PDDRP), </w:t>
            </w:r>
            <w:r w:rsidR="0042668C">
              <w:rPr>
                <w:rFonts w:ascii="Calibri" w:eastAsia="Tahoma" w:hAnsi="Calibri" w:cs="Tahoma"/>
                <w:sz w:val="20"/>
                <w:szCs w:val="20"/>
                <w:lang w:val="en-GB"/>
              </w:rPr>
              <w:t xml:space="preserve">and much of </w:t>
            </w:r>
            <w:r>
              <w:rPr>
                <w:rFonts w:ascii="Calibri" w:eastAsia="Tahoma" w:hAnsi="Calibri" w:cs="Tahoma"/>
                <w:sz w:val="20"/>
                <w:szCs w:val="20"/>
                <w:lang w:val="en-GB"/>
              </w:rPr>
              <w:t xml:space="preserve">the TMCH structure and operations. It </w:t>
            </w:r>
            <w:r w:rsidR="00FE26DE">
              <w:rPr>
                <w:rFonts w:ascii="Calibri" w:eastAsia="Tahoma" w:hAnsi="Calibri" w:cs="Tahoma"/>
                <w:sz w:val="20"/>
                <w:szCs w:val="20"/>
                <w:lang w:val="en-GB"/>
              </w:rPr>
              <w:t>submitted an extensive</w:t>
            </w:r>
            <w:r w:rsidR="0042668C">
              <w:rPr>
                <w:rFonts w:ascii="Calibri" w:eastAsia="Tahoma" w:hAnsi="Calibri" w:cs="Tahoma"/>
                <w:sz w:val="20"/>
                <w:szCs w:val="20"/>
                <w:lang w:val="en-GB"/>
              </w:rPr>
              <w:t xml:space="preserve"> data request in the form prescribed by the 2015 Data &amp; Metrics for Policy Making Working Group to the</w:t>
            </w:r>
            <w:r w:rsidR="00A967C5">
              <w:rPr>
                <w:rFonts w:ascii="Calibri" w:eastAsia="Tahoma" w:hAnsi="Calibri" w:cs="Tahoma"/>
                <w:sz w:val="20"/>
                <w:szCs w:val="20"/>
                <w:lang w:val="en-GB"/>
              </w:rPr>
              <w:t xml:space="preserve"> GNSO Council</w:t>
            </w:r>
            <w:r w:rsidR="00FE26DE">
              <w:rPr>
                <w:rFonts w:ascii="Calibri" w:eastAsia="Tahoma" w:hAnsi="Calibri" w:cs="Tahoma"/>
                <w:sz w:val="20"/>
                <w:szCs w:val="20"/>
                <w:lang w:val="en-GB"/>
              </w:rPr>
              <w:t>,</w:t>
            </w:r>
            <w:r w:rsidR="00A967C5">
              <w:rPr>
                <w:rFonts w:ascii="Calibri" w:eastAsia="Tahoma" w:hAnsi="Calibri" w:cs="Tahoma"/>
                <w:sz w:val="20"/>
                <w:szCs w:val="20"/>
                <w:lang w:val="en-GB"/>
              </w:rPr>
              <w:t xml:space="preserve"> </w:t>
            </w:r>
            <w:r w:rsidR="00FE26DE">
              <w:rPr>
                <w:rFonts w:ascii="Calibri" w:eastAsia="Tahoma" w:hAnsi="Calibri" w:cs="Tahoma"/>
                <w:sz w:val="20"/>
                <w:szCs w:val="20"/>
                <w:lang w:val="en-GB"/>
              </w:rPr>
              <w:t>which approved the request</w:t>
            </w:r>
            <w:r w:rsidR="0042668C">
              <w:rPr>
                <w:rFonts w:ascii="Calibri" w:eastAsia="Tahoma" w:hAnsi="Calibri" w:cs="Tahoma"/>
                <w:sz w:val="20"/>
                <w:szCs w:val="20"/>
                <w:lang w:val="en-GB"/>
              </w:rPr>
              <w:t xml:space="preserve"> at</w:t>
            </w:r>
            <w:r w:rsidR="00A967C5">
              <w:rPr>
                <w:rFonts w:ascii="Calibri" w:eastAsia="Tahoma" w:hAnsi="Calibri" w:cs="Tahoma"/>
                <w:sz w:val="20"/>
                <w:szCs w:val="20"/>
                <w:lang w:val="en-GB"/>
              </w:rPr>
              <w:t xml:space="preserve">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42668C">
              <w:rPr>
                <w:rFonts w:ascii="Calibri" w:eastAsia="Tahoma" w:hAnsi="Calibri" w:cs="Tahoma"/>
                <w:sz w:val="20"/>
                <w:szCs w:val="20"/>
                <w:lang w:val="en-GB"/>
              </w:rPr>
              <w:t>The WG</w:t>
            </w:r>
            <w:r w:rsidR="00FE26DE">
              <w:rPr>
                <w:rFonts w:ascii="Calibri" w:eastAsia="Tahoma" w:hAnsi="Calibri" w:cs="Tahoma"/>
                <w:sz w:val="20"/>
                <w:szCs w:val="20"/>
                <w:lang w:val="en-GB"/>
              </w:rPr>
              <w:t xml:space="preserve"> has discussed </w:t>
            </w:r>
            <w:r>
              <w:rPr>
                <w:rFonts w:ascii="Calibri" w:eastAsia="Tahoma" w:hAnsi="Calibri" w:cs="Tahoma"/>
                <w:sz w:val="20"/>
                <w:szCs w:val="20"/>
                <w:lang w:val="en-GB"/>
              </w:rPr>
              <w:t xml:space="preserve">a set of questions </w:t>
            </w:r>
            <w:r w:rsidR="00FE26DE">
              <w:rPr>
                <w:rFonts w:ascii="Calibri" w:eastAsia="Tahoma" w:hAnsi="Calibri" w:cs="Tahoma"/>
                <w:sz w:val="20"/>
                <w:szCs w:val="20"/>
                <w:lang w:val="en-GB"/>
              </w:rPr>
              <w:t>developed by a Sub Team concerning additional</w:t>
            </w:r>
            <w:r w:rsidR="0042668C">
              <w:rPr>
                <w:rFonts w:ascii="Calibri" w:eastAsia="Tahoma" w:hAnsi="Calibri" w:cs="Tahoma"/>
                <w:sz w:val="20"/>
                <w:szCs w:val="20"/>
                <w:lang w:val="en-GB"/>
              </w:rPr>
              <w:t xml:space="preserve"> voluntary</w:t>
            </w:r>
            <w:r>
              <w:rPr>
                <w:rFonts w:ascii="Calibri" w:eastAsia="Tahoma" w:hAnsi="Calibri" w:cs="Tahoma"/>
                <w:sz w:val="20"/>
                <w:szCs w:val="20"/>
                <w:lang w:val="en-GB"/>
              </w:rPr>
              <w:t xml:space="preserve"> RPMs</w:t>
            </w:r>
            <w:r w:rsidR="00FE26DE">
              <w:rPr>
                <w:rFonts w:ascii="Calibri" w:eastAsia="Tahoma" w:hAnsi="Calibri" w:cs="Tahoma"/>
                <w:sz w:val="20"/>
                <w:szCs w:val="20"/>
                <w:lang w:val="en-GB"/>
              </w:rPr>
              <w:t xml:space="preserve"> offered by some registry operators</w:t>
            </w:r>
            <w:r>
              <w:rPr>
                <w:rFonts w:ascii="Calibri" w:eastAsia="Tahoma" w:hAnsi="Calibri" w:cs="Tahoma"/>
                <w:sz w:val="20"/>
                <w:szCs w:val="20"/>
                <w:lang w:val="en-GB"/>
              </w:rPr>
              <w:t xml:space="preserve">. </w:t>
            </w:r>
            <w:r w:rsidR="00FE26DE">
              <w:rPr>
                <w:rFonts w:ascii="Calibri" w:eastAsia="Tahoma" w:hAnsi="Calibri" w:cs="Tahoma"/>
                <w:sz w:val="20"/>
                <w:szCs w:val="20"/>
                <w:lang w:val="en-GB"/>
              </w:rPr>
              <w:t>It has formed a new</w:t>
            </w:r>
            <w:r>
              <w:rPr>
                <w:rFonts w:ascii="Calibri" w:eastAsia="Tahoma" w:hAnsi="Calibri" w:cs="Tahoma"/>
                <w:sz w:val="20"/>
                <w:szCs w:val="20"/>
                <w:lang w:val="en-GB"/>
              </w:rPr>
              <w:t xml:space="preserve"> Sub Team</w:t>
            </w:r>
            <w:r w:rsidR="00FE26DE">
              <w:rPr>
                <w:rFonts w:ascii="Calibri" w:eastAsia="Tahoma" w:hAnsi="Calibri" w:cs="Tahoma"/>
                <w:sz w:val="20"/>
                <w:szCs w:val="20"/>
                <w:lang w:val="en-GB"/>
              </w:rPr>
              <w:t xml:space="preserve"> to review the GNSO Council-approved data request, with a view toward providing more specific guidance to a professional survey designer.</w:t>
            </w:r>
            <w:r>
              <w:rPr>
                <w:rFonts w:ascii="Calibri" w:eastAsia="Tahoma" w:hAnsi="Calibri" w:cs="Tahoma"/>
                <w:sz w:val="20"/>
                <w:szCs w:val="20"/>
                <w:lang w:val="en-GB"/>
              </w:rPr>
              <w:t xml:space="preserve"> </w:t>
            </w:r>
            <w:r w:rsidR="00FE26DE">
              <w:rPr>
                <w:rFonts w:ascii="Calibri" w:eastAsia="Tahoma" w:hAnsi="Calibri" w:cs="Tahoma"/>
                <w:sz w:val="20"/>
                <w:szCs w:val="20"/>
                <w:lang w:val="en-GB"/>
              </w:rPr>
              <w:t xml:space="preserve">Staff has begun compiling quantitative data on Sunrise registrations, Trademark Claims and Uniform Rapid Suspension filings to complement the surveys to be developed. As a result of the time required to complete the full data collection effort, the WG </w:t>
            </w:r>
            <w:r>
              <w:rPr>
                <w:rFonts w:ascii="Calibri" w:eastAsia="Tahoma" w:hAnsi="Calibri" w:cs="Tahoma"/>
                <w:sz w:val="20"/>
                <w:szCs w:val="20"/>
                <w:lang w:val="en-GB"/>
              </w:rPr>
              <w:t xml:space="preserve">expects to be working on Phase 1 through </w:t>
            </w:r>
            <w:r w:rsidR="00FE26DE">
              <w:rPr>
                <w:rFonts w:ascii="Calibri" w:eastAsia="Tahoma" w:hAnsi="Calibri" w:cs="Tahoma"/>
                <w:sz w:val="20"/>
                <w:szCs w:val="20"/>
                <w:lang w:val="en-GB"/>
              </w:rPr>
              <w:t xml:space="preserve">mid- </w:t>
            </w:r>
            <w:r w:rsidR="0042668C">
              <w:rPr>
                <w:rFonts w:ascii="Calibri" w:eastAsia="Tahoma" w:hAnsi="Calibri" w:cs="Tahoma"/>
                <w:sz w:val="20"/>
                <w:szCs w:val="20"/>
                <w:lang w:val="en-GB"/>
              </w:rPr>
              <w:t>2018</w:t>
            </w:r>
            <w:r w:rsidR="00FE26DE">
              <w:rPr>
                <w:rFonts w:ascii="Calibri" w:eastAsia="Tahoma" w:hAnsi="Calibri" w:cs="Tahoma"/>
                <w:sz w:val="20"/>
                <w:szCs w:val="20"/>
                <w:lang w:val="en-GB"/>
              </w:rPr>
              <w:t xml:space="preserve"> at the earliest</w:t>
            </w:r>
            <w:r>
              <w:rPr>
                <w:rFonts w:ascii="Calibri" w:eastAsia="Tahoma" w:hAnsi="Calibri" w:cs="Tahoma"/>
                <w:sz w:val="20"/>
                <w:szCs w:val="20"/>
                <w:lang w:val="en-GB"/>
              </w:rPr>
              <w:t>.</w:t>
            </w:r>
            <w:ins w:id="37" w:author="Microsoft Office User" w:date="2017-11-13T17:47:00Z">
              <w:r w:rsidR="004D699D">
                <w:rPr>
                  <w:rFonts w:ascii="Calibri" w:eastAsia="Tahoma" w:hAnsi="Calibri" w:cs="Tahoma"/>
                  <w:sz w:val="20"/>
                  <w:szCs w:val="20"/>
                  <w:lang w:val="en-GB"/>
                </w:rPr>
                <w:t xml:space="preserve"> </w:t>
              </w:r>
              <w:del w:id="38" w:author="Marika Konings" w:date="2017-11-21T13:08:00Z">
                <w:r w:rsidR="004D699D" w:rsidDel="00796671">
                  <w:rPr>
                    <w:rFonts w:ascii="Calibri" w:eastAsia="Tahoma" w:hAnsi="Calibri" w:cs="Tahoma"/>
                    <w:sz w:val="20"/>
                    <w:szCs w:val="20"/>
                    <w:lang w:val="en-GB"/>
                  </w:rPr>
                  <w:delText xml:space="preserve"> </w:delText>
                </w:r>
              </w:del>
              <w:r w:rsidR="004D699D">
                <w:rPr>
                  <w:rFonts w:ascii="Calibri" w:eastAsia="Tahoma" w:hAnsi="Calibri" w:cs="Tahoma"/>
                  <w:sz w:val="20"/>
                  <w:szCs w:val="20"/>
                  <w:lang w:val="en-GB"/>
                </w:rPr>
                <w:t xml:space="preserve">At ICANN60 the Working Group held two sessions on </w:t>
              </w:r>
            </w:ins>
            <w:ins w:id="39" w:author="Microsoft Office User" w:date="2017-11-13T17:48:00Z">
              <w:r w:rsidR="004D699D">
                <w:rPr>
                  <w:rFonts w:ascii="Calibri" w:eastAsia="Tahoma" w:hAnsi="Calibri" w:cs="Tahoma"/>
                  <w:sz w:val="20"/>
                  <w:szCs w:val="20"/>
                  <w:lang w:val="en-GB"/>
                </w:rPr>
                <w:t xml:space="preserve">the </w:t>
              </w:r>
            </w:ins>
            <w:ins w:id="40" w:author="Microsoft Office User" w:date="2017-11-13T17:47:00Z">
              <w:r w:rsidR="004D699D">
                <w:rPr>
                  <w:rFonts w:ascii="Calibri" w:eastAsia="Tahoma" w:hAnsi="Calibri" w:cs="Tahoma"/>
                  <w:sz w:val="20"/>
                  <w:szCs w:val="20"/>
                  <w:lang w:val="en-GB"/>
                </w:rPr>
                <w:t>Uniform Rapid Suspen</w:t>
              </w:r>
            </w:ins>
            <w:ins w:id="41" w:author="Microsoft Office User" w:date="2017-11-13T17:48:00Z">
              <w:r w:rsidR="004D699D">
                <w:rPr>
                  <w:rFonts w:ascii="Calibri" w:eastAsia="Tahoma" w:hAnsi="Calibri" w:cs="Tahoma"/>
                  <w:sz w:val="20"/>
                  <w:szCs w:val="20"/>
                  <w:lang w:val="en-GB"/>
                </w:rPr>
                <w:t>sion (URS) system, in addition to a meeting of the RPM Data Sub Team, and is continuing to refine the PDP charter questions relating to the URS.</w:t>
              </w:r>
            </w:ins>
          </w:p>
        </w:tc>
      </w:tr>
      <w:bookmarkStart w:id="42" w:name="subrnd_gTLD"/>
      <w:bookmarkEnd w:id="42"/>
      <w:tr w:rsidR="00FB467A" w:rsidRPr="007508AF" w14:paraId="5E22943C" w14:textId="77777777" w:rsidTr="0088169E">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FB467A" w:rsidRPr="00871528" w:rsidRDefault="00FB467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CE169F">
              <w:rPr>
                <w:rFonts w:ascii="Calibri" w:eastAsia="Tahoma" w:hAnsi="Calibri" w:cs="Tahoma"/>
                <w:color w:val="000000" w:themeColor="text1"/>
                <w:sz w:val="20"/>
                <w:szCs w:val="20"/>
                <w:lang w:val="en-US"/>
              </w:rPr>
              <w:t xml:space="preserve">Avri Doria </w:t>
            </w:r>
            <w:r w:rsidRPr="00D4724D">
              <w:rPr>
                <w:rFonts w:ascii="Calibri" w:eastAsia="Tahoma" w:hAnsi="Calibri" w:cs="Tahoma"/>
                <w:color w:val="000000" w:themeColor="text1"/>
                <w:sz w:val="20"/>
                <w:szCs w:val="20"/>
                <w:lang w:val="en-US"/>
              </w:rPr>
              <w:t>and Jeff Neuman</w:t>
            </w:r>
          </w:p>
          <w:p w14:paraId="64BB0BA8" w14:textId="77777777"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Paul McGrady</w:t>
            </w:r>
          </w:p>
          <w:p w14:paraId="14FE693A" w14:textId="7F178965"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Liasons (to/from the RPM Review PDP WG): Robin Gross, Susan Payne</w:t>
            </w:r>
          </w:p>
          <w:p w14:paraId="24276647" w14:textId="558E886C" w:rsidR="00FB467A" w:rsidRDefault="00FB467A" w:rsidP="002825E8">
            <w:pPr>
              <w:pStyle w:val="TableContents"/>
              <w:snapToGrid w:val="0"/>
              <w:rPr>
                <w:ins w:id="43" w:author="Emily Barabas" w:date="2017-11-27T11:20:00Z"/>
                <w:rFonts w:ascii="Calibri" w:eastAsia="Tahoma" w:hAnsi="Calibri" w:cs="Tahoma"/>
                <w:sz w:val="20"/>
                <w:szCs w:val="20"/>
                <w:lang w:val="en-GB"/>
              </w:rPr>
            </w:pPr>
            <w:r>
              <w:rPr>
                <w:rFonts w:ascii="Calibri" w:eastAsia="Tahoma" w:hAnsi="Calibri" w:cs="Tahoma"/>
                <w:sz w:val="20"/>
                <w:szCs w:val="20"/>
                <w:lang w:val="en-GB"/>
              </w:rPr>
              <w:lastRenderedPageBreak/>
              <w:t>Community Liaison (to/from CCT-RT): Carlos Raúl Gutiérrez</w:t>
            </w:r>
          </w:p>
          <w:p w14:paraId="69CA8289" w14:textId="18FEA880" w:rsidR="00D37B2E" w:rsidRDefault="00D37B2E" w:rsidP="002825E8">
            <w:pPr>
              <w:pStyle w:val="TableContents"/>
              <w:snapToGrid w:val="0"/>
              <w:rPr>
                <w:rFonts w:ascii="Calibri" w:eastAsia="Tahoma" w:hAnsi="Calibri" w:cs="Tahoma"/>
                <w:sz w:val="20"/>
                <w:szCs w:val="20"/>
                <w:lang w:val="en-GB"/>
              </w:rPr>
            </w:pPr>
            <w:ins w:id="44" w:author="Emily Barabas" w:date="2017-11-27T11:20:00Z">
              <w:r>
                <w:rPr>
                  <w:rFonts w:ascii="Calibri" w:eastAsia="Tahoma" w:hAnsi="Calibri" w:cs="Tahoma"/>
                  <w:sz w:val="20"/>
                  <w:szCs w:val="20"/>
                  <w:lang w:val="en-GB"/>
                </w:rPr>
                <w:t>Work Track 5 Co-Leads: Olga Cavalli (GAC), Annebeth Lange (ccNSO), Martin Sutton (GNSO), Christopher Wilkinson (ALAC)</w:t>
              </w:r>
            </w:ins>
          </w:p>
          <w:p w14:paraId="76BB2962" w14:textId="1F5743F4" w:rsidR="00FB467A" w:rsidRDefault="00FB467A"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1CE0050" w14:textId="77777777" w:rsidR="00FB467A" w:rsidRDefault="00FB467A" w:rsidP="0069102A">
            <w:pPr>
              <w:pStyle w:val="TableContents"/>
              <w:snapToGrid w:val="0"/>
              <w:rPr>
                <w:rFonts w:ascii="Calibri" w:eastAsia="Tahoma" w:hAnsi="Calibri" w:cs="Tahoma"/>
                <w:sz w:val="20"/>
                <w:szCs w:val="20"/>
                <w:lang w:val="en-GB"/>
              </w:rPr>
            </w:pPr>
          </w:p>
          <w:p w14:paraId="052F9063" w14:textId="76C2DC60" w:rsidR="00FB467A" w:rsidRDefault="00FB467A"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5D4D4A1E" w14:textId="3CC55777" w:rsidR="00FB467A" w:rsidRDefault="00FB467A" w:rsidP="00FB62A5">
            <w:pPr>
              <w:widowControl/>
              <w:suppressAutoHyphens w:val="0"/>
              <w:rPr>
                <w:rFonts w:ascii="Calibri" w:eastAsia="Tahoma" w:hAnsi="Calibri" w:cs="Tahoma"/>
                <w:color w:val="000000" w:themeColor="text1"/>
                <w:sz w:val="20"/>
                <w:szCs w:val="20"/>
                <w:lang w:val="en-US"/>
              </w:rPr>
            </w:pPr>
            <w:r>
              <w:rPr>
                <w:rFonts w:ascii="Calibri" w:eastAsia="Tahoma" w:hAnsi="Calibri" w:cs="Tahoma"/>
                <w:sz w:val="20"/>
                <w:szCs w:val="20"/>
                <w:lang w:val="en-GB"/>
              </w:rPr>
              <w:t>The WG was chartered by the GNSO Council in January 2016 (</w:t>
            </w:r>
            <w:hyperlink r:id="rId19"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xml:space="preserve">. It has completed preliminary deliberations on a set of overarching topics. The WG has considered input received from the community on the overarching issues through Community Comment 1 and is developing proposals for further refinement. In addition, the </w:t>
            </w:r>
            <w:r>
              <w:rPr>
                <w:rFonts w:ascii="Calibri" w:eastAsia="Tahoma" w:hAnsi="Calibri" w:cs="Tahoma"/>
                <w:color w:val="000000" w:themeColor="text1"/>
                <w:sz w:val="20"/>
                <w:szCs w:val="20"/>
                <w:lang w:val="en-US"/>
              </w:rPr>
              <w:lastRenderedPageBreak/>
              <w:t xml:space="preserve">WG’s four Work Track (WT) Sub Teams continue to work to address the other 30+ topics identified in the WG’s charter. </w:t>
            </w:r>
            <w:del w:id="45" w:author="Emily Barabas" w:date="2017-11-14T08:48:00Z">
              <w:r w:rsidRPr="008103B3" w:rsidDel="00897708">
                <w:rPr>
                  <w:rFonts w:ascii="Calibri" w:eastAsia="Tahoma" w:hAnsi="Calibri" w:cs="Tahoma"/>
                  <w:color w:val="000000" w:themeColor="text1"/>
                  <w:sz w:val="20"/>
                  <w:szCs w:val="20"/>
                  <w:lang w:val="en-US"/>
                </w:rPr>
                <w:delText>The Working Group invited input from Supporting Organizations, Advisory Committees, Stakeholder Groups, Constituencies, and community members, including applicants for the 2012 round of new gTLDs</w:delText>
              </w:r>
              <w:r w:rsidDel="00897708">
                <w:rPr>
                  <w:rFonts w:ascii="Calibri" w:eastAsia="Tahoma" w:hAnsi="Calibri" w:cs="Tahoma"/>
                  <w:color w:val="000000" w:themeColor="text1"/>
                  <w:sz w:val="20"/>
                  <w:szCs w:val="20"/>
                  <w:lang w:val="en-US"/>
                </w:rPr>
                <w:delText xml:space="preserve"> through Community Comment (CC2), a series of questions focused on specific topic under consideration in the WTs (</w:delText>
              </w:r>
              <w:r w:rsidR="00897708" w:rsidDel="00897708">
                <w:fldChar w:fldCharType="begin"/>
              </w:r>
              <w:r w:rsidR="00897708" w:rsidDel="00897708">
                <w:delInstrText xml:space="preserve"> HYPERLINK "https://www.icann.org/public-comments/cc2-new-gtld-subsequent-procedures-2017-03-22-en)" </w:delInstrText>
              </w:r>
              <w:r w:rsidR="00897708" w:rsidDel="00897708">
                <w:fldChar w:fldCharType="separate"/>
              </w:r>
              <w:r w:rsidRPr="003526F2" w:rsidDel="00897708">
                <w:rPr>
                  <w:rStyle w:val="Hyperlink"/>
                  <w:rFonts w:ascii="Calibri" w:eastAsia="Tahoma" w:hAnsi="Calibri" w:cs="Tahoma"/>
                  <w:sz w:val="20"/>
                  <w:szCs w:val="20"/>
                  <w:lang w:val="en-US"/>
                </w:rPr>
                <w:delText>https://www.icann.org/public-comments/cc2-new-gtld-subsequent-procedures-2017-03-22-en)</w:delText>
              </w:r>
              <w:r w:rsidR="00897708" w:rsidDel="00897708">
                <w:rPr>
                  <w:rStyle w:val="Hyperlink"/>
                  <w:rFonts w:ascii="Calibri" w:eastAsia="Tahoma" w:hAnsi="Calibri" w:cs="Tahoma"/>
                  <w:sz w:val="20"/>
                  <w:szCs w:val="20"/>
                  <w:lang w:val="en-US"/>
                </w:rPr>
                <w:fldChar w:fldCharType="end"/>
              </w:r>
              <w:r w:rsidDel="00897708">
                <w:rPr>
                  <w:rFonts w:ascii="Calibri" w:eastAsia="Tahoma" w:hAnsi="Calibri" w:cs="Tahoma"/>
                  <w:color w:val="000000" w:themeColor="text1"/>
                  <w:sz w:val="20"/>
                  <w:szCs w:val="20"/>
                  <w:lang w:val="en-US"/>
                </w:rPr>
                <w:delText>. The WG received 25 responses to CC2. Staff prepared and published the summary and analysis document and the WG is carefully reviewing CC2 input</w:delText>
              </w:r>
              <w:r w:rsidR="000964E3" w:rsidDel="00897708">
                <w:rPr>
                  <w:rFonts w:ascii="Calibri" w:eastAsia="Tahoma" w:hAnsi="Calibri" w:cs="Tahoma"/>
                  <w:color w:val="000000" w:themeColor="text1"/>
                  <w:sz w:val="20"/>
                  <w:szCs w:val="20"/>
                  <w:lang w:val="en-US"/>
                </w:rPr>
                <w:delText xml:space="preserve">, which it </w:delText>
              </w:r>
              <w:r w:rsidR="00250891" w:rsidDel="00897708">
                <w:rPr>
                  <w:rFonts w:ascii="Calibri" w:eastAsia="Tahoma" w:hAnsi="Calibri" w:cs="Tahoma"/>
                  <w:color w:val="000000" w:themeColor="text1"/>
                  <w:sz w:val="20"/>
                  <w:szCs w:val="20"/>
                  <w:lang w:val="en-US"/>
                </w:rPr>
                <w:delText>will</w:delText>
              </w:r>
              <w:r w:rsidR="000964E3" w:rsidDel="00897708">
                <w:rPr>
                  <w:rFonts w:ascii="Calibri" w:eastAsia="Tahoma" w:hAnsi="Calibri" w:cs="Tahoma"/>
                  <w:color w:val="000000" w:themeColor="text1"/>
                  <w:sz w:val="20"/>
                  <w:szCs w:val="20"/>
                  <w:lang w:val="en-US"/>
                </w:rPr>
                <w:delText xml:space="preserve"> largely </w:delText>
              </w:r>
              <w:r w:rsidR="00250891" w:rsidDel="00897708">
                <w:rPr>
                  <w:rFonts w:ascii="Calibri" w:eastAsia="Tahoma" w:hAnsi="Calibri" w:cs="Tahoma"/>
                  <w:color w:val="000000" w:themeColor="text1"/>
                  <w:sz w:val="20"/>
                  <w:szCs w:val="20"/>
                  <w:lang w:val="en-US"/>
                </w:rPr>
                <w:delText xml:space="preserve">have </w:delText>
              </w:r>
              <w:r w:rsidR="000964E3" w:rsidDel="00897708">
                <w:rPr>
                  <w:rFonts w:ascii="Calibri" w:eastAsia="Tahoma" w:hAnsi="Calibri" w:cs="Tahoma"/>
                  <w:color w:val="000000" w:themeColor="text1"/>
                  <w:sz w:val="20"/>
                  <w:szCs w:val="20"/>
                  <w:lang w:val="en-US"/>
                </w:rPr>
                <w:delText>complete</w:delText>
              </w:r>
              <w:r w:rsidR="00250891" w:rsidDel="00897708">
                <w:rPr>
                  <w:rFonts w:ascii="Calibri" w:eastAsia="Tahoma" w:hAnsi="Calibri" w:cs="Tahoma"/>
                  <w:color w:val="000000" w:themeColor="text1"/>
                  <w:sz w:val="20"/>
                  <w:szCs w:val="20"/>
                  <w:lang w:val="en-US"/>
                </w:rPr>
                <w:delText>d by</w:delText>
              </w:r>
              <w:r w:rsidR="000964E3" w:rsidDel="00897708">
                <w:rPr>
                  <w:rFonts w:ascii="Calibri" w:eastAsia="Tahoma" w:hAnsi="Calibri" w:cs="Tahoma"/>
                  <w:color w:val="000000" w:themeColor="text1"/>
                  <w:sz w:val="20"/>
                  <w:szCs w:val="20"/>
                  <w:lang w:val="en-US"/>
                </w:rPr>
                <w:delText xml:space="preserve"> ICANN60.</w:delText>
              </w:r>
              <w:r w:rsidR="00200822" w:rsidDel="00897708">
                <w:rPr>
                  <w:rFonts w:ascii="Calibri" w:eastAsia="Tahoma" w:hAnsi="Calibri" w:cs="Tahoma"/>
                  <w:color w:val="000000" w:themeColor="text1"/>
                  <w:sz w:val="20"/>
                  <w:szCs w:val="20"/>
                  <w:lang w:val="en-US"/>
                </w:rPr>
                <w:delText xml:space="preserve"> </w:delText>
              </w:r>
              <w:r w:rsidR="000964E3" w:rsidDel="00897708">
                <w:rPr>
                  <w:rFonts w:ascii="Calibri" w:eastAsia="Tahoma" w:hAnsi="Calibri" w:cs="Tahoma"/>
                  <w:color w:val="000000" w:themeColor="text1"/>
                  <w:sz w:val="20"/>
                  <w:szCs w:val="20"/>
                  <w:lang w:val="en-US"/>
                </w:rPr>
                <w:delText xml:space="preserve">The </w:delText>
              </w:r>
              <w:r w:rsidR="00200822" w:rsidDel="00897708">
                <w:rPr>
                  <w:rFonts w:ascii="Calibri" w:eastAsia="Tahoma" w:hAnsi="Calibri" w:cs="Tahoma"/>
                  <w:color w:val="000000" w:themeColor="text1"/>
                  <w:sz w:val="20"/>
                  <w:szCs w:val="20"/>
                  <w:lang w:val="en-US"/>
                </w:rPr>
                <w:delText>next phase</w:delText>
              </w:r>
              <w:r w:rsidR="000964E3" w:rsidDel="00897708">
                <w:rPr>
                  <w:rFonts w:ascii="Calibri" w:eastAsia="Tahoma" w:hAnsi="Calibri" w:cs="Tahoma"/>
                  <w:color w:val="000000" w:themeColor="text1"/>
                  <w:sz w:val="20"/>
                  <w:szCs w:val="20"/>
                  <w:lang w:val="en-US"/>
                </w:rPr>
                <w:delText xml:space="preserve">, after ICANN60, </w:delText>
              </w:r>
            </w:del>
            <w:ins w:id="46" w:author="Emily Barabas" w:date="2017-11-14T08:48:00Z">
              <w:r w:rsidR="00897708">
                <w:rPr>
                  <w:rFonts w:ascii="Calibri" w:eastAsia="Tahoma" w:hAnsi="Calibri" w:cs="Tahoma"/>
                  <w:color w:val="000000" w:themeColor="text1"/>
                  <w:sz w:val="20"/>
                  <w:szCs w:val="20"/>
                  <w:lang w:val="en-US"/>
                </w:rPr>
                <w:t>The WG is beginning a phase of work</w:t>
              </w:r>
            </w:ins>
            <w:del w:id="47" w:author="Emily Barabas" w:date="2017-11-14T08:48:00Z">
              <w:r w:rsidR="000964E3" w:rsidDel="00897708">
                <w:rPr>
                  <w:rFonts w:ascii="Calibri" w:eastAsia="Tahoma" w:hAnsi="Calibri" w:cs="Tahoma"/>
                  <w:color w:val="000000" w:themeColor="text1"/>
                  <w:sz w:val="20"/>
                  <w:szCs w:val="20"/>
                  <w:lang w:val="en-US"/>
                </w:rPr>
                <w:delText>will be</w:delText>
              </w:r>
            </w:del>
            <w:ins w:id="48" w:author="Emily Barabas" w:date="2017-11-14T08:48:00Z">
              <w:r w:rsidR="00897708">
                <w:rPr>
                  <w:rFonts w:ascii="Calibri" w:eastAsia="Tahoma" w:hAnsi="Calibri" w:cs="Tahoma"/>
                  <w:color w:val="000000" w:themeColor="text1"/>
                  <w:sz w:val="20"/>
                  <w:szCs w:val="20"/>
                  <w:lang w:val="en-US"/>
                </w:rPr>
                <w:t xml:space="preserve"> </w:t>
              </w:r>
            </w:ins>
            <w:del w:id="49" w:author="Emily Barabas" w:date="2017-11-14T08:48:00Z">
              <w:r w:rsidR="000964E3" w:rsidDel="00897708">
                <w:rPr>
                  <w:rFonts w:ascii="Calibri" w:eastAsia="Tahoma" w:hAnsi="Calibri" w:cs="Tahoma"/>
                  <w:color w:val="000000" w:themeColor="text1"/>
                  <w:sz w:val="20"/>
                  <w:szCs w:val="20"/>
                  <w:lang w:val="en-US"/>
                </w:rPr>
                <w:delText xml:space="preserve"> </w:delText>
              </w:r>
            </w:del>
            <w:r w:rsidR="000964E3">
              <w:rPr>
                <w:rFonts w:ascii="Calibri" w:eastAsia="Tahoma" w:hAnsi="Calibri" w:cs="Tahoma"/>
                <w:color w:val="000000" w:themeColor="text1"/>
                <w:sz w:val="20"/>
                <w:szCs w:val="20"/>
                <w:lang w:val="en-US"/>
              </w:rPr>
              <w:t xml:space="preserve">devoted to </w:t>
            </w:r>
            <w:r w:rsidR="00200822">
              <w:rPr>
                <w:rFonts w:ascii="Calibri" w:eastAsia="Tahoma" w:hAnsi="Calibri" w:cs="Tahoma"/>
                <w:color w:val="000000" w:themeColor="text1"/>
                <w:sz w:val="20"/>
                <w:szCs w:val="20"/>
                <w:lang w:val="en-US"/>
              </w:rPr>
              <w:t>developing preliminary recommendations at the WT level.</w:t>
            </w:r>
          </w:p>
          <w:p w14:paraId="0D133C99" w14:textId="77777777" w:rsidR="00FB467A" w:rsidRDefault="00FB467A" w:rsidP="00FB62A5">
            <w:pPr>
              <w:widowControl/>
              <w:suppressAutoHyphens w:val="0"/>
              <w:rPr>
                <w:rFonts w:ascii="Calibri" w:eastAsia="Tahoma" w:hAnsi="Calibri" w:cs="Tahoma"/>
                <w:color w:val="000000" w:themeColor="text1"/>
                <w:sz w:val="20"/>
                <w:szCs w:val="20"/>
                <w:lang w:val="en-US"/>
              </w:rPr>
            </w:pPr>
          </w:p>
          <w:p w14:paraId="5AA1F539" w14:textId="38011B7F" w:rsidR="00FB467A" w:rsidRDefault="00FB467A" w:rsidP="00D613EC">
            <w:pPr>
              <w:widowControl/>
              <w:suppressAutoHyphens w:val="0"/>
              <w:rPr>
                <w:ins w:id="50" w:author="Emily Barabas" w:date="2017-11-14T08:54:00Z"/>
                <w:rFonts w:ascii="Calibri" w:eastAsia="Tahoma" w:hAnsi="Calibri" w:cs="Tahoma"/>
                <w:color w:val="000000" w:themeColor="text1"/>
                <w:sz w:val="20"/>
                <w:szCs w:val="20"/>
                <w:lang w:val="en-US"/>
              </w:rPr>
            </w:pPr>
            <w:del w:id="51" w:author="Emily Barabas" w:date="2017-11-14T08:54:00Z">
              <w:r w:rsidRPr="000347BF" w:rsidDel="00D613EC">
                <w:rPr>
                  <w:rFonts w:ascii="Calibri" w:eastAsia="Tahoma" w:hAnsi="Calibri" w:cs="Tahoma"/>
                  <w:color w:val="000000" w:themeColor="text1"/>
                  <w:sz w:val="20"/>
                  <w:szCs w:val="20"/>
                  <w:lang w:val="en-US"/>
                </w:rPr>
                <w:delText xml:space="preserve">One topic included in the WG’s Charter that is of wide community interest is the treatment of geographic names at the top level. On this topic, the co-chairs have organized two webinars and two Cross-Community Discussions at ICANN59. </w:delText>
              </w:r>
            </w:del>
            <w:r w:rsidRPr="000347BF">
              <w:rPr>
                <w:rFonts w:ascii="Calibri" w:eastAsia="Tahoma" w:hAnsi="Calibri" w:cs="Tahoma"/>
                <w:color w:val="000000" w:themeColor="text1"/>
                <w:sz w:val="20"/>
                <w:szCs w:val="20"/>
                <w:lang w:val="en-US"/>
              </w:rPr>
              <w:t>The co-chairs are now forming a subgroup on geographic names at the top level within the PDP that is consistent with PDP rules and has joint community leadership</w:t>
            </w:r>
            <w:r w:rsidR="00D140EA">
              <w:rPr>
                <w:rFonts w:ascii="Calibri" w:eastAsia="Tahoma" w:hAnsi="Calibri" w:cs="Tahoma"/>
                <w:color w:val="000000" w:themeColor="text1"/>
                <w:sz w:val="20"/>
                <w:szCs w:val="20"/>
                <w:lang w:val="en-US"/>
              </w:rPr>
              <w:t xml:space="preserve">. </w:t>
            </w:r>
            <w:del w:id="52" w:author="Emily Barabas" w:date="2017-11-14T08:55:00Z">
              <w:r w:rsidR="00D140EA" w:rsidDel="00D613EC">
                <w:rPr>
                  <w:rFonts w:ascii="Calibri" w:eastAsia="Tahoma" w:hAnsi="Calibri" w:cs="Tahoma"/>
                  <w:color w:val="000000" w:themeColor="text1"/>
                  <w:sz w:val="20"/>
                  <w:szCs w:val="20"/>
                  <w:lang w:val="en-US"/>
                </w:rPr>
                <w:delText>The WG leadership team has invited the ccNSO, GAC, ALAC</w:delText>
              </w:r>
              <w:r w:rsidR="00200822" w:rsidDel="00D613EC">
                <w:rPr>
                  <w:rFonts w:ascii="Calibri" w:eastAsia="Tahoma" w:hAnsi="Calibri" w:cs="Tahoma"/>
                  <w:color w:val="000000" w:themeColor="text1"/>
                  <w:sz w:val="20"/>
                  <w:szCs w:val="20"/>
                  <w:lang w:val="en-US"/>
                </w:rPr>
                <w:delText>, and GNSO</w:delText>
              </w:r>
              <w:r w:rsidR="00D140EA" w:rsidDel="00D613EC">
                <w:rPr>
                  <w:rFonts w:ascii="Calibri" w:eastAsia="Tahoma" w:hAnsi="Calibri" w:cs="Tahoma"/>
                  <w:color w:val="000000" w:themeColor="text1"/>
                  <w:sz w:val="20"/>
                  <w:szCs w:val="20"/>
                  <w:lang w:val="en-US"/>
                </w:rPr>
                <w:delText xml:space="preserve"> to each appoint a co-leader for the subgroup</w:delText>
              </w:r>
              <w:r w:rsidRPr="000347BF" w:rsidDel="00D613EC">
                <w:rPr>
                  <w:rFonts w:ascii="Calibri" w:eastAsia="Tahoma" w:hAnsi="Calibri" w:cs="Tahoma"/>
                  <w:color w:val="000000" w:themeColor="text1"/>
                  <w:sz w:val="20"/>
                  <w:szCs w:val="20"/>
                  <w:lang w:val="en-US"/>
                </w:rPr>
                <w:delText>.</w:delText>
              </w:r>
              <w:r w:rsidR="00250891" w:rsidDel="00D613EC">
                <w:rPr>
                  <w:rFonts w:ascii="Calibri" w:eastAsia="Tahoma" w:hAnsi="Calibri" w:cs="Tahoma"/>
                  <w:color w:val="000000" w:themeColor="text1"/>
                  <w:sz w:val="20"/>
                  <w:szCs w:val="20"/>
                  <w:lang w:val="en-US"/>
                </w:rPr>
                <w:delText xml:space="preserve"> The four co-leaders have been selected and are meeting regularly to prepare for formation of the Work Track. </w:delText>
              </w:r>
            </w:del>
            <w:r w:rsidR="00250891">
              <w:rPr>
                <w:rFonts w:ascii="Calibri" w:eastAsia="Tahoma" w:hAnsi="Calibri" w:cs="Tahoma"/>
                <w:color w:val="000000" w:themeColor="text1"/>
                <w:sz w:val="20"/>
                <w:szCs w:val="20"/>
                <w:lang w:val="en-US"/>
              </w:rPr>
              <w:t xml:space="preserve">A </w:t>
            </w:r>
            <w:hyperlink r:id="rId20" w:history="1">
              <w:r w:rsidR="00250891" w:rsidRPr="0096696C">
                <w:rPr>
                  <w:rStyle w:val="Hyperlink"/>
                  <w:rFonts w:ascii="Calibri" w:eastAsia="Tahoma" w:hAnsi="Calibri" w:cs="Tahoma"/>
                  <w:sz w:val="20"/>
                  <w:szCs w:val="20"/>
                  <w:lang w:val="en-US"/>
                </w:rPr>
                <w:t>call for volunteers for WT5</w:t>
              </w:r>
            </w:hyperlink>
            <w:r w:rsidR="00250891">
              <w:rPr>
                <w:rFonts w:ascii="Calibri" w:eastAsia="Tahoma" w:hAnsi="Calibri" w:cs="Tahoma"/>
                <w:color w:val="000000" w:themeColor="text1"/>
                <w:sz w:val="20"/>
                <w:szCs w:val="20"/>
                <w:lang w:val="en-US"/>
              </w:rPr>
              <w:t xml:space="preserve"> </w:t>
            </w:r>
            <w:r w:rsidR="0096696C">
              <w:rPr>
                <w:rFonts w:ascii="Calibri" w:eastAsia="Tahoma" w:hAnsi="Calibri" w:cs="Tahoma"/>
                <w:color w:val="000000" w:themeColor="text1"/>
                <w:sz w:val="20"/>
                <w:szCs w:val="20"/>
                <w:lang w:val="en-US"/>
              </w:rPr>
              <w:t>w</w:t>
            </w:r>
            <w:r w:rsidR="00250891">
              <w:rPr>
                <w:rFonts w:ascii="Calibri" w:eastAsia="Tahoma" w:hAnsi="Calibri" w:cs="Tahoma"/>
                <w:color w:val="000000" w:themeColor="text1"/>
                <w:sz w:val="20"/>
                <w:szCs w:val="20"/>
                <w:lang w:val="en-US"/>
              </w:rPr>
              <w:t>as published</w:t>
            </w:r>
            <w:r w:rsidR="0096696C">
              <w:rPr>
                <w:rFonts w:ascii="Calibri" w:eastAsia="Tahoma" w:hAnsi="Calibri" w:cs="Tahoma"/>
                <w:color w:val="000000" w:themeColor="text1"/>
                <w:sz w:val="20"/>
                <w:szCs w:val="20"/>
                <w:lang w:val="en-US"/>
              </w:rPr>
              <w:t xml:space="preserve"> on 22 October 2017</w:t>
            </w:r>
            <w:r w:rsidR="00250891">
              <w:rPr>
                <w:rFonts w:ascii="Calibri" w:eastAsia="Tahoma" w:hAnsi="Calibri" w:cs="Tahoma"/>
                <w:color w:val="000000" w:themeColor="text1"/>
                <w:sz w:val="20"/>
                <w:szCs w:val="20"/>
                <w:lang w:val="en-US"/>
              </w:rPr>
              <w:t>.</w:t>
            </w:r>
            <w:ins w:id="53" w:author="Emily Barabas" w:date="2017-11-14T08:55:00Z">
              <w:r w:rsidR="00D613EC">
                <w:rPr>
                  <w:rFonts w:ascii="Calibri" w:eastAsia="Tahoma" w:hAnsi="Calibri" w:cs="Tahoma"/>
                  <w:color w:val="000000" w:themeColor="text1"/>
                  <w:sz w:val="20"/>
                  <w:szCs w:val="20"/>
                  <w:lang w:val="en-US"/>
                </w:rPr>
                <w:t xml:space="preserve"> The first meeting of the WT will take place on 15 November.</w:t>
              </w:r>
            </w:ins>
            <w:ins w:id="54" w:author="Emily Barabas" w:date="2017-11-27T11:22:00Z">
              <w:r w:rsidR="00D37B2E">
                <w:rPr>
                  <w:rFonts w:ascii="Calibri" w:eastAsia="Tahoma" w:hAnsi="Calibri" w:cs="Tahoma"/>
                  <w:color w:val="000000" w:themeColor="text1"/>
                  <w:sz w:val="20"/>
                  <w:szCs w:val="20"/>
                  <w:lang w:val="en-US"/>
                </w:rPr>
                <w:t xml:space="preserve"> The ccNSO, GAC, and ALAC each submitted </w:t>
              </w:r>
            </w:ins>
            <w:ins w:id="55" w:author="Emily Barabas" w:date="2017-11-27T11:23:00Z">
              <w:r w:rsidR="00D37B2E">
                <w:rPr>
                  <w:rFonts w:ascii="Calibri" w:eastAsia="Tahoma" w:hAnsi="Calibri" w:cs="Tahoma"/>
                  <w:color w:val="000000" w:themeColor="text1"/>
                  <w:sz w:val="20"/>
                  <w:szCs w:val="20"/>
                  <w:lang w:val="en-US"/>
                </w:rPr>
                <w:t xml:space="preserve">a letter specifying </w:t>
              </w:r>
            </w:ins>
            <w:ins w:id="56" w:author="Emily Barabas" w:date="2017-11-27T11:22:00Z">
              <w:r w:rsidR="00D37B2E">
                <w:rPr>
                  <w:rFonts w:ascii="Calibri" w:eastAsia="Tahoma" w:hAnsi="Calibri" w:cs="Tahoma"/>
                  <w:color w:val="000000" w:themeColor="text1"/>
                  <w:sz w:val="20"/>
                  <w:szCs w:val="20"/>
                  <w:lang w:val="en-US"/>
                </w:rPr>
                <w:t>conditions for their participation in WT5. A response is currently being finalized.</w:t>
              </w:r>
            </w:ins>
          </w:p>
          <w:p w14:paraId="1249847F" w14:textId="77777777" w:rsidR="00D613EC" w:rsidRDefault="00D613EC" w:rsidP="00D613EC">
            <w:pPr>
              <w:widowControl/>
              <w:suppressAutoHyphens w:val="0"/>
              <w:rPr>
                <w:ins w:id="57" w:author="Emily Barabas" w:date="2017-11-14T08:54:00Z"/>
                <w:rFonts w:ascii="Calibri" w:eastAsia="Tahoma" w:hAnsi="Calibri" w:cs="Tahoma"/>
                <w:color w:val="000000" w:themeColor="text1"/>
                <w:sz w:val="20"/>
                <w:szCs w:val="20"/>
                <w:lang w:val="en-US"/>
              </w:rPr>
            </w:pPr>
          </w:p>
          <w:p w14:paraId="4ABA0A1B" w14:textId="72699B3E" w:rsidR="00D613EC" w:rsidRPr="000D7D05" w:rsidRDefault="00D613EC" w:rsidP="00D613EC">
            <w:pPr>
              <w:widowControl/>
              <w:suppressAutoHyphens w:val="0"/>
              <w:rPr>
                <w:rFonts w:cs="Calibri"/>
                <w:sz w:val="20"/>
                <w:szCs w:val="20"/>
              </w:rPr>
            </w:pPr>
            <w:ins w:id="58" w:author="Emily Barabas" w:date="2017-11-14T08:55:00Z">
              <w:r w:rsidRPr="00D613EC">
                <w:rPr>
                  <w:rFonts w:ascii="Calibri" w:eastAsia="Tahoma" w:hAnsi="Calibri" w:cs="Tahoma"/>
                  <w:color w:val="000000" w:themeColor="text1"/>
                  <w:sz w:val="20"/>
                  <w:szCs w:val="20"/>
                  <w:lang w:val="en-US"/>
                </w:rPr>
                <w:t>At ICANN60</w:t>
              </w:r>
            </w:ins>
            <w:ins w:id="59" w:author="Steve Chan" w:date="2017-11-15T07:46:00Z">
              <w:r w:rsidR="00D52540">
                <w:rPr>
                  <w:rFonts w:ascii="Calibri" w:eastAsia="Tahoma" w:hAnsi="Calibri" w:cs="Tahoma"/>
                  <w:color w:val="000000" w:themeColor="text1"/>
                  <w:sz w:val="20"/>
                  <w:szCs w:val="20"/>
                  <w:lang w:val="en-US"/>
                </w:rPr>
                <w:t xml:space="preserve"> in Abu Dhabi</w:t>
              </w:r>
            </w:ins>
            <w:ins w:id="60" w:author="Emily Barabas" w:date="2017-11-14T08:55:00Z">
              <w:r w:rsidRPr="00D613EC">
                <w:rPr>
                  <w:rFonts w:ascii="Calibri" w:eastAsia="Tahoma" w:hAnsi="Calibri" w:cs="Tahoma"/>
                  <w:color w:val="000000" w:themeColor="text1"/>
                  <w:sz w:val="20"/>
                  <w:szCs w:val="20"/>
                  <w:lang w:val="en-US"/>
                </w:rPr>
                <w:t xml:space="preserve">, the WG held two working sessions. The first provided an </w:t>
              </w:r>
            </w:ins>
            <w:ins w:id="61" w:author="Emily Barabas" w:date="2017-11-14T08:54:00Z">
              <w:r w:rsidRPr="00D613EC">
                <w:rPr>
                  <w:rFonts w:ascii="Calibri" w:eastAsia="Tahoma" w:hAnsi="Calibri" w:cs="Tahoma"/>
                  <w:color w:val="000000" w:themeColor="text1"/>
                  <w:sz w:val="20"/>
                  <w:szCs w:val="20"/>
                  <w:lang w:val="en-US"/>
                </w:rPr>
                <w:t>opportunity to make progress on topics with</w:t>
              </w:r>
              <w:bookmarkStart w:id="62" w:name="_GoBack"/>
              <w:bookmarkEnd w:id="62"/>
              <w:r w:rsidRPr="00D613EC">
                <w:rPr>
                  <w:rFonts w:ascii="Calibri" w:eastAsia="Tahoma" w:hAnsi="Calibri" w:cs="Tahoma"/>
                  <w:color w:val="000000" w:themeColor="text1"/>
                  <w:sz w:val="20"/>
                  <w:szCs w:val="20"/>
                  <w:lang w:val="en-US"/>
                </w:rPr>
                <w:t xml:space="preserve">in Work Tracks 1 – 4. The second was devoted </w:t>
              </w:r>
            </w:ins>
            <w:ins w:id="63" w:author="Steve Chan" w:date="2017-11-15T07:44:00Z">
              <w:r w:rsidR="00CC0396">
                <w:rPr>
                  <w:rFonts w:ascii="Calibri" w:eastAsia="Tahoma" w:hAnsi="Calibri" w:cs="Tahoma"/>
                  <w:color w:val="000000" w:themeColor="text1"/>
                  <w:sz w:val="20"/>
                  <w:szCs w:val="20"/>
                  <w:lang w:val="en-US"/>
                </w:rPr>
                <w:t xml:space="preserve">to </w:t>
              </w:r>
            </w:ins>
            <w:ins w:id="64" w:author="Emily Barabas" w:date="2017-11-14T08:54:00Z">
              <w:r w:rsidRPr="00D613EC">
                <w:rPr>
                  <w:rFonts w:ascii="Calibri" w:eastAsia="Tahoma" w:hAnsi="Calibri" w:cs="Tahoma"/>
                  <w:color w:val="000000" w:themeColor="text1"/>
                  <w:sz w:val="20"/>
                  <w:szCs w:val="20"/>
                  <w:lang w:val="en-US"/>
                </w:rPr>
                <w:t xml:space="preserve">laying the groundwork for Work Track 5. The WG leadership team also held meetings with </w:t>
              </w:r>
            </w:ins>
            <w:ins w:id="65" w:author="Emily Barabas" w:date="2017-11-14T09:02:00Z">
              <w:r>
                <w:rPr>
                  <w:rFonts w:ascii="Calibri" w:eastAsia="Tahoma" w:hAnsi="Calibri" w:cs="Tahoma"/>
                  <w:color w:val="000000" w:themeColor="text1"/>
                  <w:sz w:val="20"/>
                  <w:szCs w:val="20"/>
                  <w:lang w:val="en-US"/>
                </w:rPr>
                <w:t xml:space="preserve">the GAC and ALAC </w:t>
              </w:r>
            </w:ins>
            <w:ins w:id="66" w:author="Emily Barabas" w:date="2017-11-14T08:54:00Z">
              <w:r>
                <w:rPr>
                  <w:rFonts w:ascii="Calibri" w:eastAsia="Tahoma" w:hAnsi="Calibri" w:cs="Tahoma"/>
                  <w:color w:val="000000" w:themeColor="text1"/>
                  <w:sz w:val="20"/>
                  <w:szCs w:val="20"/>
                  <w:lang w:val="en-US"/>
                </w:rPr>
                <w:t xml:space="preserve">to provide updates and gather input on </w:t>
              </w:r>
              <w:r w:rsidRPr="00D613EC">
                <w:rPr>
                  <w:rFonts w:ascii="Calibri" w:eastAsia="Tahoma" w:hAnsi="Calibri" w:cs="Tahoma"/>
                  <w:color w:val="000000" w:themeColor="text1"/>
                  <w:sz w:val="20"/>
                  <w:szCs w:val="20"/>
                  <w:lang w:val="en-US"/>
                </w:rPr>
                <w:t>specific topics of interest for these Advisory Committees</w:t>
              </w:r>
            </w:ins>
            <w:ins w:id="67" w:author="Emily Barabas" w:date="2017-11-14T09:02:00Z">
              <w:r>
                <w:rPr>
                  <w:rFonts w:ascii="Calibri" w:eastAsia="Tahoma" w:hAnsi="Calibri" w:cs="Tahoma"/>
                  <w:color w:val="000000" w:themeColor="text1"/>
                  <w:sz w:val="20"/>
                  <w:szCs w:val="20"/>
                  <w:lang w:val="en-US"/>
                </w:rPr>
                <w:t>.</w:t>
              </w:r>
            </w:ins>
            <w:ins w:id="68" w:author="Emily Barabas" w:date="2017-11-14T09:00:00Z">
              <w:r w:rsidRPr="00D613EC">
                <w:rPr>
                  <w:rFonts w:ascii="Calibri" w:eastAsia="Tahoma" w:hAnsi="Calibri" w:cs="Tahoma"/>
                  <w:color w:val="000000" w:themeColor="text1"/>
                  <w:sz w:val="20"/>
                  <w:szCs w:val="20"/>
                  <w:lang w:val="en-US"/>
                </w:rPr>
                <w:t xml:space="preserve"> The GAC meeting </w:t>
              </w:r>
            </w:ins>
            <w:ins w:id="69" w:author="Emily Barabas" w:date="2017-11-14T09:01:00Z">
              <w:r w:rsidRPr="00D613EC">
                <w:rPr>
                  <w:rFonts w:ascii="Calibri" w:eastAsia="Tahoma" w:hAnsi="Calibri" w:cs="Tahoma"/>
                  <w:color w:val="000000" w:themeColor="text1"/>
                  <w:sz w:val="20"/>
                  <w:szCs w:val="20"/>
                  <w:lang w:val="en-US"/>
                </w:rPr>
                <w:t xml:space="preserve">focused on </w:t>
              </w:r>
            </w:ins>
            <w:ins w:id="70" w:author="Emily Barabas" w:date="2017-11-14T09:00:00Z">
              <w:r w:rsidRPr="000D7D05">
                <w:rPr>
                  <w:rFonts w:ascii="Calibri" w:hAnsi="Calibri"/>
                  <w:color w:val="000000"/>
                  <w:sz w:val="20"/>
                  <w:szCs w:val="20"/>
                  <w:shd w:val="clear" w:color="auto" w:fill="FFFFFF"/>
                </w:rPr>
                <w:t>Community Applications and Applicant Support</w:t>
              </w:r>
              <w:r w:rsidRPr="00D613EC">
                <w:rPr>
                  <w:rFonts w:ascii="Calibri" w:eastAsia="Tahoma" w:hAnsi="Calibri" w:cs="Tahoma"/>
                  <w:color w:val="000000" w:themeColor="text1"/>
                  <w:sz w:val="20"/>
                  <w:szCs w:val="20"/>
                  <w:lang w:val="en-US"/>
                </w:rPr>
                <w:t xml:space="preserve">. </w:t>
              </w:r>
            </w:ins>
            <w:ins w:id="71" w:author="Emily Barabas" w:date="2017-11-14T09:01:00Z">
              <w:r w:rsidRPr="00D613EC">
                <w:rPr>
                  <w:rFonts w:ascii="Calibri" w:eastAsia="Tahoma" w:hAnsi="Calibri" w:cs="Tahoma"/>
                  <w:color w:val="000000" w:themeColor="text1"/>
                  <w:sz w:val="20"/>
                  <w:szCs w:val="20"/>
                  <w:lang w:val="en-US"/>
                </w:rPr>
                <w:t xml:space="preserve">The </w:t>
              </w:r>
            </w:ins>
            <w:ins w:id="72" w:author="Emily Barabas" w:date="2017-11-14T09:00:00Z">
              <w:r w:rsidRPr="00D613EC">
                <w:rPr>
                  <w:rFonts w:ascii="Calibri" w:eastAsia="Tahoma" w:hAnsi="Calibri" w:cs="Tahoma"/>
                  <w:color w:val="000000" w:themeColor="text1"/>
                  <w:sz w:val="20"/>
                  <w:szCs w:val="20"/>
                  <w:lang w:val="en-US"/>
                </w:rPr>
                <w:t xml:space="preserve">ALAC meeting covered </w:t>
              </w:r>
              <w:r w:rsidRPr="000D7D05">
                <w:rPr>
                  <w:rFonts w:ascii="Calibri" w:hAnsi="Calibri"/>
                  <w:color w:val="000000"/>
                  <w:sz w:val="20"/>
                  <w:szCs w:val="20"/>
                  <w:shd w:val="clear" w:color="auto" w:fill="FFFFFF"/>
                </w:rPr>
                <w:t xml:space="preserve">Community Applications, Applicant Support, String </w:t>
              </w:r>
              <w:r w:rsidRPr="000D7D05">
                <w:rPr>
                  <w:rFonts w:ascii="Calibri" w:hAnsi="Calibri"/>
                  <w:color w:val="000000"/>
                  <w:sz w:val="20"/>
                  <w:szCs w:val="20"/>
                  <w:shd w:val="clear" w:color="auto" w:fill="FFFFFF"/>
                </w:rPr>
                <w:lastRenderedPageBreak/>
                <w:t>Confusion, and Closed Generics</w:t>
              </w:r>
              <w:r w:rsidRPr="00D613EC">
                <w:rPr>
                  <w:rFonts w:ascii="Calibri" w:eastAsia="Tahoma" w:hAnsi="Calibri" w:cs="Tahoma"/>
                  <w:color w:val="000000" w:themeColor="text1"/>
                  <w:sz w:val="20"/>
                  <w:szCs w:val="20"/>
                  <w:lang w:val="en-US"/>
                </w:rPr>
                <w:t>.</w:t>
              </w:r>
            </w:ins>
          </w:p>
        </w:tc>
      </w:tr>
      <w:bookmarkStart w:id="73" w:name="WHOIS_PDP"/>
      <w:bookmarkEnd w:id="73"/>
      <w:tr w:rsidR="00FB467A" w:rsidRPr="007508AF" w14:paraId="72D25D88" w14:textId="77777777" w:rsidTr="000D7D05">
        <w:trPr>
          <w:trHeight w:val="197"/>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4143E773" w:rsidR="00FB467A" w:rsidRDefault="00FB467A"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PDP on the next generation gTLD Registration Directory Service to replace WHOIS</w:t>
            </w:r>
            <w:r>
              <w:rPr>
                <w:rFonts w:ascii="Calibri" w:hAnsi="Calibri"/>
                <w:b/>
                <w:sz w:val="20"/>
                <w:szCs w:val="20"/>
              </w:rPr>
              <w:fldChar w:fldCharType="end"/>
            </w:r>
          </w:p>
          <w:p w14:paraId="0E2619D8" w14:textId="77777777" w:rsidR="00FB467A" w:rsidRDefault="00FB467A"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Vice-Chairs: David Cake, Michele Neylon, Susan Kawaguchi</w:t>
            </w:r>
          </w:p>
          <w:p w14:paraId="10690D16"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1EBE9996" w:rsidR="00FB467A" w:rsidRPr="00274619" w:rsidRDefault="00FB467A"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r>
              <w:rPr>
                <w:rFonts w:asciiTheme="minorHAnsi" w:hAnsiTheme="minorHAnsi"/>
                <w:sz w:val="20"/>
                <w:szCs w:val="20"/>
              </w:rPr>
              <w:t xml:space="preserve">, </w:t>
            </w:r>
            <w:r w:rsidR="00DB1B56">
              <w:rPr>
                <w:rFonts w:asciiTheme="minorHAnsi" w:hAnsiTheme="minorHAnsi"/>
                <w:sz w:val="20"/>
                <w:szCs w:val="20"/>
              </w:rPr>
              <w:t>L. Phifer</w:t>
            </w:r>
          </w:p>
          <w:p w14:paraId="76EAF7E5" w14:textId="77777777" w:rsidR="00FB467A" w:rsidRDefault="00FB467A" w:rsidP="00274619">
            <w:pPr>
              <w:pStyle w:val="TableContents"/>
              <w:snapToGrid w:val="0"/>
              <w:rPr>
                <w:rFonts w:asciiTheme="minorHAnsi" w:hAnsiTheme="minorHAnsi"/>
                <w:sz w:val="20"/>
                <w:szCs w:val="20"/>
              </w:rPr>
            </w:pPr>
          </w:p>
          <w:p w14:paraId="7591919B" w14:textId="3455B88A" w:rsidR="00FB467A" w:rsidRPr="00FE4507" w:rsidRDefault="00FB467A"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751061B1" w:rsidR="00FB467A" w:rsidRPr="005665F1" w:rsidRDefault="00FB467A" w:rsidP="00E66702">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1"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2"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r>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3"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 However, the WG decided to first focus on a number of </w:t>
            </w:r>
            <w:hyperlink r:id="rId24"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w:t>
            </w:r>
            <w:r w:rsidR="0033455B">
              <w:rPr>
                <w:rFonts w:asciiTheme="minorHAnsi" w:eastAsia="Cambria" w:hAnsiTheme="minorHAnsi" w:cs="Arial"/>
                <w:color w:val="0C1F23"/>
                <w:sz w:val="20"/>
                <w:szCs w:val="20"/>
              </w:rPr>
              <w:t xml:space="preserve"> For ICANN61, </w:t>
            </w:r>
            <w:r w:rsidR="00B7370D">
              <w:rPr>
                <w:rFonts w:asciiTheme="minorHAnsi" w:eastAsia="Cambria" w:hAnsiTheme="minorHAnsi" w:cs="Arial"/>
                <w:color w:val="0C1F23"/>
                <w:sz w:val="20"/>
                <w:szCs w:val="20"/>
              </w:rPr>
              <w:t xml:space="preserve">the WG </w:t>
            </w:r>
            <w:del w:id="74" w:author="Marika Konings" w:date="2017-11-21T13:08:00Z">
              <w:r w:rsidR="00B7370D" w:rsidDel="003B15ED">
                <w:rPr>
                  <w:rFonts w:asciiTheme="minorHAnsi" w:eastAsia="Cambria" w:hAnsiTheme="minorHAnsi" w:cs="Arial"/>
                  <w:color w:val="0C1F23"/>
                  <w:sz w:val="20"/>
                  <w:szCs w:val="20"/>
                </w:rPr>
                <w:delText xml:space="preserve">is </w:delText>
              </w:r>
            </w:del>
            <w:r w:rsidR="00B7370D">
              <w:rPr>
                <w:rFonts w:asciiTheme="minorHAnsi" w:eastAsia="Cambria" w:hAnsiTheme="minorHAnsi" w:cs="Arial"/>
                <w:color w:val="0C1F23"/>
                <w:sz w:val="20"/>
                <w:szCs w:val="20"/>
              </w:rPr>
              <w:t>focus</w:t>
            </w:r>
            <w:del w:id="75" w:author="Marika Konings" w:date="2017-11-21T13:08:00Z">
              <w:r w:rsidR="00B7370D" w:rsidDel="003B15ED">
                <w:rPr>
                  <w:rFonts w:asciiTheme="minorHAnsi" w:eastAsia="Cambria" w:hAnsiTheme="minorHAnsi" w:cs="Arial"/>
                  <w:color w:val="0C1F23"/>
                  <w:sz w:val="20"/>
                  <w:szCs w:val="20"/>
                </w:rPr>
                <w:delText>ing</w:delText>
              </w:r>
            </w:del>
            <w:ins w:id="76" w:author="Marika Konings" w:date="2017-11-21T13:08:00Z">
              <w:r w:rsidR="003B15ED">
                <w:rPr>
                  <w:rFonts w:asciiTheme="minorHAnsi" w:eastAsia="Cambria" w:hAnsiTheme="minorHAnsi" w:cs="Arial"/>
                  <w:color w:val="0C1F23"/>
                  <w:sz w:val="20"/>
                  <w:szCs w:val="20"/>
                </w:rPr>
                <w:t>ed</w:t>
              </w:r>
            </w:ins>
            <w:r w:rsidR="00B7370D">
              <w:rPr>
                <w:rFonts w:asciiTheme="minorHAnsi" w:eastAsia="Cambria" w:hAnsiTheme="minorHAnsi" w:cs="Arial"/>
                <w:color w:val="0C1F23"/>
                <w:sz w:val="20"/>
                <w:szCs w:val="20"/>
              </w:rPr>
              <w:t xml:space="preserve"> on purposes for which it </w:t>
            </w:r>
            <w:del w:id="77" w:author="Marika Konings" w:date="2017-11-21T13:09:00Z">
              <w:r w:rsidR="00B7370D" w:rsidDel="003B15ED">
                <w:rPr>
                  <w:rFonts w:asciiTheme="minorHAnsi" w:eastAsia="Cambria" w:hAnsiTheme="minorHAnsi" w:cs="Arial"/>
                  <w:color w:val="0C1F23"/>
                  <w:sz w:val="20"/>
                  <w:szCs w:val="20"/>
                </w:rPr>
                <w:delText xml:space="preserve">has </w:delText>
              </w:r>
            </w:del>
            <w:r w:rsidR="00B7370D">
              <w:rPr>
                <w:rFonts w:asciiTheme="minorHAnsi" w:eastAsia="Cambria" w:hAnsiTheme="minorHAnsi" w:cs="Arial"/>
                <w:color w:val="0C1F23"/>
                <w:sz w:val="20"/>
                <w:szCs w:val="20"/>
              </w:rPr>
              <w:t>formed seven drafting teams to further develop the purposes identified in the EWG Final Report.</w:t>
            </w:r>
            <w:ins w:id="78" w:author="Marika Konings" w:date="2017-11-21T13:09:00Z">
              <w:r w:rsidR="003B15ED">
                <w:rPr>
                  <w:rFonts w:asciiTheme="minorHAnsi" w:eastAsia="Cambria" w:hAnsiTheme="minorHAnsi" w:cs="Arial"/>
                  <w:color w:val="0C1F23"/>
                  <w:sz w:val="20"/>
                  <w:szCs w:val="20"/>
                </w:rPr>
                <w:t xml:space="preserve"> The WG is now continuing its deliberations on these purposes </w:t>
              </w:r>
              <w:r w:rsidR="00E66702">
                <w:rPr>
                  <w:rFonts w:asciiTheme="minorHAnsi" w:eastAsia="Cambria" w:hAnsiTheme="minorHAnsi" w:cs="Arial"/>
                  <w:color w:val="0C1F23"/>
                  <w:sz w:val="20"/>
                  <w:szCs w:val="20"/>
                </w:rPr>
                <w:t xml:space="preserve">starting with a discussion on criteria to determine legitimacy of these purposes. </w:t>
              </w:r>
            </w:ins>
            <w:del w:id="79" w:author="Marika Konings" w:date="2017-11-21T13:10:00Z">
              <w:r w:rsidR="00FA34C5" w:rsidDel="00E66702">
                <w:rPr>
                  <w:rFonts w:asciiTheme="minorHAnsi" w:eastAsia="Cambria" w:hAnsiTheme="minorHAnsi" w:cs="Arial"/>
                  <w:color w:val="0C1F23"/>
                  <w:sz w:val="20"/>
                  <w:szCs w:val="20"/>
                </w:rPr>
                <w:delText xml:space="preserve"> </w:delText>
              </w:r>
            </w:del>
            <w:r>
              <w:rPr>
                <w:rFonts w:asciiTheme="minorHAnsi" w:eastAsia="Cambria" w:hAnsiTheme="minorHAnsi" w:cs="Arial"/>
                <w:color w:val="0C1F23"/>
                <w:sz w:val="20"/>
                <w:szCs w:val="20"/>
              </w:rPr>
              <w:t xml:space="preserve">The WG tentative agreements achieved to date can be found here: </w:t>
            </w:r>
            <w:hyperlink r:id="rId25" w:history="1">
              <w:r w:rsidRPr="00DF29EF">
                <w:rPr>
                  <w:rStyle w:val="Hyperlink"/>
                  <w:rFonts w:asciiTheme="minorHAnsi" w:eastAsia="Cambria" w:hAnsiTheme="minorHAnsi" w:cs="Arial"/>
                  <w:sz w:val="20"/>
                  <w:szCs w:val="20"/>
                </w:rPr>
                <w:t>https://community.icann.org/x/p4xlAw</w:t>
              </w:r>
            </w:hyperlink>
            <w:r w:rsidR="004B1A5B">
              <w:rPr>
                <w:rStyle w:val="Hyperlink"/>
                <w:rFonts w:asciiTheme="minorHAnsi" w:eastAsia="Cambria" w:hAnsiTheme="minorHAnsi" w:cs="Arial"/>
                <w:sz w:val="20"/>
                <w:szCs w:val="20"/>
              </w:rPr>
              <w:t xml:space="preserve">, and an updated PDP WG newsletter has been published, and can be found here: </w:t>
            </w:r>
            <w:hyperlink r:id="rId26" w:history="1">
              <w:r w:rsidR="00D10630" w:rsidRPr="005F6DBB">
                <w:rPr>
                  <w:rStyle w:val="Hyperlink"/>
                  <w:rFonts w:asciiTheme="minorHAnsi" w:eastAsia="Cambria" w:hAnsiTheme="minorHAnsi" w:cs="Arial"/>
                  <w:sz w:val="20"/>
                  <w:szCs w:val="20"/>
                </w:rPr>
                <w:t>https://community.icann.org/x/_RmOAw</w:t>
              </w:r>
            </w:hyperlink>
            <w:r>
              <w:rPr>
                <w:rFonts w:asciiTheme="minorHAnsi" w:eastAsia="Cambria" w:hAnsiTheme="minorHAnsi" w:cs="Arial"/>
                <w:color w:val="0C1F23"/>
                <w:sz w:val="20"/>
                <w:szCs w:val="20"/>
              </w:rPr>
              <w:t xml:space="preserve">. </w:t>
            </w:r>
            <w:del w:id="80" w:author="Marika Konings" w:date="2017-11-21T13:10:00Z">
              <w:r w:rsidDel="00E66702">
                <w:rPr>
                  <w:rFonts w:asciiTheme="minorHAnsi" w:eastAsia="Cambria" w:hAnsiTheme="minorHAnsi" w:cs="Arial"/>
                  <w:color w:val="0C1F23"/>
                  <w:sz w:val="20"/>
                  <w:szCs w:val="20"/>
                </w:rPr>
                <w:delText xml:space="preserve">Additionally, at the WG’s request, ICANN has contracted with independent legal </w:delText>
              </w:r>
              <w:r w:rsidR="00FA34C5" w:rsidDel="00E66702">
                <w:rPr>
                  <w:rFonts w:asciiTheme="minorHAnsi" w:eastAsia="Cambria" w:hAnsiTheme="minorHAnsi" w:cs="Arial"/>
                  <w:color w:val="0C1F23"/>
                  <w:sz w:val="20"/>
                  <w:szCs w:val="20"/>
                </w:rPr>
                <w:delText>counsel</w:delText>
              </w:r>
              <w:r w:rsidDel="00E66702">
                <w:rPr>
                  <w:rFonts w:asciiTheme="minorHAnsi" w:eastAsia="Cambria" w:hAnsiTheme="minorHAnsi" w:cs="Arial"/>
                  <w:color w:val="0C1F23"/>
                  <w:sz w:val="20"/>
                  <w:szCs w:val="20"/>
                </w:rPr>
                <w:delText xml:space="preserve"> to answer a number of questions developed by the WG regarding compliance with the EU’s GDPR.</w:delText>
              </w:r>
              <w:r w:rsidR="00FA34C5" w:rsidDel="00E66702">
                <w:rPr>
                  <w:rFonts w:asciiTheme="minorHAnsi" w:eastAsia="Cambria" w:hAnsiTheme="minorHAnsi" w:cs="Arial"/>
                  <w:color w:val="0C1F23"/>
                  <w:sz w:val="20"/>
                  <w:szCs w:val="20"/>
                </w:rPr>
                <w:delText xml:space="preserve"> The </w:delText>
              </w:r>
              <w:r w:rsidR="00FA34C5" w:rsidRPr="00FA34C5" w:rsidDel="00E66702">
                <w:rPr>
                  <w:rFonts w:asciiTheme="minorHAnsi" w:eastAsia="Cambria" w:hAnsiTheme="minorHAnsi" w:cs="Arial"/>
                  <w:color w:val="0C1F23"/>
                  <w:sz w:val="20"/>
                  <w:szCs w:val="20"/>
                </w:rPr>
                <w:delText>WG receive</w:delText>
              </w:r>
              <w:r w:rsidR="0024582F" w:rsidDel="00E66702">
                <w:rPr>
                  <w:rFonts w:asciiTheme="minorHAnsi" w:eastAsia="Cambria" w:hAnsiTheme="minorHAnsi" w:cs="Arial"/>
                  <w:color w:val="0C1F23"/>
                  <w:sz w:val="20"/>
                  <w:szCs w:val="20"/>
                </w:rPr>
                <w:delText>d</w:delText>
              </w:r>
              <w:r w:rsidR="00FA34C5" w:rsidRPr="00FA34C5" w:rsidDel="00E66702">
                <w:rPr>
                  <w:rFonts w:asciiTheme="minorHAnsi" w:eastAsia="Cambria" w:hAnsiTheme="minorHAnsi" w:cs="Arial"/>
                  <w:color w:val="0C1F23"/>
                  <w:sz w:val="20"/>
                  <w:szCs w:val="20"/>
                </w:rPr>
                <w:delText xml:space="preserve"> a final report from the independent legal counsel</w:delText>
              </w:r>
              <w:r w:rsidR="00FA34C5" w:rsidDel="00E66702">
                <w:rPr>
                  <w:rFonts w:asciiTheme="minorHAnsi" w:eastAsia="Cambria" w:hAnsiTheme="minorHAnsi" w:cs="Arial"/>
                  <w:color w:val="0C1F23"/>
                  <w:sz w:val="20"/>
                  <w:szCs w:val="20"/>
                </w:rPr>
                <w:delText xml:space="preserve"> </w:delText>
              </w:r>
              <w:r w:rsidR="00F876D5" w:rsidDel="00E66702">
                <w:rPr>
                  <w:rFonts w:asciiTheme="minorHAnsi" w:eastAsia="Cambria" w:hAnsiTheme="minorHAnsi" w:cs="Arial"/>
                  <w:color w:val="0C1F23"/>
                  <w:sz w:val="20"/>
                  <w:szCs w:val="20"/>
                </w:rPr>
                <w:delText xml:space="preserve">which has been shared with the WG and </w:delText>
              </w:r>
              <w:r w:rsidR="0033455B" w:rsidDel="00E66702">
                <w:rPr>
                  <w:rFonts w:asciiTheme="minorHAnsi" w:eastAsia="Cambria" w:hAnsiTheme="minorHAnsi" w:cs="Arial"/>
                  <w:color w:val="0C1F23"/>
                  <w:sz w:val="20"/>
                  <w:szCs w:val="20"/>
                </w:rPr>
                <w:delText xml:space="preserve">is </w:delText>
              </w:r>
              <w:r w:rsidR="00F876D5" w:rsidDel="00E66702">
                <w:rPr>
                  <w:rFonts w:asciiTheme="minorHAnsi" w:eastAsia="Cambria" w:hAnsiTheme="minorHAnsi" w:cs="Arial"/>
                  <w:color w:val="0C1F23"/>
                  <w:sz w:val="20"/>
                  <w:szCs w:val="20"/>
                </w:rPr>
                <w:delText>inform</w:delText>
              </w:r>
              <w:r w:rsidR="0033455B" w:rsidDel="00E66702">
                <w:rPr>
                  <w:rFonts w:asciiTheme="minorHAnsi" w:eastAsia="Cambria" w:hAnsiTheme="minorHAnsi" w:cs="Arial"/>
                  <w:color w:val="0C1F23"/>
                  <w:sz w:val="20"/>
                  <w:szCs w:val="20"/>
                </w:rPr>
                <w:delText>ing</w:delText>
              </w:r>
              <w:r w:rsidR="00F876D5" w:rsidDel="00E66702">
                <w:rPr>
                  <w:rFonts w:asciiTheme="minorHAnsi" w:eastAsia="Cambria" w:hAnsiTheme="minorHAnsi" w:cs="Arial"/>
                  <w:color w:val="0C1F23"/>
                  <w:sz w:val="20"/>
                  <w:szCs w:val="20"/>
                </w:rPr>
                <w:delText xml:space="preserve"> deliberations going forward</w:delText>
              </w:r>
              <w:r w:rsidR="00FA34C5" w:rsidDel="00E66702">
                <w:rPr>
                  <w:rFonts w:asciiTheme="minorHAnsi" w:eastAsia="Cambria" w:hAnsiTheme="minorHAnsi" w:cs="Arial"/>
                  <w:color w:val="0C1F23"/>
                  <w:sz w:val="20"/>
                  <w:szCs w:val="20"/>
                </w:rPr>
                <w:delText>.</w:delText>
              </w:r>
            </w:del>
          </w:p>
        </w:tc>
      </w:tr>
      <w:bookmarkStart w:id="81" w:name="IGO_INGO_RPM"/>
      <w:tr w:rsidR="00FB467A"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397829AA" w:rsidR="00FB467A" w:rsidRDefault="00FB467A"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68EBF98D" w14:textId="57955C60" w:rsidR="00FB467A" w:rsidRDefault="00FB467A"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r w:rsidRPr="00DB109C">
              <w:rPr>
                <w:rFonts w:ascii="Calibri" w:eastAsia="Tahoma" w:hAnsi="Calibri" w:cs="Tahoma"/>
                <w:sz w:val="20"/>
                <w:szCs w:val="20"/>
                <w:lang w:val="en-GB"/>
              </w:rPr>
              <w:t>Petter Rindforth</w:t>
            </w:r>
            <w:r w:rsidDel="006B638E">
              <w:rPr>
                <w:rFonts w:ascii="Calibri" w:eastAsia="Tahoma" w:hAnsi="Calibri" w:cs="Tahoma"/>
                <w:sz w:val="20"/>
                <w:szCs w:val="20"/>
                <w:lang w:val="en-GB"/>
              </w:rPr>
              <w:t xml:space="preserve"> </w:t>
            </w:r>
          </w:p>
          <w:p w14:paraId="3FD1814C" w14:textId="77777777" w:rsidR="00FB467A" w:rsidRPr="00DB109C" w:rsidRDefault="00FB467A"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81"/>
          <w:p w14:paraId="635A09BD" w14:textId="77777777" w:rsidR="00FB467A" w:rsidRDefault="00FB467A"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FB467A" w:rsidRDefault="00FB467A" w:rsidP="00DD41B0">
            <w:pPr>
              <w:pStyle w:val="TableContents"/>
              <w:snapToGrid w:val="0"/>
              <w:rPr>
                <w:rFonts w:ascii="Calibri" w:eastAsia="Tahoma" w:hAnsi="Calibri" w:cs="Tahoma"/>
                <w:sz w:val="20"/>
                <w:szCs w:val="20"/>
                <w:lang w:val="en-GB"/>
              </w:rPr>
            </w:pPr>
          </w:p>
          <w:p w14:paraId="2F4725D6" w14:textId="41AE6B24" w:rsidR="00FB467A" w:rsidRPr="00710FDE" w:rsidRDefault="00FB467A"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FB467A" w:rsidRDefault="00FB467A" w:rsidP="00DD41B0">
            <w:pPr>
              <w:pStyle w:val="TableContents"/>
              <w:snapToGrid w:val="0"/>
              <w:rPr>
                <w:rFonts w:ascii="Calibri" w:eastAsia="Tahoma" w:hAnsi="Calibri" w:cs="Tahoma"/>
                <w:sz w:val="20"/>
                <w:szCs w:val="20"/>
                <w:lang w:val="en-GB"/>
              </w:rPr>
            </w:pPr>
          </w:p>
          <w:p w14:paraId="10347C4B" w14:textId="77777777" w:rsidR="00FB467A" w:rsidRDefault="00FB467A" w:rsidP="00DD41B0">
            <w:pPr>
              <w:pStyle w:val="TableContents"/>
              <w:snapToGrid w:val="0"/>
              <w:rPr>
                <w:rFonts w:ascii="Calibri" w:eastAsia="Tahoma" w:hAnsi="Calibri" w:cs="Tahoma"/>
                <w:sz w:val="20"/>
                <w:szCs w:val="20"/>
                <w:lang w:val="en-GB"/>
              </w:rPr>
            </w:pPr>
          </w:p>
          <w:p w14:paraId="4890FA8C" w14:textId="77777777" w:rsidR="00FB467A" w:rsidRDefault="00FB467A"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561541D5" w14:textId="29C5C518" w:rsidR="00FB467A" w:rsidRDefault="00FB467A" w:rsidP="00D52540">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27"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 xml:space="preserve">The PDP WG is tasked to explore </w:t>
            </w:r>
            <w:r w:rsidRPr="0078191B">
              <w:rPr>
                <w:rFonts w:ascii="Calibri" w:eastAsia="Tahoma" w:hAnsi="Calibri" w:cs="Tahoma"/>
                <w:sz w:val="20"/>
                <w:szCs w:val="20"/>
                <w:lang w:val="en-GB"/>
              </w:rPr>
              <w:lastRenderedPageBreak/>
              <w:t>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t>
            </w:r>
            <w:r w:rsidR="009125CF">
              <w:rPr>
                <w:rFonts w:ascii="Calibri" w:eastAsia="Tahoma" w:hAnsi="Calibri" w:cs="Tahoma"/>
                <w:sz w:val="20"/>
                <w:szCs w:val="20"/>
                <w:lang w:val="en-US"/>
              </w:rPr>
              <w:t xml:space="preserve">were </w:t>
            </w:r>
            <w:r>
              <w:rPr>
                <w:rFonts w:ascii="Calibri" w:eastAsia="Tahoma" w:hAnsi="Calibri" w:cs="Tahoma"/>
                <w:sz w:val="20"/>
                <w:szCs w:val="20"/>
                <w:lang w:val="en-US"/>
              </w:rPr>
              <w:t xml:space="preserve">published for public comment on 20 January 2017 (see </w:t>
            </w:r>
            <w:hyperlink r:id="rId28"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closing on 31 March 2017. The WG has completed its review of all comments received </w:t>
            </w:r>
            <w:r w:rsidR="009125CF">
              <w:rPr>
                <w:rFonts w:ascii="Calibri" w:eastAsia="Tahoma" w:hAnsi="Calibri" w:cs="Tahoma"/>
                <w:sz w:val="20"/>
                <w:szCs w:val="20"/>
                <w:lang w:val="en-US"/>
              </w:rPr>
              <w:t xml:space="preserve">and </w:t>
            </w:r>
            <w:r>
              <w:rPr>
                <w:rFonts w:ascii="Calibri" w:eastAsia="Tahoma" w:hAnsi="Calibri" w:cs="Tahoma"/>
                <w:sz w:val="20"/>
                <w:szCs w:val="20"/>
                <w:lang w:val="en-US"/>
              </w:rPr>
              <w:t xml:space="preserve">held an open community discussion </w:t>
            </w:r>
            <w:r w:rsidR="009125CF">
              <w:rPr>
                <w:rFonts w:ascii="Calibri" w:eastAsia="Tahoma" w:hAnsi="Calibri" w:cs="Tahoma"/>
                <w:sz w:val="20"/>
                <w:szCs w:val="20"/>
                <w:lang w:val="en-US"/>
              </w:rPr>
              <w:t xml:space="preserve">at ICANN59 in Johannesburg </w:t>
            </w:r>
            <w:r>
              <w:rPr>
                <w:rFonts w:ascii="Calibri" w:eastAsia="Tahoma" w:hAnsi="Calibri" w:cs="Tahoma"/>
                <w:sz w:val="20"/>
                <w:szCs w:val="20"/>
                <w:lang w:val="en-US"/>
              </w:rPr>
              <w:t xml:space="preserve">on certain modifications it is considering </w:t>
            </w:r>
            <w:r w:rsidR="009125CF">
              <w:rPr>
                <w:rFonts w:ascii="Calibri" w:eastAsia="Tahoma" w:hAnsi="Calibri" w:cs="Tahoma"/>
                <w:sz w:val="20"/>
                <w:szCs w:val="20"/>
                <w:lang w:val="en-US"/>
              </w:rPr>
              <w:t>as a result of the community input</w:t>
            </w:r>
            <w:r>
              <w:rPr>
                <w:rFonts w:ascii="Calibri" w:eastAsia="Tahoma" w:hAnsi="Calibri" w:cs="Tahoma"/>
                <w:sz w:val="20"/>
                <w:szCs w:val="20"/>
                <w:lang w:val="en-US"/>
              </w:rPr>
              <w:t xml:space="preserve">. It </w:t>
            </w:r>
            <w:r w:rsidR="009125CF">
              <w:rPr>
                <w:rFonts w:ascii="Calibri" w:eastAsia="Tahoma" w:hAnsi="Calibri" w:cs="Tahoma"/>
                <w:sz w:val="20"/>
                <w:szCs w:val="20"/>
                <w:lang w:val="en-US"/>
              </w:rPr>
              <w:t xml:space="preserve">is </w:t>
            </w:r>
            <w:r w:rsidR="00EA5342">
              <w:rPr>
                <w:rFonts w:ascii="Calibri" w:eastAsia="Tahoma" w:hAnsi="Calibri" w:cs="Tahoma"/>
                <w:sz w:val="20"/>
                <w:szCs w:val="20"/>
                <w:lang w:val="en-US"/>
              </w:rPr>
              <w:t xml:space="preserve">seeking to finalize discussions around </w:t>
            </w:r>
            <w:r w:rsidR="009125CF">
              <w:rPr>
                <w:rFonts w:ascii="Calibri" w:eastAsia="Tahoma" w:hAnsi="Calibri" w:cs="Tahoma"/>
                <w:sz w:val="20"/>
                <w:szCs w:val="20"/>
                <w:lang w:val="en-US"/>
              </w:rPr>
              <w:t>the possibility of an arbitration option and</w:t>
            </w:r>
            <w:r w:rsidR="00EA5342">
              <w:rPr>
                <w:rFonts w:ascii="Calibri" w:eastAsia="Tahoma" w:hAnsi="Calibri" w:cs="Tahoma"/>
                <w:sz w:val="20"/>
                <w:szCs w:val="20"/>
                <w:lang w:val="en-US"/>
              </w:rPr>
              <w:t>/or</w:t>
            </w:r>
            <w:r w:rsidR="009125CF">
              <w:rPr>
                <w:rFonts w:ascii="Calibri" w:eastAsia="Tahoma" w:hAnsi="Calibri" w:cs="Tahoma"/>
                <w:sz w:val="20"/>
                <w:szCs w:val="20"/>
                <w:lang w:val="en-US"/>
              </w:rPr>
              <w:t xml:space="preserve"> limiting the jurisdiction of a national court in respect of court actions filed by losing registrants. </w:t>
            </w:r>
            <w:r w:rsidR="0096696C">
              <w:rPr>
                <w:rFonts w:ascii="Calibri" w:eastAsia="Tahoma" w:hAnsi="Calibri" w:cs="Tahoma"/>
                <w:sz w:val="20"/>
                <w:szCs w:val="20"/>
                <w:lang w:val="en-US"/>
              </w:rPr>
              <w:t>To that end, t</w:t>
            </w:r>
            <w:r w:rsidR="009125CF">
              <w:rPr>
                <w:rFonts w:ascii="Calibri" w:eastAsia="Tahoma" w:hAnsi="Calibri" w:cs="Tahoma"/>
                <w:sz w:val="20"/>
                <w:szCs w:val="20"/>
                <w:lang w:val="en-US"/>
              </w:rPr>
              <w:t xml:space="preserve">he WG </w:t>
            </w:r>
            <w:r w:rsidR="0096696C">
              <w:rPr>
                <w:rFonts w:ascii="Calibri" w:eastAsia="Tahoma" w:hAnsi="Calibri" w:cs="Tahoma"/>
                <w:sz w:val="20"/>
                <w:szCs w:val="20"/>
                <w:lang w:val="en-US"/>
              </w:rPr>
              <w:t xml:space="preserve">has taken a preliminary consensus call on that outstanding element, which </w:t>
            </w:r>
            <w:del w:id="82" w:author="Steve Chan" w:date="2017-11-15T07:46:00Z">
              <w:r w:rsidR="0096696C" w:rsidDel="00D52540">
                <w:rPr>
                  <w:rFonts w:ascii="Calibri" w:eastAsia="Tahoma" w:hAnsi="Calibri" w:cs="Tahoma"/>
                  <w:sz w:val="20"/>
                  <w:szCs w:val="20"/>
                  <w:lang w:val="en-US"/>
                </w:rPr>
                <w:delText>will be a</w:delText>
              </w:r>
            </w:del>
            <w:ins w:id="83" w:author="Steve Chan" w:date="2017-11-15T07:46:00Z">
              <w:r w:rsidR="00D52540">
                <w:rPr>
                  <w:rFonts w:ascii="Calibri" w:eastAsia="Tahoma" w:hAnsi="Calibri" w:cs="Tahoma"/>
                  <w:sz w:val="20"/>
                  <w:szCs w:val="20"/>
                  <w:lang w:val="en-US"/>
                </w:rPr>
                <w:t>served as the</w:t>
              </w:r>
            </w:ins>
            <w:r w:rsidR="0096696C">
              <w:rPr>
                <w:rFonts w:ascii="Calibri" w:eastAsia="Tahoma" w:hAnsi="Calibri" w:cs="Tahoma"/>
                <w:sz w:val="20"/>
                <w:szCs w:val="20"/>
                <w:lang w:val="en-US"/>
              </w:rPr>
              <w:t xml:space="preserve"> central component of the WG’s ICANN60 meeting in Abu Dhabi in October 2017. Taking into account feedback received from ICANN60, the WG will seek to </w:t>
            </w:r>
            <w:r w:rsidR="009125CF">
              <w:rPr>
                <w:rFonts w:ascii="Calibri" w:eastAsia="Tahoma" w:hAnsi="Calibri" w:cs="Tahoma"/>
                <w:sz w:val="20"/>
                <w:szCs w:val="20"/>
                <w:lang w:val="en-US"/>
              </w:rPr>
              <w:t xml:space="preserve">finalize its recommendations </w:t>
            </w:r>
            <w:r w:rsidR="0096696C">
              <w:rPr>
                <w:rFonts w:ascii="Calibri" w:eastAsia="Tahoma" w:hAnsi="Calibri" w:cs="Tahoma"/>
                <w:sz w:val="20"/>
                <w:szCs w:val="20"/>
                <w:lang w:val="en-US"/>
              </w:rPr>
              <w:t xml:space="preserve">and Final Report after </w:t>
            </w:r>
            <w:r>
              <w:rPr>
                <w:rFonts w:ascii="Calibri" w:eastAsia="Tahoma" w:hAnsi="Calibri" w:cs="Tahoma"/>
                <w:sz w:val="20"/>
                <w:szCs w:val="20"/>
                <w:lang w:val="en-US"/>
              </w:rPr>
              <w:t>ICANN60.</w:t>
            </w:r>
          </w:p>
        </w:tc>
      </w:tr>
      <w:bookmarkStart w:id="84" w:name="IG"/>
      <w:tr w:rsidR="00FB467A"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FB467A" w:rsidRDefault="00FB467A"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84"/>
          <w:p w14:paraId="63E21489" w14:textId="0F7BA45B"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Rafik Dammak (GNSO), </w:t>
            </w:r>
            <w:ins w:id="85" w:author="Berry Cobb" w:date="2017-11-27T17:57:00Z">
              <w:r w:rsidR="00C04153" w:rsidRPr="00C04153">
                <w:rPr>
                  <w:rFonts w:ascii="Calibri" w:eastAsia="Monaco" w:hAnsi="Calibri" w:cs="Monaco"/>
                  <w:color w:val="000000"/>
                  <w:sz w:val="20"/>
                  <w:szCs w:val="20"/>
                  <w:lang w:val="en-GB"/>
                </w:rPr>
                <w:t>Young-Eum Lee</w:t>
              </w:r>
            </w:ins>
            <w:del w:id="86" w:author="Berry Cobb" w:date="2017-11-27T17:57:00Z">
              <w:r w:rsidDel="00C04153">
                <w:rPr>
                  <w:rFonts w:ascii="Calibri" w:eastAsia="Monaco" w:hAnsi="Calibri" w:cs="Monaco"/>
                  <w:color w:val="000000"/>
                  <w:sz w:val="20"/>
                  <w:szCs w:val="20"/>
                  <w:lang w:val="en-GB"/>
                </w:rPr>
                <w:delText>Jordan Carter</w:delText>
              </w:r>
            </w:del>
            <w:r>
              <w:rPr>
                <w:rFonts w:ascii="Calibri" w:eastAsia="Monaco" w:hAnsi="Calibri" w:cs="Monaco"/>
                <w:color w:val="000000"/>
                <w:sz w:val="20"/>
                <w:szCs w:val="20"/>
                <w:lang w:val="en-GB"/>
              </w:rPr>
              <w:t xml:space="preserve"> (ccNSO), Olivier Crepin-Leblond (ALAC)</w:t>
            </w:r>
          </w:p>
          <w:p w14:paraId="733ACA78" w14:textId="0F836C3F"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w:t>
            </w:r>
            <w:ins w:id="87" w:author="Marika Konings" w:date="2017-11-21T13:10:00Z">
              <w:r w:rsidR="00E66702">
                <w:rPr>
                  <w:rFonts w:ascii="Calibri" w:eastAsia="Monaco" w:hAnsi="Calibri" w:cs="Monaco"/>
                  <w:color w:val="000000"/>
                  <w:sz w:val="20"/>
                  <w:szCs w:val="20"/>
                  <w:lang w:val="en-GB"/>
                </w:rPr>
                <w:t xml:space="preserve"> (interim)</w:t>
              </w:r>
            </w:ins>
            <w:r>
              <w:rPr>
                <w:rFonts w:ascii="Calibri" w:eastAsia="Monaco" w:hAnsi="Calibri" w:cs="Monaco"/>
                <w:color w:val="000000"/>
                <w:sz w:val="20"/>
                <w:szCs w:val="20"/>
                <w:lang w:val="en-GB"/>
              </w:rPr>
              <w:t xml:space="preserve">: </w:t>
            </w:r>
            <w:del w:id="88" w:author="Marika Konings" w:date="2017-11-21T13:11:00Z">
              <w:r w:rsidDel="00E158AD">
                <w:rPr>
                  <w:rFonts w:ascii="Calibri" w:eastAsia="Monaco" w:hAnsi="Calibri" w:cs="Monaco"/>
                  <w:color w:val="000000"/>
                  <w:sz w:val="20"/>
                  <w:szCs w:val="20"/>
                  <w:lang w:val="en-GB"/>
                </w:rPr>
                <w:delText>Julf Helsingius</w:delText>
              </w:r>
            </w:del>
            <w:ins w:id="89" w:author="Marika Konings" w:date="2017-11-21T13:11:00Z">
              <w:r w:rsidR="00E158AD">
                <w:rPr>
                  <w:rFonts w:ascii="Calibri" w:eastAsia="Monaco" w:hAnsi="Calibri" w:cs="Monaco"/>
                  <w:color w:val="000000"/>
                  <w:sz w:val="20"/>
                  <w:szCs w:val="20"/>
                  <w:lang w:val="en-GB"/>
                </w:rPr>
                <w:t>Tatiana Tropina</w:t>
              </w:r>
            </w:ins>
          </w:p>
          <w:p w14:paraId="317663B7" w14:textId="2D7EBCF1"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N. Hickson</w:t>
            </w:r>
            <w:r w:rsidR="00DB1B56">
              <w:rPr>
                <w:rFonts w:ascii="Calibri" w:eastAsia="Monaco" w:hAnsi="Calibri" w:cs="Monaco"/>
                <w:color w:val="000000"/>
                <w:sz w:val="20"/>
                <w:szCs w:val="20"/>
                <w:lang w:val="en-GB"/>
              </w:rPr>
              <w:t xml:space="preserve"> (GSE)</w:t>
            </w:r>
          </w:p>
          <w:p w14:paraId="25DC42B7" w14:textId="77777777" w:rsidR="00FB467A" w:rsidRDefault="00FB467A" w:rsidP="00454D19">
            <w:pPr>
              <w:pStyle w:val="TableContents"/>
              <w:snapToGrid w:val="0"/>
              <w:rPr>
                <w:rFonts w:ascii="Calibri" w:eastAsia="Monaco" w:hAnsi="Calibri" w:cs="Monaco"/>
                <w:color w:val="000000"/>
                <w:sz w:val="20"/>
                <w:szCs w:val="20"/>
                <w:lang w:val="en-GB"/>
              </w:rPr>
            </w:pPr>
          </w:p>
          <w:p w14:paraId="07020463" w14:textId="5FB9A044" w:rsidR="00FB467A" w:rsidRPr="00696C4E" w:rsidRDefault="00FB467A"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FB467A" w:rsidRDefault="00FB467A"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1D9F2D90" w:rsidR="00FB467A" w:rsidRDefault="00FB467A" w:rsidP="0088175C">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29"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in October 2014. The</w:t>
            </w:r>
            <w:r w:rsidR="0088175C">
              <w:rPr>
                <w:rFonts w:ascii="Calibri" w:eastAsia="Times New Roman" w:hAnsi="Calibri" w:cs="Calibri"/>
                <w:kern w:val="0"/>
                <w:sz w:val="20"/>
                <w:szCs w:val="20"/>
                <w:lang w:val="en-US"/>
              </w:rPr>
              <w:t xml:space="preserve"> Council confirmed a subsequent question from the</w:t>
            </w:r>
            <w:r>
              <w:rPr>
                <w:rFonts w:ascii="Calibri" w:eastAsia="Times New Roman" w:hAnsi="Calibri" w:cs="Calibri"/>
                <w:kern w:val="0"/>
                <w:sz w:val="20"/>
                <w:szCs w:val="20"/>
                <w:lang w:val="en-US"/>
              </w:rPr>
              <w:t xml:space="preserve"> CCWG </w:t>
            </w:r>
            <w:r w:rsidR="0088175C">
              <w:rPr>
                <w:rFonts w:ascii="Calibri" w:eastAsia="Times New Roman" w:hAnsi="Calibri" w:cs="Calibri"/>
                <w:kern w:val="0"/>
                <w:sz w:val="20"/>
                <w:szCs w:val="20"/>
                <w:lang w:val="en-US"/>
              </w:rPr>
              <w:t>on</w:t>
            </w:r>
            <w:r>
              <w:rPr>
                <w:rFonts w:ascii="Calibri" w:eastAsia="Times New Roman" w:hAnsi="Calibri" w:cs="Calibri"/>
                <w:kern w:val="0"/>
                <w:sz w:val="20"/>
                <w:szCs w:val="20"/>
                <w:lang w:val="en-US"/>
              </w:rPr>
              <w:t xml:space="preserve"> interpretation of its charter at its May 2015 meeting. At ICANN57 in Hyderabad in November 2016, </w:t>
            </w:r>
            <w:r w:rsidR="0088175C">
              <w:rPr>
                <w:rFonts w:ascii="Calibri" w:eastAsia="Times New Roman" w:hAnsi="Calibri" w:cs="Calibri"/>
                <w:kern w:val="0"/>
                <w:sz w:val="20"/>
                <w:szCs w:val="20"/>
                <w:lang w:val="en-US"/>
              </w:rPr>
              <w:t>the</w:t>
            </w:r>
            <w:r>
              <w:rPr>
                <w:rFonts w:ascii="Calibri" w:eastAsia="Times New Roman" w:hAnsi="Calibri" w:cs="Calibri"/>
                <w:kern w:val="0"/>
                <w:sz w:val="20"/>
                <w:szCs w:val="20"/>
                <w:lang w:val="en-US"/>
              </w:rPr>
              <w:t xml:space="preserve"> Council decided to request that the CCWG propose refinements to its Charter before ICANN58 in March 2017, including consideration of alternative mechanisms to a CCWG for continuing its work. The CCWG provided an update and a revised Charter just prior to ICANN58. The Council discussed the </w:t>
            </w:r>
            <w:r w:rsidR="0088175C">
              <w:rPr>
                <w:rFonts w:ascii="Calibri" w:eastAsia="Times New Roman" w:hAnsi="Calibri" w:cs="Calibri"/>
                <w:kern w:val="0"/>
                <w:sz w:val="20"/>
                <w:szCs w:val="20"/>
                <w:lang w:val="en-US"/>
              </w:rPr>
              <w:t xml:space="preserve">CCWG’s </w:t>
            </w:r>
            <w:r>
              <w:rPr>
                <w:rFonts w:ascii="Calibri" w:eastAsia="Times New Roman" w:hAnsi="Calibri" w:cs="Calibri"/>
                <w:kern w:val="0"/>
                <w:sz w:val="20"/>
                <w:szCs w:val="20"/>
                <w:lang w:val="en-US"/>
              </w:rPr>
              <w:t xml:space="preserve">report at a number of meetings, and met with the Board’s Working Group on Internet Governance at ICANN59 in Johannesburg to more fully understand the need for, appropriate scope of, and best mechanism for continuing Internet governance </w:t>
            </w:r>
            <w:r w:rsidR="00A8479B">
              <w:rPr>
                <w:rFonts w:ascii="Calibri" w:eastAsia="Times New Roman" w:hAnsi="Calibri" w:cs="Calibri"/>
                <w:kern w:val="0"/>
                <w:sz w:val="20"/>
                <w:szCs w:val="20"/>
                <w:lang w:val="en-US"/>
              </w:rPr>
              <w:t>discussions</w:t>
            </w:r>
            <w:r>
              <w:rPr>
                <w:rFonts w:ascii="Calibri" w:eastAsia="Times New Roman" w:hAnsi="Calibri" w:cs="Calibri"/>
                <w:kern w:val="0"/>
                <w:sz w:val="20"/>
                <w:szCs w:val="20"/>
                <w:lang w:val="en-US"/>
              </w:rPr>
              <w:t xml:space="preserve"> in an ICANN context. </w:t>
            </w:r>
            <w:r w:rsidR="0088175C">
              <w:rPr>
                <w:rFonts w:ascii="Calibri" w:eastAsia="Times New Roman" w:hAnsi="Calibri" w:cs="Calibri"/>
                <w:kern w:val="0"/>
                <w:sz w:val="20"/>
                <w:szCs w:val="20"/>
                <w:lang w:val="en-US"/>
              </w:rPr>
              <w:t xml:space="preserve">Having previously </w:t>
            </w:r>
            <w:r>
              <w:rPr>
                <w:rFonts w:ascii="Calibri" w:eastAsia="Times New Roman" w:hAnsi="Calibri" w:cs="Calibri"/>
                <w:kern w:val="0"/>
                <w:sz w:val="20"/>
                <w:szCs w:val="20"/>
                <w:lang w:val="en-US"/>
              </w:rPr>
              <w:t>deferred voting on whether or not to continue as a Chartering Organization for the CCWG, possibly under a revised Charter</w:t>
            </w:r>
            <w:r w:rsidR="0088175C">
              <w:rPr>
                <w:rFonts w:ascii="Calibri" w:eastAsia="Times New Roman" w:hAnsi="Calibri" w:cs="Calibri"/>
                <w:kern w:val="0"/>
                <w:sz w:val="20"/>
                <w:szCs w:val="20"/>
                <w:lang w:val="en-US"/>
              </w:rPr>
              <w:t xml:space="preserve">, the Council resolved, </w:t>
            </w:r>
            <w:r>
              <w:rPr>
                <w:rFonts w:ascii="Calibri" w:eastAsia="Times New Roman" w:hAnsi="Calibri" w:cs="Calibri"/>
                <w:kern w:val="0"/>
                <w:sz w:val="20"/>
                <w:szCs w:val="20"/>
                <w:lang w:val="en-US"/>
              </w:rPr>
              <w:t>at its meeting on 24 August 2017</w:t>
            </w:r>
            <w:r w:rsidR="0088175C">
              <w:rPr>
                <w:rFonts w:ascii="Calibri" w:eastAsia="Times New Roman" w:hAnsi="Calibri" w:cs="Calibri"/>
                <w:kern w:val="0"/>
                <w:sz w:val="20"/>
                <w:szCs w:val="20"/>
                <w:lang w:val="en-US"/>
              </w:rPr>
              <w:t xml:space="preserve">, to request that the CCWG develop a revised framework that will </w:t>
            </w:r>
            <w:r w:rsidR="0088175C">
              <w:rPr>
                <w:rFonts w:ascii="Calibri" w:eastAsia="Times New Roman" w:hAnsi="Calibri" w:cs="Calibri"/>
                <w:kern w:val="0"/>
                <w:sz w:val="20"/>
                <w:szCs w:val="20"/>
                <w:lang w:val="en-US"/>
              </w:rPr>
              <w:lastRenderedPageBreak/>
              <w:t>address the Council’s concerns more directly by the Council’s February 2018 meeting</w:t>
            </w:r>
            <w:r>
              <w:rPr>
                <w:rFonts w:ascii="Calibri" w:eastAsia="Times New Roman" w:hAnsi="Calibri" w:cs="Calibri"/>
                <w:kern w:val="0"/>
                <w:sz w:val="20"/>
                <w:szCs w:val="20"/>
                <w:lang w:val="en-US"/>
              </w:rPr>
              <w:t>.</w:t>
            </w:r>
            <w:r w:rsidR="0088175C">
              <w:rPr>
                <w:rFonts w:ascii="Calibri" w:eastAsia="Times New Roman" w:hAnsi="Calibri" w:cs="Calibri"/>
                <w:kern w:val="0"/>
                <w:sz w:val="20"/>
                <w:szCs w:val="20"/>
                <w:lang w:val="en-US"/>
              </w:rPr>
              <w:t xml:space="preserve"> In the expectation that a replacement structure will be ready for Council adoption </w:t>
            </w:r>
            <w:r w:rsidR="006817E7">
              <w:rPr>
                <w:rFonts w:ascii="Calibri" w:eastAsia="Times New Roman" w:hAnsi="Calibri" w:cs="Calibri"/>
                <w:kern w:val="0"/>
                <w:sz w:val="20"/>
                <w:szCs w:val="20"/>
                <w:lang w:val="en-US"/>
              </w:rPr>
              <w:t>by ICANN61 in June 2018, the Council also resolved to withdraw as a chartering organization for the CCWG at the conclusion of the ICANN61 meeting.</w:t>
            </w:r>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90" w:name="RODT"/>
      <w:bookmarkEnd w:id="90"/>
      <w:tr w:rsidR="00AA529C" w:rsidRPr="007508AF" w14:paraId="3DA30A72"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2CCFBA7A" w14:textId="77777777" w:rsidR="00AA529C" w:rsidRDefault="00AA529C" w:rsidP="00C83A06">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383197D6" w14:textId="77777777" w:rsidR="00AA529C" w:rsidRDefault="00AA529C" w:rsidP="00C83A0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p>
          <w:p w14:paraId="619ACB73" w14:textId="22E0CA13" w:rsidR="00AA529C" w:rsidRPr="00FA0385" w:rsidDel="00D66B7C" w:rsidRDefault="00AA529C" w:rsidP="00C83A06">
            <w:pPr>
              <w:pStyle w:val="TableContents"/>
              <w:snapToGrid w:val="0"/>
              <w:rPr>
                <w:del w:id="91" w:author="Marika Konings" w:date="2017-11-21T13:12:00Z"/>
                <w:rFonts w:ascii="Calibri" w:eastAsia="Monaco" w:hAnsi="Calibri" w:cs="Monaco"/>
                <w:color w:val="000000"/>
                <w:sz w:val="20"/>
                <w:szCs w:val="20"/>
                <w:lang w:val="en-GB"/>
              </w:rPr>
            </w:pPr>
            <w:del w:id="92" w:author="Marika Konings" w:date="2017-11-21T13:12:00Z">
              <w:r w:rsidDel="00D66B7C">
                <w:rPr>
                  <w:rFonts w:ascii="Calibri" w:eastAsia="Monaco" w:hAnsi="Calibri" w:cs="Monaco"/>
                  <w:color w:val="000000"/>
                  <w:sz w:val="20"/>
                  <w:szCs w:val="20"/>
                  <w:lang w:val="en-GB"/>
                </w:rPr>
                <w:delText xml:space="preserve">Vice-Chair: </w:delText>
              </w:r>
              <w:r w:rsidRPr="0088169E" w:rsidDel="00D66B7C">
                <w:rPr>
                  <w:rFonts w:ascii="Calibri" w:eastAsia="Monaco" w:hAnsi="Calibri" w:cs="Monaco"/>
                  <w:color w:val="000000"/>
                  <w:sz w:val="20"/>
                  <w:szCs w:val="20"/>
                  <w:lang w:val="en-GB"/>
                </w:rPr>
                <w:delText>Ed Morris</w:delText>
              </w:r>
            </w:del>
          </w:p>
          <w:p w14:paraId="0A7BEB66" w14:textId="77777777" w:rsidR="00AA529C" w:rsidRDefault="00AA529C" w:rsidP="00C83A0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4F025BC1" w14:textId="77777777" w:rsidR="00AA529C" w:rsidRDefault="00AA529C" w:rsidP="00C83A06">
            <w:pPr>
              <w:pStyle w:val="TableContents"/>
              <w:snapToGrid w:val="0"/>
              <w:rPr>
                <w:rFonts w:ascii="Calibri" w:eastAsia="Monaco" w:hAnsi="Calibri" w:cs="Monaco"/>
                <w:color w:val="000000"/>
                <w:sz w:val="20"/>
                <w:szCs w:val="20"/>
                <w:lang w:val="en-GB"/>
              </w:rPr>
            </w:pPr>
          </w:p>
          <w:p w14:paraId="1FF96B42" w14:textId="2886E1B1" w:rsidR="00AA529C" w:rsidRDefault="00AA529C" w:rsidP="00DE0CC5">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982" w:type="dxa"/>
            <w:tcBorders>
              <w:top w:val="single" w:sz="18" w:space="0" w:color="A6A6A6"/>
              <w:left w:val="single" w:sz="18" w:space="0" w:color="A6A6A6"/>
              <w:bottom w:val="single" w:sz="18" w:space="0" w:color="A6A6A6"/>
              <w:right w:val="single" w:sz="18" w:space="0" w:color="A6A6A6"/>
            </w:tcBorders>
          </w:tcPr>
          <w:p w14:paraId="3E949480" w14:textId="598D1053"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7" w:type="dxa"/>
            <w:tcBorders>
              <w:top w:val="single" w:sz="18" w:space="0" w:color="A6A6A6"/>
              <w:left w:val="single" w:sz="18" w:space="0" w:color="A6A6A6"/>
              <w:bottom w:val="single" w:sz="18" w:space="0" w:color="A6A6A6"/>
              <w:right w:val="single" w:sz="18" w:space="0" w:color="A6A6A6"/>
            </w:tcBorders>
          </w:tcPr>
          <w:p w14:paraId="6511BDF3" w14:textId="13B835DE"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195" w:type="dxa"/>
            <w:tcBorders>
              <w:top w:val="single" w:sz="18" w:space="0" w:color="A6A6A6"/>
              <w:left w:val="single" w:sz="18" w:space="0" w:color="A6A6A6"/>
              <w:bottom w:val="single" w:sz="18" w:space="0" w:color="A6A6A6"/>
              <w:right w:val="single" w:sz="18" w:space="0" w:color="A6A6A6"/>
            </w:tcBorders>
          </w:tcPr>
          <w:p w14:paraId="74B1101B" w14:textId="72232903" w:rsidR="00AA529C" w:rsidRDefault="00E13C84"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55655AA1" w14:textId="77777777" w:rsidR="00AA529C" w:rsidRDefault="00AA529C" w:rsidP="00C83A06">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t>
            </w:r>
            <w:hyperlink r:id="rId30"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31" w:history="1">
              <w:r w:rsidRPr="001E1B2F">
                <w:rPr>
                  <w:rStyle w:val="Hyperlink"/>
                  <w:rFonts w:ascii="Calibri" w:eastAsia="Tahoma" w:hAnsi="Calibri" w:cs="Tahoma"/>
                  <w:sz w:val="20"/>
                  <w:szCs w:val="20"/>
                  <w:lang w:val="en-US"/>
                </w:rPr>
                <w:t>https://gnso.icann.org/en/drafts/bylaws-drafting-team-final-report-12oct16-en.pdf</w:t>
              </w:r>
            </w:hyperlink>
            <w:r>
              <w:rPr>
                <w:rFonts w:ascii="Calibri" w:eastAsia="Tahoma" w:hAnsi="Calibri" w:cs="Tahoma"/>
                <w:sz w:val="20"/>
                <w:szCs w:val="20"/>
                <w:lang w:val="en-US"/>
              </w:rPr>
              <w:t xml:space="preserve">, with minority statements available at </w:t>
            </w:r>
            <w:hyperlink r:id="rId32" w:history="1">
              <w:r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 xml:space="preserve">. </w:t>
            </w:r>
          </w:p>
          <w:p w14:paraId="2C52B8FE" w14:textId="77777777" w:rsidR="00AA529C" w:rsidRDefault="00AA529C" w:rsidP="00C83A06">
            <w:pPr>
              <w:pStyle w:val="TableContents"/>
              <w:snapToGrid w:val="0"/>
              <w:rPr>
                <w:rFonts w:ascii="Calibri" w:eastAsia="Tahoma" w:hAnsi="Calibri" w:cs="Tahoma"/>
                <w:sz w:val="20"/>
                <w:szCs w:val="20"/>
                <w:lang w:val="en-US"/>
              </w:rPr>
            </w:pPr>
          </w:p>
          <w:p w14:paraId="47C3CD2D" w14:textId="7C8FAE54" w:rsidR="00AA529C" w:rsidRDefault="00AA529C" w:rsidP="00200822">
            <w:pPr>
              <w:pStyle w:val="TableContents"/>
              <w:snapToGrid w:val="0"/>
              <w:rPr>
                <w:rFonts w:ascii="Calibri" w:eastAsia="Times New Roman" w:hAnsi="Calibri" w:cs="Calibri"/>
                <w:kern w:val="0"/>
                <w:sz w:val="20"/>
                <w:szCs w:val="20"/>
                <w:lang w:val="en-US"/>
              </w:rPr>
            </w:pPr>
            <w:r>
              <w:rPr>
                <w:rFonts w:ascii="Calibri" w:eastAsia="Tahoma" w:hAnsi="Calibri" w:cs="Tahoma"/>
                <w:sz w:val="20"/>
                <w:szCs w:val="20"/>
                <w:lang w:val="en-US"/>
              </w:rPr>
              <w:t xml:space="preserve">At its 1 December meeting the GNSO Council voted unanimously to approve a motion to accept the report and directed staff to begin implementation. Staff shared its proposed implementation of the recommendations with the DT to obtain input on a number of questions as well as assumptions before publishing the proposed changes to the ICANN Bylaws / GNSO Operating Procedures for public comment. The DT held a meeting at ICANN58 in Copenhagen in March 2017 and met again on 06 April to continue discussion on proposed changes. The DT agreed to the proposed changes, and on 19 June 2017 staff published a revised version of the GNSO Operating Procedures for public comment, as well as proposed changes to the Bylaws. The public comment period closed on 10 August 2017. Community comments received have been summarized by staff and submitted to the GNSO Council for further consideration and next steps. </w:t>
            </w: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93" w:name="IGO_INGO"/>
      <w:bookmarkEnd w:id="93"/>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6178C0FC"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BF451A" w:rsidRDefault="0044179C"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0906DC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3"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2D6A1392" w14:textId="740B4365" w:rsidR="000326E6" w:rsidRDefault="000326E6"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For those policy recommendations that are inconsistent with GAC advice, the Board passed a number of</w:t>
            </w:r>
            <w:r w:rsidR="0090599C">
              <w:rPr>
                <w:rFonts w:ascii="Calibri" w:eastAsia="Tahoma" w:hAnsi="Calibri" w:cs="Tahoma"/>
                <w:sz w:val="20"/>
                <w:szCs w:val="20"/>
                <w:lang w:val="en-US"/>
              </w:rPr>
              <w:t xml:space="preserve"> resolutions 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4"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w:t>
            </w:r>
            <w:r w:rsidR="00BF451A">
              <w:rPr>
                <w:rFonts w:ascii="Calibri" w:eastAsia="Tahoma" w:hAnsi="Calibri" w:cs="Tahoma"/>
                <w:sz w:val="20"/>
                <w:szCs w:val="20"/>
                <w:lang w:val="en-US"/>
              </w:rPr>
              <w:t>to temporarily reserve the Red Cross National Society names at issue as well as the names and acronyms of the IGOs that appear on the list provided by the GAC to ICANN in March 2013</w:t>
            </w:r>
            <w:r>
              <w:rPr>
                <w:rFonts w:ascii="Calibri" w:eastAsia="Tahoma" w:hAnsi="Calibri" w:cs="Tahoma"/>
                <w:sz w:val="20"/>
                <w:szCs w:val="20"/>
                <w:lang w:val="en-US"/>
              </w:rPr>
              <w:t>. These interim protections remain in place</w:t>
            </w:r>
            <w:r w:rsidR="00BF451A">
              <w:rPr>
                <w:rFonts w:ascii="Calibri" w:eastAsia="Tahoma" w:hAnsi="Calibri" w:cs="Tahoma"/>
                <w:sz w:val="20"/>
                <w:szCs w:val="20"/>
                <w:lang w:val="en-US"/>
              </w:rPr>
              <w:t xml:space="preserve"> until the differences between the GNSO recommendations and the GAC advice </w:t>
            </w:r>
            <w:r>
              <w:rPr>
                <w:rFonts w:ascii="Calibri" w:eastAsia="Tahoma" w:hAnsi="Calibri" w:cs="Tahoma"/>
                <w:sz w:val="20"/>
                <w:szCs w:val="20"/>
                <w:lang w:val="en-US"/>
              </w:rPr>
              <w:t>are</w:t>
            </w:r>
            <w:r w:rsidR="00BF451A">
              <w:rPr>
                <w:rFonts w:ascii="Calibri" w:eastAsia="Tahoma" w:hAnsi="Calibri" w:cs="Tahoma"/>
                <w:sz w:val="20"/>
                <w:szCs w:val="20"/>
                <w:lang w:val="en-US"/>
              </w:rPr>
              <w:t xml:space="preserve"> reconciled.</w:t>
            </w:r>
            <w:r w:rsidR="00E5236B">
              <w:rPr>
                <w:rFonts w:ascii="Calibri" w:eastAsia="Tahoma" w:hAnsi="Calibri" w:cs="Tahoma"/>
                <w:sz w:val="20"/>
                <w:szCs w:val="20"/>
                <w:lang w:val="en-US"/>
              </w:rPr>
              <w:t xml:space="preserve"> </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0BBCEBE3" w14:textId="02C8119C" w:rsidR="00BF451A" w:rsidRDefault="000326E6"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w:t>
            </w:r>
            <w:r w:rsidR="00BF451A">
              <w:rPr>
                <w:rFonts w:ascii="Calibri" w:eastAsia="Tahoma" w:hAnsi="Calibri" w:cs="Tahoma"/>
                <w:sz w:val="20"/>
                <w:szCs w:val="20"/>
                <w:lang w:val="en-US"/>
              </w:rPr>
              <w:t xml:space="preserve">t </w:t>
            </w:r>
            <w:r>
              <w:rPr>
                <w:rFonts w:ascii="Calibri" w:eastAsia="Tahoma" w:hAnsi="Calibri" w:cs="Tahoma"/>
                <w:sz w:val="20"/>
                <w:szCs w:val="20"/>
                <w:lang w:val="en-US"/>
              </w:rPr>
              <w:t xml:space="preserve">ICANN58 in </w:t>
            </w:r>
            <w:r w:rsidR="00BF451A">
              <w:rPr>
                <w:rFonts w:ascii="Calibri" w:eastAsia="Tahoma" w:hAnsi="Calibri" w:cs="Tahoma"/>
                <w:sz w:val="20"/>
                <w:szCs w:val="20"/>
                <w:lang w:val="en-US"/>
              </w:rPr>
              <w:t>Hyderabad in November</w:t>
            </w:r>
            <w:r w:rsidR="002D3534">
              <w:rPr>
                <w:rFonts w:ascii="Calibri" w:eastAsia="Tahoma" w:hAnsi="Calibri" w:cs="Tahoma"/>
                <w:sz w:val="20"/>
                <w:szCs w:val="20"/>
                <w:lang w:val="en-US"/>
              </w:rPr>
              <w:t xml:space="preserve"> 2016</w:t>
            </w:r>
            <w:r w:rsidR="002A06AE">
              <w:rPr>
                <w:rFonts w:ascii="Calibri" w:eastAsia="Tahoma" w:hAnsi="Calibri" w:cs="Tahoma"/>
                <w:sz w:val="20"/>
                <w:szCs w:val="20"/>
                <w:lang w:val="en-US"/>
              </w:rPr>
              <w:t>, the Board proposed that the GAC and GNSO enter into</w:t>
            </w:r>
            <w:r w:rsidR="00BF451A">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sidR="00BF451A">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w:t>
            </w:r>
            <w:r w:rsidR="00274A03">
              <w:rPr>
                <w:rFonts w:ascii="Calibri" w:eastAsia="Tahoma" w:hAnsi="Calibri" w:cs="Tahoma"/>
                <w:sz w:val="20"/>
                <w:szCs w:val="20"/>
                <w:lang w:val="en-US"/>
              </w:rPr>
              <w:t>Facilitated</w:t>
            </w:r>
            <w:r w:rsidR="002A06AE">
              <w:rPr>
                <w:rFonts w:ascii="Calibri" w:eastAsia="Tahoma" w:hAnsi="Calibri" w:cs="Tahoma"/>
                <w:sz w:val="20"/>
                <w:szCs w:val="20"/>
                <w:lang w:val="en-US"/>
              </w:rPr>
              <w:t xml:space="preserve"> discussions</w:t>
            </w:r>
            <w:r w:rsidR="0082224B">
              <w:rPr>
                <w:rFonts w:ascii="Calibri" w:eastAsia="Tahoma" w:hAnsi="Calibri" w:cs="Tahoma"/>
                <w:sz w:val="20"/>
                <w:szCs w:val="20"/>
                <w:lang w:val="en-US"/>
              </w:rPr>
              <w:t xml:space="preserve"> </w:t>
            </w:r>
            <w:r w:rsidR="00274A03">
              <w:rPr>
                <w:rFonts w:ascii="Calibri" w:eastAsia="Tahoma" w:hAnsi="Calibri" w:cs="Tahoma"/>
                <w:sz w:val="20"/>
                <w:szCs w:val="20"/>
                <w:lang w:val="en-US"/>
              </w:rPr>
              <w:t xml:space="preserve">took place at ICANN59 in Copenhagen in March 2017, and </w:t>
            </w:r>
            <w:r w:rsidR="0082224B">
              <w:rPr>
                <w:rFonts w:ascii="Calibri" w:eastAsia="Tahoma" w:hAnsi="Calibri" w:cs="Tahoma"/>
                <w:sz w:val="20"/>
                <w:szCs w:val="20"/>
                <w:lang w:val="en-US"/>
              </w:rPr>
              <w:t>were moderated by former Board member Bruce Tonkin</w:t>
            </w:r>
            <w:r w:rsidR="002A06AE">
              <w:rPr>
                <w:rFonts w:ascii="Calibri" w:eastAsia="Tahoma" w:hAnsi="Calibri" w:cs="Tahoma"/>
                <w:sz w:val="20"/>
                <w:szCs w:val="20"/>
                <w:lang w:val="en-US"/>
              </w:rPr>
              <w:t xml:space="preserve"> based on a set of Problem Statements and Briefing Papers </w:t>
            </w:r>
            <w:r w:rsidR="0082224B">
              <w:rPr>
                <w:rFonts w:ascii="Calibri" w:eastAsia="Tahoma" w:hAnsi="Calibri" w:cs="Tahoma"/>
                <w:sz w:val="20"/>
                <w:szCs w:val="20"/>
                <w:lang w:val="en-US"/>
              </w:rPr>
              <w:t>reviewed by</w:t>
            </w:r>
            <w:r w:rsidR="002A06AE">
              <w:rPr>
                <w:rFonts w:ascii="Calibri" w:eastAsia="Tahoma" w:hAnsi="Calibri" w:cs="Tahoma"/>
                <w:sz w:val="20"/>
                <w:szCs w:val="20"/>
                <w:lang w:val="en-US"/>
              </w:rPr>
              <w:t xml:space="preserve"> the parties. </w:t>
            </w:r>
          </w:p>
          <w:p w14:paraId="77A3F3D9" w14:textId="77777777" w:rsidR="009F01D1" w:rsidRDefault="009F01D1" w:rsidP="009F01D1">
            <w:pPr>
              <w:pStyle w:val="TableContents"/>
              <w:snapToGrid w:val="0"/>
              <w:rPr>
                <w:rFonts w:ascii="Calibri" w:eastAsia="Tahoma" w:hAnsi="Calibri" w:cs="Tahoma"/>
                <w:sz w:val="20"/>
                <w:szCs w:val="20"/>
                <w:lang w:val="en-US"/>
              </w:rPr>
            </w:pPr>
          </w:p>
          <w:p w14:paraId="10D4A345" w14:textId="2CAD498B" w:rsidR="006D1D57" w:rsidRPr="006D1D57" w:rsidRDefault="006D1D57"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sidR="00DB1B56">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1E5F2A0B" w14:textId="727E57F4" w:rsidR="0082224B" w:rsidRDefault="009F01D1"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w:t>
            </w:r>
            <w:r w:rsidR="00FE26DE">
              <w:rPr>
                <w:rFonts w:ascii="Calibri" w:eastAsia="Tahoma" w:hAnsi="Calibri" w:cs="Tahoma"/>
                <w:sz w:val="20"/>
                <w:szCs w:val="20"/>
                <w:lang w:val="en-US"/>
              </w:rPr>
              <w:t>may</w:t>
            </w:r>
            <w:r>
              <w:rPr>
                <w:rFonts w:ascii="Calibri" w:eastAsia="Tahoma" w:hAnsi="Calibri" w:cs="Tahoma"/>
                <w:sz w:val="20"/>
                <w:szCs w:val="20"/>
                <w:lang w:val="en-US"/>
              </w:rPr>
              <w:t xml:space="preserve"> take place </w:t>
            </w:r>
            <w:r w:rsidR="00FE26DE">
              <w:rPr>
                <w:rFonts w:ascii="Calibri" w:eastAsia="Tahoma" w:hAnsi="Calibri" w:cs="Tahoma"/>
                <w:sz w:val="20"/>
                <w:szCs w:val="20"/>
                <w:lang w:val="en-US"/>
              </w:rPr>
              <w:t xml:space="preserve">following community discussion at ICANN60 </w:t>
            </w:r>
            <w:del w:id="94" w:author="Mary Wong" w:date="2017-11-21T15:43:00Z">
              <w:r w:rsidR="00FE26DE" w:rsidDel="00AF6CC5">
                <w:rPr>
                  <w:rFonts w:ascii="Calibri" w:eastAsia="Tahoma" w:hAnsi="Calibri" w:cs="Tahoma"/>
                  <w:sz w:val="20"/>
                  <w:szCs w:val="20"/>
                  <w:lang w:val="en-US"/>
                </w:rPr>
                <w:delText xml:space="preserve">on </w:delText>
              </w:r>
            </w:del>
            <w:ins w:id="95" w:author="Mary Wong" w:date="2017-11-21T15:43:00Z">
              <w:r w:rsidR="00AF6CC5">
                <w:rPr>
                  <w:rFonts w:ascii="Calibri" w:eastAsia="Tahoma" w:hAnsi="Calibri" w:cs="Tahoma"/>
                  <w:sz w:val="20"/>
                  <w:szCs w:val="20"/>
                  <w:lang w:val="en-US"/>
                </w:rPr>
                <w:t xml:space="preserve">and receipt by the Council of </w:t>
              </w:r>
            </w:ins>
            <w:r w:rsidR="00FE26DE">
              <w:rPr>
                <w:rFonts w:ascii="Calibri" w:eastAsia="Tahoma" w:hAnsi="Calibri" w:cs="Tahoma"/>
                <w:sz w:val="20"/>
                <w:szCs w:val="20"/>
                <w:lang w:val="en-US"/>
              </w:rPr>
              <w:t xml:space="preserve">the </w:t>
            </w:r>
            <w:del w:id="96" w:author="Mary Wong" w:date="2017-11-21T15:43:00Z">
              <w:r w:rsidR="00FE26DE" w:rsidDel="00AF6CC5">
                <w:rPr>
                  <w:rFonts w:ascii="Calibri" w:eastAsia="Tahoma" w:hAnsi="Calibri" w:cs="Tahoma"/>
                  <w:sz w:val="20"/>
                  <w:szCs w:val="20"/>
                  <w:lang w:val="en-US"/>
                </w:rPr>
                <w:delText xml:space="preserve">likely </w:delText>
              </w:r>
            </w:del>
            <w:r w:rsidR="00FE26DE">
              <w:rPr>
                <w:rFonts w:ascii="Calibri" w:eastAsia="Tahoma" w:hAnsi="Calibri" w:cs="Tahoma"/>
                <w:sz w:val="20"/>
                <w:szCs w:val="20"/>
                <w:lang w:val="en-US"/>
              </w:rPr>
              <w:t>final recommendations from the IGO-INGO Curative Rights PDP</w:t>
            </w:r>
            <w:r>
              <w:rPr>
                <w:rFonts w:ascii="Calibri" w:eastAsia="Tahoma" w:hAnsi="Calibri" w:cs="Tahoma"/>
                <w:sz w:val="20"/>
                <w:szCs w:val="20"/>
                <w:lang w:val="en-US"/>
              </w:rPr>
              <w:t xml:space="preserve">. </w:t>
            </w:r>
          </w:p>
          <w:p w14:paraId="43DCA211" w14:textId="77777777" w:rsidR="00DB1B56" w:rsidRDefault="00DB1B56" w:rsidP="009F01D1">
            <w:pPr>
              <w:pStyle w:val="TableContents"/>
              <w:snapToGrid w:val="0"/>
              <w:rPr>
                <w:rFonts w:ascii="Calibri" w:eastAsia="Tahoma" w:hAnsi="Calibri" w:cs="Tahoma"/>
                <w:sz w:val="20"/>
                <w:szCs w:val="20"/>
                <w:lang w:val="en-US"/>
              </w:rPr>
            </w:pPr>
          </w:p>
          <w:p w14:paraId="02423741" w14:textId="49E95286" w:rsidR="00DB1B56" w:rsidRPr="00A85723" w:rsidRDefault="00DB1B56"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087CF8B0" w14:textId="5CF7E231" w:rsidR="00DB1B56" w:rsidRPr="00F47826" w:rsidRDefault="00DB1B56"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bookmarkStart w:id="97" w:name="GEO"/>
      <w:bookmarkEnd w:id="97"/>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414E5A42"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2992A585" w14:textId="4261C014" w:rsidR="00BF451A" w:rsidDel="00AF6CC5" w:rsidRDefault="00BF451A" w:rsidP="00F2287B">
            <w:pPr>
              <w:pStyle w:val="TableContents"/>
              <w:snapToGrid w:val="0"/>
              <w:rPr>
                <w:del w:id="98" w:author="Mary Wong" w:date="2017-11-21T15:43:00Z"/>
                <w:rFonts w:ascii="Calibri" w:eastAsia="Monaco" w:hAnsi="Calibri" w:cs="Monaco"/>
                <w:color w:val="000000"/>
                <w:sz w:val="20"/>
                <w:szCs w:val="20"/>
                <w:lang w:val="en-GB"/>
              </w:rPr>
            </w:pPr>
            <w:del w:id="99" w:author="Mary Wong" w:date="2017-11-21T15:43:00Z">
              <w:r w:rsidDel="00AF6CC5">
                <w:rPr>
                  <w:rFonts w:ascii="Calibri" w:eastAsia="Times New Roman" w:hAnsi="Calibri"/>
                  <w:sz w:val="20"/>
                  <w:szCs w:val="20"/>
                </w:rPr>
                <w:delText xml:space="preserve">GNSO Council Reps:  </w:delText>
              </w:r>
            </w:del>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Staff: R. Hoggarth</w:t>
            </w:r>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3317E666" w:rsidR="00BF451A" w:rsidRPr="006864A5" w:rsidRDefault="00BF451A"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5"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36"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t>
            </w:r>
            <w:r w:rsidR="00134D64">
              <w:rPr>
                <w:rFonts w:ascii="Calibri" w:eastAsia="Tahoma" w:hAnsi="Calibri" w:cs="Tahoma"/>
                <w:sz w:val="20"/>
                <w:szCs w:val="20"/>
                <w:lang w:val="en-GB"/>
              </w:rPr>
              <w:t xml:space="preserve">is </w:t>
            </w:r>
            <w:r>
              <w:rPr>
                <w:rFonts w:ascii="Calibri" w:eastAsia="Tahoma" w:hAnsi="Calibri" w:cs="Tahoma"/>
                <w:sz w:val="20"/>
                <w:szCs w:val="20"/>
                <w:lang w:val="en-GB"/>
              </w:rPr>
              <w:t>now</w:t>
            </w:r>
            <w:r w:rsidR="00134D64">
              <w:rPr>
                <w:rFonts w:ascii="Calibri" w:eastAsia="Tahoma" w:hAnsi="Calibri" w:cs="Tahoma"/>
                <w:sz w:val="20"/>
                <w:szCs w:val="20"/>
                <w:lang w:val="en-GB"/>
              </w:rPr>
              <w:t xml:space="preserve"> expected to</w:t>
            </w:r>
            <w:r>
              <w:rPr>
                <w:rFonts w:ascii="Calibri" w:eastAsia="Tahoma" w:hAnsi="Calibri" w:cs="Tahoma"/>
                <w:sz w:val="20"/>
                <w:szCs w:val="20"/>
                <w:lang w:val="en-GB"/>
              </w:rPr>
              <w:t xml:space="preserve">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00" w:name="CWG_UTCN"/>
      <w:bookmarkEnd w:id="100"/>
      <w:tr w:rsidR="00A85723" w:rsidRPr="007508AF" w14:paraId="13FD27D5" w14:textId="55408243"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69C925D4" w14:textId="75336655" w:rsidR="00A85723" w:rsidRDefault="00A85723" w:rsidP="00FA29D8">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64BD1BC4" w14:textId="4FE9B607"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45DF21AB" w14:textId="53F8FACA"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ccNSO Council Co-Chairs: Paul Szyndler, Annabeth Lange</w:t>
            </w:r>
          </w:p>
          <w:p w14:paraId="1C1B7371" w14:textId="11BA05D5"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6428731E" w14:textId="1414C790"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Staff: B. Boswinkel &amp; J. Braeken (ccNSO), S. Chan &amp; E. Barabas (GNSO)</w:t>
            </w:r>
          </w:p>
          <w:p w14:paraId="7ED52128" w14:textId="7C38A179" w:rsidR="00A85723" w:rsidRDefault="00A85723" w:rsidP="00FA29D8">
            <w:pPr>
              <w:pStyle w:val="TableContents"/>
              <w:snapToGrid w:val="0"/>
              <w:rPr>
                <w:rFonts w:ascii="Calibri" w:eastAsia="Monaco" w:hAnsi="Calibri" w:cs="Monaco"/>
                <w:bCs/>
                <w:color w:val="000000"/>
                <w:sz w:val="20"/>
                <w:szCs w:val="20"/>
                <w:lang w:val="en-GB"/>
              </w:rPr>
            </w:pPr>
          </w:p>
          <w:p w14:paraId="516604E0" w14:textId="239787B5"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CCWG is to: </w:t>
            </w:r>
          </w:p>
          <w:p w14:paraId="51D5DD44" w14:textId="70E71107" w:rsidR="00A85723" w:rsidRDefault="00A85723" w:rsidP="00FA29D8">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14965605" w14:textId="48B72AEE" w:rsidR="00A85723" w:rsidRDefault="00A85723" w:rsidP="00FA29D8">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3BD1AB6" w14:textId="4FAF69CC" w:rsidR="00A85723" w:rsidRDefault="00A85723" w:rsidP="004F7D57">
            <w:pPr>
              <w:pStyle w:val="TableContents"/>
              <w:snapToGrid w:val="0"/>
              <w:rPr>
                <w:rFonts w:ascii="Calibri" w:eastAsia="Monaco" w:hAnsi="Calibri" w:cs="Monaco"/>
                <w:b/>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78B69A1F" w14:textId="177A98F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0" w:type="dxa"/>
            <w:tcBorders>
              <w:top w:val="single" w:sz="18" w:space="0" w:color="A6A6A6"/>
              <w:left w:val="single" w:sz="18" w:space="0" w:color="A6A6A6"/>
              <w:bottom w:val="single" w:sz="18" w:space="0" w:color="A6A6A6"/>
              <w:right w:val="single" w:sz="18" w:space="0" w:color="A6A6A6"/>
            </w:tcBorders>
          </w:tcPr>
          <w:p w14:paraId="10438795" w14:textId="554B1E1C"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9B51D66" w14:textId="3DCF04F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tcBorders>
              <w:top w:val="single" w:sz="18" w:space="0" w:color="A6A6A6"/>
              <w:left w:val="single" w:sz="18" w:space="0" w:color="A6A6A6"/>
              <w:bottom w:val="single" w:sz="18" w:space="0" w:color="A6A6A6"/>
              <w:right w:val="single" w:sz="18" w:space="0" w:color="A6A6A6"/>
            </w:tcBorders>
          </w:tcPr>
          <w:p w14:paraId="0435835D" w14:textId="50F800B8" w:rsidR="00A85723" w:rsidRPr="00F2452B" w:rsidRDefault="00A85723" w:rsidP="00134D64">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The CWG-UCTN used an Options Paper to drive its discussion and concluded its work on two-letter codes (</w:t>
            </w:r>
            <w:hyperlink r:id="rId37"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xml:space="preserve">. The public comment period closed on 21 April 2017, and staff prepared a summary report of the 15 comments received. The CWG completed its review on the comments and submitted its Final Report to its chartering organizations for their discussion and next steps. The GNSO Council began discussing the report in its June 2017 meeting, and at its meeting on 20 September voted to adopt Recommendations 1, 2 and 4, as well as the underlying objective of Recommendation 3. The Council also instructed the New gTLD Subsequent Procedures PDP Working Group chairs to consider the Final Report in its continuing efforts to collaborate with all sectors of the ICANN community on the topic of geographic names as TLDs. </w:t>
            </w:r>
          </w:p>
        </w:tc>
      </w:tr>
      <w:tr w:rsidR="00A85723"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A85723" w:rsidRDefault="00A85723" w:rsidP="004F7D57">
            <w:pPr>
              <w:pStyle w:val="TableContents"/>
              <w:snapToGrid w:val="0"/>
              <w:rPr>
                <w:rFonts w:ascii="Calibri" w:eastAsia="Monaco" w:hAnsi="Calibri" w:cs="Monaco"/>
                <w:b/>
                <w:color w:val="000000"/>
                <w:sz w:val="20"/>
                <w:szCs w:val="20"/>
                <w:lang w:val="en-GB"/>
              </w:rPr>
            </w:pPr>
            <w:bookmarkStart w:id="101" w:name="GRWG"/>
            <w:bookmarkEnd w:id="101"/>
            <w:r>
              <w:rPr>
                <w:rFonts w:ascii="Calibri" w:eastAsia="Monaco" w:hAnsi="Calibri" w:cs="Monaco"/>
                <w:b/>
                <w:color w:val="000000"/>
                <w:sz w:val="20"/>
                <w:szCs w:val="20"/>
                <w:lang w:val="en-GB"/>
              </w:rPr>
              <w:t>GNSO Review Working Group</w:t>
            </w:r>
          </w:p>
          <w:p w14:paraId="5E982339"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Vice-Chair: Wolf-Ulrich Knoben</w:t>
            </w:r>
          </w:p>
          <w:p w14:paraId="5376D69E"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Council Liaison: Rafik Dammak</w:t>
            </w:r>
          </w:p>
          <w:p w14:paraId="111441A5" w14:textId="58BE3DE5"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J. Hedlund</w:t>
            </w:r>
            <w:ins w:id="102" w:author="Marika Konings" w:date="2017-11-21T13:12:00Z">
              <w:r w:rsidR="00D66B7C">
                <w:rPr>
                  <w:rFonts w:ascii="Calibri" w:eastAsia="Monaco" w:hAnsi="Calibri" w:cs="Monaco"/>
                  <w:color w:val="000000"/>
                  <w:sz w:val="20"/>
                  <w:szCs w:val="20"/>
                  <w:lang w:val="en-GB"/>
                </w:rPr>
                <w:t>, E. Barabas</w:t>
              </w:r>
            </w:ins>
          </w:p>
          <w:p w14:paraId="51270D0A" w14:textId="77777777" w:rsidR="00A85723" w:rsidRDefault="00A85723" w:rsidP="004F7D57">
            <w:pPr>
              <w:pStyle w:val="TableContents"/>
              <w:snapToGrid w:val="0"/>
              <w:rPr>
                <w:rFonts w:ascii="Calibri" w:eastAsia="Monaco" w:hAnsi="Calibri" w:cs="Monaco"/>
                <w:color w:val="000000"/>
                <w:sz w:val="20"/>
                <w:szCs w:val="20"/>
                <w:lang w:val="en-GB"/>
              </w:rPr>
            </w:pPr>
          </w:p>
          <w:p w14:paraId="4FB9FD59" w14:textId="622C1804" w:rsidR="00A85723" w:rsidRDefault="00A85723"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 xml:space="preserve">GNSO Review </w:t>
            </w:r>
            <w:r>
              <w:rPr>
                <w:rFonts w:ascii="Calibri" w:eastAsia="Tahoma" w:hAnsi="Calibri" w:cs="Tahoma"/>
                <w:sz w:val="20"/>
                <w:szCs w:val="20"/>
                <w:lang w:val="en-US"/>
              </w:rPr>
              <w:lastRenderedPageBreak/>
              <w:t>recommendations (</w:t>
            </w:r>
            <w:hyperlink r:id="rId38"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9"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108BD9F4" w:rsidR="00A85723" w:rsidRPr="00F236BE" w:rsidRDefault="00A85723" w:rsidP="004D699D">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40"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1"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w:t>
            </w:r>
            <w:r>
              <w:rPr>
                <w:rFonts w:ascii="Calibri" w:eastAsia="Tahoma" w:hAnsi="Calibri" w:cs="Tahoma"/>
                <w:sz w:val="20"/>
                <w:szCs w:val="20"/>
                <w:lang w:val="en-US"/>
              </w:rPr>
              <w:lastRenderedPageBreak/>
              <w:t xml:space="preserve">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 </w:t>
            </w:r>
            <w:del w:id="103" w:author="Microsoft Office User" w:date="2017-11-13T17:50:00Z">
              <w:r w:rsidDel="004D699D">
                <w:rPr>
                  <w:rFonts w:ascii="Calibri" w:eastAsia="Tahoma" w:hAnsi="Calibri" w:cs="Tahoma"/>
                  <w:sz w:val="20"/>
                  <w:szCs w:val="20"/>
                  <w:lang w:val="en-US"/>
                </w:rPr>
                <w:delText xml:space="preserve"> The Working Group has begun its work on the Phase I recommendations and will shortly take up the Phase II recommendations. </w:delText>
              </w:r>
            </w:del>
            <w:r>
              <w:rPr>
                <w:rFonts w:ascii="Calibri" w:eastAsia="Tahoma" w:hAnsi="Calibri" w:cs="Tahoma"/>
                <w:sz w:val="20"/>
                <w:szCs w:val="20"/>
                <w:lang w:val="en-US"/>
              </w:rPr>
              <w:t xml:space="preserve">The Working Group is meeting bi-weekly and has agreed via full consensus that </w:t>
            </w:r>
            <w:r w:rsidR="00A16B7D">
              <w:rPr>
                <w:rFonts w:ascii="Calibri" w:eastAsia="Tahoma" w:hAnsi="Calibri" w:cs="Tahoma"/>
                <w:sz w:val="20"/>
                <w:szCs w:val="20"/>
                <w:lang w:val="en-US"/>
              </w:rPr>
              <w:t xml:space="preserve">all </w:t>
            </w:r>
            <w:r>
              <w:rPr>
                <w:rFonts w:ascii="Calibri" w:eastAsia="Tahoma" w:hAnsi="Calibri" w:cs="Tahoma"/>
                <w:sz w:val="20"/>
                <w:szCs w:val="20"/>
                <w:lang w:val="en-US"/>
              </w:rPr>
              <w:t xml:space="preserve">implementation plans for </w:t>
            </w:r>
            <w:r w:rsidR="00A16B7D">
              <w:rPr>
                <w:rFonts w:ascii="Calibri" w:eastAsia="Tahoma" w:hAnsi="Calibri" w:cs="Tahoma"/>
                <w:sz w:val="20"/>
                <w:szCs w:val="20"/>
                <w:lang w:val="en-US"/>
              </w:rPr>
              <w:t xml:space="preserve">Phase 1 </w:t>
            </w:r>
            <w:r>
              <w:rPr>
                <w:rFonts w:ascii="Calibri" w:eastAsia="Tahoma" w:hAnsi="Calibri" w:cs="Tahoma"/>
                <w:sz w:val="20"/>
                <w:szCs w:val="20"/>
                <w:lang w:val="en-US"/>
              </w:rPr>
              <w:t>recommendations have been completed</w:t>
            </w:r>
            <w:r w:rsidR="00A16B7D">
              <w:rPr>
                <w:rFonts w:ascii="Calibri" w:eastAsia="Tahoma" w:hAnsi="Calibri" w:cs="Tahoma"/>
                <w:sz w:val="20"/>
                <w:szCs w:val="20"/>
                <w:lang w:val="en-US"/>
              </w:rPr>
              <w:t xml:space="preserve">, and has begun work on Phase 2 </w:t>
            </w:r>
            <w:ins w:id="104" w:author="Microsoft Office User" w:date="2017-11-13T17:49:00Z">
              <w:r w:rsidR="004D699D">
                <w:rPr>
                  <w:rFonts w:ascii="Calibri" w:eastAsia="Tahoma" w:hAnsi="Calibri" w:cs="Tahoma"/>
                  <w:sz w:val="20"/>
                  <w:szCs w:val="20"/>
                  <w:lang w:val="en-US"/>
                </w:rPr>
                <w:t xml:space="preserve">and Phase 3 </w:t>
              </w:r>
            </w:ins>
            <w:r w:rsidR="00A16B7D">
              <w:rPr>
                <w:rFonts w:ascii="Calibri" w:eastAsia="Tahoma" w:hAnsi="Calibri" w:cs="Tahoma"/>
                <w:sz w:val="20"/>
                <w:szCs w:val="20"/>
                <w:lang w:val="en-US"/>
              </w:rPr>
              <w:t>recommendations</w:t>
            </w:r>
            <w:r>
              <w:rPr>
                <w:rFonts w:ascii="Calibri" w:eastAsia="Tahoma" w:hAnsi="Calibri" w:cs="Tahoma"/>
                <w:sz w:val="20"/>
                <w:szCs w:val="20"/>
                <w:lang w:val="en-US"/>
              </w:rPr>
              <w:t xml:space="preserve">. The Working Group </w:t>
            </w:r>
            <w:del w:id="105" w:author="Microsoft Office User" w:date="2017-11-13T17:50:00Z">
              <w:r w:rsidR="00A16B7D" w:rsidDel="004D699D">
                <w:rPr>
                  <w:rFonts w:ascii="Calibri" w:eastAsia="Tahoma" w:hAnsi="Calibri" w:cs="Tahoma"/>
                  <w:sz w:val="20"/>
                  <w:szCs w:val="20"/>
                  <w:lang w:val="en-US"/>
                </w:rPr>
                <w:delText xml:space="preserve">will </w:delText>
              </w:r>
            </w:del>
            <w:r>
              <w:rPr>
                <w:rFonts w:ascii="Calibri" w:eastAsia="Tahoma" w:hAnsi="Calibri" w:cs="Tahoma"/>
                <w:sz w:val="20"/>
                <w:szCs w:val="20"/>
                <w:lang w:val="en-US"/>
              </w:rPr>
              <w:t>submit</w:t>
            </w:r>
            <w:ins w:id="106" w:author="Microsoft Office User" w:date="2017-11-13T17:50:00Z">
              <w:r w:rsidR="004D699D">
                <w:rPr>
                  <w:rFonts w:ascii="Calibri" w:eastAsia="Tahoma" w:hAnsi="Calibri" w:cs="Tahoma"/>
                  <w:sz w:val="20"/>
                  <w:szCs w:val="20"/>
                  <w:lang w:val="en-US"/>
                </w:rPr>
                <w:t>ted</w:t>
              </w:r>
            </w:ins>
            <w:r>
              <w:rPr>
                <w:rFonts w:ascii="Calibri" w:eastAsia="Tahoma" w:hAnsi="Calibri" w:cs="Tahoma"/>
                <w:sz w:val="20"/>
                <w:szCs w:val="20"/>
                <w:lang w:val="en-US"/>
              </w:rPr>
              <w:t xml:space="preserve"> an update on its implementation progress to the Organizational Effectiveness Committee of the ICANN Board and to the GNSO Council at ICANN60.</w:t>
            </w:r>
          </w:p>
        </w:tc>
      </w:tr>
      <w:bookmarkStart w:id="107" w:name="CWG_CWG"/>
      <w:bookmarkEnd w:id="107"/>
      <w:tr w:rsidR="00A85723" w:rsidRPr="007508AF" w:rsidDel="00EB6238" w14:paraId="6DE5E690" w14:textId="42245ECE" w:rsidTr="008103D0">
        <w:trPr>
          <w:jc w:val="center"/>
          <w:del w:id="108" w:author="Berry Cobb" w:date="2017-11-13T16:25:00Z"/>
        </w:trPr>
        <w:tc>
          <w:tcPr>
            <w:tcW w:w="3965" w:type="dxa"/>
            <w:tcBorders>
              <w:top w:val="single" w:sz="18" w:space="0" w:color="A6A6A6"/>
              <w:left w:val="single" w:sz="18" w:space="0" w:color="A6A6A6"/>
              <w:bottom w:val="single" w:sz="18" w:space="0" w:color="A6A6A6"/>
              <w:right w:val="single" w:sz="18" w:space="0" w:color="A6A6A6"/>
            </w:tcBorders>
          </w:tcPr>
          <w:p w14:paraId="1DB80A51" w14:textId="1BB19FDD" w:rsidR="00A85723" w:rsidDel="00EB6238" w:rsidRDefault="00A85723" w:rsidP="00B018F5">
            <w:pPr>
              <w:pStyle w:val="TableContents"/>
              <w:snapToGrid w:val="0"/>
              <w:rPr>
                <w:del w:id="109" w:author="Berry Cobb" w:date="2017-11-13T16:25:00Z"/>
                <w:rFonts w:ascii="Calibri" w:eastAsia="Monaco" w:hAnsi="Calibri" w:cs="Monaco"/>
                <w:b/>
                <w:color w:val="000000"/>
                <w:sz w:val="20"/>
                <w:szCs w:val="20"/>
                <w:lang w:val="en-GB"/>
              </w:rPr>
            </w:pPr>
            <w:del w:id="110" w:author="Berry Cobb" w:date="2017-11-13T16:25:00Z">
              <w:r w:rsidDel="00EB6238">
                <w:lastRenderedPageBreak/>
                <w:fldChar w:fldCharType="begin"/>
              </w:r>
              <w:r w:rsidDel="00EB6238">
                <w:delInstrText xml:space="preserve"> HYPERLINK "https://community.icann.org/x/rQbPAQ" </w:delInstrText>
              </w:r>
              <w:r w:rsidDel="00EB6238">
                <w:fldChar w:fldCharType="separate"/>
              </w:r>
              <w:r w:rsidRPr="000B74D6" w:rsidDel="00EB6238">
                <w:rPr>
                  <w:rStyle w:val="Hyperlink"/>
                  <w:rFonts w:ascii="Calibri" w:eastAsia="Monaco" w:hAnsi="Calibri" w:cs="Monaco"/>
                  <w:b/>
                  <w:sz w:val="20"/>
                  <w:szCs w:val="20"/>
                  <w:lang w:val="en-GB"/>
                </w:rPr>
                <w:delText>Cross-Community Working Group- on a Framework of CWG Principles</w:delText>
              </w:r>
              <w:r w:rsidDel="00EB6238">
                <w:rPr>
                  <w:rStyle w:val="Hyperlink"/>
                  <w:rFonts w:ascii="Calibri" w:eastAsia="Monaco" w:hAnsi="Calibri" w:cs="Monaco"/>
                  <w:b/>
                  <w:sz w:val="20"/>
                  <w:szCs w:val="20"/>
                  <w:lang w:val="en-GB"/>
                </w:rPr>
                <w:fldChar w:fldCharType="end"/>
              </w:r>
            </w:del>
          </w:p>
          <w:p w14:paraId="38708A96" w14:textId="4BD8A10E" w:rsidR="00A85723" w:rsidDel="00EB6238" w:rsidRDefault="00A85723" w:rsidP="00B018F5">
            <w:pPr>
              <w:pStyle w:val="TableContents"/>
              <w:snapToGrid w:val="0"/>
              <w:rPr>
                <w:del w:id="111" w:author="Berry Cobb" w:date="2017-11-13T16:25:00Z"/>
                <w:rFonts w:ascii="Calibri" w:eastAsia="Monaco" w:hAnsi="Calibri" w:cs="Monaco"/>
                <w:color w:val="000000"/>
                <w:sz w:val="20"/>
                <w:szCs w:val="20"/>
                <w:lang w:val="en-GB"/>
              </w:rPr>
            </w:pPr>
            <w:del w:id="112" w:author="Berry Cobb" w:date="2017-11-13T16:25:00Z">
              <w:r w:rsidDel="00EB6238">
                <w:rPr>
                  <w:rFonts w:ascii="Calibri" w:eastAsia="Monaco" w:hAnsi="Calibri" w:cs="Monaco"/>
                  <w:color w:val="000000"/>
                  <w:sz w:val="20"/>
                  <w:szCs w:val="20"/>
                  <w:lang w:val="en-GB"/>
                </w:rPr>
                <w:delText>GNSO Council Co-Chair: John Berard</w:delText>
              </w:r>
            </w:del>
          </w:p>
          <w:p w14:paraId="50816911" w14:textId="01BC1C2D" w:rsidR="00A85723" w:rsidDel="00EB6238" w:rsidRDefault="00A85723" w:rsidP="00B018F5">
            <w:pPr>
              <w:pStyle w:val="TableContents"/>
              <w:snapToGrid w:val="0"/>
              <w:rPr>
                <w:del w:id="113" w:author="Berry Cobb" w:date="2017-11-13T16:25:00Z"/>
                <w:rFonts w:ascii="Calibri" w:eastAsia="Monaco" w:hAnsi="Calibri" w:cs="Monaco"/>
                <w:color w:val="000000"/>
                <w:sz w:val="20"/>
                <w:szCs w:val="20"/>
                <w:lang w:val="en-GB"/>
              </w:rPr>
            </w:pPr>
            <w:del w:id="114" w:author="Berry Cobb" w:date="2017-11-13T16:25:00Z">
              <w:r w:rsidDel="00EB6238">
                <w:rPr>
                  <w:rFonts w:ascii="Calibri" w:eastAsia="Monaco" w:hAnsi="Calibri" w:cs="Monaco"/>
                  <w:color w:val="000000"/>
                  <w:sz w:val="20"/>
                  <w:szCs w:val="20"/>
                  <w:lang w:val="en-GB"/>
                </w:rPr>
                <w:delText>ccNSO Council Co-Chair: Becky Burr</w:delText>
              </w:r>
            </w:del>
          </w:p>
          <w:p w14:paraId="0FA8A372" w14:textId="4BDDA6F5" w:rsidR="00A85723" w:rsidDel="00EB6238" w:rsidRDefault="00A85723" w:rsidP="00B018F5">
            <w:pPr>
              <w:pStyle w:val="TableContents"/>
              <w:snapToGrid w:val="0"/>
              <w:rPr>
                <w:del w:id="115" w:author="Berry Cobb" w:date="2017-11-13T16:25:00Z"/>
                <w:rFonts w:ascii="Calibri" w:eastAsia="Monaco" w:hAnsi="Calibri" w:cs="Monaco"/>
                <w:color w:val="000000"/>
                <w:sz w:val="20"/>
                <w:szCs w:val="20"/>
                <w:lang w:val="en-GB"/>
              </w:rPr>
            </w:pPr>
            <w:del w:id="116" w:author="Berry Cobb" w:date="2017-11-13T16:25:00Z">
              <w:r w:rsidRPr="00A16636" w:rsidDel="00EB6238">
                <w:rPr>
                  <w:rFonts w:ascii="Calibri" w:eastAsia="Monaco" w:hAnsi="Calibri" w:cs="Monaco"/>
                  <w:color w:val="000000"/>
                  <w:sz w:val="20"/>
                  <w:szCs w:val="20"/>
                  <w:lang w:val="en-GB"/>
                </w:rPr>
                <w:delText>Staff:</w:delText>
              </w:r>
              <w:r w:rsidDel="00EB6238">
                <w:rPr>
                  <w:rFonts w:ascii="Calibri" w:eastAsia="Monaco" w:hAnsi="Calibri" w:cs="Monaco"/>
                  <w:color w:val="000000"/>
                  <w:sz w:val="20"/>
                  <w:szCs w:val="20"/>
                  <w:lang w:val="en-GB"/>
                </w:rPr>
                <w:delText xml:space="preserve"> M. Wong, B. Boswinkel, S. Chan</w:delText>
              </w:r>
            </w:del>
          </w:p>
          <w:p w14:paraId="5392FFF7" w14:textId="115AE37E" w:rsidR="00A85723" w:rsidDel="00EB6238" w:rsidRDefault="00A85723" w:rsidP="00B018F5">
            <w:pPr>
              <w:pStyle w:val="TableContents"/>
              <w:snapToGrid w:val="0"/>
              <w:rPr>
                <w:del w:id="117" w:author="Berry Cobb" w:date="2017-11-13T16:25:00Z"/>
                <w:rFonts w:ascii="Calibri" w:eastAsia="Monaco" w:hAnsi="Calibri" w:cs="Monaco"/>
                <w:color w:val="000000"/>
                <w:sz w:val="20"/>
                <w:szCs w:val="20"/>
                <w:lang w:val="en-GB"/>
              </w:rPr>
            </w:pPr>
          </w:p>
          <w:p w14:paraId="49719F36" w14:textId="01B7172D" w:rsidR="00A85723" w:rsidDel="00EB6238" w:rsidRDefault="00A85723" w:rsidP="007A10A8">
            <w:pPr>
              <w:pStyle w:val="TableContents"/>
              <w:snapToGrid w:val="0"/>
              <w:rPr>
                <w:del w:id="118" w:author="Berry Cobb" w:date="2017-11-13T16:25:00Z"/>
                <w:rFonts w:ascii="Calibri" w:eastAsia="Monaco" w:hAnsi="Calibri" w:cs="Monaco"/>
                <w:b/>
                <w:color w:val="000000"/>
                <w:sz w:val="20"/>
                <w:szCs w:val="20"/>
                <w:lang w:val="en-GB"/>
              </w:rPr>
            </w:pPr>
            <w:del w:id="119" w:author="Berry Cobb" w:date="2017-11-13T16:25:00Z">
              <w:r w:rsidDel="00EB6238">
                <w:rPr>
                  <w:rFonts w:ascii="Calibri" w:eastAsia="Monaco" w:hAnsi="Calibri" w:cs="Monaco"/>
                  <w:color w:val="000000"/>
                  <w:sz w:val="20"/>
                  <w:szCs w:val="20"/>
                  <w:lang w:val="en-GB"/>
                </w:rPr>
                <w:delText>This CCWG was chartered by the ccNSO and GNSO Councils to develop a set of uniform guidelines (based on earlier work by the GNSO, feedback from the ccNSO and community experience from past CCWGs) for the formation, operation and termination of future CCWG</w:delText>
              </w:r>
              <w:r w:rsidRPr="002C299E" w:rsidDel="00EB6238">
                <w:rPr>
                  <w:rFonts w:ascii="Calibri" w:eastAsia="Monaco" w:hAnsi="Calibri" w:cs="Monaco"/>
                  <w:color w:val="000000"/>
                  <w:sz w:val="20"/>
                  <w:szCs w:val="20"/>
                  <w:lang w:val="en-GB"/>
                </w:rPr>
                <w:delText>s.</w:delText>
              </w:r>
              <w:r w:rsidDel="00EB6238">
                <w:rPr>
                  <w:rFonts w:ascii="Calibri" w:eastAsia="Monaco" w:hAnsi="Calibri" w:cs="Monaco"/>
                  <w:color w:val="000000"/>
                  <w:sz w:val="20"/>
                  <w:szCs w:val="20"/>
                  <w:lang w:val="en-GB"/>
                </w:rPr>
                <w:delText xml:space="preserve"> Its Final Framework, as approved by the ccNSO and GNSO Councils, is intended to serve as a guide to the community for all future CCWGs that are proposed.</w:delText>
              </w:r>
            </w:del>
          </w:p>
        </w:tc>
        <w:tc>
          <w:tcPr>
            <w:tcW w:w="1030" w:type="dxa"/>
            <w:tcBorders>
              <w:top w:val="single" w:sz="18" w:space="0" w:color="A6A6A6"/>
              <w:left w:val="single" w:sz="18" w:space="0" w:color="A6A6A6"/>
              <w:bottom w:val="single" w:sz="18" w:space="0" w:color="A6A6A6"/>
              <w:right w:val="single" w:sz="18" w:space="0" w:color="A6A6A6"/>
            </w:tcBorders>
          </w:tcPr>
          <w:p w14:paraId="26F5BFB3" w14:textId="02F4FE5D" w:rsidR="00A85723" w:rsidDel="00EB6238" w:rsidRDefault="00A85723" w:rsidP="008103D0">
            <w:pPr>
              <w:pStyle w:val="TableContents"/>
              <w:snapToGrid w:val="0"/>
              <w:rPr>
                <w:del w:id="120" w:author="Berry Cobb" w:date="2017-11-13T16:25:00Z"/>
                <w:rFonts w:ascii="Calibri" w:eastAsia="Tahoma" w:hAnsi="Calibri" w:cs="Tahoma"/>
                <w:sz w:val="20"/>
                <w:szCs w:val="20"/>
                <w:lang w:val="en-GB"/>
              </w:rPr>
            </w:pPr>
            <w:del w:id="121" w:author="Berry Cobb" w:date="2017-11-13T16:25:00Z">
              <w:r w:rsidDel="00EB6238">
                <w:rPr>
                  <w:rFonts w:ascii="Calibri" w:eastAsia="Tahoma" w:hAnsi="Calibri" w:cs="Tahoma"/>
                  <w:sz w:val="20"/>
                  <w:szCs w:val="20"/>
                  <w:lang w:val="en-GB"/>
                </w:rPr>
                <w:delText>2011-May-19</w:delText>
              </w:r>
            </w:del>
          </w:p>
        </w:tc>
        <w:tc>
          <w:tcPr>
            <w:tcW w:w="1350" w:type="dxa"/>
            <w:tcBorders>
              <w:top w:val="single" w:sz="18" w:space="0" w:color="A6A6A6"/>
              <w:left w:val="single" w:sz="18" w:space="0" w:color="A6A6A6"/>
              <w:bottom w:val="single" w:sz="18" w:space="0" w:color="A6A6A6"/>
              <w:right w:val="single" w:sz="18" w:space="0" w:color="A6A6A6"/>
            </w:tcBorders>
          </w:tcPr>
          <w:p w14:paraId="3CC7EAC7" w14:textId="1BC361EC" w:rsidR="00A85723" w:rsidDel="00EB6238" w:rsidRDefault="00A85723" w:rsidP="008103D0">
            <w:pPr>
              <w:pStyle w:val="TableContents"/>
              <w:snapToGrid w:val="0"/>
              <w:rPr>
                <w:del w:id="122" w:author="Berry Cobb" w:date="2017-11-13T16:25:00Z"/>
                <w:rFonts w:ascii="Calibri" w:eastAsia="Tahoma" w:hAnsi="Calibri" w:cs="Tahoma"/>
                <w:sz w:val="20"/>
                <w:szCs w:val="20"/>
                <w:lang w:val="en-GB"/>
              </w:rPr>
            </w:pPr>
            <w:del w:id="123" w:author="Berry Cobb" w:date="2017-11-13T16:25:00Z">
              <w:r w:rsidDel="00EB6238">
                <w:rPr>
                  <w:rFonts w:ascii="Calibri" w:eastAsia="Tahoma" w:hAnsi="Calibri" w:cs="Tahoma"/>
                  <w:sz w:val="20"/>
                  <w:szCs w:val="20"/>
                  <w:lang w:val="en-GB"/>
                </w:rPr>
                <w:delText>Completed</w:delText>
              </w:r>
            </w:del>
          </w:p>
        </w:tc>
        <w:tc>
          <w:tcPr>
            <w:tcW w:w="1080" w:type="dxa"/>
            <w:tcBorders>
              <w:top w:val="single" w:sz="18" w:space="0" w:color="A6A6A6"/>
              <w:left w:val="single" w:sz="18" w:space="0" w:color="A6A6A6"/>
              <w:bottom w:val="single" w:sz="18" w:space="0" w:color="A6A6A6"/>
              <w:right w:val="single" w:sz="18" w:space="0" w:color="A6A6A6"/>
            </w:tcBorders>
          </w:tcPr>
          <w:p w14:paraId="5C86A956" w14:textId="0A090CD1" w:rsidR="00A85723" w:rsidDel="00EB6238" w:rsidRDefault="00A85723" w:rsidP="008103D0">
            <w:pPr>
              <w:pStyle w:val="TableContents"/>
              <w:snapToGrid w:val="0"/>
              <w:rPr>
                <w:del w:id="124" w:author="Berry Cobb" w:date="2017-11-13T16:25:00Z"/>
                <w:rFonts w:ascii="Calibri" w:eastAsia="Tahoma" w:hAnsi="Calibri" w:cs="Tahoma"/>
                <w:sz w:val="20"/>
                <w:szCs w:val="20"/>
                <w:lang w:val="en-GB"/>
              </w:rPr>
            </w:pPr>
            <w:del w:id="125" w:author="Berry Cobb" w:date="2017-11-13T16:25:00Z">
              <w:r w:rsidDel="00EB6238">
                <w:rPr>
                  <w:rFonts w:ascii="Calibri" w:eastAsia="Tahoma" w:hAnsi="Calibri" w:cs="Tahoma"/>
                  <w:sz w:val="20"/>
                  <w:szCs w:val="20"/>
                  <w:lang w:val="en-GB"/>
                </w:rPr>
                <w:delText>Staff</w:delText>
              </w:r>
            </w:del>
          </w:p>
        </w:tc>
        <w:tc>
          <w:tcPr>
            <w:tcW w:w="6570" w:type="dxa"/>
            <w:tcBorders>
              <w:top w:val="single" w:sz="18" w:space="0" w:color="A6A6A6"/>
              <w:left w:val="single" w:sz="18" w:space="0" w:color="A6A6A6"/>
              <w:bottom w:val="single" w:sz="18" w:space="0" w:color="A6A6A6"/>
              <w:right w:val="single" w:sz="18" w:space="0" w:color="A6A6A6"/>
            </w:tcBorders>
          </w:tcPr>
          <w:p w14:paraId="351B284D" w14:textId="75686CD7" w:rsidR="00A85723" w:rsidRPr="00F236BE" w:rsidDel="00EB6238" w:rsidRDefault="00A85723" w:rsidP="0096696C">
            <w:pPr>
              <w:pStyle w:val="TableContents"/>
              <w:snapToGrid w:val="0"/>
              <w:rPr>
                <w:del w:id="126" w:author="Berry Cobb" w:date="2017-11-13T16:25:00Z"/>
                <w:rFonts w:ascii="Calibri" w:eastAsia="Tahoma" w:hAnsi="Calibri" w:cs="Tahoma"/>
                <w:sz w:val="20"/>
                <w:szCs w:val="20"/>
                <w:lang w:val="en-US"/>
              </w:rPr>
            </w:pPr>
            <w:del w:id="127" w:author="Berry Cobb" w:date="2017-11-13T16:25:00Z">
              <w:r w:rsidDel="00EB6238">
                <w:rPr>
                  <w:rFonts w:ascii="Calibri" w:eastAsia="Times New Roman" w:hAnsi="Calibri" w:cs="Calibri"/>
                  <w:kern w:val="0"/>
                  <w:sz w:val="20"/>
                  <w:szCs w:val="20"/>
                  <w:lang w:val="en-US"/>
                </w:rPr>
                <w:delText>This CCWG was chartered by both the ccNSO and GNSO Councils in March 2014. It reviewed the processes and outcomes of selected prior CWGs, including mapping their charters to the typical WG life cycle (Initiation, Formation, Operation, Closure, Post-Closure), and published a draft framework for public comment on 22 February 2016. A final proposed framework based on public comments received was drafted and presented for community deliberation at ICANN56 in Helsinki in June 2016. Following review of the public and community comments received, the CCWG completed its Final Framework and sent it to both the Chartering Organizations for their review and action (</w:delText>
              </w:r>
              <w:r w:rsidR="00160F67" w:rsidDel="00EB6238">
                <w:fldChar w:fldCharType="begin"/>
              </w:r>
              <w:r w:rsidR="00160F67" w:rsidDel="00EB6238">
                <w:delInstrText xml:space="preserve"> HYPERLINK "https://community.icann.org/x/4CiOAw)" </w:delInstrText>
              </w:r>
              <w:r w:rsidR="00160F67" w:rsidDel="00EB6238">
                <w:fldChar w:fldCharType="separate"/>
              </w:r>
              <w:r w:rsidRPr="002E7539" w:rsidDel="00EB6238">
                <w:rPr>
                  <w:rStyle w:val="Hyperlink"/>
                  <w:rFonts w:ascii="Calibri" w:eastAsia="Times New Roman" w:hAnsi="Calibri" w:cs="Calibri"/>
                  <w:kern w:val="0"/>
                  <w:sz w:val="20"/>
                  <w:szCs w:val="20"/>
                  <w:lang w:val="en-US"/>
                </w:rPr>
                <w:delText>https://community.icann.org/x/4CiOAw)</w:delText>
              </w:r>
              <w:r w:rsidR="00160F67" w:rsidDel="00EB6238">
                <w:rPr>
                  <w:rStyle w:val="Hyperlink"/>
                  <w:rFonts w:ascii="Calibri" w:eastAsia="Times New Roman" w:hAnsi="Calibri" w:cs="Calibri"/>
                  <w:kern w:val="0"/>
                  <w:sz w:val="20"/>
                  <w:szCs w:val="20"/>
                  <w:lang w:val="en-US"/>
                </w:rPr>
                <w:fldChar w:fldCharType="end"/>
              </w:r>
              <w:r w:rsidDel="00EB6238">
                <w:rPr>
                  <w:rFonts w:ascii="Calibri" w:eastAsia="Times New Roman" w:hAnsi="Calibri" w:cs="Calibri"/>
                  <w:kern w:val="0"/>
                  <w:sz w:val="20"/>
                  <w:szCs w:val="20"/>
                  <w:lang w:val="en-US"/>
                </w:rPr>
                <w:delText xml:space="preserve">. The GNSO Council approved the Final Framework on 13 October 2016 and the ccNSO Council also approved it during its meeting at ICANN57 in November 2016. Staff </w:delText>
              </w:r>
              <w:r w:rsidR="0096696C" w:rsidDel="00EB6238">
                <w:rPr>
                  <w:rFonts w:ascii="Calibri" w:eastAsia="Times New Roman" w:hAnsi="Calibri" w:cs="Calibri"/>
                  <w:kern w:val="0"/>
                  <w:sz w:val="20"/>
                  <w:szCs w:val="20"/>
                  <w:lang w:val="en-US"/>
                </w:rPr>
                <w:delText xml:space="preserve">has </w:delText>
              </w:r>
              <w:r w:rsidDel="00EB6238">
                <w:rPr>
                  <w:rFonts w:ascii="Calibri" w:eastAsia="Times New Roman" w:hAnsi="Calibri" w:cs="Calibri"/>
                  <w:kern w:val="0"/>
                  <w:sz w:val="20"/>
                  <w:szCs w:val="20"/>
                  <w:lang w:val="en-US"/>
                </w:rPr>
                <w:delText>forward</w:delText>
              </w:r>
              <w:r w:rsidR="0096696C" w:rsidDel="00EB6238">
                <w:rPr>
                  <w:rFonts w:ascii="Calibri" w:eastAsia="Times New Roman" w:hAnsi="Calibri" w:cs="Calibri"/>
                  <w:kern w:val="0"/>
                  <w:sz w:val="20"/>
                  <w:szCs w:val="20"/>
                  <w:lang w:val="en-US"/>
                </w:rPr>
                <w:delText>ed</w:delText>
              </w:r>
              <w:r w:rsidDel="00EB6238">
                <w:rPr>
                  <w:rFonts w:ascii="Calibri" w:eastAsia="Times New Roman" w:hAnsi="Calibri" w:cs="Calibri"/>
                  <w:kern w:val="0"/>
                  <w:sz w:val="20"/>
                  <w:szCs w:val="20"/>
                  <w:lang w:val="en-US"/>
                </w:rPr>
                <w:delText xml:space="preserve"> the Framework </w:delText>
              </w:r>
              <w:r w:rsidR="0096696C" w:rsidDel="00EB6238">
                <w:rPr>
                  <w:rFonts w:ascii="Calibri" w:eastAsia="Times New Roman" w:hAnsi="Calibri" w:cs="Calibri"/>
                  <w:kern w:val="0"/>
                  <w:sz w:val="20"/>
                  <w:szCs w:val="20"/>
                  <w:lang w:val="en-US"/>
                </w:rPr>
                <w:delText xml:space="preserve">and a supplemental User Guide </w:delText>
              </w:r>
              <w:r w:rsidDel="00EB6238">
                <w:rPr>
                  <w:rFonts w:ascii="Calibri" w:eastAsia="Times New Roman" w:hAnsi="Calibri" w:cs="Calibri"/>
                  <w:kern w:val="0"/>
                  <w:sz w:val="20"/>
                  <w:szCs w:val="20"/>
                  <w:lang w:val="en-US"/>
                </w:rPr>
                <w:delText>to all other ICANN SO/ACs, with the recommendation that it be used to guide the community’s discussions for all future CCWGs.</w:delText>
              </w:r>
            </w:del>
          </w:p>
        </w:tc>
      </w:tr>
      <w:tr w:rsidR="00A85723"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A85723" w:rsidRDefault="00A85723" w:rsidP="00060EA2">
            <w:pPr>
              <w:pStyle w:val="TableContents"/>
              <w:snapToGrid w:val="0"/>
              <w:rPr>
                <w:rFonts w:ascii="Calibri" w:eastAsia="Monaco" w:hAnsi="Calibri" w:cs="Monaco"/>
                <w:b/>
                <w:color w:val="000000"/>
                <w:sz w:val="20"/>
                <w:szCs w:val="20"/>
                <w:lang w:val="en-GB"/>
              </w:rPr>
            </w:pPr>
            <w:bookmarkStart w:id="128" w:name="GAC_GNSO_CG"/>
            <w:bookmarkEnd w:id="128"/>
            <w:r>
              <w:rPr>
                <w:rFonts w:ascii="Calibri" w:eastAsia="Monaco" w:hAnsi="Calibri" w:cs="Monaco"/>
                <w:b/>
                <w:color w:val="000000"/>
                <w:sz w:val="20"/>
                <w:szCs w:val="20"/>
                <w:lang w:val="en-GB"/>
              </w:rPr>
              <w:t xml:space="preserve">Recommendations from the </w:t>
            </w:r>
            <w:hyperlink r:id="rId42" w:history="1">
              <w:r>
                <w:rPr>
                  <w:rStyle w:val="Hyperlink"/>
                  <w:rFonts w:ascii="Calibri" w:eastAsia="Monaco" w:hAnsi="Calibri" w:cs="Monaco"/>
                  <w:b/>
                  <w:sz w:val="20"/>
                  <w:szCs w:val="20"/>
                  <w:lang w:val="en-GB"/>
                </w:rPr>
                <w:t xml:space="preserve">GAC-GNSO Consultation Group (CG) on GAC Early </w:t>
              </w:r>
              <w:r>
                <w:rPr>
                  <w:rStyle w:val="Hyperlink"/>
                  <w:rFonts w:ascii="Calibri" w:eastAsia="Monaco" w:hAnsi="Calibri" w:cs="Monaco"/>
                  <w:b/>
                  <w:sz w:val="20"/>
                  <w:szCs w:val="20"/>
                  <w:lang w:val="en-GB"/>
                </w:rPr>
                <w:lastRenderedPageBreak/>
                <w:t>Engagement in GNSO PDPs</w:t>
              </w:r>
            </w:hyperlink>
          </w:p>
          <w:p w14:paraId="381B0D6B" w14:textId="2F891130"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60936D73"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w:t>
            </w:r>
          </w:p>
          <w:p w14:paraId="7756034B" w14:textId="77777777" w:rsidR="00A85723" w:rsidRDefault="00A85723" w:rsidP="00060EA2">
            <w:pPr>
              <w:pStyle w:val="TableContents"/>
              <w:snapToGrid w:val="0"/>
              <w:rPr>
                <w:rFonts w:ascii="Calibri" w:eastAsia="Monaco" w:hAnsi="Calibri" w:cs="Monaco"/>
                <w:color w:val="000000"/>
                <w:sz w:val="20"/>
                <w:szCs w:val="20"/>
                <w:lang w:val="en-GB"/>
              </w:rPr>
            </w:pPr>
          </w:p>
          <w:p w14:paraId="30C88AA6" w14:textId="7922DC5E" w:rsidR="00A85723" w:rsidRDefault="00A85723"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69D1F593" w:rsidR="00A85723" w:rsidRDefault="00A85723" w:rsidP="00FA08D4">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w:t>
            </w:r>
            <w:r w:rsidRPr="00194371">
              <w:rPr>
                <w:rFonts w:ascii="Calibri" w:eastAsia="Monaco" w:hAnsi="Calibri" w:cs="Monaco"/>
                <w:color w:val="000000"/>
                <w:sz w:val="20"/>
                <w:szCs w:val="20"/>
                <w:lang w:val="en-GB"/>
              </w:rPr>
              <w:lastRenderedPageBreak/>
              <w:t>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has since made the position of GNSO Liaison to the GAC, created as a result of the work of the CG on a pilot basis, a permanent role. The CG submitted its final status report and recommendations to the GNSO and GAC for their consideration at ICANN57 in Hyderabad in November. With the adoption of the recommendations, the CG considers its work complete. Staff has been providing updates</w:t>
            </w:r>
            <w:r>
              <w:rPr>
                <w:rStyle w:val="Hyperlink"/>
                <w:rFonts w:ascii="Calibri" w:eastAsia="Monaco" w:hAnsi="Calibri" w:cs="Monaco"/>
                <w:sz w:val="20"/>
                <w:szCs w:val="20"/>
                <w:lang w:val="en-GB"/>
              </w:rPr>
              <w:t xml:space="preserve"> </w:t>
            </w:r>
            <w:r>
              <w:rPr>
                <w:rFonts w:ascii="Calibri" w:eastAsia="Monaco" w:hAnsi="Calibri" w:cs="Monaco"/>
                <w:color w:val="000000"/>
                <w:sz w:val="20"/>
                <w:szCs w:val="20"/>
                <w:lang w:val="en-GB"/>
              </w:rPr>
              <w:t xml:space="preserve">to the GNSO Council as well as GAC leadership team on the current state of implementation of the recommendations, most recently in </w:t>
            </w:r>
            <w:r w:rsidR="000C4CF1">
              <w:rPr>
                <w:rFonts w:ascii="Calibri" w:eastAsia="Monaco" w:hAnsi="Calibri" w:cs="Monaco"/>
                <w:color w:val="000000"/>
                <w:sz w:val="20"/>
                <w:szCs w:val="20"/>
                <w:lang w:val="en-GB"/>
              </w:rPr>
              <w:t xml:space="preserve">October </w:t>
            </w:r>
            <w:r>
              <w:rPr>
                <w:rFonts w:ascii="Calibri" w:eastAsia="Monaco" w:hAnsi="Calibri" w:cs="Monaco"/>
                <w:color w:val="000000"/>
                <w:sz w:val="20"/>
                <w:szCs w:val="20"/>
                <w:lang w:val="en-GB"/>
              </w:rPr>
              <w:t xml:space="preserve">2017 </w:t>
            </w:r>
            <w:r w:rsidRPr="00B00B87">
              <w:rPr>
                <w:rFonts w:asciiTheme="minorHAnsi" w:eastAsia="Monaco" w:hAnsiTheme="minorHAnsi" w:cs="Monaco"/>
                <w:color w:val="000000"/>
                <w:sz w:val="20"/>
                <w:szCs w:val="20"/>
                <w:lang w:val="en-GB"/>
              </w:rPr>
              <w:t>(</w:t>
            </w:r>
            <w:hyperlink r:id="rId43" w:history="1">
              <w:r w:rsidR="00FA08D4" w:rsidRPr="00B00B87">
                <w:rPr>
                  <w:rStyle w:val="Hyperlink"/>
                  <w:rFonts w:asciiTheme="minorHAnsi" w:hAnsiTheme="minorHAnsi"/>
                  <w:sz w:val="20"/>
                  <w:szCs w:val="20"/>
                </w:rPr>
                <w:t>https://mm.icann.org/pipermail/council/2017-October/020537.html</w:t>
              </w:r>
            </w:hyperlink>
            <w:r w:rsidRPr="00B00B87">
              <w:rPr>
                <w:rFonts w:asciiTheme="minorHAnsi" w:eastAsia="Monaco" w:hAnsiTheme="minorHAnsi" w:cs="Monaco"/>
                <w:color w:val="000000"/>
                <w:sz w:val="20"/>
                <w:szCs w:val="20"/>
                <w:lang w:val="en-GB"/>
              </w:rPr>
              <w:t>).</w:t>
            </w:r>
          </w:p>
        </w:tc>
      </w:tr>
      <w:bookmarkStart w:id="129" w:name="PPSAI"/>
      <w:bookmarkEnd w:id="129"/>
      <w:tr w:rsidR="00A85723"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A85723" w:rsidRDefault="00A85723"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Recommendations </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E870F10" w14:textId="7BDAEB19" w:rsidR="00A85723" w:rsidRPr="007508AF" w:rsidRDefault="00A85723"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447B1020" w:rsidR="00A85723" w:rsidRDefault="00A85723"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&amp; Caitlin Tubergen (GDD)</w:t>
            </w:r>
          </w:p>
          <w:p w14:paraId="408C74D5" w14:textId="77777777" w:rsidR="00A85723" w:rsidRDefault="00A85723" w:rsidP="009735A4">
            <w:pPr>
              <w:pStyle w:val="TableContents"/>
              <w:snapToGrid w:val="0"/>
              <w:rPr>
                <w:rFonts w:ascii="Calibri" w:hAnsi="Calibri" w:cs="Arial"/>
                <w:sz w:val="20"/>
                <w:szCs w:val="20"/>
              </w:rPr>
            </w:pPr>
          </w:p>
          <w:p w14:paraId="563FA5A2" w14:textId="1057E832" w:rsidR="00A85723" w:rsidRPr="00CD7D6F" w:rsidRDefault="00A85723"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w:t>
            </w:r>
            <w:r>
              <w:rPr>
                <w:rFonts w:ascii="Calibri" w:eastAsia="Monaco" w:hAnsi="Calibri" w:cs="Monaco"/>
                <w:color w:val="000000"/>
                <w:sz w:val="20"/>
                <w:szCs w:val="20"/>
                <w:lang w:val="en-GB"/>
              </w:rPr>
              <w:lastRenderedPageBreak/>
              <w:t>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A85723" w:rsidRDefault="00A85723"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A85723" w:rsidRDefault="00A8572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4"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45"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An IRT was formed and is being led by Amy Bivins of GDD.</w:t>
            </w:r>
          </w:p>
          <w:p w14:paraId="63A3803C" w14:textId="77777777" w:rsidR="00A85723" w:rsidRDefault="00A85723" w:rsidP="009735A4">
            <w:pPr>
              <w:pStyle w:val="TableContents"/>
              <w:snapToGrid w:val="0"/>
              <w:rPr>
                <w:rFonts w:ascii="Calibri" w:eastAsia="Tahoma" w:hAnsi="Calibri" w:cs="Tahoma"/>
                <w:sz w:val="20"/>
                <w:szCs w:val="20"/>
                <w:lang w:val="en-GB"/>
              </w:rPr>
            </w:pPr>
          </w:p>
          <w:p w14:paraId="6B55D5A4" w14:textId="20E57BD5" w:rsidR="00A85723" w:rsidRDefault="00A85723" w:rsidP="006817E7">
            <w:pPr>
              <w:pStyle w:val="TableContents"/>
              <w:snapToGrid w:val="0"/>
              <w:rPr>
                <w:rFonts w:ascii="Calibri" w:hAnsi="Calibri"/>
                <w:sz w:val="20"/>
                <w:szCs w:val="20"/>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w:t>
            </w:r>
            <w:r>
              <w:rPr>
                <w:rFonts w:ascii="Calibri" w:eastAsia="Tahoma" w:hAnsi="Calibri" w:cs="Tahoma"/>
                <w:sz w:val="20"/>
                <w:szCs w:val="20"/>
                <w:lang w:val="en-US"/>
              </w:rPr>
              <w:t>was</w:t>
            </w:r>
            <w:r w:rsidRPr="00F20686">
              <w:rPr>
                <w:rFonts w:ascii="Calibri" w:eastAsia="Tahoma" w:hAnsi="Calibri" w:cs="Tahoma"/>
                <w:sz w:val="20"/>
                <w:szCs w:val="20"/>
                <w:lang w:val="en-US"/>
              </w:rPr>
              <w:t xml:space="preserve"> formed to review a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The IRT is completing its discussion of the draft PSWG framework and is reviewing a draft accreditation contract and related specifications.</w:t>
            </w:r>
            <w:ins w:id="130" w:author="Mary Wong" w:date="2017-11-21T15:44:00Z">
              <w:r w:rsidR="00AF6CC5">
                <w:rPr>
                  <w:rFonts w:ascii="Calibri" w:eastAsia="Tahoma" w:hAnsi="Calibri" w:cs="Tahoma"/>
                  <w:sz w:val="20"/>
                  <w:szCs w:val="20"/>
                  <w:lang w:val="en-US"/>
                </w:rPr>
                <w:t xml:space="preserve"> GDD staff conducted an update session at ICANN60.</w:t>
              </w:r>
            </w:ins>
            <w:del w:id="131" w:author="Mary Wong" w:date="2017-11-21T15:44:00Z">
              <w:r w:rsidDel="00AF6CC5">
                <w:rPr>
                  <w:rFonts w:ascii="Calibri" w:eastAsia="Tahoma" w:hAnsi="Calibri" w:cs="Tahoma"/>
                  <w:sz w:val="20"/>
                  <w:szCs w:val="20"/>
                  <w:lang w:val="en-US"/>
                </w:rPr>
                <w:delText xml:space="preserve"> GDD </w:delText>
              </w:r>
              <w:r w:rsidDel="00AF6CC5">
                <w:rPr>
                  <w:rFonts w:ascii="Calibri" w:eastAsia="Tahoma" w:hAnsi="Calibri" w:cs="Tahoma"/>
                  <w:sz w:val="20"/>
                  <w:szCs w:val="20"/>
                  <w:lang w:val="en-US"/>
                </w:rPr>
                <w:lastRenderedPageBreak/>
                <w:delText>staff will conduct a</w:delText>
              </w:r>
              <w:r w:rsidR="00F60525" w:rsidDel="00AF6CC5">
                <w:rPr>
                  <w:rFonts w:ascii="Calibri" w:eastAsia="Tahoma" w:hAnsi="Calibri" w:cs="Tahoma"/>
                  <w:sz w:val="20"/>
                  <w:szCs w:val="20"/>
                  <w:lang w:val="en-US"/>
                </w:rPr>
                <w:delText xml:space="preserve"> community</w:delText>
              </w:r>
              <w:r w:rsidDel="00AF6CC5">
                <w:rPr>
                  <w:rFonts w:ascii="Calibri" w:eastAsia="Tahoma" w:hAnsi="Calibri" w:cs="Tahoma"/>
                  <w:sz w:val="20"/>
                  <w:szCs w:val="20"/>
                  <w:lang w:val="en-US"/>
                </w:rPr>
                <w:delText xml:space="preserve"> update session at ICANN60.</w:delText>
              </w:r>
            </w:del>
          </w:p>
        </w:tc>
      </w:tr>
      <w:bookmarkStart w:id="132" w:name="TandT"/>
      <w:tr w:rsidR="00A85723"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A85723" w:rsidRDefault="00A85723"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A85723" w:rsidRDefault="00A85723" w:rsidP="00F27DC2">
            <w:pPr>
              <w:pStyle w:val="TableContents"/>
              <w:snapToGrid w:val="0"/>
              <w:rPr>
                <w:rFonts w:ascii="Calibri" w:hAnsi="Calibri"/>
                <w:sz w:val="20"/>
                <w:szCs w:val="20"/>
              </w:rPr>
            </w:pPr>
            <w:r>
              <w:rPr>
                <w:rFonts w:ascii="Calibri" w:hAnsi="Calibri"/>
                <w:sz w:val="20"/>
                <w:szCs w:val="20"/>
              </w:rPr>
              <w:t>Council Liaison: Rubens Kuhl</w:t>
            </w:r>
          </w:p>
          <w:p w14:paraId="5893EC60" w14:textId="5E76471C" w:rsidR="00A85723" w:rsidRDefault="00A85723" w:rsidP="00F27DC2">
            <w:pPr>
              <w:pStyle w:val="TableContents"/>
              <w:snapToGrid w:val="0"/>
              <w:rPr>
                <w:rFonts w:ascii="Calibri" w:hAnsi="Calibri"/>
                <w:sz w:val="20"/>
                <w:szCs w:val="20"/>
              </w:rPr>
            </w:pPr>
            <w:r>
              <w:rPr>
                <w:rFonts w:ascii="Calibri" w:hAnsi="Calibri"/>
                <w:sz w:val="20"/>
                <w:szCs w:val="20"/>
              </w:rPr>
              <w:t>IRT Support Staff: Brian Aitchison (GDD)</w:t>
            </w:r>
          </w:p>
          <w:p w14:paraId="4E76B8C8" w14:textId="77777777" w:rsidR="00A85723" w:rsidRDefault="00A85723" w:rsidP="00F27DC2">
            <w:pPr>
              <w:pStyle w:val="TableContents"/>
              <w:snapToGrid w:val="0"/>
              <w:rPr>
                <w:rFonts w:ascii="Calibri" w:hAnsi="Calibri"/>
                <w:sz w:val="20"/>
                <w:szCs w:val="20"/>
              </w:rPr>
            </w:pPr>
          </w:p>
          <w:p w14:paraId="26B626E8" w14:textId="42435285" w:rsidR="00A85723" w:rsidRPr="00073BAB" w:rsidRDefault="00A85723"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A85723" w:rsidRDefault="00A85723"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A85723" w:rsidRPr="004E0842" w:rsidRDefault="00A85723"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6"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A85723" w:rsidRDefault="00A85723" w:rsidP="005A7E1E">
            <w:pPr>
              <w:pStyle w:val="TableContents"/>
              <w:snapToGrid w:val="0"/>
              <w:rPr>
                <w:rFonts w:ascii="Calibri" w:eastAsia="Tahoma" w:hAnsi="Calibri" w:cs="Tahoma"/>
                <w:sz w:val="20"/>
                <w:szCs w:val="20"/>
                <w:lang w:val="en-US"/>
              </w:rPr>
            </w:pPr>
          </w:p>
          <w:p w14:paraId="50773857" w14:textId="0A173165" w:rsidR="00A85723" w:rsidRDefault="00A85723"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A85723" w:rsidRDefault="00A85723" w:rsidP="00A438CB">
            <w:pPr>
              <w:pStyle w:val="TableContents"/>
              <w:snapToGrid w:val="0"/>
              <w:rPr>
                <w:rFonts w:ascii="Calibri" w:eastAsia="Tahoma" w:hAnsi="Calibri" w:cs="Tahoma"/>
                <w:sz w:val="20"/>
                <w:szCs w:val="20"/>
                <w:lang w:val="en-US"/>
              </w:rPr>
            </w:pPr>
          </w:p>
          <w:p w14:paraId="6D396E58" w14:textId="3B41ED0D" w:rsidR="00A85723" w:rsidRPr="00A438CB" w:rsidRDefault="00A85723"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(eg: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EF9D73A" w14:textId="18BB36C1" w:rsidR="00A85723" w:rsidRDefault="00A85723" w:rsidP="00A438CB">
            <w:pPr>
              <w:pStyle w:val="TableContents"/>
              <w:snapToGrid w:val="0"/>
              <w:rPr>
                <w:rFonts w:ascii="Calibri" w:eastAsia="Tahoma" w:hAnsi="Calibri" w:cs="Tahoma"/>
                <w:sz w:val="20"/>
                <w:szCs w:val="20"/>
                <w:lang w:val="en-US"/>
              </w:rPr>
            </w:pPr>
          </w:p>
          <w:p w14:paraId="4BE69F92" w14:textId="7A0829EB" w:rsidR="00A85723" w:rsidRDefault="00A85723" w:rsidP="00C26CA8">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p w14:paraId="60732E50" w14:textId="1C00205F" w:rsidR="00A85723" w:rsidRDefault="00A85723" w:rsidP="00C26CA8">
            <w:pPr>
              <w:pStyle w:val="TableContents"/>
              <w:snapToGrid w:val="0"/>
              <w:rPr>
                <w:rFonts w:ascii="Calibri" w:eastAsia="Tahoma" w:hAnsi="Calibri" w:cs="Tahoma"/>
                <w:sz w:val="20"/>
                <w:szCs w:val="20"/>
                <w:lang w:val="en-US"/>
              </w:rPr>
            </w:pPr>
          </w:p>
        </w:tc>
      </w:tr>
      <w:tr w:rsidR="00A85723"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A85723" w:rsidRDefault="00A85723" w:rsidP="00462A5D">
            <w:pPr>
              <w:pStyle w:val="TableContents"/>
              <w:snapToGrid w:val="0"/>
              <w:rPr>
                <w:rFonts w:ascii="Calibri" w:hAnsi="Calibri"/>
                <w:sz w:val="20"/>
                <w:szCs w:val="20"/>
              </w:rPr>
            </w:pPr>
            <w:bookmarkStart w:id="133" w:name="IRTP_C"/>
            <w:bookmarkEnd w:id="132"/>
            <w:bookmarkEnd w:id="133"/>
            <w:r>
              <w:rPr>
                <w:rFonts w:ascii="Calibri" w:eastAsia="Helvetica" w:hAnsi="Calibri" w:cs="Arial"/>
                <w:b/>
                <w:sz w:val="20"/>
                <w:szCs w:val="20"/>
                <w:lang w:val="en-GB"/>
              </w:rPr>
              <w:lastRenderedPageBreak/>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A85723" w:rsidRDefault="00A85723" w:rsidP="00462A5D">
            <w:pPr>
              <w:pStyle w:val="TableContents"/>
              <w:snapToGrid w:val="0"/>
              <w:rPr>
                <w:rFonts w:ascii="Calibri" w:hAnsi="Calibri"/>
                <w:sz w:val="20"/>
                <w:szCs w:val="20"/>
              </w:rPr>
            </w:pPr>
            <w:r>
              <w:rPr>
                <w:rFonts w:ascii="Calibri" w:hAnsi="Calibri"/>
                <w:sz w:val="20"/>
                <w:szCs w:val="20"/>
              </w:rPr>
              <w:t>Council Liaison: Rubens Kuhl</w:t>
            </w:r>
          </w:p>
          <w:p w14:paraId="3275E803" w14:textId="7A92D31D" w:rsidR="00A85723" w:rsidRDefault="00A85723" w:rsidP="00462A5D">
            <w:pPr>
              <w:pStyle w:val="TableContents"/>
              <w:snapToGrid w:val="0"/>
              <w:rPr>
                <w:rFonts w:ascii="Calibri" w:hAnsi="Calibri"/>
                <w:sz w:val="20"/>
                <w:szCs w:val="20"/>
              </w:rPr>
            </w:pPr>
            <w:r>
              <w:rPr>
                <w:rFonts w:ascii="Calibri" w:hAnsi="Calibri"/>
                <w:sz w:val="20"/>
                <w:szCs w:val="20"/>
              </w:rPr>
              <w:t>IRT Support Staff: Caitlin Tubergen (GDD)</w:t>
            </w:r>
          </w:p>
          <w:p w14:paraId="16DFD993" w14:textId="77777777" w:rsidR="00A85723" w:rsidRDefault="00A85723" w:rsidP="00462A5D">
            <w:pPr>
              <w:pStyle w:val="TableContents"/>
              <w:snapToGrid w:val="0"/>
              <w:rPr>
                <w:rFonts w:ascii="Calibri" w:hAnsi="Calibri"/>
                <w:sz w:val="20"/>
                <w:szCs w:val="20"/>
              </w:rPr>
            </w:pPr>
          </w:p>
          <w:p w14:paraId="34E841AA" w14:textId="053C90A5" w:rsidR="00A85723" w:rsidRPr="00CD0E82" w:rsidRDefault="00A85723"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A85723" w:rsidRDefault="00A85723"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A85723" w:rsidRPr="007508AF" w:rsidRDefault="00A85723"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A85723" w:rsidRDefault="00A85723"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A85723" w:rsidRDefault="00A85723"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47"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48"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49"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A85723" w:rsidRDefault="00A85723" w:rsidP="001D7252">
            <w:pPr>
              <w:pStyle w:val="SubtleEmphasis1"/>
              <w:kinsoku w:val="0"/>
              <w:overflowPunct w:val="0"/>
              <w:ind w:left="0"/>
              <w:textAlignment w:val="baseline"/>
              <w:rPr>
                <w:rFonts w:ascii="Calibri" w:hAnsi="Calibri" w:cs="Calibri"/>
              </w:rPr>
            </w:pPr>
          </w:p>
          <w:p w14:paraId="1756AF87" w14:textId="4B028F22" w:rsidR="00A85723" w:rsidRPr="00344B50" w:rsidRDefault="00A85723" w:rsidP="00F60525">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50"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51" w:history="1">
              <w:r w:rsidRPr="002E7539">
                <w:rPr>
                  <w:rStyle w:val="Hyperlink"/>
                  <w:rFonts w:ascii="Calibri" w:hAnsi="Calibri" w:cs="Calibri"/>
                </w:rPr>
                <w:t>https://gnso.icann.org/en/correspondence/crocker-to-bladel-21dec16-en.pdf)</w:t>
              </w:r>
            </w:hyperlink>
            <w:r>
              <w:rPr>
                <w:rFonts w:ascii="Calibri" w:hAnsi="Calibri" w:cs="Calibri"/>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ins w:id="134" w:author="Mary Wong" w:date="2017-11-21T15:45:00Z">
              <w:r w:rsidR="00AF6CC5">
                <w:rPr>
                  <w:rFonts w:ascii="Calibri" w:hAnsi="Calibri" w:cs="Calibri"/>
                </w:rPr>
                <w:t>A motion to refer the matter to the PPSAI IRT has been submitted for Council consideration at its 30 November meeting</w:t>
              </w:r>
            </w:ins>
            <w:del w:id="135" w:author="Mary Wong" w:date="2017-11-21T15:45:00Z">
              <w:r w:rsidR="00F60525" w:rsidDel="00AF6CC5">
                <w:rPr>
                  <w:rFonts w:ascii="Calibri" w:hAnsi="Calibri" w:cs="Calibri"/>
                </w:rPr>
                <w:delText>ICANN Staff is waiting for further direction from the Registrar Stakeholder Group and GNSO Cou</w:delText>
              </w:r>
            </w:del>
            <w:del w:id="136" w:author="Mary Wong" w:date="2017-11-21T15:44:00Z">
              <w:r w:rsidR="00F60525" w:rsidDel="00AF6CC5">
                <w:rPr>
                  <w:rFonts w:ascii="Calibri" w:hAnsi="Calibri" w:cs="Calibri"/>
                </w:rPr>
                <w:delText>ncil</w:delText>
              </w:r>
            </w:del>
            <w:r w:rsidR="00F60525">
              <w:rPr>
                <w:rFonts w:ascii="Calibri" w:hAnsi="Calibri" w:cs="Calibri"/>
              </w:rPr>
              <w:t>.</w:t>
            </w:r>
          </w:p>
        </w:tc>
      </w:tr>
      <w:tr w:rsidR="00A85723" w:rsidRPr="007508AF" w14:paraId="666566E9"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A85723" w:rsidRPr="00C32140" w:rsidRDefault="00A85723" w:rsidP="00462A5D">
            <w:pPr>
              <w:pStyle w:val="TableContents"/>
              <w:snapToGrid w:val="0"/>
              <w:rPr>
                <w:rFonts w:ascii="Calibri" w:hAnsi="Calibri"/>
                <w:b/>
                <w:sz w:val="20"/>
                <w:szCs w:val="20"/>
              </w:rPr>
            </w:pPr>
            <w:bookmarkStart w:id="137" w:name="THICK_WHOIS"/>
            <w:bookmarkEnd w:id="137"/>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A85723" w:rsidRDefault="00A85723" w:rsidP="00462A5D">
            <w:pPr>
              <w:pStyle w:val="TableContents"/>
              <w:snapToGrid w:val="0"/>
              <w:rPr>
                <w:rFonts w:ascii="Calibri" w:hAnsi="Calibri"/>
                <w:sz w:val="20"/>
                <w:szCs w:val="20"/>
              </w:rPr>
            </w:pPr>
            <w:r>
              <w:rPr>
                <w:rFonts w:ascii="Calibri" w:hAnsi="Calibri"/>
                <w:sz w:val="20"/>
                <w:szCs w:val="20"/>
              </w:rPr>
              <w:t>Council Liaison: Susan Kawaguchi</w:t>
            </w:r>
          </w:p>
          <w:p w14:paraId="4FCE5FD4" w14:textId="6DB9E67C" w:rsidR="00A85723" w:rsidRDefault="00A85723" w:rsidP="00462A5D">
            <w:pPr>
              <w:pStyle w:val="TableContents"/>
              <w:snapToGrid w:val="0"/>
              <w:rPr>
                <w:rFonts w:ascii="Calibri" w:hAnsi="Calibri"/>
                <w:sz w:val="20"/>
                <w:szCs w:val="20"/>
              </w:rPr>
            </w:pPr>
            <w:r>
              <w:rPr>
                <w:rFonts w:ascii="Calibri" w:hAnsi="Calibri"/>
                <w:sz w:val="20"/>
                <w:szCs w:val="20"/>
              </w:rPr>
              <w:t>IRT Support Staff: Dennis Chang (GDD)</w:t>
            </w:r>
          </w:p>
          <w:p w14:paraId="49AB4E48" w14:textId="77777777" w:rsidR="00A85723" w:rsidRDefault="00A85723" w:rsidP="00462A5D">
            <w:pPr>
              <w:pStyle w:val="TableContents"/>
              <w:snapToGrid w:val="0"/>
              <w:rPr>
                <w:rFonts w:ascii="Calibri" w:hAnsi="Calibri"/>
                <w:sz w:val="20"/>
                <w:szCs w:val="20"/>
              </w:rPr>
            </w:pPr>
          </w:p>
          <w:p w14:paraId="7A10FAC6" w14:textId="77777777" w:rsidR="00A85723" w:rsidRDefault="00A85723"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p>
          <w:p w14:paraId="4BE70E00" w14:textId="77777777" w:rsidR="00A85723" w:rsidRDefault="00A85723" w:rsidP="00462A5D">
            <w:pPr>
              <w:pStyle w:val="TableContents"/>
              <w:snapToGrid w:val="0"/>
              <w:rPr>
                <w:rFonts w:ascii="Calibri" w:hAnsi="Calibri"/>
                <w:sz w:val="20"/>
                <w:szCs w:val="20"/>
              </w:rPr>
            </w:pPr>
          </w:p>
          <w:p w14:paraId="7E1FB5F4" w14:textId="77777777" w:rsidR="00A85723" w:rsidRDefault="00A85723" w:rsidP="00462A5D">
            <w:pPr>
              <w:pStyle w:val="TableContents"/>
              <w:snapToGrid w:val="0"/>
              <w:rPr>
                <w:rFonts w:ascii="Calibri" w:hAnsi="Calibri"/>
                <w:sz w:val="20"/>
                <w:szCs w:val="20"/>
              </w:rPr>
            </w:pPr>
          </w:p>
          <w:p w14:paraId="4DADEF46" w14:textId="40B8F752" w:rsidR="00A85723" w:rsidRDefault="00A85723"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41CF41BA" w:rsidR="00A85723" w:rsidRPr="007508AF"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0F18B2D" w:rsidR="00A85723" w:rsidRDefault="00A85723"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52"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3259DDC1" w14:textId="68D86707" w:rsidR="00A85723" w:rsidRDefault="00A85723" w:rsidP="00104E6E">
            <w:pPr>
              <w:pStyle w:val="SubtleEmphasis1"/>
              <w:kinsoku w:val="0"/>
              <w:overflowPunct w:val="0"/>
              <w:ind w:left="0"/>
              <w:textAlignment w:val="baseline"/>
              <w:rPr>
                <w:rFonts w:ascii="Calibri" w:hAnsi="Calibri" w:cs="Calibri"/>
                <w:lang w:val="en-IE"/>
              </w:rPr>
            </w:pPr>
          </w:p>
          <w:p w14:paraId="284476D5" w14:textId="0D751B63" w:rsidR="00A85723" w:rsidRPr="00023132" w:rsidRDefault="00A85723"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3"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4"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55" w:tooltip="棰嘭翿" w:history="1">
              <w:r w:rsidRPr="00C863C4">
                <w:rPr>
                  <w:rStyle w:val="Hyperlink"/>
                  <w:rFonts w:ascii="Calibri" w:hAnsi="Calibri" w:cs="Calibri"/>
                </w:rPr>
                <w:t>the Proposed Implementation of GNSO Thick RDDS (WHOIS) Transition Policy for .COM, .NET and .JOBS.</w:t>
              </w:r>
            </w:hyperlink>
          </w:p>
          <w:p w14:paraId="658F96DA" w14:textId="77777777" w:rsidR="00A85723" w:rsidRDefault="00A85723" w:rsidP="000D7D2E">
            <w:pPr>
              <w:widowControl/>
              <w:suppressAutoHyphens w:val="0"/>
              <w:rPr>
                <w:rFonts w:ascii="Calibri" w:hAnsi="Calibri" w:cs="Calibri"/>
                <w:sz w:val="20"/>
                <w:szCs w:val="20"/>
              </w:rPr>
            </w:pPr>
          </w:p>
          <w:p w14:paraId="509B225B" w14:textId="60A856DE" w:rsidR="00A85723" w:rsidRDefault="00A85723" w:rsidP="000D7D2E">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del w:id="138" w:author="Dennis Chang" w:date="2017-11-15T18:47:00Z">
              <w:r w:rsidDel="00F06C09">
                <w:rPr>
                  <w:rFonts w:ascii="Calibri" w:hAnsi="Calibri" w:cs="Calibri"/>
                  <w:sz w:val="20"/>
                  <w:szCs w:val="20"/>
                </w:rPr>
                <w:delText xml:space="preserve"> as planned</w:delText>
              </w:r>
            </w:del>
            <w:r>
              <w:rPr>
                <w:rFonts w:ascii="Calibri" w:hAnsi="Calibri" w:cs="Calibri"/>
                <w:sz w:val="20"/>
                <w:szCs w:val="20"/>
              </w:rPr>
              <w:t>.</w:t>
            </w:r>
          </w:p>
          <w:p w14:paraId="291D8678" w14:textId="77777777" w:rsidR="00A85723" w:rsidRDefault="00A85723" w:rsidP="000D7D2E">
            <w:pPr>
              <w:widowControl/>
              <w:suppressAutoHyphens w:val="0"/>
              <w:rPr>
                <w:rFonts w:ascii="Calibri" w:hAnsi="Calibri" w:cs="Calibri"/>
                <w:sz w:val="20"/>
                <w:szCs w:val="20"/>
              </w:rPr>
            </w:pPr>
          </w:p>
          <w:p w14:paraId="7B0259DA" w14:textId="77733190" w:rsidR="00A85723" w:rsidRPr="00A85723" w:rsidRDefault="00A85723" w:rsidP="00A85723">
            <w:pPr>
              <w:widowControl/>
              <w:suppressAutoHyphens w:val="0"/>
              <w:rPr>
                <w:rFonts w:ascii="Calibri" w:hAnsi="Calibri" w:cs="Calibri"/>
                <w:sz w:val="20"/>
                <w:szCs w:val="20"/>
              </w:rPr>
            </w:pPr>
            <w:r w:rsidRPr="00A85723">
              <w:rPr>
                <w:rFonts w:ascii="Calibri" w:hAnsi="Calibri" w:cs="Calibri"/>
                <w:sz w:val="20"/>
                <w:szCs w:val="20"/>
              </w:rPr>
              <w:t xml:space="preserve">The transition from Thin to Thick for .JOBS </w:t>
            </w:r>
            <w:del w:id="139" w:author="Dennis Chang" w:date="2017-11-15T18:47:00Z">
              <w:r w:rsidRPr="00A85723" w:rsidDel="00F06C09">
                <w:rPr>
                  <w:rFonts w:ascii="Calibri" w:hAnsi="Calibri" w:cs="Calibri"/>
                  <w:sz w:val="20"/>
                  <w:szCs w:val="20"/>
                </w:rPr>
                <w:delText xml:space="preserve">remains </w:delText>
              </w:r>
            </w:del>
            <w:ins w:id="140" w:author="Dennis Chang" w:date="2017-11-15T18:47:00Z">
              <w:r w:rsidR="00F06C09">
                <w:rPr>
                  <w:rFonts w:ascii="Calibri" w:hAnsi="Calibri" w:cs="Calibri"/>
                  <w:sz w:val="20"/>
                  <w:szCs w:val="20"/>
                </w:rPr>
                <w:t>continues as planned</w:t>
              </w:r>
            </w:ins>
            <w:ins w:id="141" w:author="Dennis Chang" w:date="2017-11-15T18:49:00Z">
              <w:r w:rsidR="00F06C09">
                <w:rPr>
                  <w:rFonts w:ascii="Calibri" w:hAnsi="Calibri" w:cs="Calibri"/>
                  <w:sz w:val="20"/>
                  <w:szCs w:val="20"/>
                </w:rPr>
                <w:t>.</w:t>
              </w:r>
            </w:ins>
            <w:del w:id="142" w:author="Dennis Chang" w:date="2017-11-15T18:49:00Z">
              <w:r w:rsidRPr="00A85723" w:rsidDel="00F06C09">
                <w:rPr>
                  <w:rFonts w:ascii="Calibri" w:hAnsi="Calibri" w:cs="Calibri"/>
                  <w:sz w:val="20"/>
                  <w:szCs w:val="20"/>
                </w:rPr>
                <w:delText xml:space="preserve">on schedule.  On 1 August 2017 .JOBS began accepting Thick data from registrars for existing registrations.  All indications at this time are that the registry and their registrars will meet the policy effective deadlines of </w:delText>
              </w:r>
            </w:del>
            <w:del w:id="143" w:author="Dennis Chang" w:date="2017-11-15T18:48:00Z">
              <w:r w:rsidRPr="00A85723" w:rsidDel="00F06C09">
                <w:rPr>
                  <w:rFonts w:ascii="Calibri" w:hAnsi="Calibri" w:cs="Calibri"/>
                  <w:sz w:val="20"/>
                  <w:szCs w:val="20"/>
                </w:rPr>
                <w:delText xml:space="preserve">accepting new registrations as Thick data by 1 May 2018, and complete the transition of any existing registration data from Thin to Thick by 1 February 2019.  </w:delText>
              </w:r>
            </w:del>
          </w:p>
          <w:p w14:paraId="243DE9C5" w14:textId="77777777" w:rsidR="00A85723" w:rsidRPr="00A85723" w:rsidRDefault="00A85723" w:rsidP="00A85723">
            <w:pPr>
              <w:widowControl/>
              <w:suppressAutoHyphens w:val="0"/>
              <w:rPr>
                <w:rFonts w:ascii="Calibri" w:hAnsi="Calibri" w:cs="Calibri"/>
                <w:sz w:val="20"/>
                <w:szCs w:val="20"/>
              </w:rPr>
            </w:pPr>
          </w:p>
          <w:p w14:paraId="763E01DB" w14:textId="494E6221" w:rsidR="00A85723" w:rsidRPr="00A85723" w:rsidDel="00BE1CC3" w:rsidRDefault="00F06C09">
            <w:pPr>
              <w:widowControl/>
              <w:suppressAutoHyphens w:val="0"/>
              <w:rPr>
                <w:del w:id="144" w:author="Russ Weinstein" w:date="2017-11-16T15:42:00Z"/>
                <w:rFonts w:ascii="Calibri" w:hAnsi="Calibri" w:cs="Calibri"/>
                <w:sz w:val="20"/>
                <w:szCs w:val="20"/>
              </w:rPr>
            </w:pPr>
            <w:ins w:id="145" w:author="Dennis Chang" w:date="2017-11-15T18:49:00Z">
              <w:r>
                <w:rPr>
                  <w:rFonts w:ascii="Calibri" w:hAnsi="Calibri" w:cs="Calibri"/>
                  <w:sz w:val="20"/>
                  <w:szCs w:val="20"/>
                </w:rPr>
                <w:t xml:space="preserve">For .COM and .NET, </w:t>
              </w:r>
            </w:ins>
            <w:r w:rsidR="00A85723" w:rsidRPr="00A85723">
              <w:rPr>
                <w:rFonts w:ascii="Calibri" w:hAnsi="Calibri" w:cs="Calibri"/>
                <w:sz w:val="20"/>
                <w:szCs w:val="20"/>
              </w:rPr>
              <w:t>Verisign, the registry operator</w:t>
            </w:r>
            <w:del w:id="146" w:author="Dennis Chang" w:date="2017-11-15T18:50:00Z">
              <w:r w:rsidR="00A85723" w:rsidRPr="00A85723" w:rsidDel="00F06C09">
                <w:rPr>
                  <w:rFonts w:ascii="Calibri" w:hAnsi="Calibri" w:cs="Calibri"/>
                  <w:sz w:val="20"/>
                  <w:szCs w:val="20"/>
                </w:rPr>
                <w:delText xml:space="preserve"> for .COM and .NET </w:delText>
              </w:r>
            </w:del>
            <w:r w:rsidR="00A85723" w:rsidRPr="00A85723">
              <w:rPr>
                <w:rFonts w:ascii="Calibri" w:hAnsi="Calibri" w:cs="Calibri"/>
                <w:sz w:val="20"/>
                <w:szCs w:val="20"/>
              </w:rPr>
              <w:t xml:space="preserve">, has proposed changes to its  Registry-Registrar Agreement (RRA)  to accept Thick WHOIS data. However, Verisign and RrSG hit an impasse when they could not agree on RRA proposed by Verisign.  </w:t>
            </w:r>
            <w:ins w:id="147" w:author="Russ Weinstein" w:date="2017-11-16T15:43:00Z">
              <w:r w:rsidR="00BE1CC3">
                <w:rPr>
                  <w:rFonts w:ascii="Calibri" w:hAnsi="Calibri" w:cs="Calibri"/>
                  <w:sz w:val="20"/>
                  <w:szCs w:val="20"/>
                </w:rPr>
                <w:t>During its meeting on 29 October 2017 t</w:t>
              </w:r>
            </w:ins>
            <w:del w:id="148" w:author="Russ Weinstein" w:date="2017-11-16T15:42:00Z">
              <w:r w:rsidR="00A85723" w:rsidRPr="00A85723" w:rsidDel="00BE1CC3">
                <w:rPr>
                  <w:rFonts w:ascii="Calibri" w:hAnsi="Calibri" w:cs="Calibri"/>
                  <w:sz w:val="20"/>
                  <w:szCs w:val="20"/>
                </w:rPr>
                <w:delText>As a result, on  20 June 2017, ICANN received a request from Verisign to defer the start date of 1 August 2017 for accepting Thick WHOIS data from its registrars. Verisign’s request to defer starting the data migration was granted by the ICANN organization on 29 June 2017</w:delText>
              </w:r>
            </w:del>
            <w:ins w:id="149" w:author="Dennis Chang" w:date="2017-11-15T18:52:00Z">
              <w:del w:id="150" w:author="Russ Weinstein" w:date="2017-11-16T15:42:00Z">
                <w:r w:rsidDel="00BE1CC3">
                  <w:rPr>
                    <w:rFonts w:ascii="Calibri" w:hAnsi="Calibri" w:cs="Calibri"/>
                    <w:sz w:val="20"/>
                    <w:szCs w:val="20"/>
                  </w:rPr>
                  <w:delText>.</w:delText>
                </w:r>
              </w:del>
            </w:ins>
            <w:del w:id="151" w:author="Russ Weinstein" w:date="2017-11-16T15:42:00Z">
              <w:r w:rsidR="00A85723" w:rsidRPr="00A85723" w:rsidDel="00BE1CC3">
                <w:rPr>
                  <w:rFonts w:ascii="Calibri" w:hAnsi="Calibri" w:cs="Calibri"/>
                  <w:sz w:val="20"/>
                  <w:szCs w:val="20"/>
                </w:rPr>
                <w:delText xml:space="preserve">, with a new deadline for the start date of </w:delText>
              </w:r>
              <w:r w:rsidR="00A85723" w:rsidRPr="00A85723" w:rsidDel="00BE1CC3">
                <w:rPr>
                  <w:rFonts w:ascii="Calibri" w:hAnsi="Calibri" w:cs="Calibri"/>
                  <w:sz w:val="20"/>
                  <w:szCs w:val="20"/>
                </w:rPr>
                <w:lastRenderedPageBreak/>
                <w:delText xml:space="preserve">29 November 2017.  The ICANN organization granted the request on the basis that this would not impact the policy effective dates of 1 May 2018 and 1 February 2019.  </w:delText>
              </w:r>
            </w:del>
          </w:p>
          <w:p w14:paraId="43DA1FDA" w14:textId="4010FAE6" w:rsidR="00A85723" w:rsidRPr="00A85723" w:rsidDel="00BE1CC3" w:rsidRDefault="00A85723">
            <w:pPr>
              <w:widowControl/>
              <w:suppressAutoHyphens w:val="0"/>
              <w:rPr>
                <w:del w:id="152" w:author="Russ Weinstein" w:date="2017-11-16T15:42:00Z"/>
                <w:rFonts w:ascii="Calibri" w:hAnsi="Calibri" w:cs="Calibri"/>
                <w:sz w:val="20"/>
                <w:szCs w:val="20"/>
              </w:rPr>
            </w:pPr>
          </w:p>
          <w:p w14:paraId="2204BA40" w14:textId="1991CECC" w:rsidR="00A85723" w:rsidRPr="00A85723" w:rsidDel="00F03DCA" w:rsidRDefault="00A85723">
            <w:pPr>
              <w:widowControl/>
              <w:suppressAutoHyphens w:val="0"/>
              <w:rPr>
                <w:del w:id="153" w:author="Marika Konings" w:date="2017-11-21T13:13:00Z"/>
                <w:rFonts w:ascii="Calibri" w:hAnsi="Calibri" w:cs="Calibri"/>
                <w:sz w:val="20"/>
                <w:szCs w:val="20"/>
              </w:rPr>
            </w:pPr>
            <w:del w:id="154" w:author="Russ Weinstein" w:date="2017-11-16T15:42:00Z">
              <w:r w:rsidRPr="00A85723" w:rsidDel="00BE1CC3">
                <w:rPr>
                  <w:rFonts w:ascii="Calibri" w:hAnsi="Calibri" w:cs="Calibri"/>
                  <w:sz w:val="20"/>
                  <w:szCs w:val="20"/>
                </w:rPr>
                <w:delText xml:space="preserve">On 17 August 2017, the ICANN organization received a request from the RrSG requesting a 120-day extension to the .COM and .NET data migration dates of 1 May 2018 and 1 February 2019, respectively, ICANN is currently considering this request. </w:delText>
              </w:r>
            </w:del>
            <w:ins w:id="155" w:author="Dennis Chang" w:date="2017-11-15T18:54:00Z">
              <w:del w:id="156" w:author="Russ Weinstein" w:date="2017-11-16T15:42:00Z">
                <w:r w:rsidR="00F06C09" w:rsidDel="00BE1CC3">
                  <w:rPr>
                    <w:rFonts w:ascii="Calibri" w:hAnsi="Calibri" w:cs="Calibri"/>
                    <w:sz w:val="20"/>
                    <w:szCs w:val="20"/>
                  </w:rPr>
                  <w:delText xml:space="preserve">Upon </w:delText>
                </w:r>
              </w:del>
            </w:ins>
            <w:ins w:id="157" w:author="Dennis Chang" w:date="2017-11-15T18:55:00Z">
              <w:del w:id="158" w:author="Russ Weinstein" w:date="2017-11-16T15:42:00Z">
                <w:r w:rsidR="00F06C09" w:rsidDel="00BE1CC3">
                  <w:rPr>
                    <w:rFonts w:ascii="Calibri" w:hAnsi="Calibri" w:cs="Calibri"/>
                    <w:sz w:val="20"/>
                    <w:szCs w:val="20"/>
                  </w:rPr>
                  <w:delText>consideration</w:delText>
                </w:r>
              </w:del>
            </w:ins>
            <w:ins w:id="159" w:author="Dennis Chang" w:date="2017-11-15T18:54:00Z">
              <w:del w:id="160" w:author="Russ Weinstein" w:date="2017-11-16T15:42:00Z">
                <w:r w:rsidR="00F06C09" w:rsidDel="00BE1CC3">
                  <w:rPr>
                    <w:rFonts w:ascii="Calibri" w:hAnsi="Calibri" w:cs="Calibri"/>
                    <w:sz w:val="20"/>
                    <w:szCs w:val="20"/>
                  </w:rPr>
                  <w:delText xml:space="preserve"> </w:delText>
                </w:r>
              </w:del>
            </w:ins>
            <w:ins w:id="161" w:author="Dennis Chang" w:date="2017-11-15T18:55:00Z">
              <w:del w:id="162" w:author="Russ Weinstein" w:date="2017-11-16T15:42:00Z">
                <w:r w:rsidR="00F06C09" w:rsidDel="00BE1CC3">
                  <w:rPr>
                    <w:rFonts w:ascii="Calibri" w:hAnsi="Calibri" w:cs="Calibri"/>
                    <w:sz w:val="20"/>
                    <w:szCs w:val="20"/>
                  </w:rPr>
                  <w:delText>of this request and the issues concerning GDPR, t</w:delText>
                </w:r>
              </w:del>
            </w:ins>
            <w:del w:id="163" w:author="Dennis Chang" w:date="2017-11-15T18:55:00Z">
              <w:r w:rsidR="00E60A64" w:rsidDel="00F06C09">
                <w:rPr>
                  <w:rFonts w:ascii="Calibri" w:hAnsi="Calibri" w:cs="Calibri"/>
                  <w:sz w:val="20"/>
                  <w:szCs w:val="20"/>
                </w:rPr>
                <w:delText>T</w:delText>
              </w:r>
            </w:del>
            <w:r w:rsidR="00E60A64">
              <w:rPr>
                <w:rFonts w:ascii="Calibri" w:hAnsi="Calibri" w:cs="Calibri"/>
                <w:sz w:val="20"/>
                <w:szCs w:val="20"/>
              </w:rPr>
              <w:t xml:space="preserve">he </w:t>
            </w:r>
            <w:ins w:id="164" w:author="Russ Weinstein" w:date="2017-11-16T15:43:00Z">
              <w:r w:rsidR="00BE1CC3">
                <w:rPr>
                  <w:rFonts w:ascii="Calibri" w:hAnsi="Calibri" w:cs="Calibri"/>
                  <w:sz w:val="20"/>
                  <w:szCs w:val="20"/>
                </w:rPr>
                <w:t xml:space="preserve">ICANN </w:t>
              </w:r>
            </w:ins>
            <w:r w:rsidR="00E60A64">
              <w:rPr>
                <w:rFonts w:ascii="Calibri" w:hAnsi="Calibri" w:cs="Calibri"/>
                <w:sz w:val="20"/>
                <w:szCs w:val="20"/>
              </w:rPr>
              <w:t xml:space="preserve">Board adopted a resolution </w:t>
            </w:r>
            <w:ins w:id="165" w:author="Dennis Chang" w:date="2017-11-15T18:54:00Z">
              <w:r w:rsidR="00F06C09">
                <w:rPr>
                  <w:rFonts w:ascii="Calibri" w:hAnsi="Calibri" w:cs="Calibri"/>
                  <w:sz w:val="20"/>
                  <w:szCs w:val="20"/>
                </w:rPr>
                <w:t>to defer enforcement</w:t>
              </w:r>
            </w:ins>
            <w:ins w:id="166" w:author="Russ Weinstein" w:date="2017-11-16T15:45:00Z">
              <w:r w:rsidR="00BE1CC3">
                <w:rPr>
                  <w:rFonts w:ascii="Calibri" w:hAnsi="Calibri" w:cs="Calibri"/>
                  <w:sz w:val="20"/>
                  <w:szCs w:val="20"/>
                </w:rPr>
                <w:t xml:space="preserve"> of the</w:t>
              </w:r>
            </w:ins>
            <w:ins w:id="167" w:author="Russ Weinstein" w:date="2017-11-16T15:43:00Z">
              <w:r w:rsidR="00BE1CC3">
                <w:rPr>
                  <w:rFonts w:ascii="Calibri" w:hAnsi="Calibri" w:cs="Calibri"/>
                  <w:sz w:val="20"/>
                  <w:szCs w:val="20"/>
                </w:rPr>
                <w:t xml:space="preserve"> policy </w:t>
              </w:r>
            </w:ins>
            <w:del w:id="168" w:author="Dennis Chang" w:date="2017-11-15T18:54:00Z">
              <w:r w:rsidR="00E60A64" w:rsidDel="00F06C09">
                <w:rPr>
                  <w:rFonts w:ascii="Calibri" w:hAnsi="Calibri" w:cs="Calibri"/>
                  <w:sz w:val="20"/>
                  <w:szCs w:val="20"/>
                </w:rPr>
                <w:delText>on this topic</w:delText>
              </w:r>
            </w:del>
            <w:del w:id="169" w:author="Russ Weinstein" w:date="2017-11-16T15:43:00Z">
              <w:r w:rsidR="00E60A64" w:rsidDel="00BE1CC3">
                <w:rPr>
                  <w:rFonts w:ascii="Calibri" w:hAnsi="Calibri" w:cs="Calibri"/>
                  <w:sz w:val="20"/>
                  <w:szCs w:val="20"/>
                </w:rPr>
                <w:delText xml:space="preserve"> during its meeting on </w:delText>
              </w:r>
              <w:r w:rsidR="00BB6D2E" w:rsidDel="00BE1CC3">
                <w:rPr>
                  <w:rFonts w:ascii="Calibri" w:hAnsi="Calibri" w:cs="Calibri"/>
                  <w:sz w:val="20"/>
                  <w:szCs w:val="20"/>
                </w:rPr>
                <w:delText xml:space="preserve">29 October 2017 </w:delText>
              </w:r>
            </w:del>
            <w:r w:rsidR="00BB6D2E">
              <w:rPr>
                <w:rFonts w:ascii="Calibri" w:hAnsi="Calibri" w:cs="Calibri"/>
                <w:sz w:val="20"/>
                <w:szCs w:val="20"/>
              </w:rPr>
              <w:t xml:space="preserve">(see </w:t>
            </w:r>
            <w:r w:rsidR="006C41E2">
              <w:rPr>
                <w:rFonts w:ascii="Calibri" w:hAnsi="Calibri" w:cs="Calibri"/>
                <w:sz w:val="20"/>
                <w:szCs w:val="20"/>
              </w:rPr>
              <w:fldChar w:fldCharType="begin"/>
            </w:r>
            <w:r w:rsidR="006C41E2">
              <w:rPr>
                <w:rFonts w:ascii="Calibri" w:hAnsi="Calibri" w:cs="Calibri"/>
                <w:sz w:val="20"/>
                <w:szCs w:val="20"/>
              </w:rPr>
              <w:instrText xml:space="preserve"> HYPERLINK "</w:instrText>
            </w:r>
            <w:r w:rsidR="006C41E2" w:rsidRPr="000D7D05">
              <w:instrText>https://www.icann.org/resources/board-material/resolutions-2017-10-29-en#2.b).This</w:instrText>
            </w:r>
            <w:r w:rsidR="006C41E2">
              <w:rPr>
                <w:rFonts w:ascii="Calibri" w:hAnsi="Calibri" w:cs="Calibri"/>
                <w:sz w:val="20"/>
                <w:szCs w:val="20"/>
              </w:rPr>
              <w:instrText xml:space="preserve">" </w:instrText>
            </w:r>
            <w:r w:rsidR="006C41E2">
              <w:rPr>
                <w:rFonts w:ascii="Calibri" w:hAnsi="Calibri" w:cs="Calibri"/>
                <w:sz w:val="20"/>
                <w:szCs w:val="20"/>
              </w:rPr>
              <w:fldChar w:fldCharType="separate"/>
            </w:r>
            <w:r w:rsidR="006C41E2" w:rsidRPr="006C41E2">
              <w:rPr>
                <w:rStyle w:val="Hyperlink"/>
                <w:rFonts w:ascii="Calibri" w:hAnsi="Calibri" w:cs="Calibri"/>
                <w:sz w:val="20"/>
                <w:szCs w:val="20"/>
              </w:rPr>
              <w:t>https://www.icann.org/resources/board-material/resolutions-2017-10-29-en#2.b).</w:t>
            </w:r>
            <w:ins w:id="170" w:author="Dennis Chang" w:date="2017-11-16T09:13:00Z">
              <w:r w:rsidR="006C41E2" w:rsidRPr="006C41E2">
                <w:rPr>
                  <w:rStyle w:val="Hyperlink"/>
                  <w:rFonts w:ascii="Calibri" w:hAnsi="Calibri" w:cs="Calibri"/>
                  <w:sz w:val="20"/>
                  <w:szCs w:val="20"/>
                </w:rPr>
                <w:t>This</w:t>
              </w:r>
            </w:ins>
            <w:ins w:id="171" w:author="Dennis Chang" w:date="2017-11-16T10:24:00Z">
              <w:r w:rsidR="006C41E2">
                <w:rPr>
                  <w:rFonts w:ascii="Calibri" w:hAnsi="Calibri" w:cs="Calibri"/>
                  <w:sz w:val="20"/>
                  <w:szCs w:val="20"/>
                </w:rPr>
                <w:fldChar w:fldCharType="end"/>
              </w:r>
              <w:r w:rsidR="006C41E2">
                <w:rPr>
                  <w:rFonts w:ascii="Calibri" w:hAnsi="Calibri" w:cs="Calibri"/>
                  <w:sz w:val="20"/>
                  <w:szCs w:val="20"/>
                </w:rPr>
                <w:t xml:space="preserve"> effectively allows additional 180 days for implementation before enforcement takes effect.</w:t>
              </w:r>
            </w:ins>
            <w:ins w:id="172" w:author="Dennis Chang" w:date="2017-11-16T09:13:00Z">
              <w:r w:rsidR="0034515D">
                <w:rPr>
                  <w:rFonts w:ascii="Calibri" w:hAnsi="Calibri" w:cs="Calibri"/>
                  <w:sz w:val="20"/>
                  <w:szCs w:val="20"/>
                </w:rPr>
                <w:t xml:space="preserve"> </w:t>
              </w:r>
            </w:ins>
            <w:del w:id="173" w:author="Dennis Chang" w:date="2017-11-15T18:53:00Z">
              <w:r w:rsidR="00BB6D2E" w:rsidDel="00F06C09">
                <w:rPr>
                  <w:rFonts w:ascii="Calibri" w:hAnsi="Calibri" w:cs="Calibri"/>
                  <w:sz w:val="20"/>
                  <w:szCs w:val="20"/>
                </w:rPr>
                <w:delText xml:space="preserve"> </w:delText>
              </w:r>
              <w:r w:rsidR="00F60525" w:rsidDel="00F06C09">
                <w:rPr>
                  <w:rFonts w:ascii="Calibri" w:hAnsi="Calibri" w:cs="Calibri"/>
                  <w:sz w:val="20"/>
                  <w:szCs w:val="20"/>
                </w:rPr>
                <w:delText>The IRT is meeting at ICANN60.</w:delText>
              </w:r>
            </w:del>
          </w:p>
          <w:p w14:paraId="68642ED4" w14:textId="3B076C4E" w:rsidR="00A85723" w:rsidRPr="000D7D05" w:rsidRDefault="00A85723" w:rsidP="000D7D05">
            <w:pPr>
              <w:widowControl/>
              <w:suppressAutoHyphens w:val="0"/>
            </w:pPr>
          </w:p>
        </w:tc>
      </w:tr>
      <w:tr w:rsidR="00A85723"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21D0CB5A" w:rsidR="00A85723" w:rsidRDefault="00A85723" w:rsidP="00462A5D">
            <w:pPr>
              <w:pStyle w:val="TableContents"/>
              <w:snapToGrid w:val="0"/>
              <w:rPr>
                <w:rFonts w:ascii="Calibri" w:eastAsia="Tahoma" w:hAnsi="Calibri" w:cs="Tahoma"/>
                <w:b/>
                <w:sz w:val="20"/>
                <w:szCs w:val="20"/>
                <w:lang w:val="en-GB"/>
              </w:rPr>
            </w:pPr>
            <w:bookmarkStart w:id="174" w:name="IGO_INGO2"/>
            <w:bookmarkEnd w:id="174"/>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00F67CE5" w14:textId="58C5AC75" w:rsidR="00A85723" w:rsidRDefault="00A85723" w:rsidP="000C369B">
            <w:pPr>
              <w:pStyle w:val="TableContents"/>
              <w:snapToGrid w:val="0"/>
              <w:rPr>
                <w:rFonts w:ascii="Calibri" w:hAnsi="Calibri"/>
                <w:sz w:val="20"/>
                <w:szCs w:val="20"/>
              </w:rPr>
            </w:pPr>
            <w:r>
              <w:rPr>
                <w:rFonts w:ascii="Calibri" w:hAnsi="Calibri"/>
                <w:sz w:val="20"/>
                <w:szCs w:val="20"/>
              </w:rPr>
              <w:t>Council Liaison: Keith Drazek</w:t>
            </w:r>
          </w:p>
          <w:p w14:paraId="3481A652" w14:textId="0FCC1311" w:rsidR="00A85723" w:rsidRDefault="00A85723" w:rsidP="000C369B">
            <w:pPr>
              <w:pStyle w:val="TableContents"/>
              <w:snapToGrid w:val="0"/>
              <w:rPr>
                <w:rFonts w:ascii="Calibri" w:hAnsi="Calibri"/>
                <w:sz w:val="20"/>
                <w:szCs w:val="20"/>
              </w:rPr>
            </w:pPr>
            <w:r>
              <w:rPr>
                <w:rFonts w:ascii="Calibri" w:hAnsi="Calibri"/>
                <w:sz w:val="20"/>
                <w:szCs w:val="20"/>
              </w:rPr>
              <w:t>IRT Support Staff: Dennis Chang (GDD)</w:t>
            </w:r>
          </w:p>
          <w:p w14:paraId="0B220E0C" w14:textId="77777777" w:rsidR="00A85723" w:rsidRDefault="00A85723" w:rsidP="000C369B">
            <w:pPr>
              <w:pStyle w:val="TableContents"/>
              <w:snapToGrid w:val="0"/>
              <w:rPr>
                <w:rFonts w:ascii="Calibri" w:hAnsi="Calibri"/>
                <w:sz w:val="20"/>
                <w:szCs w:val="20"/>
              </w:rPr>
            </w:pPr>
          </w:p>
          <w:p w14:paraId="71B88B78" w14:textId="78B66844" w:rsidR="00A85723" w:rsidRPr="008C6F0D" w:rsidRDefault="00A85723" w:rsidP="006069E7">
            <w:pPr>
              <w:pStyle w:val="TableContents"/>
              <w:snapToGrid w:val="0"/>
              <w:rPr>
                <w:rFonts w:ascii="Calibri" w:eastAsia="Tahoma" w:hAnsi="Calibri" w:cs="Tahoma"/>
                <w:b/>
                <w:sz w:val="20"/>
                <w:szCs w:val="20"/>
                <w:lang w:val="en-GB"/>
              </w:rPr>
            </w:pPr>
            <w:r>
              <w:rPr>
                <w:rFonts w:ascii="Calibri" w:hAnsi="Calibri"/>
                <w:sz w:val="20"/>
                <w:szCs w:val="20"/>
              </w:rPr>
              <w:t>This IRT was formed to work with ICANN staff to adopt those of the GNSO’s recommendations to protect certain identifiers of IGO &amp; INGO Organizations in all gTLD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47A6C8EE" w:rsidR="00A85723" w:rsidRDefault="00A85723" w:rsidP="009D22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ins w:id="175" w:author="Dennis Chang" w:date="2017-11-15T18:56:00Z">
              <w:r w:rsidR="00F06C09">
                <w:rPr>
                  <w:rFonts w:ascii="Calibri" w:eastAsia="Tahoma" w:hAnsi="Calibri" w:cs="Tahoma"/>
                  <w:sz w:val="20"/>
                  <w:szCs w:val="20"/>
                  <w:lang w:val="en-GB"/>
                </w:rPr>
                <w:t>Aug</w:t>
              </w:r>
            </w:ins>
            <w:del w:id="176" w:author="Dennis Chang" w:date="2017-11-15T18:56:00Z">
              <w:r w:rsidDel="00F06C09">
                <w:rPr>
                  <w:rFonts w:ascii="Calibri" w:eastAsia="Tahoma" w:hAnsi="Calibri" w:cs="Tahoma"/>
                  <w:sz w:val="20"/>
                  <w:szCs w:val="20"/>
                  <w:lang w:val="en-GB"/>
                </w:rPr>
                <w:delText>May</w:delText>
              </w:r>
            </w:del>
            <w:r>
              <w:rPr>
                <w:rFonts w:ascii="Calibri" w:eastAsia="Tahoma" w:hAnsi="Calibri" w:cs="Tahoma"/>
                <w:sz w:val="20"/>
                <w:szCs w:val="20"/>
                <w:lang w:val="en-GB"/>
              </w:rPr>
              <w:t>-01</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A85723" w:rsidRDefault="00A85723"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56"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A85723" w:rsidRDefault="00A85723" w:rsidP="002454E8">
            <w:pPr>
              <w:rPr>
                <w:rFonts w:ascii="Calibri" w:eastAsia="Tahoma" w:hAnsi="Calibri" w:cs="Tahoma"/>
                <w:sz w:val="20"/>
                <w:szCs w:val="20"/>
              </w:rPr>
            </w:pPr>
          </w:p>
          <w:p w14:paraId="32FDD30B" w14:textId="5C1395DA" w:rsidR="00A85723" w:rsidRPr="00095DAD" w:rsidRDefault="00107B15" w:rsidP="009D2203">
            <w:pPr>
              <w:rPr>
                <w:rFonts w:ascii="Calibri" w:eastAsia="Tahoma" w:hAnsi="Calibri" w:cs="Tahoma"/>
                <w:sz w:val="20"/>
                <w:szCs w:val="20"/>
              </w:rPr>
            </w:pPr>
            <w:hyperlink r:id="rId57" w:history="1">
              <w:r w:rsidR="00A85723" w:rsidRPr="000734F6">
                <w:rPr>
                  <w:rStyle w:val="Hyperlink"/>
                  <w:rFonts w:ascii="Calibri" w:eastAsia="Tahoma" w:hAnsi="Calibri" w:cs="Tahoma"/>
                  <w:sz w:val="20"/>
                  <w:szCs w:val="20"/>
                </w:rPr>
                <w:t>The proposed implementation of GNSO Consensus Policy Recommendation for the Protection of IGO&amp;INGO Identifier in All gTLDs</w:t>
              </w:r>
            </w:hyperlink>
            <w:r w:rsidR="00A85723">
              <w:rPr>
                <w:rFonts w:ascii="Calibri" w:eastAsia="Tahoma" w:hAnsi="Calibri" w:cs="Tahoma"/>
                <w:sz w:val="20"/>
                <w:szCs w:val="20"/>
              </w:rPr>
              <w:t xml:space="preserve"> was posted for public comment and the summary and analysis report completed. The implementation team is in the process of finalizing the policy document based on the recommendations received in the public comment in collaborations with the IRT.</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77" w:name="CCT_RT"/>
      <w:bookmarkEnd w:id="177"/>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Jonathan Zuck</w:t>
            </w:r>
          </w:p>
          <w:p w14:paraId="3D334ED8" w14:textId="23043BEF"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r w:rsidR="00DB2319" w:rsidRPr="00DB2319">
              <w:rPr>
                <w:rFonts w:ascii="Calibri" w:eastAsia="Tahoma" w:hAnsi="Calibri" w:cs="Tahoma"/>
                <w:sz w:val="20"/>
                <w:szCs w:val="20"/>
                <w:lang w:val="en-GB"/>
              </w:rPr>
              <w:t>Eleeza Agopian, Brian Aitchison</w:t>
            </w:r>
            <w:r w:rsidR="00DB1B56">
              <w:rPr>
                <w:rFonts w:ascii="Calibri" w:eastAsia="Tahoma" w:hAnsi="Calibri" w:cs="Tahoma"/>
                <w:sz w:val="20"/>
                <w:szCs w:val="20"/>
                <w:lang w:val="en-GB"/>
              </w:rPr>
              <w:t xml:space="preserve"> (GDD)</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the extent to which the introduction or expansion of gTLDs has promoted competition, consumer trust and consumer choice. It will also assess the effectiveness of the application and evaluation processes, as well as the safeguards put in place by ICANN to mitigate issues involved in the introduction or expansion of new gTLDs.</w:t>
            </w: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0EF0C73C" w:rsidR="00850689" w:rsidRDefault="0085068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743AF1">
              <w:rPr>
                <w:rFonts w:ascii="Calibri" w:eastAsia="Tahoma" w:hAnsi="Calibri" w:cs="Tahoma"/>
                <w:sz w:val="20"/>
                <w:szCs w:val="20"/>
                <w:lang w:val="en-GB"/>
              </w:rPr>
              <w:t>Dec</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FA92CF3"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r w:rsidR="00743AF1">
              <w:rPr>
                <w:rFonts w:ascii="Calibri" w:eastAsia="Tahoma" w:hAnsi="Calibri" w:cs="Tahoma"/>
                <w:sz w:val="20"/>
                <w:szCs w:val="20"/>
                <w:lang w:val="en-GB"/>
              </w:rPr>
              <w:t xml:space="preserve"> former</w:t>
            </w:r>
            <w:r w:rsidRPr="00C90FC8">
              <w:rPr>
                <w:rFonts w:ascii="Calibri" w:eastAsia="Tahoma" w:hAnsi="Calibri" w:cs="Tahoma"/>
                <w:sz w:val="20"/>
                <w:szCs w:val="20"/>
                <w:lang w:val="en-GB"/>
              </w:rPr>
              <w:t xml:space="preserve"> </w:t>
            </w:r>
            <w:hyperlink r:id="rId58" w:history="1">
              <w:r w:rsidRPr="00DB2319">
                <w:rPr>
                  <w:rStyle w:val="Hyperlink"/>
                  <w:rFonts w:ascii="Calibri" w:eastAsia="Tahoma" w:hAnsi="Calibri" w:cs="Tahoma"/>
                  <w:sz w:val="20"/>
                  <w:szCs w:val="20"/>
                  <w:lang w:val="en-GB"/>
                </w:rPr>
                <w:t xml:space="preserve">Affirmation of Commitments </w:t>
              </w:r>
              <w:r w:rsidR="00743AF1">
                <w:rPr>
                  <w:rStyle w:val="Hyperlink"/>
                  <w:rFonts w:ascii="Calibri" w:eastAsia="Tahoma" w:hAnsi="Calibri" w:cs="Tahoma"/>
                  <w:sz w:val="20"/>
                  <w:szCs w:val="20"/>
                  <w:lang w:val="en-GB"/>
                </w:rPr>
                <w:t>(now ICANN 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sidR="00743AF1">
              <w:rPr>
                <w:rFonts w:ascii="Calibri" w:eastAsia="Tahoma" w:hAnsi="Calibri" w:cs="Tahoma"/>
                <w:sz w:val="20"/>
                <w:szCs w:val="20"/>
                <w:lang w:val="en-GB"/>
              </w:rPr>
              <w:t>bylaws</w:t>
            </w:r>
            <w:r w:rsidR="00743AF1" w:rsidRPr="00C90FC8">
              <w:rPr>
                <w:rFonts w:ascii="Calibri" w:eastAsia="Tahoma" w:hAnsi="Calibri" w:cs="Tahoma"/>
                <w:sz w:val="20"/>
                <w:szCs w:val="20"/>
                <w:lang w:val="en-GB"/>
              </w:rPr>
              <w:t xml:space="preserve"> </w:t>
            </w:r>
            <w:r w:rsidRPr="00C90FC8">
              <w:rPr>
                <w:rFonts w:ascii="Calibri" w:eastAsia="Tahoma" w:hAnsi="Calibri" w:cs="Tahoma"/>
                <w:sz w:val="20"/>
                <w:szCs w:val="20"/>
                <w:lang w:val="en-GB"/>
              </w:rPr>
              <w:t>also requires ICANN to convene a community-driven review</w:t>
            </w:r>
            <w:r w:rsidR="00E173F2">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gTLDs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4B19084" w14:textId="794386EF" w:rsidR="00D56C88" w:rsidRDefault="00DB2319" w:rsidP="00B00B87">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sidR="00E173F2">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sidR="00E173F2">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The CCT-RT </w:t>
            </w:r>
            <w:r w:rsidR="00743AF1">
              <w:rPr>
                <w:rFonts w:ascii="Calibri" w:eastAsia="Tahoma" w:hAnsi="Calibri" w:cs="Tahoma"/>
                <w:sz w:val="20"/>
                <w:szCs w:val="20"/>
                <w:lang w:val="en-GB"/>
              </w:rPr>
              <w:t>publish</w:t>
            </w:r>
            <w:r w:rsidR="009F01D1">
              <w:rPr>
                <w:rFonts w:ascii="Calibri" w:eastAsia="Tahoma" w:hAnsi="Calibri" w:cs="Tahoma"/>
                <w:sz w:val="20"/>
                <w:szCs w:val="20"/>
                <w:lang w:val="en-GB"/>
              </w:rPr>
              <w:t>ed</w:t>
            </w:r>
            <w:r w:rsidR="00743AF1">
              <w:rPr>
                <w:rFonts w:ascii="Calibri" w:eastAsia="Tahoma" w:hAnsi="Calibri" w:cs="Tahoma"/>
                <w:sz w:val="20"/>
                <w:szCs w:val="20"/>
                <w:lang w:val="en-GB"/>
              </w:rPr>
              <w:t xml:space="preserve"> its first draft report </w:t>
            </w:r>
            <w:r w:rsidR="009F01D1">
              <w:rPr>
                <w:rFonts w:ascii="Calibri" w:eastAsia="Tahoma" w:hAnsi="Calibri" w:cs="Tahoma"/>
                <w:sz w:val="20"/>
                <w:szCs w:val="20"/>
                <w:lang w:val="en-GB"/>
              </w:rPr>
              <w:t>for</w:t>
            </w:r>
            <w:r w:rsidR="00743AF1">
              <w:rPr>
                <w:rFonts w:ascii="Calibri" w:eastAsia="Tahoma" w:hAnsi="Calibri" w:cs="Tahoma"/>
                <w:sz w:val="20"/>
                <w:szCs w:val="20"/>
                <w:lang w:val="en-GB"/>
              </w:rPr>
              <w:t xml:space="preserve"> </w:t>
            </w:r>
            <w:hyperlink r:id="rId59" w:history="1">
              <w:r w:rsidR="00743AF1" w:rsidRPr="00B23EA0">
                <w:rPr>
                  <w:rStyle w:val="Hyperlink"/>
                  <w:rFonts w:ascii="Calibri" w:eastAsia="Tahoma" w:hAnsi="Calibri" w:cs="Tahoma"/>
                  <w:sz w:val="20"/>
                  <w:szCs w:val="20"/>
                  <w:lang w:val="en-GB"/>
                </w:rPr>
                <w:t>public comment</w:t>
              </w:r>
            </w:hyperlink>
            <w:r w:rsidR="00743AF1">
              <w:rPr>
                <w:rFonts w:ascii="Calibri" w:eastAsia="Tahoma" w:hAnsi="Calibri" w:cs="Tahoma"/>
                <w:sz w:val="20"/>
                <w:szCs w:val="20"/>
                <w:lang w:val="en-GB"/>
              </w:rPr>
              <w:t xml:space="preserve"> </w:t>
            </w:r>
            <w:r w:rsidR="00A8479B">
              <w:rPr>
                <w:rFonts w:ascii="Calibri" w:eastAsia="Tahoma" w:hAnsi="Calibri" w:cs="Tahoma"/>
                <w:sz w:val="20"/>
                <w:szCs w:val="20"/>
                <w:lang w:val="en-GB"/>
              </w:rPr>
              <w:t>which</w:t>
            </w:r>
            <w:r w:rsidR="009F01D1">
              <w:rPr>
                <w:rFonts w:ascii="Calibri" w:eastAsia="Tahoma" w:hAnsi="Calibri" w:cs="Tahoma"/>
                <w:sz w:val="20"/>
                <w:szCs w:val="20"/>
                <w:lang w:val="en-GB"/>
              </w:rPr>
              <w:t xml:space="preserve"> clos</w:t>
            </w:r>
            <w:r w:rsidR="00A8479B">
              <w:rPr>
                <w:rFonts w:ascii="Calibri" w:eastAsia="Tahoma" w:hAnsi="Calibri" w:cs="Tahoma"/>
                <w:sz w:val="20"/>
                <w:szCs w:val="20"/>
                <w:lang w:val="en-GB"/>
              </w:rPr>
              <w:t>ed</w:t>
            </w:r>
            <w:r w:rsidR="009F01D1">
              <w:rPr>
                <w:rFonts w:ascii="Calibri" w:eastAsia="Tahoma" w:hAnsi="Calibri" w:cs="Tahoma"/>
                <w:sz w:val="20"/>
                <w:szCs w:val="20"/>
                <w:lang w:val="en-GB"/>
              </w:rPr>
              <w:t xml:space="preserve"> on </w:t>
            </w:r>
            <w:r w:rsidR="00B23EA0">
              <w:rPr>
                <w:rFonts w:ascii="Calibri" w:eastAsia="Tahoma" w:hAnsi="Calibri" w:cs="Tahoma"/>
                <w:sz w:val="20"/>
                <w:szCs w:val="20"/>
                <w:lang w:val="en-GB"/>
              </w:rPr>
              <w:t>19 May 2017.</w:t>
            </w:r>
            <w:r w:rsidR="00D56C88">
              <w:rPr>
                <w:rFonts w:ascii="Calibri" w:eastAsia="Tahoma" w:hAnsi="Calibri" w:cs="Tahoma"/>
                <w:sz w:val="20"/>
                <w:szCs w:val="20"/>
                <w:lang w:val="en-GB"/>
              </w:rPr>
              <w:t xml:space="preserve"> The CCT-RT is currently </w:t>
            </w:r>
            <w:r w:rsidR="00AA529C">
              <w:rPr>
                <w:rFonts w:ascii="Calibri" w:eastAsia="Tahoma" w:hAnsi="Calibri" w:cs="Tahoma"/>
                <w:sz w:val="20"/>
                <w:szCs w:val="20"/>
                <w:lang w:val="en-GB"/>
              </w:rPr>
              <w:t xml:space="preserve">developing </w:t>
            </w:r>
            <w:r w:rsidR="00D56C88">
              <w:rPr>
                <w:rFonts w:ascii="Calibri" w:eastAsia="Tahoma" w:hAnsi="Calibri" w:cs="Tahoma"/>
                <w:sz w:val="20"/>
                <w:szCs w:val="20"/>
                <w:lang w:val="en-GB"/>
              </w:rPr>
              <w:t>its final report</w:t>
            </w:r>
            <w:r w:rsidR="009A256A">
              <w:rPr>
                <w:rFonts w:ascii="Calibri" w:eastAsia="Tahoma" w:hAnsi="Calibri" w:cs="Tahoma"/>
                <w:sz w:val="20"/>
                <w:szCs w:val="20"/>
                <w:lang w:val="en-GB"/>
              </w:rPr>
              <w:t xml:space="preserve"> for delivery to the ICANN Board</w:t>
            </w:r>
            <w:r w:rsidR="00D56C88">
              <w:rPr>
                <w:rFonts w:ascii="Calibri" w:eastAsia="Tahoma" w:hAnsi="Calibri" w:cs="Tahoma"/>
                <w:sz w:val="20"/>
                <w:szCs w:val="20"/>
                <w:lang w:val="en-GB"/>
              </w:rPr>
              <w:t>.</w:t>
            </w:r>
            <w:r w:rsidR="00C83A06">
              <w:rPr>
                <w:rFonts w:ascii="Calibri" w:eastAsia="Tahoma" w:hAnsi="Calibri" w:cs="Tahoma"/>
                <w:sz w:val="20"/>
                <w:szCs w:val="20"/>
                <w:lang w:val="en-GB"/>
              </w:rPr>
              <w:t xml:space="preserve"> The updated report will contain additional sections including results from a new generic top-level domain (gTLD) </w:t>
            </w:r>
            <w:hyperlink r:id="rId60" w:history="1">
              <w:r w:rsidR="00C83A06" w:rsidRPr="00C83A06">
                <w:rPr>
                  <w:rStyle w:val="Hyperlink"/>
                  <w:rFonts w:ascii="Calibri" w:eastAsia="Tahoma" w:hAnsi="Calibri" w:cs="Tahoma"/>
                  <w:sz w:val="20"/>
                  <w:szCs w:val="20"/>
                  <w:lang w:val="en-GB"/>
                </w:rPr>
                <w:t>cost impact survey</w:t>
              </w:r>
            </w:hyperlink>
            <w:r w:rsidR="00C83A06">
              <w:rPr>
                <w:rFonts w:ascii="Calibri" w:eastAsia="Tahoma" w:hAnsi="Calibri" w:cs="Tahoma"/>
                <w:sz w:val="20"/>
                <w:szCs w:val="20"/>
                <w:lang w:val="en-GB"/>
              </w:rPr>
              <w:t xml:space="preserve"> and the </w:t>
            </w:r>
            <w:hyperlink r:id="rId61" w:history="1">
              <w:r w:rsidR="00C83A06" w:rsidRPr="00C83A06">
                <w:rPr>
                  <w:rStyle w:val="Hyperlink"/>
                  <w:rFonts w:ascii="Calibri" w:eastAsia="Tahoma" w:hAnsi="Calibri" w:cs="Tahoma"/>
                  <w:sz w:val="20"/>
                  <w:szCs w:val="20"/>
                  <w:lang w:val="en-GB"/>
                </w:rPr>
                <w:t>Statistical Analysis of Domain Name System (DNS) Abuse in gTLDs Final Report</w:t>
              </w:r>
            </w:hyperlink>
            <w:r w:rsidR="00C83A06">
              <w:rPr>
                <w:rFonts w:ascii="Calibri" w:eastAsia="Tahoma" w:hAnsi="Calibri" w:cs="Tahoma"/>
                <w:sz w:val="20"/>
                <w:szCs w:val="20"/>
                <w:lang w:val="en-GB"/>
              </w:rPr>
              <w:t>.</w:t>
            </w:r>
            <w:r w:rsidR="007673A9">
              <w:rPr>
                <w:rFonts w:ascii="Calibri" w:eastAsia="Tahoma" w:hAnsi="Calibri" w:cs="Tahoma"/>
                <w:sz w:val="20"/>
                <w:szCs w:val="20"/>
                <w:lang w:val="en-GB"/>
              </w:rPr>
              <w:t xml:space="preserve">  The CCT-RT</w:t>
            </w:r>
            <w:del w:id="178" w:author="Mary Wong" w:date="2017-11-21T15:45:00Z">
              <w:r w:rsidR="007673A9" w:rsidDel="00AF6CC5">
                <w:rPr>
                  <w:rFonts w:ascii="Calibri" w:eastAsia="Tahoma" w:hAnsi="Calibri" w:cs="Tahoma"/>
                  <w:sz w:val="20"/>
                  <w:szCs w:val="20"/>
                  <w:lang w:val="en-GB"/>
                </w:rPr>
                <w:delText xml:space="preserve"> will</w:delText>
              </w:r>
            </w:del>
            <w:r w:rsidR="007673A9">
              <w:rPr>
                <w:rFonts w:ascii="Calibri" w:eastAsia="Tahoma" w:hAnsi="Calibri" w:cs="Tahoma"/>
                <w:sz w:val="20"/>
                <w:szCs w:val="20"/>
                <w:lang w:val="en-GB"/>
              </w:rPr>
              <w:t xml:space="preserve"> provide</w:t>
            </w:r>
            <w:ins w:id="179" w:author="Mary Wong" w:date="2017-11-21T15:45:00Z">
              <w:r w:rsidR="00AF6CC5">
                <w:rPr>
                  <w:rFonts w:ascii="Calibri" w:eastAsia="Tahoma" w:hAnsi="Calibri" w:cs="Tahoma"/>
                  <w:sz w:val="20"/>
                  <w:szCs w:val="20"/>
                  <w:lang w:val="en-GB"/>
                </w:rPr>
                <w:t>d</w:t>
              </w:r>
            </w:ins>
            <w:r w:rsidR="007673A9">
              <w:rPr>
                <w:rFonts w:ascii="Calibri" w:eastAsia="Tahoma" w:hAnsi="Calibri" w:cs="Tahoma"/>
                <w:sz w:val="20"/>
                <w:szCs w:val="20"/>
                <w:lang w:val="en-GB"/>
              </w:rPr>
              <w:t xml:space="preserve"> updates to the community at ICANN 60 and </w:t>
            </w:r>
            <w:ins w:id="180" w:author="Mary Wong" w:date="2017-11-21T15:46:00Z">
              <w:r w:rsidR="00AF6CC5">
                <w:rPr>
                  <w:rFonts w:ascii="Calibri" w:eastAsia="Tahoma" w:hAnsi="Calibri" w:cs="Tahoma"/>
                  <w:sz w:val="20"/>
                  <w:szCs w:val="20"/>
                  <w:lang w:val="en-GB"/>
                </w:rPr>
                <w:t>is planning a public comment period for several topics prior to finalizing its report</w:t>
              </w:r>
            </w:ins>
            <w:del w:id="181" w:author="Mary Wong" w:date="2017-11-21T15:46:00Z">
              <w:r w:rsidR="007673A9" w:rsidDel="00AF6CC5">
                <w:rPr>
                  <w:rFonts w:ascii="Calibri" w:eastAsia="Tahoma" w:hAnsi="Calibri" w:cs="Tahoma"/>
                  <w:sz w:val="20"/>
                  <w:szCs w:val="20"/>
                  <w:lang w:val="en-GB"/>
                </w:rPr>
                <w:delText xml:space="preserve">release its Final Report </w:delText>
              </w:r>
              <w:r w:rsidR="00B00B87" w:rsidDel="00AF6CC5">
                <w:rPr>
                  <w:rFonts w:ascii="Calibri" w:eastAsia="Tahoma" w:hAnsi="Calibri" w:cs="Tahoma"/>
                  <w:sz w:val="20"/>
                  <w:szCs w:val="20"/>
                  <w:lang w:val="en-GB"/>
                </w:rPr>
                <w:delText>by Jan. 2018</w:delText>
              </w:r>
            </w:del>
            <w:r w:rsidR="007673A9">
              <w:rPr>
                <w:rFonts w:ascii="Calibri" w:eastAsia="Tahoma" w:hAnsi="Calibri" w:cs="Tahoma"/>
                <w:sz w:val="20"/>
                <w:szCs w:val="20"/>
                <w:lang w:val="en-GB"/>
              </w:rPr>
              <w:t xml:space="preserve">.  </w:t>
            </w:r>
          </w:p>
        </w:tc>
      </w:tr>
      <w:tr w:rsidR="00AD08CA" w:rsidRPr="007508AF" w14:paraId="2548A83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F154C8D" w14:textId="72497492" w:rsidR="00AD08CA" w:rsidRPr="00117DC9" w:rsidRDefault="00AD08CA" w:rsidP="00060EA2">
            <w:pPr>
              <w:pStyle w:val="TableContents"/>
              <w:snapToGrid w:val="0"/>
              <w:rPr>
                <w:rFonts w:ascii="Calibri" w:hAnsi="Calibri"/>
                <w:sz w:val="20"/>
                <w:szCs w:val="20"/>
              </w:rPr>
            </w:pPr>
            <w:bookmarkStart w:id="182" w:name="ERRP_PR"/>
            <w:bookmarkEnd w:id="182"/>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1E303020" w14:textId="496672FB" w:rsidR="00AD08CA" w:rsidRDefault="00AD08CA"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2841F0B1" w14:textId="28429A8F"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BB83C8" w14:textId="408E5F2C"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28BB3C17" w14:textId="78F1697C" w:rsidR="00AD08CA"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1FD0D2E" w14:textId="55B5E0B6" w:rsidR="00AD08CA"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1D0658DB" w14:textId="7C055FC6" w:rsidR="00AD08CA"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2"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3"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4"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5DCCCDFE" w14:textId="77777777" w:rsidR="00AD08CA" w:rsidRDefault="00AD08CA" w:rsidP="00C90FC8">
            <w:pPr>
              <w:pStyle w:val="TableContents"/>
              <w:snapToGrid w:val="0"/>
              <w:rPr>
                <w:rFonts w:ascii="Calibri" w:eastAsia="Tahoma" w:hAnsi="Calibri" w:cs="Tahoma"/>
                <w:sz w:val="20"/>
                <w:szCs w:val="20"/>
                <w:lang w:val="en-GB"/>
              </w:rPr>
            </w:pPr>
          </w:p>
          <w:p w14:paraId="60CF5808" w14:textId="705C4DA5" w:rsidR="00AD08CA" w:rsidRDefault="00107B15" w:rsidP="00C90FC8">
            <w:pPr>
              <w:pStyle w:val="TableContents"/>
              <w:snapToGrid w:val="0"/>
              <w:rPr>
                <w:rFonts w:ascii="Calibri" w:eastAsia="Tahoma" w:hAnsi="Calibri" w:cs="Tahoma"/>
                <w:sz w:val="20"/>
                <w:szCs w:val="20"/>
                <w:lang w:val="en-GB"/>
              </w:rPr>
            </w:pPr>
            <w:hyperlink r:id="rId65" w:history="1">
              <w:r w:rsidR="00AD08CA" w:rsidRPr="00151819">
                <w:rPr>
                  <w:rStyle w:val="Hyperlink"/>
                  <w:rFonts w:ascii="Calibri" w:eastAsia="Tahoma" w:hAnsi="Calibri" w:cs="Tahoma"/>
                  <w:sz w:val="20"/>
                  <w:szCs w:val="20"/>
                  <w:lang w:val="en-GB"/>
                </w:rPr>
                <w:t>Recommendation #18:</w:t>
              </w:r>
            </w:hyperlink>
            <w:r w:rsidR="00AD08CA"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w:t>
            </w:r>
            <w:r w:rsidR="00A8479B" w:rsidRPr="00AD08CA">
              <w:rPr>
                <w:rFonts w:ascii="Calibri" w:eastAsia="Tahoma" w:hAnsi="Calibri" w:cs="Tahoma"/>
                <w:sz w:val="20"/>
                <w:szCs w:val="20"/>
                <w:lang w:val="en-GB"/>
              </w:rPr>
              <w:t>post expiration</w:t>
            </w:r>
            <w:r w:rsidR="00AD08CA" w:rsidRPr="00AD08CA">
              <w:rPr>
                <w:rFonts w:ascii="Calibri" w:eastAsia="Tahoma" w:hAnsi="Calibri" w:cs="Tahoma"/>
                <w:sz w:val="20"/>
                <w:szCs w:val="20"/>
                <w:lang w:val="en-GB"/>
              </w:rPr>
              <w:t xml:space="preserve"> related matters or in the form of audits that assess if the policy has been implemented as intended.</w:t>
            </w:r>
          </w:p>
          <w:p w14:paraId="0D71153C" w14:textId="77777777" w:rsidR="00AD08CA" w:rsidRDefault="00AD08CA" w:rsidP="00C90FC8">
            <w:pPr>
              <w:pStyle w:val="TableContents"/>
              <w:snapToGrid w:val="0"/>
              <w:rPr>
                <w:rFonts w:ascii="Calibri" w:eastAsia="Tahoma" w:hAnsi="Calibri" w:cs="Tahoma"/>
                <w:sz w:val="20"/>
                <w:szCs w:val="20"/>
                <w:lang w:val="en-GB"/>
              </w:rPr>
            </w:pPr>
          </w:p>
          <w:p w14:paraId="53EF7AD9" w14:textId="32080787" w:rsidR="00AD08CA" w:rsidRPr="00C90FC8"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has started collecting initial data to conduct </w:t>
            </w:r>
            <w:r w:rsidR="00151819">
              <w:rPr>
                <w:rFonts w:ascii="Calibri" w:eastAsia="Tahoma" w:hAnsi="Calibri" w:cs="Tahoma"/>
                <w:sz w:val="20"/>
                <w:szCs w:val="20"/>
                <w:lang w:val="en-GB"/>
              </w:rPr>
              <w:t xml:space="preserve">a </w:t>
            </w:r>
            <w:r>
              <w:rPr>
                <w:rFonts w:ascii="Calibri" w:eastAsia="Tahoma" w:hAnsi="Calibri" w:cs="Tahoma"/>
                <w:sz w:val="20"/>
                <w:szCs w:val="20"/>
                <w:lang w:val="en-GB"/>
              </w:rPr>
              <w:t>review from a contra</w:t>
            </w:r>
            <w:r w:rsidR="00151819">
              <w:rPr>
                <w:rFonts w:ascii="Calibri" w:eastAsia="Tahoma" w:hAnsi="Calibri" w:cs="Tahoma"/>
                <w:sz w:val="20"/>
                <w:szCs w:val="20"/>
                <w:lang w:val="en-GB"/>
              </w:rPr>
              <w:t>ctual compliance perspective as well as</w:t>
            </w:r>
            <w:r>
              <w:rPr>
                <w:rFonts w:ascii="Calibri" w:eastAsia="Tahoma" w:hAnsi="Calibri" w:cs="Tahoma"/>
                <w:sz w:val="20"/>
                <w:szCs w:val="20"/>
                <w:lang w:val="en-GB"/>
              </w:rPr>
              <w:t xml:space="preserve"> other sources</w:t>
            </w:r>
            <w:r w:rsidR="00151819">
              <w:rPr>
                <w:rFonts w:ascii="Calibri" w:eastAsia="Tahoma" w:hAnsi="Calibri" w:cs="Tahoma"/>
                <w:sz w:val="20"/>
                <w:szCs w:val="20"/>
                <w:lang w:val="en-GB"/>
              </w:rPr>
              <w:t>.  Once complete, a report will be delivered to the GNSO Council for their review.</w:t>
            </w:r>
          </w:p>
        </w:tc>
      </w:tr>
      <w:tr w:rsidR="003A6018" w:rsidRPr="007508AF" w14:paraId="1984C27C"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C846B4C" w14:textId="178B807C" w:rsidR="003A6018" w:rsidRPr="00117DC9" w:rsidRDefault="00AD08CA" w:rsidP="00060EA2">
            <w:pPr>
              <w:pStyle w:val="TableContents"/>
              <w:snapToGrid w:val="0"/>
              <w:rPr>
                <w:rFonts w:ascii="Calibri" w:hAnsi="Calibri"/>
                <w:sz w:val="20"/>
                <w:szCs w:val="20"/>
              </w:rPr>
            </w:pPr>
            <w:bookmarkStart w:id="183" w:name="TEAC_PR"/>
            <w:bookmarkEnd w:id="183"/>
            <w:r w:rsidRPr="00117DC9">
              <w:rPr>
                <w:rFonts w:ascii="Calibri" w:hAnsi="Calibri"/>
                <w:b/>
                <w:sz w:val="20"/>
                <w:szCs w:val="20"/>
              </w:rPr>
              <w:lastRenderedPageBreak/>
              <w:t xml:space="preserve">Transfer Emergency Action Contact – Policy Review </w:t>
            </w:r>
            <w:r w:rsidRPr="00117DC9">
              <w:rPr>
                <w:rFonts w:ascii="Calibri" w:hAnsi="Calibri"/>
                <w:sz w:val="20"/>
                <w:szCs w:val="20"/>
              </w:rPr>
              <w:t>(TEAC-PR)</w:t>
            </w:r>
          </w:p>
          <w:p w14:paraId="10BDFFEE"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5130017E" w14:textId="6EDF030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9B615B1" w14:textId="1CE43F89" w:rsidR="003A6018"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196AF5C1" w14:textId="2D78D284" w:rsidR="003A6018"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762A769" w14:textId="20D07D10" w:rsidR="003A6018"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4A369A2" w14:textId="5E504B3E" w:rsidR="003A6018" w:rsidRDefault="00DF3122"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66"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7"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w:t>
            </w:r>
            <w:r w:rsidR="00A8479B">
              <w:rPr>
                <w:rFonts w:ascii="Calibri" w:eastAsia="Tahoma" w:hAnsi="Calibri" w:cs="Tahoma"/>
                <w:sz w:val="20"/>
                <w:szCs w:val="20"/>
                <w:lang w:val="en-GB"/>
              </w:rPr>
              <w:t>produced</w:t>
            </w:r>
            <w:r>
              <w:rPr>
                <w:rFonts w:ascii="Calibri" w:eastAsia="Tahoma" w:hAnsi="Calibri" w:cs="Tahoma"/>
                <w:sz w:val="20"/>
                <w:szCs w:val="20"/>
                <w:lang w:val="en-GB"/>
              </w:rPr>
              <w:t xml:space="preserve"> a series of recommendations based on issues around domain hijacking, </w:t>
            </w:r>
            <w:r w:rsidR="00A8479B">
              <w:rPr>
                <w:rFonts w:ascii="Calibri" w:eastAsia="Tahoma" w:hAnsi="Calibri" w:cs="Tahoma"/>
                <w:sz w:val="20"/>
                <w:szCs w:val="20"/>
                <w:lang w:val="en-GB"/>
              </w:rPr>
              <w:t>urgent</w:t>
            </w:r>
            <w:r>
              <w:rPr>
                <w:rFonts w:ascii="Calibri" w:eastAsia="Tahoma" w:hAnsi="Calibri" w:cs="Tahoma"/>
                <w:sz w:val="20"/>
                <w:szCs w:val="20"/>
                <w:lang w:val="en-GB"/>
              </w:rPr>
              <w:t xml:space="preserve"> returns of inappropriately transferred names and lock status.</w:t>
            </w:r>
            <w:r w:rsidR="00F40E7E">
              <w:rPr>
                <w:rFonts w:ascii="Calibri" w:eastAsia="Tahoma" w:hAnsi="Calibri" w:cs="Tahoma"/>
                <w:sz w:val="20"/>
                <w:szCs w:val="20"/>
                <w:lang w:val="en-GB"/>
              </w:rPr>
              <w:t xml:space="preserve">  </w:t>
            </w:r>
            <w:r w:rsidR="0008545D">
              <w:rPr>
                <w:rFonts w:ascii="Calibri" w:eastAsia="Tahoma" w:hAnsi="Calibri" w:cs="Tahoma"/>
                <w:sz w:val="20"/>
                <w:szCs w:val="20"/>
                <w:lang w:val="en-GB"/>
              </w:rPr>
              <w:t xml:space="preserve">As a part of the WG’s </w:t>
            </w:r>
            <w:hyperlink r:id="rId68" w:history="1">
              <w:r w:rsidR="0008545D" w:rsidRPr="0008545D">
                <w:rPr>
                  <w:rStyle w:val="Hyperlink"/>
                  <w:rFonts w:ascii="Calibri" w:eastAsia="Tahoma" w:hAnsi="Calibri" w:cs="Tahoma"/>
                  <w:sz w:val="20"/>
                  <w:szCs w:val="20"/>
                  <w:lang w:val="en-GB"/>
                </w:rPr>
                <w:t>first recommendation</w:t>
              </w:r>
            </w:hyperlink>
            <w:r w:rsidR="0008545D">
              <w:rPr>
                <w:rFonts w:ascii="Calibri" w:eastAsia="Tahoma" w:hAnsi="Calibri" w:cs="Tahoma"/>
                <w:sz w:val="20"/>
                <w:szCs w:val="20"/>
                <w:lang w:val="en-GB"/>
              </w:rPr>
              <w:t>, it requested an follow-up review of the TEAC:</w:t>
            </w:r>
          </w:p>
          <w:p w14:paraId="10539298" w14:textId="77777777" w:rsidR="0008545D" w:rsidRDefault="0008545D" w:rsidP="00C90FC8">
            <w:pPr>
              <w:pStyle w:val="TableContents"/>
              <w:snapToGrid w:val="0"/>
              <w:rPr>
                <w:rFonts w:ascii="Calibri" w:eastAsia="Tahoma" w:hAnsi="Calibri" w:cs="Tahoma"/>
                <w:sz w:val="20"/>
                <w:szCs w:val="20"/>
                <w:lang w:val="en-GB"/>
              </w:rPr>
            </w:pPr>
          </w:p>
          <w:p w14:paraId="4FBD29F1" w14:textId="77777777" w:rsidR="0008545D"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6FED952" w14:textId="77777777" w:rsidR="0008545D" w:rsidRDefault="0008545D" w:rsidP="00C90FC8">
            <w:pPr>
              <w:pStyle w:val="TableContents"/>
              <w:snapToGrid w:val="0"/>
              <w:rPr>
                <w:rFonts w:ascii="Calibri" w:eastAsia="Tahoma" w:hAnsi="Calibri" w:cs="Tahoma"/>
                <w:sz w:val="20"/>
                <w:szCs w:val="20"/>
                <w:lang w:val="en-GB"/>
              </w:rPr>
            </w:pPr>
          </w:p>
          <w:p w14:paraId="5EBD26C2" w14:textId="3FD4FDDD" w:rsidR="0008545D" w:rsidRPr="00C90FC8"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Since the policy effective date, </w:t>
            </w:r>
            <w:r w:rsidR="00031B87">
              <w:rPr>
                <w:rFonts w:ascii="Calibri" w:eastAsia="Tahoma" w:hAnsi="Calibri" w:cs="Tahoma"/>
                <w:sz w:val="20"/>
                <w:szCs w:val="20"/>
                <w:lang w:val="en-GB"/>
              </w:rPr>
              <w:t xml:space="preserve">ICANN’s </w:t>
            </w:r>
            <w:r>
              <w:rPr>
                <w:rFonts w:ascii="Calibri" w:eastAsia="Tahoma" w:hAnsi="Calibri" w:cs="Tahoma"/>
                <w:sz w:val="20"/>
                <w:szCs w:val="20"/>
                <w:lang w:val="en-GB"/>
              </w:rPr>
              <w:t xml:space="preserve">Contractual Compliance has processed several TEAC complaints over the years, and as part of its Audit Program, Registrars are asked to provide their TEAC information should it not match what is listed in RADAR.  Further, compliance reports about this </w:t>
            </w:r>
            <w:r>
              <w:rPr>
                <w:rFonts w:ascii="Calibri" w:eastAsia="Tahoma" w:hAnsi="Calibri" w:cs="Tahoma"/>
                <w:sz w:val="20"/>
                <w:szCs w:val="20"/>
                <w:lang w:val="en-GB"/>
              </w:rPr>
              <w:lastRenderedPageBreak/>
              <w:t>specific policy are posted on the compliance site.</w:t>
            </w:r>
          </w:p>
        </w:tc>
      </w:tr>
      <w:tr w:rsidR="00AD08CA" w:rsidRPr="007508AF" w14:paraId="1B77FBA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231548BB" w14:textId="3C186E7D" w:rsidR="00AD08CA" w:rsidRPr="00117DC9" w:rsidRDefault="00AD08CA" w:rsidP="00060EA2">
            <w:pPr>
              <w:pStyle w:val="TableContents"/>
              <w:snapToGrid w:val="0"/>
              <w:rPr>
                <w:rFonts w:ascii="Calibri" w:hAnsi="Calibri"/>
                <w:sz w:val="20"/>
                <w:szCs w:val="20"/>
              </w:rPr>
            </w:pPr>
            <w:bookmarkStart w:id="184" w:name="IRTP_PR"/>
            <w:bookmarkEnd w:id="184"/>
            <w:r w:rsidRPr="00117DC9">
              <w:rPr>
                <w:rFonts w:ascii="Calibri" w:hAnsi="Calibri"/>
                <w:b/>
                <w:sz w:val="20"/>
                <w:szCs w:val="20"/>
              </w:rPr>
              <w:lastRenderedPageBreak/>
              <w:t xml:space="preserve">Inter-Registrar Transfer Policy </w:t>
            </w:r>
            <w:r w:rsidRPr="00117DC9">
              <w:rPr>
                <w:rFonts w:ascii="Calibri" w:hAnsi="Calibri"/>
                <w:sz w:val="20"/>
                <w:szCs w:val="20"/>
              </w:rPr>
              <w:t>(IRTP-PR)</w:t>
            </w:r>
          </w:p>
          <w:p w14:paraId="641005A8"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7F47B22B" w14:textId="0450994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8B1826" w14:textId="65C5B02A" w:rsidR="00AD08CA" w:rsidRDefault="00AD08CA" w:rsidP="00EB6238">
            <w:pPr>
              <w:pStyle w:val="TableContents"/>
              <w:snapToGrid w:val="0"/>
              <w:rPr>
                <w:rFonts w:ascii="Calibri" w:eastAsia="Tahoma" w:hAnsi="Calibri" w:cs="Tahoma"/>
                <w:sz w:val="20"/>
                <w:szCs w:val="20"/>
                <w:lang w:val="en-GB"/>
              </w:rPr>
            </w:pPr>
            <w:del w:id="185" w:author="Berry Cobb" w:date="2017-11-13T16:25:00Z">
              <w:r w:rsidDel="00EB6238">
                <w:rPr>
                  <w:rFonts w:ascii="Calibri" w:eastAsia="Tahoma" w:hAnsi="Calibri" w:cs="Tahoma"/>
                  <w:sz w:val="20"/>
                  <w:szCs w:val="20"/>
                  <w:lang w:val="en-GB"/>
                </w:rPr>
                <w:delText>FY19</w:delText>
              </w:r>
            </w:del>
            <w:ins w:id="186" w:author="Berry Cobb" w:date="2017-11-13T16:25:00Z">
              <w:r w:rsidR="00EB6238">
                <w:rPr>
                  <w:rFonts w:ascii="Calibri" w:eastAsia="Tahoma" w:hAnsi="Calibri" w:cs="Tahoma"/>
                  <w:sz w:val="20"/>
                  <w:szCs w:val="20"/>
                  <w:lang w:val="en-GB"/>
                </w:rPr>
                <w:t>FY18</w:t>
              </w:r>
            </w:ins>
            <w:r w:rsidR="00900A42">
              <w:rPr>
                <w:rFonts w:ascii="Calibri" w:eastAsia="Tahoma" w:hAnsi="Calibri" w:cs="Tahoma"/>
                <w:sz w:val="20"/>
                <w:szCs w:val="20"/>
                <w:lang w:val="en-GB"/>
              </w:rPr>
              <w:t>-</w:t>
            </w:r>
            <w:del w:id="187" w:author="Berry Cobb" w:date="2017-11-13T16:25:00Z">
              <w:r w:rsidR="00900A42" w:rsidDel="00EB6238">
                <w:rPr>
                  <w:rFonts w:ascii="Calibri" w:eastAsia="Tahoma" w:hAnsi="Calibri" w:cs="Tahoma"/>
                  <w:sz w:val="20"/>
                  <w:szCs w:val="20"/>
                  <w:lang w:val="en-GB"/>
                </w:rPr>
                <w:delText>FY20</w:delText>
              </w:r>
            </w:del>
            <w:ins w:id="188" w:author="Berry Cobb" w:date="2017-11-13T16:25:00Z">
              <w:r w:rsidR="00EB6238">
                <w:rPr>
                  <w:rFonts w:ascii="Calibri" w:eastAsia="Tahoma" w:hAnsi="Calibri" w:cs="Tahoma"/>
                  <w:sz w:val="20"/>
                  <w:szCs w:val="20"/>
                  <w:lang w:val="en-GB"/>
                </w:rPr>
                <w:t>FY19</w:t>
              </w:r>
            </w:ins>
          </w:p>
        </w:tc>
        <w:tc>
          <w:tcPr>
            <w:tcW w:w="1350" w:type="dxa"/>
            <w:tcBorders>
              <w:top w:val="single" w:sz="18" w:space="0" w:color="A6A6A6"/>
              <w:left w:val="single" w:sz="18" w:space="0" w:color="A6A6A6"/>
              <w:bottom w:val="single" w:sz="18" w:space="0" w:color="A6A6A6"/>
              <w:right w:val="single" w:sz="18" w:space="0" w:color="A6A6A6"/>
            </w:tcBorders>
          </w:tcPr>
          <w:p w14:paraId="7F2A65A8" w14:textId="4D2938C3" w:rsidR="00AD08CA" w:rsidRDefault="00A55643"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188AE7FA" w14:textId="75DE171C" w:rsidR="00AD08CA" w:rsidRDefault="00900A4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381A5DA0" w14:textId="1CB3B1AC" w:rsidR="00AD08CA" w:rsidRDefault="00A55643"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69"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w:t>
            </w:r>
            <w:r w:rsidR="002004D7">
              <w:rPr>
                <w:rFonts w:ascii="Calibri" w:eastAsia="Tahoma" w:hAnsi="Calibri" w:cs="Tahoma"/>
                <w:sz w:val="20"/>
                <w:szCs w:val="20"/>
                <w:lang w:val="en-GB"/>
              </w:rPr>
              <w:t xml:space="preserve"> as a </w:t>
            </w:r>
            <w:r w:rsidR="00A8479B">
              <w:rPr>
                <w:rFonts w:ascii="Calibri" w:eastAsia="Tahoma" w:hAnsi="Calibri" w:cs="Tahoma"/>
                <w:sz w:val="20"/>
                <w:szCs w:val="20"/>
                <w:lang w:val="en-GB"/>
              </w:rPr>
              <w:t>result</w:t>
            </w:r>
            <w:r>
              <w:rPr>
                <w:rFonts w:ascii="Calibri" w:eastAsia="Tahoma" w:hAnsi="Calibri" w:cs="Tahoma"/>
                <w:sz w:val="20"/>
                <w:szCs w:val="20"/>
                <w:lang w:val="en-GB"/>
              </w:rPr>
              <w:t xml:space="preserve"> of the final PDP WG</w:t>
            </w:r>
            <w:r w:rsidR="002004D7">
              <w:rPr>
                <w:rFonts w:ascii="Calibri" w:eastAsia="Tahoma" w:hAnsi="Calibri" w:cs="Tahoma"/>
                <w:sz w:val="20"/>
                <w:szCs w:val="20"/>
                <w:lang w:val="en-GB"/>
              </w:rPr>
              <w:t>, IRTP-D</w:t>
            </w:r>
            <w:r w:rsidR="006B2057">
              <w:rPr>
                <w:rFonts w:ascii="Calibri" w:eastAsia="Tahoma" w:hAnsi="Calibri" w:cs="Tahoma"/>
                <w:sz w:val="20"/>
                <w:szCs w:val="20"/>
                <w:lang w:val="en-GB"/>
              </w:rPr>
              <w:t xml:space="preserve">, which were </w:t>
            </w:r>
            <w:hyperlink r:id="rId70" w:anchor="20141015-1" w:history="1">
              <w:r w:rsidR="006B2057" w:rsidRPr="006B2057">
                <w:rPr>
                  <w:rStyle w:val="Hyperlink"/>
                  <w:rFonts w:ascii="Calibri" w:eastAsia="Tahoma" w:hAnsi="Calibri" w:cs="Tahoma"/>
                  <w:sz w:val="20"/>
                  <w:szCs w:val="20"/>
                  <w:lang w:val="en-GB"/>
                </w:rPr>
                <w:t>adopted</w:t>
              </w:r>
            </w:hyperlink>
            <w:r w:rsidR="006B2057">
              <w:rPr>
                <w:rFonts w:ascii="Calibri" w:eastAsia="Tahoma" w:hAnsi="Calibri" w:cs="Tahoma"/>
                <w:sz w:val="20"/>
                <w:szCs w:val="20"/>
                <w:lang w:val="en-GB"/>
              </w:rPr>
              <w:t xml:space="preserve"> by the GNSO Council</w:t>
            </w:r>
            <w:r w:rsidR="002004D7">
              <w:rPr>
                <w:rFonts w:ascii="Calibri" w:eastAsia="Tahoma" w:hAnsi="Calibri" w:cs="Tahoma"/>
                <w:sz w:val="20"/>
                <w:szCs w:val="20"/>
                <w:lang w:val="en-GB"/>
              </w:rPr>
              <w:t xml:space="preserve">.  That WG produced a series of recommendations after </w:t>
            </w:r>
            <w:r w:rsidR="00A8479B">
              <w:rPr>
                <w:rFonts w:ascii="Calibri" w:eastAsia="Tahoma" w:hAnsi="Calibri" w:cs="Tahoma"/>
                <w:sz w:val="20"/>
                <w:szCs w:val="20"/>
                <w:lang w:val="en-GB"/>
              </w:rPr>
              <w:t>deliberating</w:t>
            </w:r>
            <w:r w:rsidR="002004D7">
              <w:rPr>
                <w:rFonts w:ascii="Calibri" w:eastAsia="Tahoma" w:hAnsi="Calibri" w:cs="Tahoma"/>
                <w:sz w:val="20"/>
                <w:szCs w:val="20"/>
                <w:lang w:val="en-GB"/>
              </w:rPr>
              <w:t xml:space="preserve"> on issues on the use of the EPP AuthInfo Code, FOAs, and penalties for policy violations.  The WG’s </w:t>
            </w:r>
            <w:hyperlink r:id="rId71" w:history="1">
              <w:r w:rsidR="002004D7" w:rsidRPr="006B2057">
                <w:rPr>
                  <w:rStyle w:val="Hyperlink"/>
                  <w:rFonts w:ascii="Calibri" w:eastAsia="Tahoma" w:hAnsi="Calibri" w:cs="Tahoma"/>
                  <w:sz w:val="20"/>
                  <w:szCs w:val="20"/>
                  <w:lang w:val="en-GB"/>
                </w:rPr>
                <w:t>final two recommendation</w:t>
              </w:r>
              <w:r w:rsidR="006B2057" w:rsidRPr="006B2057">
                <w:rPr>
                  <w:rStyle w:val="Hyperlink"/>
                  <w:rFonts w:ascii="Calibri" w:eastAsia="Tahoma" w:hAnsi="Calibri" w:cs="Tahoma"/>
                  <w:sz w:val="20"/>
                  <w:szCs w:val="20"/>
                  <w:lang w:val="en-GB"/>
                </w:rPr>
                <w:t>s</w:t>
              </w:r>
            </w:hyperlink>
            <w:r w:rsidR="002004D7">
              <w:rPr>
                <w:rFonts w:ascii="Calibri" w:eastAsia="Tahoma" w:hAnsi="Calibri" w:cs="Tahoma"/>
                <w:sz w:val="20"/>
                <w:szCs w:val="20"/>
                <w:lang w:val="en-GB"/>
              </w:rPr>
              <w:t xml:space="preserve"> suggest that data be collected and an eventual review of the entire IRTP be conducted:</w:t>
            </w:r>
          </w:p>
          <w:p w14:paraId="36AE1793" w14:textId="77777777" w:rsidR="002004D7" w:rsidRDefault="002004D7" w:rsidP="002004D7">
            <w:pPr>
              <w:pStyle w:val="TableContents"/>
              <w:snapToGrid w:val="0"/>
              <w:rPr>
                <w:rFonts w:ascii="Calibri" w:eastAsia="Tahoma" w:hAnsi="Calibri" w:cs="Tahoma"/>
                <w:sz w:val="20"/>
                <w:szCs w:val="20"/>
                <w:lang w:val="en-GB"/>
              </w:rPr>
            </w:pPr>
          </w:p>
          <w:p w14:paraId="67F9A6C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102FBC50" w14:textId="77777777" w:rsidR="002004D7" w:rsidRDefault="002004D7" w:rsidP="002004D7">
            <w:pPr>
              <w:pStyle w:val="TableContents"/>
              <w:snapToGrid w:val="0"/>
              <w:rPr>
                <w:rFonts w:ascii="Calibri" w:eastAsia="Tahoma" w:hAnsi="Calibri" w:cs="Tahoma"/>
                <w:sz w:val="20"/>
                <w:szCs w:val="20"/>
                <w:lang w:val="en-GB"/>
              </w:rPr>
            </w:pPr>
          </w:p>
          <w:p w14:paraId="1849987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23F224BC" w14:textId="235F21D4" w:rsidR="002004D7" w:rsidRPr="00C90FC8" w:rsidRDefault="002004D7"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Thus far, there has not been a discussion on what data should be collected to conduct a review, nor an optimal time with which to start.</w:t>
            </w:r>
          </w:p>
        </w:tc>
      </w:tr>
      <w:tr w:rsidR="00F87B24" w:rsidRPr="007508AF" w14:paraId="3342267E"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9D5A5E" w14:textId="0AD97510" w:rsidR="00F87B24" w:rsidRPr="00117DC9" w:rsidRDefault="00F87B24" w:rsidP="001F24AD">
            <w:pPr>
              <w:pStyle w:val="TableContents"/>
              <w:snapToGrid w:val="0"/>
              <w:rPr>
                <w:rFonts w:ascii="Calibri" w:hAnsi="Calibri"/>
                <w:sz w:val="20"/>
                <w:szCs w:val="20"/>
              </w:rPr>
            </w:pPr>
            <w:bookmarkStart w:id="189" w:name="PolImp_RR"/>
            <w:bookmarkEnd w:id="189"/>
            <w:r w:rsidRPr="00117DC9">
              <w:rPr>
                <w:rFonts w:ascii="Calibri" w:hAnsi="Calibri"/>
                <w:b/>
                <w:sz w:val="20"/>
                <w:szCs w:val="20"/>
              </w:rPr>
              <w:t>Policy</w:t>
            </w:r>
            <w:r>
              <w:rPr>
                <w:rFonts w:ascii="Calibri" w:hAnsi="Calibri"/>
                <w:b/>
                <w:sz w:val="20"/>
                <w:szCs w:val="20"/>
              </w:rPr>
              <w:t xml:space="preserve"> &amp; Implementation Recommnedations Review</w:t>
            </w:r>
            <w:r w:rsidRPr="00117DC9">
              <w:rPr>
                <w:rFonts w:ascii="Calibri" w:hAnsi="Calibri"/>
                <w:b/>
                <w:sz w:val="20"/>
                <w:szCs w:val="20"/>
              </w:rPr>
              <w:t xml:space="preserve"> </w:t>
            </w:r>
            <w:r w:rsidRPr="00117DC9">
              <w:rPr>
                <w:rFonts w:ascii="Calibri" w:hAnsi="Calibri"/>
                <w:sz w:val="20"/>
                <w:szCs w:val="20"/>
              </w:rPr>
              <w:t>(</w:t>
            </w:r>
            <w:r>
              <w:rPr>
                <w:rFonts w:ascii="Calibri" w:hAnsi="Calibri"/>
                <w:sz w:val="20"/>
                <w:szCs w:val="20"/>
              </w:rPr>
              <w:t>PolImp</w:t>
            </w:r>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8A0ABF4" w14:textId="77777777" w:rsidR="00F87B24" w:rsidRDefault="00F87B24"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3C7748C6" w14:textId="77777777" w:rsidR="00F87B24" w:rsidRPr="00117DC9" w:rsidRDefault="00F87B24" w:rsidP="00060EA2">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2FAFCB" w14:textId="27E31A3E" w:rsidR="00F87B24" w:rsidRDefault="00F87B24"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0B77CCC0" w14:textId="1AE388FB" w:rsidR="00F87B24" w:rsidRDefault="00F87B24"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0DF6989A" w14:textId="260AB883" w:rsidR="00F87B24" w:rsidRDefault="00F87B24"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1EDFF55" w14:textId="22FD274F" w:rsidR="00F87B24" w:rsidRDefault="0019595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PolImp WG’s recommendations in June of 2015 with the Board approving the necessary changes to Bylaws Article X, section 3-9 and to Annex A for the newly defined procedures.  The results of this effort can be found in the </w:t>
            </w:r>
            <w:hyperlink r:id="rId72"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2268FE4D" w14:textId="77777777" w:rsidR="0019595E" w:rsidRDefault="0019595E" w:rsidP="002004D7">
            <w:pPr>
              <w:pStyle w:val="TableContents"/>
              <w:snapToGrid w:val="0"/>
              <w:rPr>
                <w:rFonts w:ascii="Calibri" w:eastAsia="Tahoma" w:hAnsi="Calibri" w:cs="Tahoma"/>
                <w:sz w:val="20"/>
                <w:szCs w:val="20"/>
                <w:lang w:val="en-GB"/>
              </w:rPr>
            </w:pPr>
          </w:p>
          <w:p w14:paraId="4848FDEC" w14:textId="20106610" w:rsidR="0019595E" w:rsidRDefault="0019595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19595E">
              <w:rPr>
                <w:rFonts w:ascii="Calibri" w:eastAsia="Tahoma" w:hAnsi="Calibri" w:cs="Tahoma"/>
                <w:i/>
                <w:sz w:val="20"/>
                <w:szCs w:val="20"/>
                <w:lang w:val="en-GB"/>
              </w:rPr>
              <w:t xml:space="preserve">The GNSO Council recommends that a review of these recommendations is </w:t>
            </w:r>
            <w:r w:rsidRPr="0019595E">
              <w:rPr>
                <w:rFonts w:ascii="Calibri" w:eastAsia="Tahoma" w:hAnsi="Calibri" w:cs="Tahoma"/>
                <w:i/>
                <w:sz w:val="20"/>
                <w:szCs w:val="20"/>
                <w:lang w:val="en-GB"/>
              </w:rPr>
              <w:lastRenderedPageBreak/>
              <w:t>carried out at the latest five years following their implementation to assess whether the recommendations have achieved what they set out to do and/or whether any further enhancements or changes are needed.</w:t>
            </w:r>
            <w:r>
              <w:rPr>
                <w:rFonts w:ascii="Calibri" w:eastAsia="Tahoma" w:hAnsi="Calibri" w:cs="Tahoma"/>
                <w:sz w:val="20"/>
                <w:szCs w:val="20"/>
                <w:lang w:val="en-GB"/>
              </w:rPr>
              <w:t>”</w:t>
            </w:r>
          </w:p>
        </w:tc>
      </w:tr>
    </w:tbl>
    <w:p w14:paraId="277C18B4"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3D918" w14:textId="77777777" w:rsidR="00107B15" w:rsidRDefault="00107B15">
      <w:r>
        <w:separator/>
      </w:r>
    </w:p>
  </w:endnote>
  <w:endnote w:type="continuationSeparator" w:id="0">
    <w:p w14:paraId="0229D0C3" w14:textId="77777777" w:rsidR="00107B15" w:rsidRDefault="0010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swiss"/>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864245" w:rsidRDefault="00864245"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864245" w:rsidRDefault="00864245"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32491DD6" w:rsidR="00864245" w:rsidRPr="006C669B" w:rsidRDefault="00864245"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C04153">
      <w:rPr>
        <w:rStyle w:val="PageNumber"/>
        <w:rFonts w:ascii="Calibri" w:hAnsi="Calibri"/>
        <w:noProof/>
        <w:sz w:val="20"/>
      </w:rPr>
      <w:t>10</w:t>
    </w:r>
    <w:r w:rsidRPr="006C669B">
      <w:rPr>
        <w:rStyle w:val="PageNumber"/>
        <w:rFonts w:ascii="Calibri" w:hAnsi="Calibri"/>
        <w:sz w:val="20"/>
      </w:rPr>
      <w:fldChar w:fldCharType="end"/>
    </w:r>
  </w:p>
  <w:p w14:paraId="3E5A067F" w14:textId="77777777" w:rsidR="00864245" w:rsidRDefault="00864245"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30C36" w14:textId="77777777" w:rsidR="00107B15" w:rsidRDefault="00107B15">
      <w:r>
        <w:separator/>
      </w:r>
    </w:p>
  </w:footnote>
  <w:footnote w:type="continuationSeparator" w:id="0">
    <w:p w14:paraId="07ACDBF9" w14:textId="77777777" w:rsidR="00107B15" w:rsidRDefault="00107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864245" w:rsidRDefault="00864245"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864245" w:rsidRPr="004718D7" w:rsidRDefault="00864245"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1933262" id="_x0000_t202" coordsize="21600,21600" o:spt="202" path="m0,0l0,21600,21600,21600,21600,0xe">
              <v:stroke joinstyle="miter"/>
              <v:path gradientshapeok="t" o:connecttype="rect"/>
            </v:shapetype>
            <v:shape id="Text Box 5" o:spid="_x0000_s1026" type="#_x0000_t202" style="position:absolute;left:0;text-align:left;margin-left:463.7pt;margin-top:-4.15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bCLcCAAC5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" filled="f" stroked="f">
              <v:textbox>
                <w:txbxContent>
                  <w:p w14:paraId="179CC9EF" w14:textId="77777777" w:rsidR="00864245" w:rsidRPr="004718D7" w:rsidRDefault="00864245"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mv="urn:schemas-microsoft-com:mac:vml" xmlns:mo="http://schemas.microsoft.com/office/mac/office/2008/main">
          <w:pict>
            <v:rect w14:anchorId="5E32E0B7"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864245" w:rsidRDefault="00864245"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864245" w:rsidRDefault="00864245"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Emily Barabas">
    <w15:presenceInfo w15:providerId="None" w15:userId="Emily Barabas"/>
  </w15:person>
  <w15:person w15:author="Microsoft Office User">
    <w15:presenceInfo w15:providerId="None" w15:userId="Microsoft Office User"/>
  </w15:person>
  <w15:person w15:author="Steve Chan">
    <w15:presenceInfo w15:providerId="None" w15:userId="Steve Chan"/>
  </w15:person>
  <w15:person w15:author="Dennis Chang">
    <w15:presenceInfo w15:providerId="None" w15:userId="Dennis Chang"/>
  </w15:person>
  <w15:person w15:author="Russ Weinstein">
    <w15:presenceInfo w15:providerId="AD" w15:userId="S-1-5-21-839558223-3840241481-829473987-6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1B42"/>
    <w:rsid w:val="00022119"/>
    <w:rsid w:val="00022984"/>
    <w:rsid w:val="00023132"/>
    <w:rsid w:val="00026F92"/>
    <w:rsid w:val="000276D3"/>
    <w:rsid w:val="00031B87"/>
    <w:rsid w:val="000326E6"/>
    <w:rsid w:val="00033BB5"/>
    <w:rsid w:val="000347BF"/>
    <w:rsid w:val="0003518C"/>
    <w:rsid w:val="00035A94"/>
    <w:rsid w:val="00035B74"/>
    <w:rsid w:val="00037C03"/>
    <w:rsid w:val="00037CCA"/>
    <w:rsid w:val="00040AA4"/>
    <w:rsid w:val="00040D28"/>
    <w:rsid w:val="000431CC"/>
    <w:rsid w:val="000442EA"/>
    <w:rsid w:val="000449C3"/>
    <w:rsid w:val="00045EA1"/>
    <w:rsid w:val="000465A9"/>
    <w:rsid w:val="000468A0"/>
    <w:rsid w:val="0004777A"/>
    <w:rsid w:val="000512B6"/>
    <w:rsid w:val="00051A2E"/>
    <w:rsid w:val="00051B91"/>
    <w:rsid w:val="00051BEA"/>
    <w:rsid w:val="00060EA2"/>
    <w:rsid w:val="00061FCF"/>
    <w:rsid w:val="00063B00"/>
    <w:rsid w:val="000645B2"/>
    <w:rsid w:val="00065964"/>
    <w:rsid w:val="00065D84"/>
    <w:rsid w:val="000703D2"/>
    <w:rsid w:val="00070A5F"/>
    <w:rsid w:val="000734F6"/>
    <w:rsid w:val="000736CB"/>
    <w:rsid w:val="00073BAB"/>
    <w:rsid w:val="0007414E"/>
    <w:rsid w:val="00075CA4"/>
    <w:rsid w:val="000774B8"/>
    <w:rsid w:val="00077A97"/>
    <w:rsid w:val="00080E65"/>
    <w:rsid w:val="00082098"/>
    <w:rsid w:val="0008545D"/>
    <w:rsid w:val="000903B1"/>
    <w:rsid w:val="0009206E"/>
    <w:rsid w:val="00092C96"/>
    <w:rsid w:val="000930B9"/>
    <w:rsid w:val="00093302"/>
    <w:rsid w:val="00095DAD"/>
    <w:rsid w:val="000964E3"/>
    <w:rsid w:val="00096B3F"/>
    <w:rsid w:val="000971C2"/>
    <w:rsid w:val="00097777"/>
    <w:rsid w:val="00097985"/>
    <w:rsid w:val="000A0731"/>
    <w:rsid w:val="000A0DA1"/>
    <w:rsid w:val="000A0E37"/>
    <w:rsid w:val="000A1FCB"/>
    <w:rsid w:val="000A2F56"/>
    <w:rsid w:val="000A4AFA"/>
    <w:rsid w:val="000A69AF"/>
    <w:rsid w:val="000A6A7F"/>
    <w:rsid w:val="000A763D"/>
    <w:rsid w:val="000B0664"/>
    <w:rsid w:val="000B345E"/>
    <w:rsid w:val="000B38C9"/>
    <w:rsid w:val="000B4AA1"/>
    <w:rsid w:val="000B4E49"/>
    <w:rsid w:val="000B52D7"/>
    <w:rsid w:val="000B5346"/>
    <w:rsid w:val="000B5F44"/>
    <w:rsid w:val="000B74D6"/>
    <w:rsid w:val="000C0C78"/>
    <w:rsid w:val="000C13A5"/>
    <w:rsid w:val="000C369B"/>
    <w:rsid w:val="000C3ECB"/>
    <w:rsid w:val="000C4CF1"/>
    <w:rsid w:val="000C4D5A"/>
    <w:rsid w:val="000C52C5"/>
    <w:rsid w:val="000C59BF"/>
    <w:rsid w:val="000C7D63"/>
    <w:rsid w:val="000D054A"/>
    <w:rsid w:val="000D07A5"/>
    <w:rsid w:val="000D0D59"/>
    <w:rsid w:val="000D181B"/>
    <w:rsid w:val="000D1CA5"/>
    <w:rsid w:val="000D23D0"/>
    <w:rsid w:val="000D322A"/>
    <w:rsid w:val="000D33D0"/>
    <w:rsid w:val="000D43FC"/>
    <w:rsid w:val="000D50A1"/>
    <w:rsid w:val="000D54B4"/>
    <w:rsid w:val="000D5C6B"/>
    <w:rsid w:val="000D6529"/>
    <w:rsid w:val="000D6FA1"/>
    <w:rsid w:val="000D7D05"/>
    <w:rsid w:val="000D7D2E"/>
    <w:rsid w:val="000E07CC"/>
    <w:rsid w:val="000E1CD5"/>
    <w:rsid w:val="000E2DC6"/>
    <w:rsid w:val="000E2E8E"/>
    <w:rsid w:val="000E3510"/>
    <w:rsid w:val="000E57DE"/>
    <w:rsid w:val="000E63CE"/>
    <w:rsid w:val="000E6AC0"/>
    <w:rsid w:val="000E7F0B"/>
    <w:rsid w:val="000E7F59"/>
    <w:rsid w:val="000F1022"/>
    <w:rsid w:val="000F1835"/>
    <w:rsid w:val="000F408C"/>
    <w:rsid w:val="001006A8"/>
    <w:rsid w:val="001007F5"/>
    <w:rsid w:val="001031C9"/>
    <w:rsid w:val="001036C9"/>
    <w:rsid w:val="00104E6E"/>
    <w:rsid w:val="00104F97"/>
    <w:rsid w:val="001062B6"/>
    <w:rsid w:val="00106DE3"/>
    <w:rsid w:val="00107319"/>
    <w:rsid w:val="001073FD"/>
    <w:rsid w:val="00107586"/>
    <w:rsid w:val="00107B15"/>
    <w:rsid w:val="00110A55"/>
    <w:rsid w:val="00111E0F"/>
    <w:rsid w:val="00112491"/>
    <w:rsid w:val="00112B45"/>
    <w:rsid w:val="001162AF"/>
    <w:rsid w:val="00117DC9"/>
    <w:rsid w:val="001205F1"/>
    <w:rsid w:val="00120DE9"/>
    <w:rsid w:val="0012227D"/>
    <w:rsid w:val="00122676"/>
    <w:rsid w:val="00124096"/>
    <w:rsid w:val="00125F7E"/>
    <w:rsid w:val="001261FE"/>
    <w:rsid w:val="00127236"/>
    <w:rsid w:val="0012726B"/>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BBC"/>
    <w:rsid w:val="00145D0E"/>
    <w:rsid w:val="00145DB8"/>
    <w:rsid w:val="00146941"/>
    <w:rsid w:val="00147819"/>
    <w:rsid w:val="00147BAB"/>
    <w:rsid w:val="00151231"/>
    <w:rsid w:val="001512AB"/>
    <w:rsid w:val="00151819"/>
    <w:rsid w:val="001545AA"/>
    <w:rsid w:val="00157715"/>
    <w:rsid w:val="00160592"/>
    <w:rsid w:val="00160F67"/>
    <w:rsid w:val="00161346"/>
    <w:rsid w:val="00161DEB"/>
    <w:rsid w:val="00161E15"/>
    <w:rsid w:val="00161E5A"/>
    <w:rsid w:val="001623DC"/>
    <w:rsid w:val="00163AE3"/>
    <w:rsid w:val="00164D5F"/>
    <w:rsid w:val="00165629"/>
    <w:rsid w:val="00165680"/>
    <w:rsid w:val="0016609D"/>
    <w:rsid w:val="0017052B"/>
    <w:rsid w:val="00170896"/>
    <w:rsid w:val="001717C1"/>
    <w:rsid w:val="00172FAB"/>
    <w:rsid w:val="00173042"/>
    <w:rsid w:val="00175EB4"/>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1068"/>
    <w:rsid w:val="0019263F"/>
    <w:rsid w:val="00194371"/>
    <w:rsid w:val="00194516"/>
    <w:rsid w:val="00194796"/>
    <w:rsid w:val="00195440"/>
    <w:rsid w:val="0019595E"/>
    <w:rsid w:val="001966AC"/>
    <w:rsid w:val="00196B31"/>
    <w:rsid w:val="0019786C"/>
    <w:rsid w:val="001A1B77"/>
    <w:rsid w:val="001A32DE"/>
    <w:rsid w:val="001A401A"/>
    <w:rsid w:val="001A431E"/>
    <w:rsid w:val="001A7BCD"/>
    <w:rsid w:val="001B0D68"/>
    <w:rsid w:val="001B0FCE"/>
    <w:rsid w:val="001B4AC0"/>
    <w:rsid w:val="001B5C23"/>
    <w:rsid w:val="001B6E33"/>
    <w:rsid w:val="001B6EDA"/>
    <w:rsid w:val="001B791B"/>
    <w:rsid w:val="001C0A0F"/>
    <w:rsid w:val="001C2BCD"/>
    <w:rsid w:val="001C3734"/>
    <w:rsid w:val="001C3AEC"/>
    <w:rsid w:val="001C4F90"/>
    <w:rsid w:val="001C58F3"/>
    <w:rsid w:val="001C6773"/>
    <w:rsid w:val="001C6949"/>
    <w:rsid w:val="001C6E02"/>
    <w:rsid w:val="001D07B5"/>
    <w:rsid w:val="001D08FF"/>
    <w:rsid w:val="001D0FF4"/>
    <w:rsid w:val="001D1CFD"/>
    <w:rsid w:val="001D2070"/>
    <w:rsid w:val="001D2AEF"/>
    <w:rsid w:val="001D34A5"/>
    <w:rsid w:val="001D5364"/>
    <w:rsid w:val="001D6010"/>
    <w:rsid w:val="001D6872"/>
    <w:rsid w:val="001D7252"/>
    <w:rsid w:val="001D7551"/>
    <w:rsid w:val="001E083D"/>
    <w:rsid w:val="001E1608"/>
    <w:rsid w:val="001E2B46"/>
    <w:rsid w:val="001E3AEA"/>
    <w:rsid w:val="001E5497"/>
    <w:rsid w:val="001E693E"/>
    <w:rsid w:val="001F0B82"/>
    <w:rsid w:val="001F24AD"/>
    <w:rsid w:val="001F261B"/>
    <w:rsid w:val="001F34AE"/>
    <w:rsid w:val="001F45A3"/>
    <w:rsid w:val="001F70F0"/>
    <w:rsid w:val="002004D7"/>
    <w:rsid w:val="002004FB"/>
    <w:rsid w:val="00200822"/>
    <w:rsid w:val="00201DC8"/>
    <w:rsid w:val="00202499"/>
    <w:rsid w:val="002029B8"/>
    <w:rsid w:val="002033DA"/>
    <w:rsid w:val="0020498F"/>
    <w:rsid w:val="00204DB0"/>
    <w:rsid w:val="002058AB"/>
    <w:rsid w:val="00205FD2"/>
    <w:rsid w:val="00207C8A"/>
    <w:rsid w:val="00210241"/>
    <w:rsid w:val="00210BE3"/>
    <w:rsid w:val="0021107A"/>
    <w:rsid w:val="00213306"/>
    <w:rsid w:val="00213D19"/>
    <w:rsid w:val="00216447"/>
    <w:rsid w:val="00216B99"/>
    <w:rsid w:val="00220EBC"/>
    <w:rsid w:val="0022105B"/>
    <w:rsid w:val="00221B98"/>
    <w:rsid w:val="00222877"/>
    <w:rsid w:val="002231FC"/>
    <w:rsid w:val="002233F9"/>
    <w:rsid w:val="002237AA"/>
    <w:rsid w:val="00223C06"/>
    <w:rsid w:val="00223E66"/>
    <w:rsid w:val="00223F13"/>
    <w:rsid w:val="00224FD0"/>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5009E"/>
    <w:rsid w:val="00250627"/>
    <w:rsid w:val="00250891"/>
    <w:rsid w:val="002508E9"/>
    <w:rsid w:val="0025182B"/>
    <w:rsid w:val="0025299D"/>
    <w:rsid w:val="002538D3"/>
    <w:rsid w:val="00253991"/>
    <w:rsid w:val="00254171"/>
    <w:rsid w:val="002544F1"/>
    <w:rsid w:val="00255447"/>
    <w:rsid w:val="002561B5"/>
    <w:rsid w:val="002601B2"/>
    <w:rsid w:val="00260CAA"/>
    <w:rsid w:val="00261A30"/>
    <w:rsid w:val="00263834"/>
    <w:rsid w:val="00263993"/>
    <w:rsid w:val="00266D2F"/>
    <w:rsid w:val="00270537"/>
    <w:rsid w:val="00270E67"/>
    <w:rsid w:val="00272977"/>
    <w:rsid w:val="002731B4"/>
    <w:rsid w:val="00274619"/>
    <w:rsid w:val="00274A03"/>
    <w:rsid w:val="00277D13"/>
    <w:rsid w:val="00280395"/>
    <w:rsid w:val="00281B67"/>
    <w:rsid w:val="002825E8"/>
    <w:rsid w:val="00282672"/>
    <w:rsid w:val="00282E2E"/>
    <w:rsid w:val="002838E7"/>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98D"/>
    <w:rsid w:val="002C0707"/>
    <w:rsid w:val="002C0A42"/>
    <w:rsid w:val="002C164A"/>
    <w:rsid w:val="002C1D59"/>
    <w:rsid w:val="002C260C"/>
    <w:rsid w:val="002C35B6"/>
    <w:rsid w:val="002C5AE4"/>
    <w:rsid w:val="002C5F41"/>
    <w:rsid w:val="002C603F"/>
    <w:rsid w:val="002C7A7C"/>
    <w:rsid w:val="002D0071"/>
    <w:rsid w:val="002D23A5"/>
    <w:rsid w:val="002D3534"/>
    <w:rsid w:val="002D39BE"/>
    <w:rsid w:val="002D5415"/>
    <w:rsid w:val="002D61F6"/>
    <w:rsid w:val="002D6454"/>
    <w:rsid w:val="002D6E86"/>
    <w:rsid w:val="002D7170"/>
    <w:rsid w:val="002E1397"/>
    <w:rsid w:val="002E14FE"/>
    <w:rsid w:val="002E3173"/>
    <w:rsid w:val="002E35CC"/>
    <w:rsid w:val="002E3A23"/>
    <w:rsid w:val="002E45CF"/>
    <w:rsid w:val="002E497D"/>
    <w:rsid w:val="002E7284"/>
    <w:rsid w:val="002E7B20"/>
    <w:rsid w:val="002E7CB9"/>
    <w:rsid w:val="002F02EC"/>
    <w:rsid w:val="002F0945"/>
    <w:rsid w:val="002F2596"/>
    <w:rsid w:val="002F3C31"/>
    <w:rsid w:val="002F44EA"/>
    <w:rsid w:val="002F5FB8"/>
    <w:rsid w:val="002F6153"/>
    <w:rsid w:val="002F6A73"/>
    <w:rsid w:val="002F7DCB"/>
    <w:rsid w:val="003012CC"/>
    <w:rsid w:val="0030137B"/>
    <w:rsid w:val="0030235F"/>
    <w:rsid w:val="00303C61"/>
    <w:rsid w:val="00303E38"/>
    <w:rsid w:val="0030463E"/>
    <w:rsid w:val="003062A4"/>
    <w:rsid w:val="003062A9"/>
    <w:rsid w:val="0030699F"/>
    <w:rsid w:val="00307638"/>
    <w:rsid w:val="00310021"/>
    <w:rsid w:val="00310219"/>
    <w:rsid w:val="00310CAF"/>
    <w:rsid w:val="0031280F"/>
    <w:rsid w:val="00312C2A"/>
    <w:rsid w:val="00313821"/>
    <w:rsid w:val="00313F11"/>
    <w:rsid w:val="00316695"/>
    <w:rsid w:val="0032099B"/>
    <w:rsid w:val="00322155"/>
    <w:rsid w:val="00322638"/>
    <w:rsid w:val="003232F9"/>
    <w:rsid w:val="00323E4F"/>
    <w:rsid w:val="003261F8"/>
    <w:rsid w:val="00327301"/>
    <w:rsid w:val="00327F93"/>
    <w:rsid w:val="00330AEA"/>
    <w:rsid w:val="00332422"/>
    <w:rsid w:val="00332BA8"/>
    <w:rsid w:val="00332F28"/>
    <w:rsid w:val="00333FB2"/>
    <w:rsid w:val="0033455B"/>
    <w:rsid w:val="003346B3"/>
    <w:rsid w:val="00336703"/>
    <w:rsid w:val="00337D5B"/>
    <w:rsid w:val="00337DC2"/>
    <w:rsid w:val="00342370"/>
    <w:rsid w:val="00342B82"/>
    <w:rsid w:val="00342DD1"/>
    <w:rsid w:val="00344B50"/>
    <w:rsid w:val="00344C1E"/>
    <w:rsid w:val="0034515D"/>
    <w:rsid w:val="00345326"/>
    <w:rsid w:val="003454EE"/>
    <w:rsid w:val="00346EA1"/>
    <w:rsid w:val="003500B5"/>
    <w:rsid w:val="00352694"/>
    <w:rsid w:val="00355FB6"/>
    <w:rsid w:val="00357752"/>
    <w:rsid w:val="00357AF9"/>
    <w:rsid w:val="0036027B"/>
    <w:rsid w:val="0036114E"/>
    <w:rsid w:val="0036279F"/>
    <w:rsid w:val="00363AAD"/>
    <w:rsid w:val="00365B99"/>
    <w:rsid w:val="00365BA0"/>
    <w:rsid w:val="00366E23"/>
    <w:rsid w:val="003676CF"/>
    <w:rsid w:val="003677EF"/>
    <w:rsid w:val="00367E38"/>
    <w:rsid w:val="003713BA"/>
    <w:rsid w:val="00371EFB"/>
    <w:rsid w:val="0037542E"/>
    <w:rsid w:val="00375B22"/>
    <w:rsid w:val="00377FA7"/>
    <w:rsid w:val="00380E39"/>
    <w:rsid w:val="00381021"/>
    <w:rsid w:val="00381204"/>
    <w:rsid w:val="00381316"/>
    <w:rsid w:val="0038305C"/>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018"/>
    <w:rsid w:val="003A6BE1"/>
    <w:rsid w:val="003A6EE4"/>
    <w:rsid w:val="003A7253"/>
    <w:rsid w:val="003A7D39"/>
    <w:rsid w:val="003B15ED"/>
    <w:rsid w:val="003B178A"/>
    <w:rsid w:val="003B2696"/>
    <w:rsid w:val="003B2D65"/>
    <w:rsid w:val="003B2DC6"/>
    <w:rsid w:val="003B4498"/>
    <w:rsid w:val="003B4897"/>
    <w:rsid w:val="003B5A7A"/>
    <w:rsid w:val="003B77E6"/>
    <w:rsid w:val="003C0AFC"/>
    <w:rsid w:val="003C1DE0"/>
    <w:rsid w:val="003C2715"/>
    <w:rsid w:val="003C2F97"/>
    <w:rsid w:val="003C3211"/>
    <w:rsid w:val="003C32BA"/>
    <w:rsid w:val="003C4145"/>
    <w:rsid w:val="003C5DE9"/>
    <w:rsid w:val="003C79F1"/>
    <w:rsid w:val="003C79F6"/>
    <w:rsid w:val="003D0092"/>
    <w:rsid w:val="003D2191"/>
    <w:rsid w:val="003D2983"/>
    <w:rsid w:val="003D349E"/>
    <w:rsid w:val="003D4C72"/>
    <w:rsid w:val="003D553A"/>
    <w:rsid w:val="003D6A0C"/>
    <w:rsid w:val="003D6EEA"/>
    <w:rsid w:val="003E05F8"/>
    <w:rsid w:val="003E0A65"/>
    <w:rsid w:val="003E1A9E"/>
    <w:rsid w:val="003E4531"/>
    <w:rsid w:val="003E7AA9"/>
    <w:rsid w:val="003F16F7"/>
    <w:rsid w:val="003F1AAD"/>
    <w:rsid w:val="003F2238"/>
    <w:rsid w:val="003F3379"/>
    <w:rsid w:val="003F3D21"/>
    <w:rsid w:val="003F433B"/>
    <w:rsid w:val="003F577F"/>
    <w:rsid w:val="0040094A"/>
    <w:rsid w:val="0040175E"/>
    <w:rsid w:val="00403281"/>
    <w:rsid w:val="00404769"/>
    <w:rsid w:val="0040509A"/>
    <w:rsid w:val="00405E32"/>
    <w:rsid w:val="00410C12"/>
    <w:rsid w:val="00410F69"/>
    <w:rsid w:val="00412E0C"/>
    <w:rsid w:val="00415E9E"/>
    <w:rsid w:val="004170AB"/>
    <w:rsid w:val="004201B6"/>
    <w:rsid w:val="00420F74"/>
    <w:rsid w:val="00420FAD"/>
    <w:rsid w:val="00421A84"/>
    <w:rsid w:val="00423D4E"/>
    <w:rsid w:val="004248EC"/>
    <w:rsid w:val="00424D7B"/>
    <w:rsid w:val="0042668C"/>
    <w:rsid w:val="00426E3D"/>
    <w:rsid w:val="004306CC"/>
    <w:rsid w:val="00431244"/>
    <w:rsid w:val="00431364"/>
    <w:rsid w:val="00432815"/>
    <w:rsid w:val="00432E1D"/>
    <w:rsid w:val="00433C1A"/>
    <w:rsid w:val="00437444"/>
    <w:rsid w:val="004375BD"/>
    <w:rsid w:val="0044179C"/>
    <w:rsid w:val="00442D5D"/>
    <w:rsid w:val="00443520"/>
    <w:rsid w:val="00443BD9"/>
    <w:rsid w:val="00444691"/>
    <w:rsid w:val="00444849"/>
    <w:rsid w:val="0044566C"/>
    <w:rsid w:val="004457CC"/>
    <w:rsid w:val="004463EE"/>
    <w:rsid w:val="00446C31"/>
    <w:rsid w:val="00447308"/>
    <w:rsid w:val="00450A86"/>
    <w:rsid w:val="004516E0"/>
    <w:rsid w:val="00452075"/>
    <w:rsid w:val="00453522"/>
    <w:rsid w:val="00454597"/>
    <w:rsid w:val="00454A99"/>
    <w:rsid w:val="00454AC8"/>
    <w:rsid w:val="00454D19"/>
    <w:rsid w:val="00454F4F"/>
    <w:rsid w:val="00455B76"/>
    <w:rsid w:val="00460674"/>
    <w:rsid w:val="00460B0B"/>
    <w:rsid w:val="00461B91"/>
    <w:rsid w:val="004628A7"/>
    <w:rsid w:val="00462A5D"/>
    <w:rsid w:val="00463B99"/>
    <w:rsid w:val="0046471A"/>
    <w:rsid w:val="00467640"/>
    <w:rsid w:val="00470DA3"/>
    <w:rsid w:val="004718D7"/>
    <w:rsid w:val="004737AE"/>
    <w:rsid w:val="00473CD3"/>
    <w:rsid w:val="00475856"/>
    <w:rsid w:val="00477194"/>
    <w:rsid w:val="00480020"/>
    <w:rsid w:val="00481E63"/>
    <w:rsid w:val="00482CE7"/>
    <w:rsid w:val="00483C1B"/>
    <w:rsid w:val="00483DBB"/>
    <w:rsid w:val="00483F43"/>
    <w:rsid w:val="00485341"/>
    <w:rsid w:val="004854AB"/>
    <w:rsid w:val="0048628E"/>
    <w:rsid w:val="00486938"/>
    <w:rsid w:val="004877B7"/>
    <w:rsid w:val="004924E6"/>
    <w:rsid w:val="0049262C"/>
    <w:rsid w:val="00497444"/>
    <w:rsid w:val="00497828"/>
    <w:rsid w:val="00497E1B"/>
    <w:rsid w:val="004A06A8"/>
    <w:rsid w:val="004A32BA"/>
    <w:rsid w:val="004A33AF"/>
    <w:rsid w:val="004A5AB4"/>
    <w:rsid w:val="004A61D4"/>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847"/>
    <w:rsid w:val="004E5B0F"/>
    <w:rsid w:val="004E6D2A"/>
    <w:rsid w:val="004E7BE7"/>
    <w:rsid w:val="004F079B"/>
    <w:rsid w:val="004F13ED"/>
    <w:rsid w:val="004F2686"/>
    <w:rsid w:val="004F28A5"/>
    <w:rsid w:val="004F28CB"/>
    <w:rsid w:val="004F3EBE"/>
    <w:rsid w:val="004F411E"/>
    <w:rsid w:val="004F7D57"/>
    <w:rsid w:val="00500655"/>
    <w:rsid w:val="00500CDD"/>
    <w:rsid w:val="00501CD9"/>
    <w:rsid w:val="00501F63"/>
    <w:rsid w:val="0050293A"/>
    <w:rsid w:val="00503891"/>
    <w:rsid w:val="00503905"/>
    <w:rsid w:val="00503F38"/>
    <w:rsid w:val="005055CE"/>
    <w:rsid w:val="00506C45"/>
    <w:rsid w:val="00507DFD"/>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981"/>
    <w:rsid w:val="00545D46"/>
    <w:rsid w:val="005466D9"/>
    <w:rsid w:val="005501DB"/>
    <w:rsid w:val="00550C6A"/>
    <w:rsid w:val="005514CF"/>
    <w:rsid w:val="00552118"/>
    <w:rsid w:val="00553E52"/>
    <w:rsid w:val="00555A6F"/>
    <w:rsid w:val="00555C0F"/>
    <w:rsid w:val="00560454"/>
    <w:rsid w:val="00560C60"/>
    <w:rsid w:val="00560EB4"/>
    <w:rsid w:val="00562F09"/>
    <w:rsid w:val="00564E14"/>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46BA"/>
    <w:rsid w:val="005854B6"/>
    <w:rsid w:val="005858B9"/>
    <w:rsid w:val="00585E0F"/>
    <w:rsid w:val="0058629A"/>
    <w:rsid w:val="005869EB"/>
    <w:rsid w:val="0059047C"/>
    <w:rsid w:val="005904A3"/>
    <w:rsid w:val="00592DD6"/>
    <w:rsid w:val="005941C0"/>
    <w:rsid w:val="005970F8"/>
    <w:rsid w:val="00597883"/>
    <w:rsid w:val="005A029E"/>
    <w:rsid w:val="005A04A3"/>
    <w:rsid w:val="005A09F8"/>
    <w:rsid w:val="005A1F7D"/>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5EA4"/>
    <w:rsid w:val="005C642A"/>
    <w:rsid w:val="005C7E06"/>
    <w:rsid w:val="005D04BE"/>
    <w:rsid w:val="005D10D8"/>
    <w:rsid w:val="005D1995"/>
    <w:rsid w:val="005D40BE"/>
    <w:rsid w:val="005D43AA"/>
    <w:rsid w:val="005D625B"/>
    <w:rsid w:val="005E1E19"/>
    <w:rsid w:val="005E2648"/>
    <w:rsid w:val="005E30F2"/>
    <w:rsid w:val="005E3C8F"/>
    <w:rsid w:val="005E459F"/>
    <w:rsid w:val="005E45E2"/>
    <w:rsid w:val="005E4678"/>
    <w:rsid w:val="005E4781"/>
    <w:rsid w:val="005E5DF4"/>
    <w:rsid w:val="005E7C85"/>
    <w:rsid w:val="005E7CE9"/>
    <w:rsid w:val="005F21B2"/>
    <w:rsid w:val="005F257E"/>
    <w:rsid w:val="005F2F86"/>
    <w:rsid w:val="005F3319"/>
    <w:rsid w:val="005F40C3"/>
    <w:rsid w:val="005F4A67"/>
    <w:rsid w:val="005F4AA7"/>
    <w:rsid w:val="005F50C7"/>
    <w:rsid w:val="00601655"/>
    <w:rsid w:val="00604337"/>
    <w:rsid w:val="0060443A"/>
    <w:rsid w:val="0060446E"/>
    <w:rsid w:val="006049D2"/>
    <w:rsid w:val="00604B7E"/>
    <w:rsid w:val="00604F62"/>
    <w:rsid w:val="00605392"/>
    <w:rsid w:val="0060644A"/>
    <w:rsid w:val="00606918"/>
    <w:rsid w:val="006069E7"/>
    <w:rsid w:val="00610544"/>
    <w:rsid w:val="00611B3B"/>
    <w:rsid w:val="006122B4"/>
    <w:rsid w:val="00612F50"/>
    <w:rsid w:val="00613D36"/>
    <w:rsid w:val="0061512F"/>
    <w:rsid w:val="006157E6"/>
    <w:rsid w:val="00620188"/>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37AA5"/>
    <w:rsid w:val="0064098D"/>
    <w:rsid w:val="006438E0"/>
    <w:rsid w:val="006452CF"/>
    <w:rsid w:val="006452DD"/>
    <w:rsid w:val="00650B83"/>
    <w:rsid w:val="00651A83"/>
    <w:rsid w:val="00655CE5"/>
    <w:rsid w:val="0065774D"/>
    <w:rsid w:val="00657A9C"/>
    <w:rsid w:val="006601AD"/>
    <w:rsid w:val="00663185"/>
    <w:rsid w:val="00663A09"/>
    <w:rsid w:val="00663F0E"/>
    <w:rsid w:val="0066412D"/>
    <w:rsid w:val="0066435C"/>
    <w:rsid w:val="006644C6"/>
    <w:rsid w:val="00664E91"/>
    <w:rsid w:val="00665447"/>
    <w:rsid w:val="00665BF1"/>
    <w:rsid w:val="00670CE6"/>
    <w:rsid w:val="0067282C"/>
    <w:rsid w:val="00673A8D"/>
    <w:rsid w:val="00675FB8"/>
    <w:rsid w:val="006766B9"/>
    <w:rsid w:val="00677D8F"/>
    <w:rsid w:val="006817E7"/>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C4E"/>
    <w:rsid w:val="00696E06"/>
    <w:rsid w:val="00697A91"/>
    <w:rsid w:val="006A0917"/>
    <w:rsid w:val="006A27CD"/>
    <w:rsid w:val="006A2DB6"/>
    <w:rsid w:val="006A379E"/>
    <w:rsid w:val="006A49AF"/>
    <w:rsid w:val="006A53F4"/>
    <w:rsid w:val="006A5D08"/>
    <w:rsid w:val="006A62B4"/>
    <w:rsid w:val="006A693C"/>
    <w:rsid w:val="006B0C03"/>
    <w:rsid w:val="006B10BE"/>
    <w:rsid w:val="006B1355"/>
    <w:rsid w:val="006B1851"/>
    <w:rsid w:val="006B2057"/>
    <w:rsid w:val="006B23A2"/>
    <w:rsid w:val="006B3389"/>
    <w:rsid w:val="006B4501"/>
    <w:rsid w:val="006B5C48"/>
    <w:rsid w:val="006B638E"/>
    <w:rsid w:val="006B656E"/>
    <w:rsid w:val="006B6E3B"/>
    <w:rsid w:val="006C064A"/>
    <w:rsid w:val="006C2A55"/>
    <w:rsid w:val="006C2E90"/>
    <w:rsid w:val="006C41E2"/>
    <w:rsid w:val="006C4A5D"/>
    <w:rsid w:val="006C4CE8"/>
    <w:rsid w:val="006C524C"/>
    <w:rsid w:val="006C7E4A"/>
    <w:rsid w:val="006C7EEB"/>
    <w:rsid w:val="006D1776"/>
    <w:rsid w:val="006D1D57"/>
    <w:rsid w:val="006D33DB"/>
    <w:rsid w:val="006D3955"/>
    <w:rsid w:val="006D4483"/>
    <w:rsid w:val="006E139D"/>
    <w:rsid w:val="006E1464"/>
    <w:rsid w:val="006E354D"/>
    <w:rsid w:val="006E41A9"/>
    <w:rsid w:val="006E52B8"/>
    <w:rsid w:val="006E558F"/>
    <w:rsid w:val="006E5AC1"/>
    <w:rsid w:val="006F090F"/>
    <w:rsid w:val="006F0C55"/>
    <w:rsid w:val="006F0DC2"/>
    <w:rsid w:val="006F12FE"/>
    <w:rsid w:val="006F1D37"/>
    <w:rsid w:val="006F3E4B"/>
    <w:rsid w:val="006F5A37"/>
    <w:rsid w:val="006F6BAC"/>
    <w:rsid w:val="006F7AAC"/>
    <w:rsid w:val="00700548"/>
    <w:rsid w:val="007021B8"/>
    <w:rsid w:val="007023C6"/>
    <w:rsid w:val="00705B4B"/>
    <w:rsid w:val="00707FC0"/>
    <w:rsid w:val="00710FDE"/>
    <w:rsid w:val="00711089"/>
    <w:rsid w:val="007111D5"/>
    <w:rsid w:val="0071148D"/>
    <w:rsid w:val="0071387C"/>
    <w:rsid w:val="00713AFD"/>
    <w:rsid w:val="007157E0"/>
    <w:rsid w:val="00716AA9"/>
    <w:rsid w:val="007200BD"/>
    <w:rsid w:val="007207FC"/>
    <w:rsid w:val="00720D02"/>
    <w:rsid w:val="0072150B"/>
    <w:rsid w:val="007225C4"/>
    <w:rsid w:val="00722EC5"/>
    <w:rsid w:val="007230D5"/>
    <w:rsid w:val="00723444"/>
    <w:rsid w:val="007243A3"/>
    <w:rsid w:val="007256B2"/>
    <w:rsid w:val="00725F6E"/>
    <w:rsid w:val="00730C58"/>
    <w:rsid w:val="00731D23"/>
    <w:rsid w:val="00732375"/>
    <w:rsid w:val="00732B6C"/>
    <w:rsid w:val="00732C30"/>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A"/>
    <w:rsid w:val="007551CE"/>
    <w:rsid w:val="007555E8"/>
    <w:rsid w:val="00755F2E"/>
    <w:rsid w:val="0075650C"/>
    <w:rsid w:val="00756B6D"/>
    <w:rsid w:val="0076020B"/>
    <w:rsid w:val="00762605"/>
    <w:rsid w:val="00762832"/>
    <w:rsid w:val="00762941"/>
    <w:rsid w:val="00762965"/>
    <w:rsid w:val="00762BAE"/>
    <w:rsid w:val="00763C7B"/>
    <w:rsid w:val="007673A9"/>
    <w:rsid w:val="00770C3B"/>
    <w:rsid w:val="00770D61"/>
    <w:rsid w:val="0077184C"/>
    <w:rsid w:val="00771896"/>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91B"/>
    <w:rsid w:val="00782DA7"/>
    <w:rsid w:val="00783DAF"/>
    <w:rsid w:val="00785254"/>
    <w:rsid w:val="007873D3"/>
    <w:rsid w:val="0079072E"/>
    <w:rsid w:val="007919F7"/>
    <w:rsid w:val="00792279"/>
    <w:rsid w:val="0079375E"/>
    <w:rsid w:val="00793D56"/>
    <w:rsid w:val="00794A60"/>
    <w:rsid w:val="00794D73"/>
    <w:rsid w:val="00796329"/>
    <w:rsid w:val="00796671"/>
    <w:rsid w:val="00796F53"/>
    <w:rsid w:val="007A10A8"/>
    <w:rsid w:val="007A14A9"/>
    <w:rsid w:val="007A1924"/>
    <w:rsid w:val="007A2FAE"/>
    <w:rsid w:val="007A367C"/>
    <w:rsid w:val="007A4D6E"/>
    <w:rsid w:val="007A6160"/>
    <w:rsid w:val="007A74F5"/>
    <w:rsid w:val="007A7E93"/>
    <w:rsid w:val="007B0A75"/>
    <w:rsid w:val="007B3C57"/>
    <w:rsid w:val="007B688B"/>
    <w:rsid w:val="007B69DA"/>
    <w:rsid w:val="007C0804"/>
    <w:rsid w:val="007C182F"/>
    <w:rsid w:val="007C2BED"/>
    <w:rsid w:val="007C2EB2"/>
    <w:rsid w:val="007C35A7"/>
    <w:rsid w:val="007C4AE4"/>
    <w:rsid w:val="007C6553"/>
    <w:rsid w:val="007C7B69"/>
    <w:rsid w:val="007D03F8"/>
    <w:rsid w:val="007D1542"/>
    <w:rsid w:val="007D23B2"/>
    <w:rsid w:val="007D268E"/>
    <w:rsid w:val="007D4ABD"/>
    <w:rsid w:val="007D526C"/>
    <w:rsid w:val="007D52C4"/>
    <w:rsid w:val="007D65BC"/>
    <w:rsid w:val="007D6981"/>
    <w:rsid w:val="007D6B5E"/>
    <w:rsid w:val="007D72D6"/>
    <w:rsid w:val="007E0C94"/>
    <w:rsid w:val="007E1016"/>
    <w:rsid w:val="007E18D1"/>
    <w:rsid w:val="007E25BE"/>
    <w:rsid w:val="007E25D8"/>
    <w:rsid w:val="007E2665"/>
    <w:rsid w:val="007E467B"/>
    <w:rsid w:val="007E570B"/>
    <w:rsid w:val="007E657B"/>
    <w:rsid w:val="007E6C0E"/>
    <w:rsid w:val="007E6DD5"/>
    <w:rsid w:val="007E7723"/>
    <w:rsid w:val="007E7D8E"/>
    <w:rsid w:val="007F2AAE"/>
    <w:rsid w:val="007F2E8F"/>
    <w:rsid w:val="007F4D06"/>
    <w:rsid w:val="007F55B2"/>
    <w:rsid w:val="008012A4"/>
    <w:rsid w:val="00802FA8"/>
    <w:rsid w:val="00803A5F"/>
    <w:rsid w:val="008040DD"/>
    <w:rsid w:val="008044ED"/>
    <w:rsid w:val="00804C1B"/>
    <w:rsid w:val="0080573D"/>
    <w:rsid w:val="00807007"/>
    <w:rsid w:val="008103B3"/>
    <w:rsid w:val="008103D0"/>
    <w:rsid w:val="00810506"/>
    <w:rsid w:val="00811006"/>
    <w:rsid w:val="00812C01"/>
    <w:rsid w:val="00816CC5"/>
    <w:rsid w:val="008200CF"/>
    <w:rsid w:val="0082190F"/>
    <w:rsid w:val="0082224B"/>
    <w:rsid w:val="00822E79"/>
    <w:rsid w:val="00824069"/>
    <w:rsid w:val="00825EDD"/>
    <w:rsid w:val="00827537"/>
    <w:rsid w:val="00830E33"/>
    <w:rsid w:val="008311E8"/>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245"/>
    <w:rsid w:val="008643A6"/>
    <w:rsid w:val="00864DB8"/>
    <w:rsid w:val="008654F3"/>
    <w:rsid w:val="0086620C"/>
    <w:rsid w:val="00866ABB"/>
    <w:rsid w:val="00867167"/>
    <w:rsid w:val="00867922"/>
    <w:rsid w:val="0087030A"/>
    <w:rsid w:val="00870988"/>
    <w:rsid w:val="00871057"/>
    <w:rsid w:val="00871528"/>
    <w:rsid w:val="00875AB8"/>
    <w:rsid w:val="0088169E"/>
    <w:rsid w:val="0088175C"/>
    <w:rsid w:val="008838BD"/>
    <w:rsid w:val="00885107"/>
    <w:rsid w:val="008858E1"/>
    <w:rsid w:val="00886624"/>
    <w:rsid w:val="008874DF"/>
    <w:rsid w:val="0088790B"/>
    <w:rsid w:val="00887FF2"/>
    <w:rsid w:val="008912B2"/>
    <w:rsid w:val="008913D1"/>
    <w:rsid w:val="0089179B"/>
    <w:rsid w:val="00892F46"/>
    <w:rsid w:val="0089329C"/>
    <w:rsid w:val="00896353"/>
    <w:rsid w:val="00897708"/>
    <w:rsid w:val="008A0D85"/>
    <w:rsid w:val="008A19AD"/>
    <w:rsid w:val="008A1EA8"/>
    <w:rsid w:val="008A3A7D"/>
    <w:rsid w:val="008A4AA8"/>
    <w:rsid w:val="008A4B5F"/>
    <w:rsid w:val="008A508C"/>
    <w:rsid w:val="008A5808"/>
    <w:rsid w:val="008A5E50"/>
    <w:rsid w:val="008A6577"/>
    <w:rsid w:val="008A69FE"/>
    <w:rsid w:val="008A6A97"/>
    <w:rsid w:val="008A6C18"/>
    <w:rsid w:val="008A731D"/>
    <w:rsid w:val="008A755C"/>
    <w:rsid w:val="008B1352"/>
    <w:rsid w:val="008B3551"/>
    <w:rsid w:val="008B35BC"/>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6965"/>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660E"/>
    <w:rsid w:val="0091148C"/>
    <w:rsid w:val="00911A7A"/>
    <w:rsid w:val="009122FC"/>
    <w:rsid w:val="009125CF"/>
    <w:rsid w:val="00912752"/>
    <w:rsid w:val="009129E5"/>
    <w:rsid w:val="00912E95"/>
    <w:rsid w:val="0091484D"/>
    <w:rsid w:val="00914DFF"/>
    <w:rsid w:val="00916EAF"/>
    <w:rsid w:val="0091778F"/>
    <w:rsid w:val="00920BC8"/>
    <w:rsid w:val="00921765"/>
    <w:rsid w:val="00921F2B"/>
    <w:rsid w:val="009231F4"/>
    <w:rsid w:val="00923207"/>
    <w:rsid w:val="00923520"/>
    <w:rsid w:val="00923D84"/>
    <w:rsid w:val="00925BB0"/>
    <w:rsid w:val="009264B6"/>
    <w:rsid w:val="00930229"/>
    <w:rsid w:val="0093164E"/>
    <w:rsid w:val="00931668"/>
    <w:rsid w:val="009324A5"/>
    <w:rsid w:val="0093339E"/>
    <w:rsid w:val="00934836"/>
    <w:rsid w:val="00934EE0"/>
    <w:rsid w:val="0093682C"/>
    <w:rsid w:val="00936BA2"/>
    <w:rsid w:val="00940D4C"/>
    <w:rsid w:val="009413B7"/>
    <w:rsid w:val="0094175E"/>
    <w:rsid w:val="00942B67"/>
    <w:rsid w:val="00944308"/>
    <w:rsid w:val="00945D09"/>
    <w:rsid w:val="00946090"/>
    <w:rsid w:val="009470D0"/>
    <w:rsid w:val="0094724D"/>
    <w:rsid w:val="0094731C"/>
    <w:rsid w:val="00950064"/>
    <w:rsid w:val="00951182"/>
    <w:rsid w:val="00952F68"/>
    <w:rsid w:val="0095706C"/>
    <w:rsid w:val="00957C2B"/>
    <w:rsid w:val="00957CE1"/>
    <w:rsid w:val="0096022F"/>
    <w:rsid w:val="0096023C"/>
    <w:rsid w:val="00961269"/>
    <w:rsid w:val="00961959"/>
    <w:rsid w:val="009624CB"/>
    <w:rsid w:val="00963134"/>
    <w:rsid w:val="009639D8"/>
    <w:rsid w:val="00963BC1"/>
    <w:rsid w:val="00963D90"/>
    <w:rsid w:val="00963FC1"/>
    <w:rsid w:val="009641C2"/>
    <w:rsid w:val="0096696C"/>
    <w:rsid w:val="00967207"/>
    <w:rsid w:val="00970973"/>
    <w:rsid w:val="00970D75"/>
    <w:rsid w:val="009735A4"/>
    <w:rsid w:val="00975159"/>
    <w:rsid w:val="00975F5C"/>
    <w:rsid w:val="009766F3"/>
    <w:rsid w:val="009838F4"/>
    <w:rsid w:val="009852D9"/>
    <w:rsid w:val="00986CF7"/>
    <w:rsid w:val="009870D5"/>
    <w:rsid w:val="00991544"/>
    <w:rsid w:val="0099404F"/>
    <w:rsid w:val="009946B1"/>
    <w:rsid w:val="00994997"/>
    <w:rsid w:val="00994ECB"/>
    <w:rsid w:val="00996506"/>
    <w:rsid w:val="009969B7"/>
    <w:rsid w:val="0099733F"/>
    <w:rsid w:val="009A0C37"/>
    <w:rsid w:val="009A15CA"/>
    <w:rsid w:val="009A1BB2"/>
    <w:rsid w:val="009A256A"/>
    <w:rsid w:val="009A6BD4"/>
    <w:rsid w:val="009A7BA8"/>
    <w:rsid w:val="009B04B8"/>
    <w:rsid w:val="009B0E90"/>
    <w:rsid w:val="009B0EFB"/>
    <w:rsid w:val="009B53E9"/>
    <w:rsid w:val="009B5625"/>
    <w:rsid w:val="009C3103"/>
    <w:rsid w:val="009C5154"/>
    <w:rsid w:val="009C54D5"/>
    <w:rsid w:val="009C5515"/>
    <w:rsid w:val="009C6130"/>
    <w:rsid w:val="009C6BFF"/>
    <w:rsid w:val="009C7272"/>
    <w:rsid w:val="009C7B1A"/>
    <w:rsid w:val="009D1E8D"/>
    <w:rsid w:val="009D2203"/>
    <w:rsid w:val="009D2741"/>
    <w:rsid w:val="009D309B"/>
    <w:rsid w:val="009D57D8"/>
    <w:rsid w:val="009D6502"/>
    <w:rsid w:val="009D7C8F"/>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A01139"/>
    <w:rsid w:val="00A01CCC"/>
    <w:rsid w:val="00A01E80"/>
    <w:rsid w:val="00A021B6"/>
    <w:rsid w:val="00A024E7"/>
    <w:rsid w:val="00A02F36"/>
    <w:rsid w:val="00A05BA7"/>
    <w:rsid w:val="00A05F73"/>
    <w:rsid w:val="00A06DFE"/>
    <w:rsid w:val="00A10127"/>
    <w:rsid w:val="00A1081C"/>
    <w:rsid w:val="00A10AF0"/>
    <w:rsid w:val="00A11F5A"/>
    <w:rsid w:val="00A15E2C"/>
    <w:rsid w:val="00A16B7D"/>
    <w:rsid w:val="00A17073"/>
    <w:rsid w:val="00A17C3D"/>
    <w:rsid w:val="00A17CB0"/>
    <w:rsid w:val="00A2231D"/>
    <w:rsid w:val="00A225E9"/>
    <w:rsid w:val="00A23FF9"/>
    <w:rsid w:val="00A244C6"/>
    <w:rsid w:val="00A246C8"/>
    <w:rsid w:val="00A251E4"/>
    <w:rsid w:val="00A26906"/>
    <w:rsid w:val="00A27344"/>
    <w:rsid w:val="00A27B53"/>
    <w:rsid w:val="00A3075A"/>
    <w:rsid w:val="00A308A4"/>
    <w:rsid w:val="00A334AF"/>
    <w:rsid w:val="00A33573"/>
    <w:rsid w:val="00A33A8E"/>
    <w:rsid w:val="00A340B4"/>
    <w:rsid w:val="00A34F3F"/>
    <w:rsid w:val="00A36AF1"/>
    <w:rsid w:val="00A42461"/>
    <w:rsid w:val="00A425CA"/>
    <w:rsid w:val="00A438CB"/>
    <w:rsid w:val="00A45912"/>
    <w:rsid w:val="00A46EAE"/>
    <w:rsid w:val="00A502F8"/>
    <w:rsid w:val="00A510B5"/>
    <w:rsid w:val="00A5137D"/>
    <w:rsid w:val="00A52A87"/>
    <w:rsid w:val="00A55643"/>
    <w:rsid w:val="00A57B7E"/>
    <w:rsid w:val="00A60061"/>
    <w:rsid w:val="00A61BBA"/>
    <w:rsid w:val="00A61F59"/>
    <w:rsid w:val="00A62284"/>
    <w:rsid w:val="00A651A3"/>
    <w:rsid w:val="00A657EE"/>
    <w:rsid w:val="00A65CD6"/>
    <w:rsid w:val="00A66041"/>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2BE"/>
    <w:rsid w:val="00A87A5B"/>
    <w:rsid w:val="00A91723"/>
    <w:rsid w:val="00A940DC"/>
    <w:rsid w:val="00A94D13"/>
    <w:rsid w:val="00A94F30"/>
    <w:rsid w:val="00A95025"/>
    <w:rsid w:val="00A958BB"/>
    <w:rsid w:val="00A9630F"/>
    <w:rsid w:val="00A967C5"/>
    <w:rsid w:val="00A97F1E"/>
    <w:rsid w:val="00AA01A6"/>
    <w:rsid w:val="00AA090D"/>
    <w:rsid w:val="00AA11E9"/>
    <w:rsid w:val="00AA187E"/>
    <w:rsid w:val="00AA1C26"/>
    <w:rsid w:val="00AA2713"/>
    <w:rsid w:val="00AA4EC3"/>
    <w:rsid w:val="00AA529C"/>
    <w:rsid w:val="00AA5368"/>
    <w:rsid w:val="00AA5912"/>
    <w:rsid w:val="00AB015C"/>
    <w:rsid w:val="00AB0DF7"/>
    <w:rsid w:val="00AB1441"/>
    <w:rsid w:val="00AB25C3"/>
    <w:rsid w:val="00AB2784"/>
    <w:rsid w:val="00AB4068"/>
    <w:rsid w:val="00AB4704"/>
    <w:rsid w:val="00AB4997"/>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13F6"/>
    <w:rsid w:val="00B018F5"/>
    <w:rsid w:val="00B01EA1"/>
    <w:rsid w:val="00B02FAE"/>
    <w:rsid w:val="00B04A6F"/>
    <w:rsid w:val="00B06838"/>
    <w:rsid w:val="00B07D41"/>
    <w:rsid w:val="00B1090C"/>
    <w:rsid w:val="00B1105E"/>
    <w:rsid w:val="00B13F00"/>
    <w:rsid w:val="00B17F7A"/>
    <w:rsid w:val="00B20C2B"/>
    <w:rsid w:val="00B216EF"/>
    <w:rsid w:val="00B21751"/>
    <w:rsid w:val="00B230AF"/>
    <w:rsid w:val="00B233D7"/>
    <w:rsid w:val="00B23EA0"/>
    <w:rsid w:val="00B24620"/>
    <w:rsid w:val="00B25A7E"/>
    <w:rsid w:val="00B30594"/>
    <w:rsid w:val="00B31EC3"/>
    <w:rsid w:val="00B32D0A"/>
    <w:rsid w:val="00B32EE2"/>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C56"/>
    <w:rsid w:val="00B525E1"/>
    <w:rsid w:val="00B541A8"/>
    <w:rsid w:val="00B5623D"/>
    <w:rsid w:val="00B56320"/>
    <w:rsid w:val="00B62558"/>
    <w:rsid w:val="00B62D82"/>
    <w:rsid w:val="00B63D1D"/>
    <w:rsid w:val="00B663FB"/>
    <w:rsid w:val="00B66958"/>
    <w:rsid w:val="00B67A27"/>
    <w:rsid w:val="00B71E71"/>
    <w:rsid w:val="00B72EE7"/>
    <w:rsid w:val="00B7370D"/>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535"/>
    <w:rsid w:val="00BA37D0"/>
    <w:rsid w:val="00BA3B18"/>
    <w:rsid w:val="00BA53CB"/>
    <w:rsid w:val="00BA6EA4"/>
    <w:rsid w:val="00BA72A1"/>
    <w:rsid w:val="00BA7635"/>
    <w:rsid w:val="00BB17C1"/>
    <w:rsid w:val="00BB1B19"/>
    <w:rsid w:val="00BB21E3"/>
    <w:rsid w:val="00BB33FC"/>
    <w:rsid w:val="00BB4310"/>
    <w:rsid w:val="00BB5EA3"/>
    <w:rsid w:val="00BB6D2E"/>
    <w:rsid w:val="00BB7B26"/>
    <w:rsid w:val="00BC1418"/>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A76"/>
    <w:rsid w:val="00BE3EBF"/>
    <w:rsid w:val="00BE42A5"/>
    <w:rsid w:val="00BE722A"/>
    <w:rsid w:val="00BE745B"/>
    <w:rsid w:val="00BE7E0E"/>
    <w:rsid w:val="00BF0164"/>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70FA"/>
    <w:rsid w:val="00C1050F"/>
    <w:rsid w:val="00C107C7"/>
    <w:rsid w:val="00C11908"/>
    <w:rsid w:val="00C129AE"/>
    <w:rsid w:val="00C151BA"/>
    <w:rsid w:val="00C1572C"/>
    <w:rsid w:val="00C16123"/>
    <w:rsid w:val="00C16A72"/>
    <w:rsid w:val="00C208DB"/>
    <w:rsid w:val="00C21B3A"/>
    <w:rsid w:val="00C23D21"/>
    <w:rsid w:val="00C24687"/>
    <w:rsid w:val="00C24A25"/>
    <w:rsid w:val="00C24D6E"/>
    <w:rsid w:val="00C26CA3"/>
    <w:rsid w:val="00C26CA8"/>
    <w:rsid w:val="00C26DF7"/>
    <w:rsid w:val="00C271CD"/>
    <w:rsid w:val="00C27358"/>
    <w:rsid w:val="00C2790B"/>
    <w:rsid w:val="00C30707"/>
    <w:rsid w:val="00C30EFC"/>
    <w:rsid w:val="00C32140"/>
    <w:rsid w:val="00C33C4F"/>
    <w:rsid w:val="00C35FCF"/>
    <w:rsid w:val="00C36788"/>
    <w:rsid w:val="00C37996"/>
    <w:rsid w:val="00C421B6"/>
    <w:rsid w:val="00C423B9"/>
    <w:rsid w:val="00C434BF"/>
    <w:rsid w:val="00C43FA2"/>
    <w:rsid w:val="00C441B5"/>
    <w:rsid w:val="00C462BB"/>
    <w:rsid w:val="00C471EB"/>
    <w:rsid w:val="00C47C45"/>
    <w:rsid w:val="00C51FBE"/>
    <w:rsid w:val="00C529C0"/>
    <w:rsid w:val="00C536F1"/>
    <w:rsid w:val="00C5371F"/>
    <w:rsid w:val="00C542E8"/>
    <w:rsid w:val="00C54FDF"/>
    <w:rsid w:val="00C55762"/>
    <w:rsid w:val="00C55BE2"/>
    <w:rsid w:val="00C56418"/>
    <w:rsid w:val="00C5754D"/>
    <w:rsid w:val="00C63399"/>
    <w:rsid w:val="00C635DC"/>
    <w:rsid w:val="00C63698"/>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77C7C"/>
    <w:rsid w:val="00C80269"/>
    <w:rsid w:val="00C80352"/>
    <w:rsid w:val="00C80953"/>
    <w:rsid w:val="00C8151E"/>
    <w:rsid w:val="00C83A06"/>
    <w:rsid w:val="00C84585"/>
    <w:rsid w:val="00C8526B"/>
    <w:rsid w:val="00C8575D"/>
    <w:rsid w:val="00C8616C"/>
    <w:rsid w:val="00C86C10"/>
    <w:rsid w:val="00C87A6B"/>
    <w:rsid w:val="00C87C2A"/>
    <w:rsid w:val="00C90D6B"/>
    <w:rsid w:val="00C90DBF"/>
    <w:rsid w:val="00C90FC8"/>
    <w:rsid w:val="00C919A6"/>
    <w:rsid w:val="00C91FFE"/>
    <w:rsid w:val="00C920F0"/>
    <w:rsid w:val="00C9225D"/>
    <w:rsid w:val="00C93155"/>
    <w:rsid w:val="00C93A9B"/>
    <w:rsid w:val="00C9724B"/>
    <w:rsid w:val="00CA61AB"/>
    <w:rsid w:val="00CB248A"/>
    <w:rsid w:val="00CB2551"/>
    <w:rsid w:val="00CB6BF8"/>
    <w:rsid w:val="00CB6E62"/>
    <w:rsid w:val="00CB7402"/>
    <w:rsid w:val="00CC01E4"/>
    <w:rsid w:val="00CC0396"/>
    <w:rsid w:val="00CC1025"/>
    <w:rsid w:val="00CC4331"/>
    <w:rsid w:val="00CC6599"/>
    <w:rsid w:val="00CC77E9"/>
    <w:rsid w:val="00CC7B25"/>
    <w:rsid w:val="00CD0E82"/>
    <w:rsid w:val="00CD1109"/>
    <w:rsid w:val="00CD3138"/>
    <w:rsid w:val="00CD32DE"/>
    <w:rsid w:val="00CD394D"/>
    <w:rsid w:val="00CD3A78"/>
    <w:rsid w:val="00CD4007"/>
    <w:rsid w:val="00CD7684"/>
    <w:rsid w:val="00CD7D6F"/>
    <w:rsid w:val="00CE1608"/>
    <w:rsid w:val="00CE1A1A"/>
    <w:rsid w:val="00CE257D"/>
    <w:rsid w:val="00CE25DF"/>
    <w:rsid w:val="00CE2A54"/>
    <w:rsid w:val="00CE2A9F"/>
    <w:rsid w:val="00CE31C1"/>
    <w:rsid w:val="00CE7F2C"/>
    <w:rsid w:val="00CF0053"/>
    <w:rsid w:val="00CF2474"/>
    <w:rsid w:val="00CF3A4F"/>
    <w:rsid w:val="00CF43A0"/>
    <w:rsid w:val="00CF60FE"/>
    <w:rsid w:val="00CF6236"/>
    <w:rsid w:val="00CF672A"/>
    <w:rsid w:val="00D01B3E"/>
    <w:rsid w:val="00D0215E"/>
    <w:rsid w:val="00D02DB6"/>
    <w:rsid w:val="00D02E3A"/>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5BAF"/>
    <w:rsid w:val="00D16288"/>
    <w:rsid w:val="00D167B5"/>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B2E"/>
    <w:rsid w:val="00D37C7D"/>
    <w:rsid w:val="00D4242C"/>
    <w:rsid w:val="00D427AA"/>
    <w:rsid w:val="00D42B60"/>
    <w:rsid w:val="00D46013"/>
    <w:rsid w:val="00D4724D"/>
    <w:rsid w:val="00D47A34"/>
    <w:rsid w:val="00D5229C"/>
    <w:rsid w:val="00D52540"/>
    <w:rsid w:val="00D550D6"/>
    <w:rsid w:val="00D555E6"/>
    <w:rsid w:val="00D56C88"/>
    <w:rsid w:val="00D570E2"/>
    <w:rsid w:val="00D57796"/>
    <w:rsid w:val="00D60982"/>
    <w:rsid w:val="00D60BF9"/>
    <w:rsid w:val="00D60E37"/>
    <w:rsid w:val="00D613EC"/>
    <w:rsid w:val="00D61725"/>
    <w:rsid w:val="00D64190"/>
    <w:rsid w:val="00D64B85"/>
    <w:rsid w:val="00D657A3"/>
    <w:rsid w:val="00D65A43"/>
    <w:rsid w:val="00D66B7C"/>
    <w:rsid w:val="00D70775"/>
    <w:rsid w:val="00D71A6F"/>
    <w:rsid w:val="00D71E1C"/>
    <w:rsid w:val="00D72B94"/>
    <w:rsid w:val="00D7300F"/>
    <w:rsid w:val="00D73320"/>
    <w:rsid w:val="00D74514"/>
    <w:rsid w:val="00D750D1"/>
    <w:rsid w:val="00D7626A"/>
    <w:rsid w:val="00D77F01"/>
    <w:rsid w:val="00D80DBA"/>
    <w:rsid w:val="00D824EE"/>
    <w:rsid w:val="00D8333C"/>
    <w:rsid w:val="00D8373D"/>
    <w:rsid w:val="00D843BD"/>
    <w:rsid w:val="00D8658A"/>
    <w:rsid w:val="00D86AA6"/>
    <w:rsid w:val="00D90441"/>
    <w:rsid w:val="00D90E05"/>
    <w:rsid w:val="00D9112E"/>
    <w:rsid w:val="00D919E1"/>
    <w:rsid w:val="00D9344B"/>
    <w:rsid w:val="00D9369E"/>
    <w:rsid w:val="00D9588F"/>
    <w:rsid w:val="00D95B17"/>
    <w:rsid w:val="00D97098"/>
    <w:rsid w:val="00D97ACD"/>
    <w:rsid w:val="00D97E0E"/>
    <w:rsid w:val="00DA0F29"/>
    <w:rsid w:val="00DA1656"/>
    <w:rsid w:val="00DA1D6D"/>
    <w:rsid w:val="00DA1EE3"/>
    <w:rsid w:val="00DA2B89"/>
    <w:rsid w:val="00DA460F"/>
    <w:rsid w:val="00DA6146"/>
    <w:rsid w:val="00DB0DAA"/>
    <w:rsid w:val="00DB109C"/>
    <w:rsid w:val="00DB15FE"/>
    <w:rsid w:val="00DB1B56"/>
    <w:rsid w:val="00DB2319"/>
    <w:rsid w:val="00DB2B55"/>
    <w:rsid w:val="00DB2D9F"/>
    <w:rsid w:val="00DB48C9"/>
    <w:rsid w:val="00DB4C5D"/>
    <w:rsid w:val="00DB5F27"/>
    <w:rsid w:val="00DB7411"/>
    <w:rsid w:val="00DB7A05"/>
    <w:rsid w:val="00DC01BB"/>
    <w:rsid w:val="00DC22F4"/>
    <w:rsid w:val="00DC26DE"/>
    <w:rsid w:val="00DC3DE7"/>
    <w:rsid w:val="00DC4932"/>
    <w:rsid w:val="00DC628B"/>
    <w:rsid w:val="00DD08B4"/>
    <w:rsid w:val="00DD17F2"/>
    <w:rsid w:val="00DD3913"/>
    <w:rsid w:val="00DD41B0"/>
    <w:rsid w:val="00DD4BC1"/>
    <w:rsid w:val="00DD5089"/>
    <w:rsid w:val="00DD5783"/>
    <w:rsid w:val="00DD6692"/>
    <w:rsid w:val="00DD6E64"/>
    <w:rsid w:val="00DD71B4"/>
    <w:rsid w:val="00DE0191"/>
    <w:rsid w:val="00DE0A0E"/>
    <w:rsid w:val="00DE0CC5"/>
    <w:rsid w:val="00DE1984"/>
    <w:rsid w:val="00DE3C63"/>
    <w:rsid w:val="00DE7509"/>
    <w:rsid w:val="00DE7DA8"/>
    <w:rsid w:val="00DE7E22"/>
    <w:rsid w:val="00DF0CB4"/>
    <w:rsid w:val="00DF0FA0"/>
    <w:rsid w:val="00DF1C59"/>
    <w:rsid w:val="00DF20BC"/>
    <w:rsid w:val="00DF2AA1"/>
    <w:rsid w:val="00DF3122"/>
    <w:rsid w:val="00DF72A5"/>
    <w:rsid w:val="00DF72CC"/>
    <w:rsid w:val="00DF78A4"/>
    <w:rsid w:val="00E02360"/>
    <w:rsid w:val="00E02DFA"/>
    <w:rsid w:val="00E031F9"/>
    <w:rsid w:val="00E03FB9"/>
    <w:rsid w:val="00E05835"/>
    <w:rsid w:val="00E05D4B"/>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74B4"/>
    <w:rsid w:val="00E324E0"/>
    <w:rsid w:val="00E343CB"/>
    <w:rsid w:val="00E3518B"/>
    <w:rsid w:val="00E35B3E"/>
    <w:rsid w:val="00E366AE"/>
    <w:rsid w:val="00E37DBA"/>
    <w:rsid w:val="00E4113B"/>
    <w:rsid w:val="00E423ED"/>
    <w:rsid w:val="00E424E4"/>
    <w:rsid w:val="00E4310E"/>
    <w:rsid w:val="00E43176"/>
    <w:rsid w:val="00E4485F"/>
    <w:rsid w:val="00E44CFF"/>
    <w:rsid w:val="00E44D52"/>
    <w:rsid w:val="00E46A60"/>
    <w:rsid w:val="00E50BF0"/>
    <w:rsid w:val="00E50EB9"/>
    <w:rsid w:val="00E51250"/>
    <w:rsid w:val="00E51897"/>
    <w:rsid w:val="00E5236B"/>
    <w:rsid w:val="00E545E7"/>
    <w:rsid w:val="00E5607D"/>
    <w:rsid w:val="00E56267"/>
    <w:rsid w:val="00E56AD1"/>
    <w:rsid w:val="00E56CE2"/>
    <w:rsid w:val="00E5755B"/>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342"/>
    <w:rsid w:val="00EA5845"/>
    <w:rsid w:val="00EA6E9B"/>
    <w:rsid w:val="00EA778E"/>
    <w:rsid w:val="00EA77AB"/>
    <w:rsid w:val="00EA7EE8"/>
    <w:rsid w:val="00EB185E"/>
    <w:rsid w:val="00EB24C9"/>
    <w:rsid w:val="00EB3F9B"/>
    <w:rsid w:val="00EB6238"/>
    <w:rsid w:val="00EB6F58"/>
    <w:rsid w:val="00EC0144"/>
    <w:rsid w:val="00EC1767"/>
    <w:rsid w:val="00EC3537"/>
    <w:rsid w:val="00EC4A72"/>
    <w:rsid w:val="00EC4D04"/>
    <w:rsid w:val="00EC5E15"/>
    <w:rsid w:val="00EC7D62"/>
    <w:rsid w:val="00ED04B2"/>
    <w:rsid w:val="00ED114F"/>
    <w:rsid w:val="00ED24DE"/>
    <w:rsid w:val="00EE004E"/>
    <w:rsid w:val="00EE11A3"/>
    <w:rsid w:val="00EE1AAB"/>
    <w:rsid w:val="00EE1DDA"/>
    <w:rsid w:val="00EE2692"/>
    <w:rsid w:val="00EE2B75"/>
    <w:rsid w:val="00EE5A6F"/>
    <w:rsid w:val="00EE61DC"/>
    <w:rsid w:val="00EE6CD5"/>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3DCA"/>
    <w:rsid w:val="00F043D6"/>
    <w:rsid w:val="00F048E5"/>
    <w:rsid w:val="00F05373"/>
    <w:rsid w:val="00F06C09"/>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52B"/>
    <w:rsid w:val="00F24F0A"/>
    <w:rsid w:val="00F257B4"/>
    <w:rsid w:val="00F26B8E"/>
    <w:rsid w:val="00F27071"/>
    <w:rsid w:val="00F27DC2"/>
    <w:rsid w:val="00F32F45"/>
    <w:rsid w:val="00F333B1"/>
    <w:rsid w:val="00F334BF"/>
    <w:rsid w:val="00F338C4"/>
    <w:rsid w:val="00F35026"/>
    <w:rsid w:val="00F35D90"/>
    <w:rsid w:val="00F36117"/>
    <w:rsid w:val="00F40A51"/>
    <w:rsid w:val="00F40E7E"/>
    <w:rsid w:val="00F41C86"/>
    <w:rsid w:val="00F42095"/>
    <w:rsid w:val="00F42F19"/>
    <w:rsid w:val="00F45342"/>
    <w:rsid w:val="00F4589B"/>
    <w:rsid w:val="00F468D7"/>
    <w:rsid w:val="00F47826"/>
    <w:rsid w:val="00F47959"/>
    <w:rsid w:val="00F47CC1"/>
    <w:rsid w:val="00F5029D"/>
    <w:rsid w:val="00F506D8"/>
    <w:rsid w:val="00F511C1"/>
    <w:rsid w:val="00F51887"/>
    <w:rsid w:val="00F51B2C"/>
    <w:rsid w:val="00F535EB"/>
    <w:rsid w:val="00F53A9E"/>
    <w:rsid w:val="00F54F12"/>
    <w:rsid w:val="00F55BD6"/>
    <w:rsid w:val="00F60525"/>
    <w:rsid w:val="00F60779"/>
    <w:rsid w:val="00F6112B"/>
    <w:rsid w:val="00F6140D"/>
    <w:rsid w:val="00F6219E"/>
    <w:rsid w:val="00F66868"/>
    <w:rsid w:val="00F66900"/>
    <w:rsid w:val="00F678A3"/>
    <w:rsid w:val="00F70B9B"/>
    <w:rsid w:val="00F72372"/>
    <w:rsid w:val="00F736A5"/>
    <w:rsid w:val="00F7545E"/>
    <w:rsid w:val="00F76046"/>
    <w:rsid w:val="00F76D64"/>
    <w:rsid w:val="00F80F01"/>
    <w:rsid w:val="00F81A2A"/>
    <w:rsid w:val="00F81D30"/>
    <w:rsid w:val="00F81EEC"/>
    <w:rsid w:val="00F823F3"/>
    <w:rsid w:val="00F82974"/>
    <w:rsid w:val="00F82F56"/>
    <w:rsid w:val="00F844DF"/>
    <w:rsid w:val="00F86060"/>
    <w:rsid w:val="00F86989"/>
    <w:rsid w:val="00F8748D"/>
    <w:rsid w:val="00F876D5"/>
    <w:rsid w:val="00F87B24"/>
    <w:rsid w:val="00F91E01"/>
    <w:rsid w:val="00F92124"/>
    <w:rsid w:val="00F936E7"/>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67A"/>
    <w:rsid w:val="00FB4E1A"/>
    <w:rsid w:val="00FB62A5"/>
    <w:rsid w:val="00FB656A"/>
    <w:rsid w:val="00FB6E51"/>
    <w:rsid w:val="00FC0268"/>
    <w:rsid w:val="00FC0BE9"/>
    <w:rsid w:val="00FC1BEA"/>
    <w:rsid w:val="00FC25D8"/>
    <w:rsid w:val="00FC2848"/>
    <w:rsid w:val="00FC2E31"/>
    <w:rsid w:val="00FC30FA"/>
    <w:rsid w:val="00FC4480"/>
    <w:rsid w:val="00FC572F"/>
    <w:rsid w:val="00FC5910"/>
    <w:rsid w:val="00FC5EC3"/>
    <w:rsid w:val="00FD0684"/>
    <w:rsid w:val="00FD40F9"/>
    <w:rsid w:val="00FD439D"/>
    <w:rsid w:val="00FD4CA6"/>
    <w:rsid w:val="00FD4CF6"/>
    <w:rsid w:val="00FD7287"/>
    <w:rsid w:val="00FD7668"/>
    <w:rsid w:val="00FD7D25"/>
    <w:rsid w:val="00FE23CC"/>
    <w:rsid w:val="00FE26DE"/>
    <w:rsid w:val="00FE2D80"/>
    <w:rsid w:val="00FE4159"/>
    <w:rsid w:val="00FE4C2A"/>
    <w:rsid w:val="00FE52C8"/>
    <w:rsid w:val="00FE553B"/>
    <w:rsid w:val="00FE677E"/>
    <w:rsid w:val="00FE6816"/>
    <w:rsid w:val="00FE6944"/>
    <w:rsid w:val="00FE70C0"/>
    <w:rsid w:val="00FF0D27"/>
    <w:rsid w:val="00FF13B1"/>
    <w:rsid w:val="00FF159A"/>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mmunity.icann.org/x/2CWAAw)" TargetMode="External"/><Relationship Id="rId26" Type="http://schemas.openxmlformats.org/officeDocument/2006/relationships/hyperlink" Target="https://community.icann.org/x/_RmOAw" TargetMode="External"/><Relationship Id="rId39" Type="http://schemas.openxmlformats.org/officeDocument/2006/relationships/hyperlink" Target="https://www.icann.org/resources/board-material/resolutions-2016-06-25-en" TargetMode="External"/><Relationship Id="rId21" Type="http://schemas.openxmlformats.org/officeDocument/2006/relationships/hyperlink" Target="https://community.icann.org/x/E4xlAw)" TargetMode="External"/><Relationship Id="rId34" Type="http://schemas.openxmlformats.org/officeDocument/2006/relationships/hyperlink" Target="https://www.icann.org/resources/board-material/resolutions-new-gtld-2013-07-17-en" TargetMode="External"/><Relationship Id="rId42" Type="http://schemas.openxmlformats.org/officeDocument/2006/relationships/hyperlink" Target="https://community.icann.org/x/phPRAg" TargetMode="External"/><Relationship Id="rId47" Type="http://schemas.openxmlformats.org/officeDocument/2006/relationships/hyperlink" Target="https://www.icann.org/en/groups/board/documents/resolutions-20dec12-en.htm" TargetMode="External"/><Relationship Id="rId50" Type="http://schemas.openxmlformats.org/officeDocument/2006/relationships/hyperlink" Target="https://gnso.icann.org/en/correspondence/bladel-to-crocker-01dec16-en.pdf)" TargetMode="External"/><Relationship Id="rId55" Type="http://schemas.openxmlformats.org/officeDocument/2006/relationships/hyperlink" Target="https://www.icann.org/resources/pages/thick-whois-transition-policy-2017-02-01-en" TargetMode="External"/><Relationship Id="rId63" Type="http://schemas.openxmlformats.org/officeDocument/2006/relationships/hyperlink" Target="https://gnso.icann.org/en/group-activities/inactive/2013/pednr" TargetMode="External"/><Relationship Id="rId68" Type="http://schemas.openxmlformats.org/officeDocument/2006/relationships/hyperlink" Target="https://gnso.icann.org/en/issues/transfers/irtp-b-final-report-30may11-en.pdf" TargetMode="External"/><Relationship Id="rId7" Type="http://schemas.openxmlformats.org/officeDocument/2006/relationships/footnotes" Target="footnotes.xml"/><Relationship Id="rId71" Type="http://schemas.openxmlformats.org/officeDocument/2006/relationships/hyperlink" Target="https://gnso.icann.org/en/issues/transfers/irtp-d-final-25sep14-en.pdf" TargetMode="External"/><Relationship Id="rId2" Type="http://schemas.openxmlformats.org/officeDocument/2006/relationships/numbering" Target="numbering.xml"/><Relationship Id="rId16" Type="http://schemas.openxmlformats.org/officeDocument/2006/relationships/hyperlink" Target="https://gnso.icann.org/en/council/resolutions" TargetMode="External"/><Relationship Id="rId29" Type="http://schemas.openxmlformats.org/officeDocument/2006/relationships/hyperlink" Target="https://community.icann.org/x/lQInAw)" TargetMode="Externa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community.icann.org/x/p4xlAw" TargetMode="External"/><Relationship Id="rId32" Type="http://schemas.openxmlformats.org/officeDocument/2006/relationships/hyperlink" Target="https://gnso.icann.org/en/drafts/bylaws-drafting-team-minority-report-10oct16-en.pdf)" TargetMode="External"/><Relationship Id="rId37" Type="http://schemas.openxmlformats.org/officeDocument/2006/relationships/hyperlink" Target="https://community.icann.org/x/4xXxAg)" TargetMode="External"/><Relationship Id="rId40" Type="http://schemas.openxmlformats.org/officeDocument/2006/relationships/hyperlink" Target="http://gnso.icann.org/en/drafts/gnso-review-charter-11jul16-en.pdf)" TargetMode="External"/><Relationship Id="rId45" Type="http://schemas.openxmlformats.org/officeDocument/2006/relationships/hyperlink" Target="https://www.icann.org/resources/board-material/resolutions-2016-08-09-en" TargetMode="External"/><Relationship Id="rId53" Type="http://schemas.openxmlformats.org/officeDocument/2006/relationships/hyperlink" Target="https://www.icann.org/news/announcement-2-2017-02-01-en" TargetMode="External"/><Relationship Id="rId58" Type="http://schemas.openxmlformats.org/officeDocument/2006/relationships/hyperlink" Target="https://www.icann.org/resources/pages/affirmation-of-commitments-2009-09-30-en" TargetMode="External"/><Relationship Id="rId66" Type="http://schemas.openxmlformats.org/officeDocument/2006/relationships/hyperlink" Target="https://gnso.icann.org/en/council/resolutions"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28" Type="http://schemas.openxmlformats.org/officeDocument/2006/relationships/hyperlink" Target="https://www.icann.org/public-comments/igo-ingo-crp-access-initial-2017-01-20-en)" TargetMode="External"/><Relationship Id="rId36" Type="http://schemas.openxmlformats.org/officeDocument/2006/relationships/hyperlink" Target="https://www.icann.org/en/system/files/files/report-comments-geo-regions-13may16-en.pdf)" TargetMode="External"/><Relationship Id="rId49" Type="http://schemas.openxmlformats.org/officeDocument/2006/relationships/hyperlink" Target="https://www.icann.org/news/announcement-2016-06-01-en)" TargetMode="External"/><Relationship Id="rId57" Type="http://schemas.openxmlformats.org/officeDocument/2006/relationships/hyperlink" Target="https://www.icann.org/public-comments/igo-ingo-protection-2017-05-17-en" TargetMode="External"/><Relationship Id="rId61" Type="http://schemas.openxmlformats.org/officeDocument/2006/relationships/hyperlink" Target="https://www.icann.org/en/system/files/files/sadag-final-09aug17-en.pdf" TargetMode="External"/><Relationship Id="rId10" Type="http://schemas.openxmlformats.org/officeDocument/2006/relationships/image" Target="media/image2.png"/><Relationship Id="rId19" Type="http://schemas.openxmlformats.org/officeDocument/2006/relationships/hyperlink" Target="https://community.icann.org/x/KAp1Aw)" TargetMode="External"/><Relationship Id="rId31" Type="http://schemas.openxmlformats.org/officeDocument/2006/relationships/hyperlink" Target="https://gnso.icann.org/en/drafts/bylaws-drafting-team-final-report-12oct16-en.pdf" TargetMode="External"/><Relationship Id="rId44" Type="http://schemas.openxmlformats.org/officeDocument/2006/relationships/hyperlink" Target="https://gnso.icann.org/en/council/resolutions" TargetMode="External"/><Relationship Id="rId52" Type="http://schemas.openxmlformats.org/officeDocument/2006/relationships/hyperlink" Target="http://www.icann.org/en/groups/board/documents/resolutions-07feb14-en.htm" TargetMode="External"/><Relationship Id="rId60" Type="http://schemas.openxmlformats.org/officeDocument/2006/relationships/hyperlink" Target="https://community.icann.org/download/attachments/56135378/INTA%20Cost%20Impact%20Report%20revised%204-13-17%20v2.1.pdf?version=1&amp;modificationDate=1494419285000&amp;api=v2" TargetMode="External"/><Relationship Id="rId65" Type="http://schemas.openxmlformats.org/officeDocument/2006/relationships/hyperlink" Target="https://gnso.icann.org/issues/pednr-final-report-14jun11-en.pdf"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community.icann.org/x/oIxlAw" TargetMode="External"/><Relationship Id="rId27" Type="http://schemas.openxmlformats.org/officeDocument/2006/relationships/hyperlink" Target="https://community.icann.org/x/77rhAg)" TargetMode="External"/><Relationship Id="rId30" Type="http://schemas.openxmlformats.org/officeDocument/2006/relationships/hyperlink" Target="http://gnso.icann.org/en/council/resolutions" TargetMode="External"/><Relationship Id="rId35" Type="http://schemas.openxmlformats.org/officeDocument/2006/relationships/hyperlink" Target="https://www.icann.org/public-comments/geo-regions-2015-12-23-en" TargetMode="External"/><Relationship Id="rId43" Type="http://schemas.openxmlformats.org/officeDocument/2006/relationships/hyperlink" Target="https://mm.icann.org/pipermail/council/2017-October/020537.html" TargetMode="External"/><Relationship Id="rId48" Type="http://schemas.openxmlformats.org/officeDocument/2006/relationships/hyperlink" Target="https://www.icann.org/news/announcement-2-2015-09-24-en" TargetMode="External"/><Relationship Id="rId56" Type="http://schemas.openxmlformats.org/officeDocument/2006/relationships/hyperlink" Target="http://www.icann.org/en/groups/board/documents/resolutions-30apr14-en.htm" TargetMode="External"/><Relationship Id="rId64" Type="http://schemas.openxmlformats.org/officeDocument/2006/relationships/hyperlink" Target="https://gnso.icann.org/issues/pednr-final-report-14jun11-en.pdf" TargetMode="External"/><Relationship Id="rId69" Type="http://schemas.openxmlformats.org/officeDocument/2006/relationships/hyperlink" Target="https://www.icann.org/resources/pages/registrars/transfers-en" TargetMode="External"/><Relationship Id="rId8" Type="http://schemas.openxmlformats.org/officeDocument/2006/relationships/endnotes" Target="endnotes.xml"/><Relationship Id="rId51" Type="http://schemas.openxmlformats.org/officeDocument/2006/relationships/hyperlink" Target="https://gnso.icann.org/en/correspondence/crocker-to-bladel-21dec16-en.pdf)" TargetMode="External"/><Relationship Id="rId72" Type="http://schemas.openxmlformats.org/officeDocument/2006/relationships/hyperlink" Target="https://gnso.icann.org/en/council/op-procedures-01sep16-en.pdf"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gnso.icann.org/en/council/resolutions" TargetMode="External"/><Relationship Id="rId25" Type="http://schemas.openxmlformats.org/officeDocument/2006/relationships/hyperlink" Target="https://community.icann.org/x/p4xlAw" TargetMode="External"/><Relationship Id="rId33" Type="http://schemas.openxmlformats.org/officeDocument/2006/relationships/hyperlink" Target="http://www.icann.org/en/groups/board/documents/resolutions-30apr14-en.htm" TargetMode="External"/><Relationship Id="rId38" Type="http://schemas.openxmlformats.org/officeDocument/2006/relationships/hyperlink" Target="http://gnso.icann.org/en/drafts/review-feasibility-prioritization-25feb16-en.pdf)" TargetMode="External"/><Relationship Id="rId46" Type="http://schemas.openxmlformats.org/officeDocument/2006/relationships/hyperlink" Target="https://www.icann.org/resources/board-material/resolutions-2015-09-28-en)" TargetMode="External"/><Relationship Id="rId59" Type="http://schemas.openxmlformats.org/officeDocument/2006/relationships/hyperlink" Target="https://www.icann.org/public-comments/cct-rt-draft-report-2017-03-07-en" TargetMode="External"/><Relationship Id="rId67" Type="http://schemas.openxmlformats.org/officeDocument/2006/relationships/hyperlink" Target="https://gnso.icann.org/en/group-activities/inactive/2012/irtp-b" TargetMode="External"/><Relationship Id="rId20" Type="http://schemas.openxmlformats.org/officeDocument/2006/relationships/hyperlink" Target="https://www.icann.org/news/announcement-2017-10-22-en" TargetMode="External"/><Relationship Id="rId41" Type="http://schemas.openxmlformats.org/officeDocument/2006/relationships/hyperlink" Target="https://gnso.icann.org/en/drafts/review-implementation-recommendations-plan-21nov16-en.pdf)" TargetMode="External"/><Relationship Id="rId54" Type="http://schemas.openxmlformats.org/officeDocument/2006/relationships/hyperlink" Target="https://www.icann.org/resources/pages/rdds-labeling-policy-2017-02-01-en" TargetMode="External"/><Relationship Id="rId62" Type="http://schemas.openxmlformats.org/officeDocument/2006/relationships/hyperlink" Target="https://gnso.icann.org/en/council/resolutions" TargetMode="External"/><Relationship Id="rId70" Type="http://schemas.openxmlformats.org/officeDocument/2006/relationships/hyperlink" Target="https://gnso.icann.org/en/council/resolutions"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8A07-4AF1-4C01-8F9C-51D25555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8942</Words>
  <Characters>50971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59794</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2</cp:revision>
  <cp:lastPrinted>2014-02-18T10:38:00Z</cp:lastPrinted>
  <dcterms:created xsi:type="dcterms:W3CDTF">2017-11-27T22:59:00Z</dcterms:created>
  <dcterms:modified xsi:type="dcterms:W3CDTF">2017-11-27T22:59:00Z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