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ED0D74" w14:textId="4B8D741C" w:rsidR="00D559F3" w:rsidRDefault="00384BBC">
      <w:pPr>
        <w:rPr>
          <w:rStyle w:val="Funotenanker"/>
          <w:rFonts w:ascii="Calibri" w:hAnsi="Calibri"/>
          <w:b/>
          <w:bCs/>
          <w:sz w:val="22"/>
          <w:szCs w:val="22"/>
        </w:rPr>
      </w:pPr>
      <w:r>
        <w:rPr>
          <w:rFonts w:ascii="Calibri" w:hAnsi="Calibri"/>
          <w:b/>
          <w:bCs/>
          <w:sz w:val="22"/>
          <w:szCs w:val="22"/>
        </w:rPr>
        <w:t xml:space="preserve">GNSO REVIEW OF THE </w:t>
      </w:r>
      <w:hyperlink r:id="rId7" w:history="1">
        <w:r w:rsidR="004C0744">
          <w:rPr>
            <w:rStyle w:val="Hyperlink"/>
            <w:rFonts w:ascii="Calibri" w:hAnsi="Calibri"/>
            <w:b/>
            <w:bCs/>
            <w:sz w:val="22"/>
            <w:szCs w:val="22"/>
          </w:rPr>
          <w:t>ABU DHABI GAC COMMUNIQUE</w:t>
        </w:r>
      </w:hyperlink>
      <w:r>
        <w:rPr>
          <w:rStyle w:val="Funotenanker"/>
          <w:rFonts w:ascii="Calibri" w:hAnsi="Calibri"/>
          <w:b/>
          <w:bCs/>
          <w:sz w:val="22"/>
          <w:szCs w:val="22"/>
        </w:rPr>
        <w:footnoteReference w:id="1"/>
      </w:r>
    </w:p>
    <w:p w14:paraId="3229F535" w14:textId="77777777" w:rsidR="00D559F3" w:rsidRDefault="00D559F3">
      <w:pPr>
        <w:widowControl w:val="0"/>
        <w:rPr>
          <w:rFonts w:ascii="Calibri" w:eastAsia="Calibri" w:hAnsi="Calibri" w:cs="Calibri"/>
          <w:sz w:val="22"/>
          <w:szCs w:val="22"/>
        </w:rPr>
      </w:pPr>
    </w:p>
    <w:tbl>
      <w:tblPr>
        <w:tblW w:w="0" w:type="auto"/>
        <w:tblInd w:w="7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top w:w="80" w:type="dxa"/>
          <w:left w:w="75" w:type="dxa"/>
          <w:bottom w:w="80" w:type="dxa"/>
          <w:right w:w="80" w:type="dxa"/>
        </w:tblCellMar>
        <w:tblLook w:val="04A0" w:firstRow="1" w:lastRow="0" w:firstColumn="1" w:lastColumn="0" w:noHBand="0" w:noVBand="1"/>
      </w:tblPr>
      <w:tblGrid>
        <w:gridCol w:w="1887"/>
        <w:gridCol w:w="3060"/>
        <w:gridCol w:w="1996"/>
        <w:gridCol w:w="2864"/>
        <w:gridCol w:w="3230"/>
      </w:tblGrid>
      <w:tr w:rsidR="00776337" w:rsidRPr="00F757CF" w14:paraId="649D2538" w14:textId="77777777" w:rsidTr="000A4852">
        <w:trPr>
          <w:trHeight w:val="1830"/>
          <w:tblHeader/>
        </w:trPr>
        <w:tc>
          <w:tcPr>
            <w:tcW w:w="1887" w:type="dxa"/>
            <w:tcBorders>
              <w:top w:val="single" w:sz="4" w:space="0" w:color="000001"/>
              <w:left w:val="single" w:sz="4" w:space="0" w:color="000001"/>
              <w:bottom w:val="single" w:sz="4" w:space="0" w:color="000001"/>
              <w:right w:val="single" w:sz="4" w:space="0" w:color="000001"/>
            </w:tcBorders>
            <w:shd w:val="clear" w:color="auto" w:fill="C0C0C0"/>
            <w:tcMar>
              <w:left w:w="75" w:type="dxa"/>
            </w:tcMar>
          </w:tcPr>
          <w:p w14:paraId="0EB0B279" w14:textId="77777777" w:rsidR="00D559F3" w:rsidRPr="00F757CF" w:rsidRDefault="00384BBC" w:rsidP="007410AF">
            <w:pPr>
              <w:rPr>
                <w:rFonts w:ascii="Calibri" w:hAnsi="Calibri"/>
                <w:b/>
                <w:bCs/>
                <w:sz w:val="22"/>
                <w:szCs w:val="22"/>
              </w:rPr>
            </w:pPr>
            <w:r w:rsidRPr="00F757CF">
              <w:rPr>
                <w:rFonts w:ascii="Calibri" w:hAnsi="Calibri"/>
                <w:b/>
                <w:bCs/>
                <w:sz w:val="22"/>
                <w:szCs w:val="22"/>
              </w:rPr>
              <w:t>GAC Advice - Topic</w:t>
            </w:r>
          </w:p>
        </w:tc>
        <w:tc>
          <w:tcPr>
            <w:tcW w:w="3060" w:type="dxa"/>
            <w:tcBorders>
              <w:top w:val="single" w:sz="4" w:space="0" w:color="000001"/>
              <w:left w:val="single" w:sz="4" w:space="0" w:color="000001"/>
              <w:bottom w:val="single" w:sz="4" w:space="0" w:color="000001"/>
              <w:right w:val="single" w:sz="4" w:space="0" w:color="000001"/>
            </w:tcBorders>
            <w:shd w:val="clear" w:color="auto" w:fill="C0C0C0"/>
            <w:tcMar>
              <w:left w:w="75" w:type="dxa"/>
            </w:tcMar>
          </w:tcPr>
          <w:p w14:paraId="2BBB729F" w14:textId="77777777" w:rsidR="00D559F3" w:rsidRPr="00F757CF" w:rsidRDefault="00384BBC" w:rsidP="007410AF">
            <w:pPr>
              <w:rPr>
                <w:rFonts w:ascii="Calibri" w:hAnsi="Calibri"/>
                <w:b/>
                <w:bCs/>
                <w:sz w:val="22"/>
                <w:szCs w:val="22"/>
              </w:rPr>
            </w:pPr>
            <w:r w:rsidRPr="00F757CF">
              <w:rPr>
                <w:rFonts w:ascii="Calibri" w:hAnsi="Calibri"/>
                <w:b/>
                <w:bCs/>
                <w:sz w:val="22"/>
                <w:szCs w:val="22"/>
              </w:rPr>
              <w:t>GAC Advice Details</w:t>
            </w:r>
          </w:p>
        </w:tc>
        <w:tc>
          <w:tcPr>
            <w:tcW w:w="1996" w:type="dxa"/>
            <w:tcBorders>
              <w:top w:val="single" w:sz="4" w:space="0" w:color="000001"/>
              <w:left w:val="single" w:sz="4" w:space="0" w:color="000001"/>
              <w:bottom w:val="single" w:sz="4" w:space="0" w:color="000001"/>
              <w:right w:val="single" w:sz="4" w:space="0" w:color="000001"/>
            </w:tcBorders>
            <w:shd w:val="clear" w:color="auto" w:fill="C0C0C0"/>
            <w:tcMar>
              <w:left w:w="75" w:type="dxa"/>
            </w:tcMar>
          </w:tcPr>
          <w:p w14:paraId="51290D1C" w14:textId="77777777" w:rsidR="00D559F3" w:rsidRPr="00F757CF" w:rsidRDefault="00384BBC" w:rsidP="007410AF">
            <w:pPr>
              <w:rPr>
                <w:rFonts w:ascii="Calibri" w:hAnsi="Calibri"/>
                <w:b/>
                <w:bCs/>
                <w:sz w:val="22"/>
                <w:szCs w:val="22"/>
              </w:rPr>
            </w:pPr>
            <w:r w:rsidRPr="00F757CF">
              <w:rPr>
                <w:rFonts w:ascii="Calibri" w:hAnsi="Calibri"/>
                <w:b/>
                <w:bCs/>
                <w:sz w:val="22"/>
                <w:szCs w:val="22"/>
              </w:rPr>
              <w:t>Does the advice concern an issue that can be considered within the remit</w:t>
            </w:r>
            <w:r w:rsidRPr="00F757CF">
              <w:rPr>
                <w:rStyle w:val="FootnoteReference"/>
                <w:rFonts w:ascii="Calibri" w:hAnsi="Calibri"/>
                <w:b/>
                <w:bCs/>
                <w:sz w:val="22"/>
                <w:szCs w:val="22"/>
              </w:rPr>
              <w:footnoteReference w:id="2"/>
            </w:r>
            <w:r w:rsidRPr="00F757CF">
              <w:rPr>
                <w:rFonts w:ascii="Calibri" w:hAnsi="Calibri"/>
                <w:b/>
                <w:bCs/>
                <w:sz w:val="22"/>
                <w:szCs w:val="22"/>
              </w:rPr>
              <w:t xml:space="preserve"> of the GNSO (yes/no)</w:t>
            </w:r>
          </w:p>
        </w:tc>
        <w:tc>
          <w:tcPr>
            <w:tcW w:w="2864" w:type="dxa"/>
            <w:tcBorders>
              <w:top w:val="single" w:sz="4" w:space="0" w:color="000001"/>
              <w:left w:val="single" w:sz="4" w:space="0" w:color="000001"/>
              <w:bottom w:val="single" w:sz="4" w:space="0" w:color="000001"/>
              <w:right w:val="single" w:sz="4" w:space="0" w:color="000001"/>
            </w:tcBorders>
            <w:shd w:val="clear" w:color="auto" w:fill="C0C0C0"/>
            <w:tcMar>
              <w:left w:w="75" w:type="dxa"/>
            </w:tcMar>
          </w:tcPr>
          <w:p w14:paraId="2EE8D2B9" w14:textId="77777777" w:rsidR="00D559F3" w:rsidRPr="00F757CF" w:rsidRDefault="00384BBC" w:rsidP="00C140B9">
            <w:pPr>
              <w:rPr>
                <w:rFonts w:ascii="Calibri" w:hAnsi="Calibri"/>
                <w:b/>
                <w:bCs/>
                <w:i/>
                <w:iCs/>
                <w:sz w:val="22"/>
                <w:szCs w:val="22"/>
              </w:rPr>
            </w:pPr>
            <w:r w:rsidRPr="00F757CF">
              <w:rPr>
                <w:rFonts w:ascii="Calibri" w:hAnsi="Calibri"/>
                <w:b/>
                <w:bCs/>
                <w:i/>
                <w:iCs/>
                <w:sz w:val="22"/>
                <w:szCs w:val="22"/>
              </w:rPr>
              <w:t>If yes, is it subject to existing policy recommendations, implementation action or ongoing GNSO policy development work?</w:t>
            </w:r>
          </w:p>
        </w:tc>
        <w:tc>
          <w:tcPr>
            <w:tcW w:w="3230" w:type="dxa"/>
            <w:tcBorders>
              <w:top w:val="single" w:sz="4" w:space="0" w:color="000001"/>
              <w:left w:val="single" w:sz="4" w:space="0" w:color="000001"/>
              <w:bottom w:val="single" w:sz="4" w:space="0" w:color="000001"/>
              <w:right w:val="single" w:sz="4" w:space="0" w:color="000001"/>
            </w:tcBorders>
            <w:shd w:val="clear" w:color="auto" w:fill="C0C0C0"/>
            <w:tcMar>
              <w:left w:w="75" w:type="dxa"/>
            </w:tcMar>
          </w:tcPr>
          <w:p w14:paraId="34E8DE19" w14:textId="77777777" w:rsidR="00D559F3" w:rsidRPr="00F757CF" w:rsidRDefault="00384BBC" w:rsidP="005B6C2C">
            <w:pPr>
              <w:rPr>
                <w:rFonts w:ascii="Calibri" w:hAnsi="Calibri"/>
                <w:b/>
                <w:bCs/>
                <w:i/>
                <w:iCs/>
                <w:sz w:val="22"/>
                <w:szCs w:val="22"/>
              </w:rPr>
            </w:pPr>
            <w:r w:rsidRPr="00F757CF">
              <w:rPr>
                <w:rFonts w:ascii="Calibri" w:hAnsi="Calibri"/>
                <w:b/>
                <w:bCs/>
                <w:i/>
                <w:iCs/>
                <w:sz w:val="22"/>
                <w:szCs w:val="22"/>
              </w:rPr>
              <w:t>How has this issue been/is being/will be dealt with by the GNSO</w:t>
            </w:r>
          </w:p>
        </w:tc>
      </w:tr>
      <w:tr w:rsidR="000A4852" w:rsidRPr="00F757CF" w14:paraId="13CBD623" w14:textId="77777777" w:rsidTr="004B313D">
        <w:trPr>
          <w:trHeight w:val="2358"/>
        </w:trPr>
        <w:tc>
          <w:tcPr>
            <w:tcW w:w="1887"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5E1167D9" w14:textId="35534A03" w:rsidR="00D42305" w:rsidRPr="00875A1D" w:rsidRDefault="00D42305" w:rsidP="00D42305">
            <w:pPr>
              <w:pStyle w:val="p1"/>
              <w:rPr>
                <w:rFonts w:ascii="Calibri" w:hAnsi="Calibri"/>
                <w:b/>
                <w:color w:val="auto"/>
                <w:sz w:val="22"/>
                <w:szCs w:val="22"/>
              </w:rPr>
            </w:pPr>
            <w:r w:rsidRPr="00875A1D">
              <w:rPr>
                <w:rFonts w:ascii="Calibri" w:hAnsi="Calibri"/>
                <w:b/>
                <w:color w:val="auto"/>
                <w:sz w:val="22"/>
                <w:szCs w:val="22"/>
              </w:rPr>
              <w:t xml:space="preserve">1. Intergovernmental </w:t>
            </w:r>
            <w:r w:rsidR="00776337" w:rsidRPr="00875A1D">
              <w:rPr>
                <w:rFonts w:ascii="Calibri" w:hAnsi="Calibri"/>
                <w:b/>
                <w:color w:val="auto"/>
                <w:sz w:val="22"/>
                <w:szCs w:val="22"/>
              </w:rPr>
              <w:t>Organization</w:t>
            </w:r>
            <w:r w:rsidRPr="00875A1D">
              <w:rPr>
                <w:rFonts w:ascii="Calibri" w:hAnsi="Calibri"/>
                <w:b/>
                <w:color w:val="auto"/>
                <w:sz w:val="22"/>
                <w:szCs w:val="22"/>
              </w:rPr>
              <w:t xml:space="preserve"> (IGO) Protections</w:t>
            </w:r>
            <w:r w:rsidRPr="00875A1D">
              <w:rPr>
                <w:rFonts w:ascii="Calibri" w:hAnsi="Calibri"/>
                <w:b/>
                <w:color w:val="auto"/>
              </w:rPr>
              <w:t> </w:t>
            </w:r>
          </w:p>
          <w:p w14:paraId="7BA9C1C3" w14:textId="279D7154" w:rsidR="00D559F3" w:rsidRPr="00F757CF" w:rsidRDefault="00D559F3" w:rsidP="00C37BB7">
            <w:pPr>
              <w:pStyle w:val="Default"/>
              <w:rPr>
                <w:b/>
                <w:bCs/>
                <w:sz w:val="22"/>
                <w:szCs w:val="22"/>
              </w:rPr>
            </w:pPr>
          </w:p>
        </w:tc>
        <w:tc>
          <w:tcPr>
            <w:tcW w:w="3060"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608B2B09" w14:textId="16965622" w:rsidR="00EB7998" w:rsidRPr="00EB7998" w:rsidRDefault="00EB7998" w:rsidP="00EB7998">
            <w:pPr>
              <w:pStyle w:val="p1"/>
              <w:rPr>
                <w:rFonts w:ascii="Calibri" w:hAnsi="Calibri"/>
                <w:color w:val="auto"/>
                <w:sz w:val="22"/>
                <w:szCs w:val="22"/>
              </w:rPr>
            </w:pPr>
            <w:r w:rsidRPr="00536B70">
              <w:rPr>
                <w:rFonts w:ascii="Calibri" w:hAnsi="Calibri"/>
                <w:color w:val="auto"/>
                <w:sz w:val="22"/>
                <w:szCs w:val="22"/>
              </w:rPr>
              <w:t>The GAC recalls its longstanding advice on the topic of IGO protections and is closely monitoring the ongoing PDP on IGO-INGO Access to Curative Rights Protection Mechanisms. The GAC remains open to working with the GNSO to try to find a mutually-agreeable resolution to this issue. The</w:t>
            </w:r>
            <w:r w:rsidR="00776337">
              <w:rPr>
                <w:rFonts w:ascii="Calibri" w:hAnsi="Calibri"/>
                <w:color w:val="auto"/>
                <w:sz w:val="22"/>
                <w:szCs w:val="22"/>
              </w:rPr>
              <w:t xml:space="preserve"> GAC also recalls the values of openness, transparency and inclusion, </w:t>
            </w:r>
            <w:r w:rsidRPr="00EB7998">
              <w:rPr>
                <w:rFonts w:ascii="Calibri" w:hAnsi="Calibri"/>
                <w:color w:val="auto"/>
                <w:sz w:val="22"/>
                <w:szCs w:val="22"/>
              </w:rPr>
              <w:t>and representativeness and process integrity, that are respectively enshrined in ICANN’s Bylaws and GNSO Operating Procedures. </w:t>
            </w:r>
          </w:p>
          <w:p w14:paraId="38D09752" w14:textId="7BF21BB8" w:rsidR="00536B70" w:rsidRPr="00193179" w:rsidRDefault="00193179" w:rsidP="00193179">
            <w:pPr>
              <w:keepNext w:val="0"/>
              <w:shd w:val="clear" w:color="auto" w:fill="auto"/>
              <w:spacing w:after="18"/>
              <w:rPr>
                <w:rFonts w:ascii="Calibri" w:eastAsia="Times New Roman" w:hAnsi="Calibri" w:cs="Times New Roman"/>
                <w:b/>
                <w:bCs/>
                <w:color w:val="auto"/>
                <w:sz w:val="22"/>
                <w:szCs w:val="22"/>
              </w:rPr>
            </w:pPr>
            <w:r w:rsidRPr="00193179">
              <w:rPr>
                <w:rFonts w:ascii="Calibri" w:eastAsia="Times New Roman" w:hAnsi="Calibri" w:cs="Times New Roman"/>
                <w:b/>
                <w:bCs/>
                <w:color w:val="auto"/>
                <w:sz w:val="22"/>
                <w:szCs w:val="22"/>
              </w:rPr>
              <w:lastRenderedPageBreak/>
              <w:t xml:space="preserve">a. </w:t>
            </w:r>
            <w:r w:rsidR="00EB7998" w:rsidRPr="00193179">
              <w:rPr>
                <w:rFonts w:ascii="Calibri" w:eastAsia="Times New Roman" w:hAnsi="Calibri" w:cs="Times New Roman"/>
                <w:b/>
                <w:bCs/>
                <w:color w:val="auto"/>
                <w:sz w:val="22"/>
                <w:szCs w:val="22"/>
              </w:rPr>
              <w:t xml:space="preserve">The GAC advises the ICANN Board to: </w:t>
            </w:r>
          </w:p>
          <w:p w14:paraId="2D33BDCF" w14:textId="3549F351" w:rsidR="00EB7998" w:rsidRPr="00EB7998" w:rsidRDefault="00EB7998" w:rsidP="00193179">
            <w:pPr>
              <w:keepNext w:val="0"/>
              <w:pBdr>
                <w:top w:val="none" w:sz="0" w:space="0" w:color="auto"/>
                <w:left w:val="none" w:sz="0" w:space="0" w:color="auto"/>
                <w:bottom w:val="none" w:sz="0" w:space="0" w:color="auto"/>
                <w:right w:val="none" w:sz="0" w:space="0" w:color="auto"/>
              </w:pBdr>
              <w:shd w:val="clear" w:color="auto" w:fill="auto"/>
              <w:rPr>
                <w:rFonts w:ascii="Calibri" w:eastAsia="Times New Roman" w:hAnsi="Calibri" w:cs="Times New Roman"/>
                <w:color w:val="auto"/>
                <w:sz w:val="22"/>
                <w:szCs w:val="22"/>
              </w:rPr>
            </w:pPr>
            <w:r w:rsidRPr="00EB7998">
              <w:rPr>
                <w:rFonts w:ascii="Calibri" w:eastAsia="Times New Roman" w:hAnsi="Calibri" w:cs="Times New Roman"/>
                <w:color w:val="auto"/>
                <w:sz w:val="22"/>
                <w:szCs w:val="22"/>
              </w:rPr>
              <w:t>i. review closely the decisions on this issue in order to ensure that they are compatible with these values and reflect the full factual record. </w:t>
            </w:r>
          </w:p>
          <w:p w14:paraId="71082BB0" w14:textId="77777777" w:rsidR="00536B70" w:rsidRPr="00536B70" w:rsidRDefault="00536B70" w:rsidP="00EB7998">
            <w:pPr>
              <w:keepNext w:val="0"/>
              <w:pBdr>
                <w:top w:val="none" w:sz="0" w:space="0" w:color="auto"/>
                <w:left w:val="none" w:sz="0" w:space="0" w:color="auto"/>
                <w:bottom w:val="none" w:sz="0" w:space="0" w:color="auto"/>
                <w:right w:val="none" w:sz="0" w:space="0" w:color="auto"/>
              </w:pBdr>
              <w:shd w:val="clear" w:color="auto" w:fill="auto"/>
              <w:rPr>
                <w:rFonts w:ascii="Calibri" w:hAnsi="Calibri" w:cs="Times New Roman"/>
                <w:color w:val="auto"/>
                <w:sz w:val="22"/>
                <w:szCs w:val="22"/>
              </w:rPr>
            </w:pPr>
          </w:p>
          <w:p w14:paraId="2E580F4B" w14:textId="77777777" w:rsidR="00EB7998" w:rsidRPr="00EB7998" w:rsidRDefault="00EB7998" w:rsidP="00EB7998">
            <w:pPr>
              <w:keepNext w:val="0"/>
              <w:pBdr>
                <w:top w:val="none" w:sz="0" w:space="0" w:color="auto"/>
                <w:left w:val="none" w:sz="0" w:space="0" w:color="auto"/>
                <w:bottom w:val="none" w:sz="0" w:space="0" w:color="auto"/>
                <w:right w:val="none" w:sz="0" w:space="0" w:color="auto"/>
              </w:pBdr>
              <w:shd w:val="clear" w:color="auto" w:fill="auto"/>
              <w:rPr>
                <w:rFonts w:ascii="Calibri" w:hAnsi="Calibri" w:cs="Times New Roman"/>
                <w:color w:val="auto"/>
                <w:sz w:val="22"/>
                <w:szCs w:val="22"/>
              </w:rPr>
            </w:pPr>
            <w:r w:rsidRPr="00EB7998">
              <w:rPr>
                <w:rFonts w:ascii="Calibri" w:hAnsi="Calibri" w:cs="Times New Roman"/>
                <w:color w:val="auto"/>
                <w:sz w:val="22"/>
                <w:szCs w:val="22"/>
              </w:rPr>
              <w:t>RATIONALE </w:t>
            </w:r>
          </w:p>
          <w:p w14:paraId="27AC60D0" w14:textId="754414D8" w:rsidR="00D559F3" w:rsidRPr="00D462D7" w:rsidRDefault="00EB7998" w:rsidP="00D462D7">
            <w:pPr>
              <w:keepNext w:val="0"/>
              <w:pBdr>
                <w:top w:val="none" w:sz="0" w:space="0" w:color="auto"/>
                <w:left w:val="none" w:sz="0" w:space="0" w:color="auto"/>
                <w:bottom w:val="none" w:sz="0" w:space="0" w:color="auto"/>
                <w:right w:val="none" w:sz="0" w:space="0" w:color="auto"/>
              </w:pBdr>
              <w:shd w:val="clear" w:color="auto" w:fill="auto"/>
              <w:rPr>
                <w:rFonts w:ascii="Calibri" w:hAnsi="Calibri" w:cs="Times New Roman"/>
                <w:color w:val="auto"/>
                <w:sz w:val="17"/>
                <w:szCs w:val="17"/>
              </w:rPr>
            </w:pPr>
            <w:r w:rsidRPr="00EB7998">
              <w:rPr>
                <w:rFonts w:ascii="Calibri" w:hAnsi="Calibri" w:cs="Times New Roman"/>
                <w:color w:val="auto"/>
                <w:sz w:val="22"/>
                <w:szCs w:val="22"/>
              </w:rPr>
              <w:t xml:space="preserve">Although the ICANN Community is still awaiting the final report for the PDP on IGO-INGO Access to Curative Rights Protection Mechanisms, preliminary communications indicate that the Working Group’s proposal will conflict with GAC advice on the issue and GAC input to the PDP as well as the comments of over 20 IGOs who submitted comments to the Working Group’s draft report. The Board plays an important role in </w:t>
            </w:r>
            <w:r w:rsidRPr="00EB7998">
              <w:rPr>
                <w:rFonts w:ascii="Calibri" w:hAnsi="Calibri" w:cs="Times New Roman"/>
                <w:color w:val="auto"/>
                <w:sz w:val="22"/>
                <w:szCs w:val="22"/>
              </w:rPr>
              <w:lastRenderedPageBreak/>
              <w:t>ensuring the proper application of the ICANN Bylaws and GNSO Operating Procedures, and the GAC expects that a basic safeguard would be a close Board review of GNSO policy recommendations, especially where such recommendations directly contradict GAC advice. </w:t>
            </w:r>
          </w:p>
        </w:tc>
        <w:tc>
          <w:tcPr>
            <w:tcW w:w="1996"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0915B45D" w14:textId="1EB3F77C" w:rsidR="004443BD" w:rsidRPr="00F757CF" w:rsidRDefault="003A4705" w:rsidP="00D92785">
            <w:pPr>
              <w:rPr>
                <w:rFonts w:ascii="Calibri" w:hAnsi="Calibri"/>
                <w:sz w:val="22"/>
                <w:szCs w:val="22"/>
              </w:rPr>
            </w:pPr>
            <w:r>
              <w:rPr>
                <w:rFonts w:ascii="Calibri" w:hAnsi="Calibri"/>
                <w:sz w:val="22"/>
                <w:szCs w:val="22"/>
              </w:rPr>
              <w:lastRenderedPageBreak/>
              <w:t>Yes</w:t>
            </w:r>
          </w:p>
        </w:tc>
        <w:tc>
          <w:tcPr>
            <w:tcW w:w="2864"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6DE5C73B" w14:textId="5818C33D" w:rsidR="00D559F3" w:rsidRPr="00AD5C5B" w:rsidRDefault="0023525D" w:rsidP="00AB1BA2">
            <w:pPr>
              <w:rPr>
                <w:rFonts w:ascii="Calibri" w:hAnsi="Calibri"/>
                <w:iCs/>
                <w:sz w:val="22"/>
                <w:szCs w:val="22"/>
              </w:rPr>
            </w:pPr>
            <w:ins w:id="0" w:author="HAF" w:date="2017-11-28T16:11:00Z">
              <w:r>
                <w:rPr>
                  <w:rFonts w:ascii="Calibri" w:hAnsi="Calibri"/>
                  <w:iCs/>
                  <w:sz w:val="22"/>
                  <w:szCs w:val="22"/>
                </w:rPr>
                <w:t>S</w:t>
              </w:r>
            </w:ins>
            <w:del w:id="1" w:author="HAF" w:date="2017-11-28T16:11:00Z">
              <w:r w:rsidR="003A4705" w:rsidDel="0023525D">
                <w:rPr>
                  <w:rFonts w:ascii="Calibri" w:hAnsi="Calibri"/>
                  <w:iCs/>
                  <w:sz w:val="22"/>
                  <w:szCs w:val="22"/>
                </w:rPr>
                <w:delText>It is s</w:delText>
              </w:r>
            </w:del>
            <w:r w:rsidR="003A4705">
              <w:rPr>
                <w:rFonts w:ascii="Calibri" w:hAnsi="Calibri"/>
                <w:iCs/>
                <w:sz w:val="22"/>
                <w:szCs w:val="22"/>
              </w:rPr>
              <w:t>ubject to ongoing GNSO policy development work.</w:t>
            </w:r>
          </w:p>
        </w:tc>
        <w:tc>
          <w:tcPr>
            <w:tcW w:w="3230"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0C123E38" w14:textId="77777777" w:rsidR="003A4705" w:rsidRPr="003A4705" w:rsidRDefault="003A4705" w:rsidP="003A4705">
            <w:pPr>
              <w:rPr>
                <w:rFonts w:ascii="Calibri" w:hAnsi="Calibri"/>
                <w:iCs/>
                <w:sz w:val="22"/>
                <w:szCs w:val="22"/>
              </w:rPr>
            </w:pPr>
            <w:r w:rsidRPr="003A4705">
              <w:rPr>
                <w:rFonts w:ascii="Calibri" w:hAnsi="Calibri"/>
                <w:iCs/>
                <w:sz w:val="22"/>
                <w:szCs w:val="22"/>
              </w:rPr>
              <w:t>The GNSO Council notes that the GAC has recalled its previous advice regarding access to curative dispute resolution mechanisms by IGOs. Similarly, we refer the Board to our earlier responses, noting that the work of the Policy Development Process (PDP) on this topic (IGO/INGO Access to Curative Rights) is nearing completion, and that this working group (WG) anticipates publication of its Final Report and recommendations prior to the conclusion of 2017.</w:t>
            </w:r>
          </w:p>
          <w:p w14:paraId="32E9A3D1" w14:textId="77777777" w:rsidR="003A4705" w:rsidRPr="003A4705" w:rsidRDefault="003A4705" w:rsidP="003A4705">
            <w:pPr>
              <w:rPr>
                <w:rFonts w:ascii="Calibri" w:hAnsi="Calibri"/>
                <w:iCs/>
                <w:sz w:val="22"/>
                <w:szCs w:val="22"/>
              </w:rPr>
            </w:pPr>
            <w:r w:rsidRPr="003A4705">
              <w:rPr>
                <w:rFonts w:ascii="Calibri" w:hAnsi="Calibri"/>
                <w:iCs/>
                <w:sz w:val="22"/>
                <w:szCs w:val="22"/>
              </w:rPr>
              <w:t xml:space="preserve">The Council notes favorably that the GAC remains open to working with the GNSO to try to find a </w:t>
            </w:r>
            <w:r w:rsidRPr="003A4705">
              <w:rPr>
                <w:rFonts w:ascii="Calibri" w:hAnsi="Calibri"/>
                <w:iCs/>
                <w:sz w:val="22"/>
                <w:szCs w:val="22"/>
              </w:rPr>
              <w:lastRenderedPageBreak/>
              <w:t xml:space="preserve">mutually agreeable resolution to this issue, and we share that goal. In regard to the GAC’s reference to the values of openness, transparency and inclusion, as well as representativeness and process integrity, that are respectively enshrined in ICANN’s Bylaws and GNSO Operating Procedures, the Council is likewise committed to these values and their application to the ongoing work of the PDP WG. </w:t>
            </w:r>
          </w:p>
          <w:p w14:paraId="483E489D" w14:textId="77777777" w:rsidR="003A4705" w:rsidRPr="003A4705" w:rsidRDefault="003A4705" w:rsidP="003A4705">
            <w:pPr>
              <w:rPr>
                <w:rFonts w:ascii="Calibri" w:hAnsi="Calibri"/>
                <w:iCs/>
                <w:sz w:val="22"/>
                <w:szCs w:val="22"/>
              </w:rPr>
            </w:pPr>
            <w:r w:rsidRPr="003A4705">
              <w:rPr>
                <w:rFonts w:ascii="Calibri" w:hAnsi="Calibri"/>
                <w:iCs/>
                <w:sz w:val="22"/>
                <w:szCs w:val="22"/>
              </w:rPr>
              <w:t xml:space="preserve">The Council further notes that the referenced WG has held itself open to receive all viewpoints relevant to its efforts, has operated in a transparent and fully inclusive manner, enjoys representation from a broad spectrum of the ICANN community, and has engaged in a work process displaying high integrity and rigorous policy </w:t>
            </w:r>
            <w:r w:rsidRPr="003A4705">
              <w:rPr>
                <w:rFonts w:ascii="Calibri" w:hAnsi="Calibri"/>
                <w:iCs/>
                <w:sz w:val="22"/>
                <w:szCs w:val="22"/>
              </w:rPr>
              <w:lastRenderedPageBreak/>
              <w:t xml:space="preserve">analysis. The Council further notes that the WG held an open working session regarding the likely content of its Final Report during the ICANN 60 meeting for the purpose of receiving community feedback; that this session was attended by IGO representatives as well as by the ICANN CEO and other senior executives, and by several ICANN Board members; and that further input on its likely recommendations was provided at that session. </w:t>
            </w:r>
          </w:p>
          <w:p w14:paraId="18749803" w14:textId="4906EC60" w:rsidR="003A4705" w:rsidRPr="003A4705" w:rsidRDefault="003A4705" w:rsidP="003A4705">
            <w:pPr>
              <w:rPr>
                <w:rFonts w:ascii="Calibri" w:hAnsi="Calibri"/>
                <w:iCs/>
                <w:sz w:val="22"/>
                <w:szCs w:val="22"/>
              </w:rPr>
            </w:pPr>
            <w:r w:rsidRPr="003A4705">
              <w:rPr>
                <w:rFonts w:ascii="Calibri" w:hAnsi="Calibri"/>
                <w:iCs/>
                <w:sz w:val="22"/>
                <w:szCs w:val="22"/>
              </w:rPr>
              <w:t xml:space="preserve">As regards that the GAC’s concern that the Working Group’s final proposal may conflict with GAC advice on the issue, GAC input to the PDP, and the comments of over 20 IGOs who submitted comments to the Working Group’s draft report, the Council would first note that its prior </w:t>
            </w:r>
            <w:r w:rsidRPr="003A4705">
              <w:rPr>
                <w:rFonts w:ascii="Calibri" w:hAnsi="Calibri"/>
                <w:iCs/>
                <w:sz w:val="22"/>
                <w:szCs w:val="22"/>
              </w:rPr>
              <w:lastRenderedPageBreak/>
              <w:t>response to the GAC’s ICANN 59 Johannesburg Communique on this topic stated</w:t>
            </w:r>
            <w:ins w:id="2" w:author="HAF" w:date="2017-11-28T16:12:00Z">
              <w:r w:rsidR="0023525D">
                <w:rPr>
                  <w:rFonts w:ascii="Calibri" w:hAnsi="Calibri"/>
                  <w:iCs/>
                  <w:sz w:val="22"/>
                  <w:szCs w:val="22"/>
                </w:rPr>
                <w:t>:</w:t>
              </w:r>
            </w:ins>
            <w:r w:rsidRPr="003A4705">
              <w:rPr>
                <w:rFonts w:ascii="Calibri" w:hAnsi="Calibri"/>
                <w:iCs/>
                <w:sz w:val="22"/>
                <w:szCs w:val="22"/>
              </w:rPr>
              <w:t xml:space="preserve"> “The PDP recently conducted a Public Comment period on its Initial Report, and received multiple thoughtful submissions including many from IGOs. Each comment from the community containing new data or ideas was extensively considered and discussed by the PDP working group, and the PDP leadership reports that its Initial Report is likely to be materially amended as a result of taking these comments on board.” The PDP WG also considered the October 2016 “IGO Small Group Proposal”, and included it in their Initial Report analysis. </w:t>
            </w:r>
          </w:p>
          <w:p w14:paraId="4BF870EC" w14:textId="18603552" w:rsidR="003A4705" w:rsidRPr="003A4705" w:rsidRDefault="003A4705" w:rsidP="0023525D">
            <w:pPr>
              <w:rPr>
                <w:rFonts w:ascii="Calibri" w:hAnsi="Calibri"/>
                <w:iCs/>
                <w:sz w:val="22"/>
                <w:szCs w:val="22"/>
              </w:rPr>
              <w:pPrChange w:id="3" w:author="HAF" w:date="2017-11-28T16:12:00Z">
                <w:pPr/>
              </w:pPrChange>
            </w:pPr>
            <w:r w:rsidRPr="003A4705">
              <w:rPr>
                <w:rFonts w:ascii="Calibri" w:hAnsi="Calibri"/>
                <w:iCs/>
                <w:sz w:val="22"/>
                <w:szCs w:val="22"/>
              </w:rPr>
              <w:t xml:space="preserve">Notwithstanding that thorough consideration, Council acknowledges that it remains likely that the WG’s Final </w:t>
            </w:r>
            <w:r w:rsidRPr="003A4705">
              <w:rPr>
                <w:rFonts w:ascii="Calibri" w:hAnsi="Calibri"/>
                <w:iCs/>
                <w:sz w:val="22"/>
                <w:szCs w:val="22"/>
              </w:rPr>
              <w:lastRenderedPageBreak/>
              <w:t>Recommendations will diverge from GAC Advice and the “IGO Small Group Proposal” in at least two respects. First, the PDP</w:t>
            </w:r>
            <w:ins w:id="4" w:author="HAF" w:date="2017-11-28T16:12:00Z">
              <w:r w:rsidR="0023525D">
                <w:rPr>
                  <w:rFonts w:ascii="Calibri" w:hAnsi="Calibri"/>
                  <w:iCs/>
                  <w:sz w:val="22"/>
                  <w:szCs w:val="22"/>
                </w:rPr>
                <w:t xml:space="preserve"> WG</w:t>
              </w:r>
            </w:ins>
            <w:del w:id="5" w:author="HAF" w:date="2017-11-28T16:12:00Z">
              <w:r w:rsidRPr="003A4705" w:rsidDel="0023525D">
                <w:rPr>
                  <w:rFonts w:ascii="Calibri" w:hAnsi="Calibri"/>
                  <w:iCs/>
                  <w:sz w:val="22"/>
                  <w:szCs w:val="22"/>
                </w:rPr>
                <w:delText xml:space="preserve"> working group</w:delText>
              </w:r>
            </w:del>
            <w:r w:rsidRPr="003A4705">
              <w:rPr>
                <w:rFonts w:ascii="Calibri" w:hAnsi="Calibri"/>
                <w:iCs/>
                <w:sz w:val="22"/>
                <w:szCs w:val="22"/>
              </w:rPr>
              <w:t xml:space="preserve"> does not recommend the creation of a new, separate dispute process solely for the use of IGO</w:t>
            </w:r>
            <w:ins w:id="6" w:author="HAF" w:date="2017-11-28T16:12:00Z">
              <w:r w:rsidR="0023525D">
                <w:rPr>
                  <w:rFonts w:ascii="Calibri" w:hAnsi="Calibri"/>
                  <w:iCs/>
                  <w:sz w:val="22"/>
                  <w:szCs w:val="22"/>
                </w:rPr>
                <w:t>s</w:t>
              </w:r>
            </w:ins>
            <w:r w:rsidRPr="003A4705">
              <w:rPr>
                <w:rFonts w:ascii="Calibri" w:hAnsi="Calibri"/>
                <w:iCs/>
                <w:sz w:val="22"/>
                <w:szCs w:val="22"/>
              </w:rPr>
              <w:t xml:space="preserve">, but instead outlines the means by which these organizations can better access existing processes like UDRP and URS; integral to the WG’s conclusion on this matter was its inability to find any basis for an IGO’s standing to utilize ICANN-provided alternative to judicial process other than trademark rights. </w:t>
            </w:r>
            <w:ins w:id="7" w:author="HAF" w:date="2017-11-28T16:12:00Z">
              <w:r w:rsidR="0023525D">
                <w:rPr>
                  <w:rFonts w:ascii="Calibri" w:hAnsi="Calibri"/>
                  <w:iCs/>
                  <w:sz w:val="22"/>
                  <w:szCs w:val="22"/>
                </w:rPr>
                <w:t>S</w:t>
              </w:r>
            </w:ins>
            <w:del w:id="8" w:author="HAF" w:date="2017-11-28T16:12:00Z">
              <w:r w:rsidRPr="003A4705" w:rsidDel="0023525D">
                <w:rPr>
                  <w:rFonts w:ascii="Calibri" w:hAnsi="Calibri"/>
                  <w:iCs/>
                  <w:sz w:val="22"/>
                  <w:szCs w:val="22"/>
                </w:rPr>
                <w:delText>And s</w:delText>
              </w:r>
            </w:del>
            <w:r w:rsidRPr="003A4705">
              <w:rPr>
                <w:rFonts w:ascii="Calibri" w:hAnsi="Calibri"/>
                <w:iCs/>
                <w:sz w:val="22"/>
                <w:szCs w:val="22"/>
              </w:rPr>
              <w:t>econd</w:t>
            </w:r>
            <w:del w:id="9" w:author="HAF" w:date="2017-11-28T16:12:00Z">
              <w:r w:rsidRPr="003A4705" w:rsidDel="0023525D">
                <w:rPr>
                  <w:rFonts w:ascii="Calibri" w:hAnsi="Calibri"/>
                  <w:iCs/>
                  <w:sz w:val="22"/>
                  <w:szCs w:val="22"/>
                </w:rPr>
                <w:delText>ly</w:delText>
              </w:r>
            </w:del>
            <w:r w:rsidRPr="003A4705">
              <w:rPr>
                <w:rFonts w:ascii="Calibri" w:hAnsi="Calibri"/>
                <w:iCs/>
                <w:sz w:val="22"/>
                <w:szCs w:val="22"/>
              </w:rPr>
              <w:t>, the PDP</w:t>
            </w:r>
            <w:ins w:id="10" w:author="HAF" w:date="2017-11-28T16:12:00Z">
              <w:r w:rsidR="0023525D">
                <w:rPr>
                  <w:rFonts w:ascii="Calibri" w:hAnsi="Calibri"/>
                  <w:iCs/>
                  <w:sz w:val="22"/>
                  <w:szCs w:val="22"/>
                </w:rPr>
                <w:t xml:space="preserve"> WG</w:t>
              </w:r>
            </w:ins>
            <w:r w:rsidRPr="003A4705">
              <w:rPr>
                <w:rFonts w:ascii="Calibri" w:hAnsi="Calibri"/>
                <w:iCs/>
                <w:sz w:val="22"/>
                <w:szCs w:val="22"/>
              </w:rPr>
              <w:t xml:space="preserve"> does not conclude that it is within their (or the GNSO's, or ICANN’s) remit to grant, extend, or restrict the jurisdictional immunity protections of IGOs, or to limit the legal rights of registrants who are party to a </w:t>
            </w:r>
            <w:r w:rsidRPr="003A4705">
              <w:rPr>
                <w:rFonts w:ascii="Calibri" w:hAnsi="Calibri"/>
                <w:iCs/>
                <w:sz w:val="22"/>
                <w:szCs w:val="22"/>
              </w:rPr>
              <w:lastRenderedPageBreak/>
              <w:t xml:space="preserve">dispute with an IGO, because these are matters within the jurisdiction of national legislatures and courts. </w:t>
            </w:r>
          </w:p>
          <w:p w14:paraId="1510F2AA" w14:textId="5EF341E8" w:rsidR="003A4705" w:rsidRPr="003A4705" w:rsidRDefault="003A4705" w:rsidP="003A4705">
            <w:pPr>
              <w:rPr>
                <w:rFonts w:ascii="Calibri" w:hAnsi="Calibri"/>
                <w:iCs/>
                <w:sz w:val="22"/>
                <w:szCs w:val="22"/>
              </w:rPr>
            </w:pPr>
            <w:r w:rsidRPr="003A4705">
              <w:rPr>
                <w:rFonts w:ascii="Calibri" w:hAnsi="Calibri"/>
                <w:iCs/>
                <w:sz w:val="22"/>
                <w:szCs w:val="22"/>
              </w:rPr>
              <w:t xml:space="preserve">Overall, the WG was careful to observe a clear demarcation between the limits of ICANN’s authority and the powers of national courts and legislatures, and we would hope that the GAC would welcome that respect for sovereign powers. Finally, </w:t>
            </w:r>
            <w:ins w:id="11" w:author="HAF" w:date="2017-11-28T16:13:00Z">
              <w:r w:rsidR="0023525D">
                <w:rPr>
                  <w:rFonts w:ascii="Calibri" w:hAnsi="Calibri"/>
                  <w:iCs/>
                  <w:sz w:val="22"/>
                  <w:szCs w:val="22"/>
                </w:rPr>
                <w:t xml:space="preserve">the GNSO </w:t>
              </w:r>
            </w:ins>
            <w:r w:rsidRPr="003A4705">
              <w:rPr>
                <w:rFonts w:ascii="Calibri" w:hAnsi="Calibri"/>
                <w:iCs/>
                <w:sz w:val="22"/>
                <w:szCs w:val="22"/>
              </w:rPr>
              <w:t>Council notes that some parties have advised the GAC that the WG’s likely recommendations are based upon a decision to elevate commercial interests over GAC input, and</w:t>
            </w:r>
            <w:ins w:id="12" w:author="HAF" w:date="2017-11-28T16:13:00Z">
              <w:r w:rsidR="0023525D">
                <w:rPr>
                  <w:rFonts w:ascii="Calibri" w:hAnsi="Calibri"/>
                  <w:iCs/>
                  <w:sz w:val="22"/>
                  <w:szCs w:val="22"/>
                </w:rPr>
                <w:t xml:space="preserve"> the GNSO</w:t>
              </w:r>
            </w:ins>
            <w:r w:rsidRPr="003A4705">
              <w:rPr>
                <w:rFonts w:ascii="Calibri" w:hAnsi="Calibri"/>
                <w:iCs/>
                <w:sz w:val="22"/>
                <w:szCs w:val="22"/>
              </w:rPr>
              <w:t xml:space="preserve"> Council is not aware of any evidence supporting that assertion.</w:t>
            </w:r>
          </w:p>
          <w:p w14:paraId="463A30EF" w14:textId="1FCC0EF0" w:rsidR="003A4705" w:rsidRPr="003A4705" w:rsidRDefault="003A4705" w:rsidP="0023525D">
            <w:pPr>
              <w:rPr>
                <w:rFonts w:ascii="Calibri" w:hAnsi="Calibri"/>
                <w:iCs/>
                <w:sz w:val="22"/>
                <w:szCs w:val="22"/>
              </w:rPr>
              <w:pPrChange w:id="13" w:author="HAF" w:date="2017-11-28T16:13:00Z">
                <w:pPr/>
              </w:pPrChange>
            </w:pPr>
            <w:r w:rsidRPr="003A4705">
              <w:rPr>
                <w:rFonts w:ascii="Calibri" w:hAnsi="Calibri"/>
                <w:iCs/>
                <w:sz w:val="22"/>
                <w:szCs w:val="22"/>
              </w:rPr>
              <w:t xml:space="preserve">The GNSO Council chartered this PDP with the objective of ensuring that IGOs and INGOs have ready access to low-cost and </w:t>
            </w:r>
            <w:r w:rsidRPr="003A4705">
              <w:rPr>
                <w:rFonts w:ascii="Calibri" w:hAnsi="Calibri"/>
                <w:iCs/>
                <w:sz w:val="22"/>
                <w:szCs w:val="22"/>
              </w:rPr>
              <w:lastRenderedPageBreak/>
              <w:t xml:space="preserve">effective rights protection mechanisms, in order to mitigate abuse of their identities in the DNS and to support in their work serving the public needs of citizens across the globe. The PDP </w:t>
            </w:r>
            <w:ins w:id="14" w:author="HAF" w:date="2017-11-28T16:13:00Z">
              <w:r w:rsidR="0023525D">
                <w:rPr>
                  <w:rFonts w:ascii="Calibri" w:hAnsi="Calibri"/>
                  <w:iCs/>
                  <w:sz w:val="22"/>
                  <w:szCs w:val="22"/>
                </w:rPr>
                <w:t>WG</w:t>
              </w:r>
            </w:ins>
            <w:del w:id="15" w:author="HAF" w:date="2017-11-28T16:13:00Z">
              <w:r w:rsidRPr="003A4705" w:rsidDel="0023525D">
                <w:rPr>
                  <w:rFonts w:ascii="Calibri" w:hAnsi="Calibri"/>
                  <w:iCs/>
                  <w:sz w:val="22"/>
                  <w:szCs w:val="22"/>
                </w:rPr>
                <w:delText>working group</w:delText>
              </w:r>
            </w:del>
            <w:r w:rsidRPr="003A4705">
              <w:rPr>
                <w:rFonts w:ascii="Calibri" w:hAnsi="Calibri"/>
                <w:iCs/>
                <w:sz w:val="22"/>
                <w:szCs w:val="22"/>
              </w:rPr>
              <w:t xml:space="preserve"> continues to believe that its Final </w:t>
            </w:r>
            <w:ins w:id="16" w:author="HAF" w:date="2017-11-28T16:13:00Z">
              <w:r w:rsidR="0023525D">
                <w:rPr>
                  <w:rFonts w:ascii="Calibri" w:hAnsi="Calibri"/>
                  <w:iCs/>
                  <w:sz w:val="22"/>
                  <w:szCs w:val="22"/>
                </w:rPr>
                <w:t>R</w:t>
              </w:r>
            </w:ins>
            <w:del w:id="17" w:author="HAF" w:date="2017-11-28T16:13:00Z">
              <w:r w:rsidRPr="003A4705" w:rsidDel="0023525D">
                <w:rPr>
                  <w:rFonts w:ascii="Calibri" w:hAnsi="Calibri"/>
                  <w:iCs/>
                  <w:sz w:val="22"/>
                  <w:szCs w:val="22"/>
                </w:rPr>
                <w:delText>r</w:delText>
              </w:r>
            </w:del>
            <w:r w:rsidRPr="003A4705">
              <w:rPr>
                <w:rFonts w:ascii="Calibri" w:hAnsi="Calibri"/>
                <w:iCs/>
                <w:sz w:val="22"/>
                <w:szCs w:val="22"/>
              </w:rPr>
              <w:t xml:space="preserve">eport will meet that goal. </w:t>
            </w:r>
          </w:p>
          <w:p w14:paraId="231911C7" w14:textId="47D8E62F" w:rsidR="00D559F3" w:rsidRPr="00AD5C5B" w:rsidRDefault="003A4705" w:rsidP="003A4705">
            <w:pPr>
              <w:rPr>
                <w:rFonts w:ascii="Calibri" w:hAnsi="Calibri"/>
                <w:iCs/>
                <w:sz w:val="22"/>
                <w:szCs w:val="22"/>
              </w:rPr>
            </w:pPr>
            <w:r w:rsidRPr="003A4705">
              <w:rPr>
                <w:rFonts w:ascii="Calibri" w:hAnsi="Calibri"/>
                <w:iCs/>
                <w:sz w:val="22"/>
                <w:szCs w:val="22"/>
              </w:rPr>
              <w:t xml:space="preserve">We eagerly await publication of the PDP’s final recommendations, and subsequent discussions among the </w:t>
            </w:r>
            <w:ins w:id="18" w:author="HAF" w:date="2017-11-28T16:13:00Z">
              <w:r w:rsidR="0023525D">
                <w:rPr>
                  <w:rFonts w:ascii="Calibri" w:hAnsi="Calibri"/>
                  <w:iCs/>
                  <w:sz w:val="22"/>
                  <w:szCs w:val="22"/>
                </w:rPr>
                <w:t>c</w:t>
              </w:r>
            </w:ins>
            <w:del w:id="19" w:author="HAF" w:date="2017-11-28T16:13:00Z">
              <w:r w:rsidRPr="003A4705" w:rsidDel="0023525D">
                <w:rPr>
                  <w:rFonts w:ascii="Calibri" w:hAnsi="Calibri"/>
                  <w:iCs/>
                  <w:sz w:val="22"/>
                  <w:szCs w:val="22"/>
                </w:rPr>
                <w:delText>C</w:delText>
              </w:r>
            </w:del>
            <w:r w:rsidRPr="003A4705">
              <w:rPr>
                <w:rFonts w:ascii="Calibri" w:hAnsi="Calibri"/>
                <w:iCs/>
                <w:sz w:val="22"/>
                <w:szCs w:val="22"/>
              </w:rPr>
              <w:t xml:space="preserve">ommunity preceding and at ICANN61. The </w:t>
            </w:r>
            <w:ins w:id="20" w:author="HAF" w:date="2017-11-28T16:13:00Z">
              <w:r w:rsidR="0023525D">
                <w:rPr>
                  <w:rFonts w:ascii="Calibri" w:hAnsi="Calibri"/>
                  <w:iCs/>
                  <w:sz w:val="22"/>
                  <w:szCs w:val="22"/>
                </w:rPr>
                <w:t xml:space="preserve">GNSO </w:t>
              </w:r>
            </w:ins>
            <w:r w:rsidRPr="003A4705">
              <w:rPr>
                <w:rFonts w:ascii="Calibri" w:hAnsi="Calibri"/>
                <w:iCs/>
                <w:sz w:val="22"/>
                <w:szCs w:val="22"/>
              </w:rPr>
              <w:t>Council is committed to a rigorous review of the Final Report when we consider whether to approve its transmission to the Board. We would likewise urge the Board and GAC to accord that Report a complete and comprehensive reading before taking a position on the recommendations contained therein.</w:t>
            </w:r>
          </w:p>
        </w:tc>
      </w:tr>
      <w:tr w:rsidR="000A4852" w:rsidRPr="00F757CF" w14:paraId="7AABB7D4" w14:textId="77777777" w:rsidTr="000A4852">
        <w:trPr>
          <w:trHeight w:val="702"/>
        </w:trPr>
        <w:tc>
          <w:tcPr>
            <w:tcW w:w="1887"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1D3BFD43" w14:textId="77777777" w:rsidR="000A4852" w:rsidRPr="00875A1D" w:rsidRDefault="000A4852" w:rsidP="000A4852">
            <w:pPr>
              <w:pStyle w:val="p1"/>
              <w:rPr>
                <w:rFonts w:ascii="Calibri" w:hAnsi="Calibri"/>
                <w:b/>
                <w:color w:val="auto"/>
                <w:sz w:val="22"/>
                <w:szCs w:val="22"/>
              </w:rPr>
            </w:pPr>
            <w:r w:rsidRPr="00875A1D">
              <w:rPr>
                <w:rFonts w:ascii="Calibri" w:hAnsi="Calibri"/>
                <w:b/>
                <w:color w:val="auto"/>
                <w:sz w:val="22"/>
                <w:szCs w:val="22"/>
              </w:rPr>
              <w:lastRenderedPageBreak/>
              <w:t>2. Enabling inclusive, informed and meaningful participation in ICANN </w:t>
            </w:r>
          </w:p>
          <w:p w14:paraId="0C776D26" w14:textId="77777777" w:rsidR="00D559F3" w:rsidRPr="00F757CF" w:rsidRDefault="00D559F3" w:rsidP="007410AF">
            <w:pPr>
              <w:spacing w:before="240" w:after="120"/>
              <w:rPr>
                <w:rFonts w:ascii="Calibri" w:hAnsi="Calibri"/>
                <w:sz w:val="22"/>
                <w:szCs w:val="22"/>
              </w:rPr>
            </w:pPr>
          </w:p>
        </w:tc>
        <w:tc>
          <w:tcPr>
            <w:tcW w:w="3060"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72993E7B" w14:textId="77777777" w:rsidR="00D462D7" w:rsidRPr="00D462D7" w:rsidRDefault="00D462D7" w:rsidP="00D462D7">
            <w:pPr>
              <w:keepNext w:val="0"/>
              <w:pBdr>
                <w:top w:val="none" w:sz="0" w:space="0" w:color="auto"/>
                <w:left w:val="none" w:sz="0" w:space="0" w:color="auto"/>
                <w:bottom w:val="none" w:sz="0" w:space="0" w:color="auto"/>
                <w:right w:val="none" w:sz="0" w:space="0" w:color="auto"/>
              </w:pBdr>
              <w:shd w:val="clear" w:color="auto" w:fill="auto"/>
              <w:spacing w:after="18"/>
              <w:rPr>
                <w:rFonts w:ascii="Calibri" w:eastAsia="Times New Roman" w:hAnsi="Calibri" w:cs="Times New Roman"/>
                <w:color w:val="000000" w:themeColor="text1"/>
                <w:sz w:val="22"/>
                <w:szCs w:val="22"/>
              </w:rPr>
            </w:pPr>
            <w:r w:rsidRPr="00D462D7">
              <w:rPr>
                <w:rFonts w:ascii="Calibri" w:eastAsia="Times New Roman" w:hAnsi="Calibri" w:cs="Times New Roman"/>
                <w:b/>
                <w:bCs/>
                <w:color w:val="auto"/>
                <w:sz w:val="22"/>
                <w:szCs w:val="22"/>
              </w:rPr>
              <w:t xml:space="preserve">a. The GAC advises the ICANN Board to instruct ICANN Org to: </w:t>
            </w:r>
            <w:r w:rsidRPr="00D462D7">
              <w:rPr>
                <w:rFonts w:ascii="Calibri" w:eastAsia="Times New Roman" w:hAnsi="Calibri" w:cs="Times New Roman"/>
                <w:color w:val="auto"/>
                <w:sz w:val="22"/>
                <w:szCs w:val="22"/>
              </w:rPr>
              <w:t>i</w:t>
            </w:r>
            <w:r w:rsidRPr="00D462D7">
              <w:rPr>
                <w:rFonts w:ascii="Calibri" w:eastAsia="Times New Roman" w:hAnsi="Calibri" w:cs="Times New Roman"/>
                <w:color w:val="000000" w:themeColor="text1"/>
                <w:sz w:val="22"/>
                <w:szCs w:val="22"/>
              </w:rPr>
              <w:t>. Develop a simple and efficient document management system that allows non-experts to easily and quickly access and identify documents, starting with defining minimal requirements that ensure that every document has a title and a date or reference number, identifies the author and indicates intended recipients, makes reference to the process it belongs to and explains the acronyms used in the document; and </w:t>
            </w:r>
          </w:p>
          <w:p w14:paraId="7BFED856" w14:textId="706CD5EC" w:rsidR="00D462D7" w:rsidRPr="00D462D7" w:rsidRDefault="00D462D7" w:rsidP="00D462D7">
            <w:pPr>
              <w:keepNext w:val="0"/>
              <w:pBdr>
                <w:top w:val="none" w:sz="0" w:space="0" w:color="auto"/>
                <w:left w:val="none" w:sz="0" w:space="0" w:color="auto"/>
                <w:bottom w:val="none" w:sz="0" w:space="0" w:color="auto"/>
                <w:right w:val="none" w:sz="0" w:space="0" w:color="auto"/>
              </w:pBdr>
              <w:shd w:val="clear" w:color="auto" w:fill="auto"/>
              <w:rPr>
                <w:rFonts w:ascii="Calibri" w:eastAsia="Times New Roman" w:hAnsi="Calibri" w:cs="Times New Roman"/>
                <w:color w:val="000000" w:themeColor="text1"/>
                <w:sz w:val="22"/>
                <w:szCs w:val="22"/>
              </w:rPr>
            </w:pPr>
            <w:r w:rsidRPr="00D462D7">
              <w:rPr>
                <w:rFonts w:ascii="Calibri" w:eastAsia="Times New Roman" w:hAnsi="Calibri" w:cs="Times New Roman"/>
                <w:color w:val="000000" w:themeColor="text1"/>
                <w:sz w:val="22"/>
                <w:szCs w:val="22"/>
              </w:rPr>
              <w:t>ii. Produce easily understandable executive summaries, key points and synopses (using e.g.</w:t>
            </w:r>
            <w:ins w:id="21" w:author="HAF" w:date="2017-11-28T16:14:00Z">
              <w:r w:rsidR="0023525D">
                <w:rPr>
                  <w:rFonts w:ascii="Calibri" w:eastAsia="Times New Roman" w:hAnsi="Calibri" w:cs="Times New Roman"/>
                  <w:color w:val="000000" w:themeColor="text1"/>
                  <w:sz w:val="22"/>
                  <w:szCs w:val="22"/>
                </w:rPr>
                <w:t>,</w:t>
              </w:r>
            </w:ins>
            <w:r w:rsidRPr="00D462D7">
              <w:rPr>
                <w:rFonts w:ascii="Calibri" w:eastAsia="Times New Roman" w:hAnsi="Calibri" w:cs="Times New Roman"/>
                <w:color w:val="000000" w:themeColor="text1"/>
                <w:sz w:val="22"/>
                <w:szCs w:val="22"/>
              </w:rPr>
              <w:t xml:space="preserve"> infographs, videos and other innovative ways of presenting information) </w:t>
            </w:r>
            <w:r w:rsidRPr="00D462D7">
              <w:rPr>
                <w:rFonts w:ascii="Calibri" w:eastAsia="Times New Roman" w:hAnsi="Calibri" w:cs="Times New Roman"/>
                <w:color w:val="000000" w:themeColor="text1"/>
                <w:sz w:val="22"/>
                <w:szCs w:val="22"/>
              </w:rPr>
              <w:lastRenderedPageBreak/>
              <w:t>for all relevant issues, processes and activities, so that also non-expert stakeholders will be able to (a) quickly determine if a particular issue is of concern to them and (b) if yes, to participate in the policy process easily and effectively, on equal footing with other stakeholders. This should be done at least, but not only, before putting issues up for public comment. Attention should be paid to using plain English (and if possible translations into other languages) in order to allow non-English native speakers to understand the issues; </w:t>
            </w:r>
          </w:p>
          <w:p w14:paraId="7ABE4B8E" w14:textId="77777777" w:rsidR="00D462D7" w:rsidRPr="00D462D7" w:rsidRDefault="00D462D7" w:rsidP="00D462D7">
            <w:pPr>
              <w:keepNext w:val="0"/>
              <w:pBdr>
                <w:top w:val="none" w:sz="0" w:space="0" w:color="auto"/>
                <w:left w:val="none" w:sz="0" w:space="0" w:color="auto"/>
                <w:bottom w:val="none" w:sz="0" w:space="0" w:color="auto"/>
                <w:right w:val="none" w:sz="0" w:space="0" w:color="auto"/>
              </w:pBdr>
              <w:shd w:val="clear" w:color="auto" w:fill="auto"/>
              <w:rPr>
                <w:rFonts w:ascii="Calibri" w:eastAsia="Times New Roman" w:hAnsi="Calibri" w:cs="Times New Roman"/>
                <w:color w:val="000000" w:themeColor="text1"/>
                <w:sz w:val="22"/>
                <w:szCs w:val="22"/>
              </w:rPr>
            </w:pPr>
          </w:p>
          <w:p w14:paraId="71659193" w14:textId="77777777" w:rsidR="00D462D7" w:rsidRPr="00D462D7" w:rsidRDefault="00D462D7" w:rsidP="00D462D7">
            <w:pPr>
              <w:keepNext w:val="0"/>
              <w:pBdr>
                <w:top w:val="none" w:sz="0" w:space="0" w:color="auto"/>
                <w:left w:val="none" w:sz="0" w:space="0" w:color="auto"/>
                <w:bottom w:val="none" w:sz="0" w:space="0" w:color="auto"/>
                <w:right w:val="none" w:sz="0" w:space="0" w:color="auto"/>
              </w:pBdr>
              <w:shd w:val="clear" w:color="auto" w:fill="auto"/>
              <w:rPr>
                <w:rFonts w:ascii="Calibri" w:hAnsi="Calibri" w:cs="Times New Roman"/>
                <w:color w:val="000000" w:themeColor="text1"/>
                <w:sz w:val="22"/>
                <w:szCs w:val="22"/>
              </w:rPr>
            </w:pPr>
            <w:r w:rsidRPr="00D462D7">
              <w:rPr>
                <w:rFonts w:ascii="Calibri" w:hAnsi="Calibri" w:cs="Times New Roman"/>
                <w:color w:val="000000" w:themeColor="text1"/>
                <w:sz w:val="22"/>
                <w:szCs w:val="22"/>
              </w:rPr>
              <w:t>RATIONALE </w:t>
            </w:r>
          </w:p>
          <w:p w14:paraId="608EB281" w14:textId="77777777" w:rsidR="00D462D7" w:rsidRPr="00D462D7" w:rsidRDefault="00D462D7" w:rsidP="00D462D7">
            <w:pPr>
              <w:keepNext w:val="0"/>
              <w:pBdr>
                <w:top w:val="none" w:sz="0" w:space="0" w:color="auto"/>
                <w:left w:val="none" w:sz="0" w:space="0" w:color="auto"/>
                <w:bottom w:val="none" w:sz="0" w:space="0" w:color="auto"/>
                <w:right w:val="none" w:sz="0" w:space="0" w:color="auto"/>
              </w:pBdr>
              <w:shd w:val="clear" w:color="auto" w:fill="auto"/>
              <w:rPr>
                <w:rFonts w:ascii="Calibri" w:hAnsi="Calibri" w:cs="Times New Roman"/>
                <w:color w:val="000000" w:themeColor="text1"/>
                <w:sz w:val="22"/>
                <w:szCs w:val="22"/>
              </w:rPr>
            </w:pPr>
            <w:r w:rsidRPr="00D462D7">
              <w:rPr>
                <w:rFonts w:ascii="Calibri" w:hAnsi="Calibri" w:cs="Times New Roman"/>
                <w:color w:val="000000" w:themeColor="text1"/>
                <w:sz w:val="22"/>
                <w:szCs w:val="22"/>
              </w:rPr>
              <w:t xml:space="preserve">This advice is consistent with a joint statement developed by the GAC and the At Large Advisory Committee (ALAC) </w:t>
            </w:r>
            <w:r w:rsidRPr="00D462D7">
              <w:rPr>
                <w:rFonts w:ascii="Calibri" w:hAnsi="Calibri" w:cs="Times New Roman"/>
                <w:color w:val="000000" w:themeColor="text1"/>
                <w:sz w:val="22"/>
                <w:szCs w:val="22"/>
              </w:rPr>
              <w:lastRenderedPageBreak/>
              <w:t>which will be published separately. </w:t>
            </w:r>
          </w:p>
          <w:p w14:paraId="353EA96E" w14:textId="77777777" w:rsidR="00D462D7" w:rsidRPr="00D462D7" w:rsidRDefault="00D462D7" w:rsidP="00D462D7">
            <w:pPr>
              <w:keepNext w:val="0"/>
              <w:pBdr>
                <w:top w:val="none" w:sz="0" w:space="0" w:color="auto"/>
                <w:left w:val="none" w:sz="0" w:space="0" w:color="auto"/>
                <w:bottom w:val="none" w:sz="0" w:space="0" w:color="auto"/>
                <w:right w:val="none" w:sz="0" w:space="0" w:color="auto"/>
              </w:pBdr>
              <w:shd w:val="clear" w:color="auto" w:fill="auto"/>
              <w:rPr>
                <w:rFonts w:ascii="Calibri" w:hAnsi="Calibri" w:cs="Times New Roman"/>
                <w:color w:val="000000" w:themeColor="text1"/>
                <w:sz w:val="22"/>
                <w:szCs w:val="22"/>
              </w:rPr>
            </w:pPr>
            <w:r w:rsidRPr="00DF60FB">
              <w:rPr>
                <w:rFonts w:ascii="Calibri" w:hAnsi="Calibri" w:cs="Times New Roman"/>
                <w:color w:val="000000" w:themeColor="text1"/>
                <w:sz w:val="22"/>
                <w:szCs w:val="22"/>
              </w:rPr>
              <w:t xml:space="preserve">One of ICANN’s core values is to seek and support </w:t>
            </w:r>
            <w:r w:rsidRPr="00DF60FB">
              <w:rPr>
                <w:rFonts w:ascii="Calibri" w:hAnsi="Calibri" w:cs="Times New Roman"/>
                <w:i/>
                <w:iCs/>
                <w:color w:val="000000" w:themeColor="text1"/>
                <w:sz w:val="22"/>
                <w:szCs w:val="22"/>
              </w:rPr>
              <w:t>“</w:t>
            </w:r>
            <w:r w:rsidRPr="00D462D7">
              <w:rPr>
                <w:rFonts w:ascii="Calibri" w:hAnsi="Calibri" w:cs="Times New Roman"/>
                <w:i/>
                <w:iCs/>
                <w:color w:val="000000" w:themeColor="text1"/>
                <w:sz w:val="22"/>
                <w:szCs w:val="22"/>
              </w:rPr>
              <w:t xml:space="preserve">broad, informed participation reflecting the functional, geographic, and cultural diversity of the Internet at all levels of policy development and decision-making to ensure that the bottom-up, multistakeholder policy development process is used to ascertain the global public interest and that those processes are accountable and transparent” </w:t>
            </w:r>
            <w:r w:rsidRPr="00D462D7">
              <w:rPr>
                <w:rFonts w:ascii="Calibri" w:hAnsi="Calibri" w:cs="Times New Roman"/>
                <w:color w:val="000000" w:themeColor="text1"/>
                <w:sz w:val="22"/>
                <w:szCs w:val="22"/>
              </w:rPr>
              <w:t>(Bylaws Section 1.2.c.ii)</w:t>
            </w:r>
            <w:r w:rsidRPr="00DF60FB">
              <w:rPr>
                <w:rFonts w:ascii="Calibri" w:hAnsi="Calibri" w:cs="Times New Roman"/>
                <w:color w:val="000000" w:themeColor="text1"/>
                <w:sz w:val="22"/>
                <w:szCs w:val="22"/>
              </w:rPr>
              <w:t> </w:t>
            </w:r>
          </w:p>
          <w:p w14:paraId="724A159D" w14:textId="39B5F6D7" w:rsidR="00D559F3" w:rsidRPr="00DF60FB" w:rsidRDefault="00D462D7" w:rsidP="00DF60FB">
            <w:pPr>
              <w:keepNext w:val="0"/>
              <w:pBdr>
                <w:top w:val="none" w:sz="0" w:space="0" w:color="auto"/>
                <w:left w:val="none" w:sz="0" w:space="0" w:color="auto"/>
                <w:bottom w:val="none" w:sz="0" w:space="0" w:color="auto"/>
                <w:right w:val="none" w:sz="0" w:space="0" w:color="auto"/>
              </w:pBdr>
              <w:shd w:val="clear" w:color="auto" w:fill="auto"/>
              <w:rPr>
                <w:rFonts w:ascii="Calibri" w:hAnsi="Calibri" w:cs="Times New Roman"/>
                <w:color w:val="000000" w:themeColor="text1"/>
                <w:sz w:val="22"/>
                <w:szCs w:val="22"/>
              </w:rPr>
            </w:pPr>
            <w:r w:rsidRPr="00D462D7">
              <w:rPr>
                <w:rFonts w:ascii="Calibri" w:hAnsi="Calibri" w:cs="Times New Roman"/>
                <w:color w:val="000000" w:themeColor="text1"/>
                <w:sz w:val="22"/>
                <w:szCs w:val="22"/>
              </w:rPr>
              <w:t xml:space="preserve">In the view of the GAC and the ALAC it is not only among ICANN’s core values but also critical to ICANN’s legitimacy to act in the global public interest to allow non-expert stakeholders to meaningfully </w:t>
            </w:r>
            <w:r w:rsidRPr="00D462D7">
              <w:rPr>
                <w:rFonts w:ascii="Calibri" w:hAnsi="Calibri" w:cs="Times New Roman"/>
                <w:color w:val="000000" w:themeColor="text1"/>
                <w:sz w:val="22"/>
                <w:szCs w:val="22"/>
              </w:rPr>
              <w:lastRenderedPageBreak/>
              <w:t>participate in ICANN’s processes and make their voices, their needs and interests heard, and duly take them into account in order to act and take decisions that are in fact, in the global public interest. These proposed measures will go some way to address this.</w:t>
            </w:r>
            <w:r w:rsidRPr="00DF60FB">
              <w:rPr>
                <w:rFonts w:ascii="Calibri" w:hAnsi="Calibri" w:cs="Times New Roman"/>
                <w:color w:val="000000" w:themeColor="text1"/>
                <w:sz w:val="22"/>
                <w:szCs w:val="22"/>
              </w:rPr>
              <w:t> </w:t>
            </w:r>
          </w:p>
        </w:tc>
        <w:tc>
          <w:tcPr>
            <w:tcW w:w="1996"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56BB7E81" w14:textId="1A57C0D0" w:rsidR="00D559F3" w:rsidRDefault="0023525D">
            <w:pPr>
              <w:rPr>
                <w:rFonts w:ascii="Calibri" w:hAnsi="Calibri"/>
                <w:sz w:val="22"/>
                <w:szCs w:val="22"/>
              </w:rPr>
            </w:pPr>
            <w:ins w:id="22" w:author="HAF" w:date="2017-11-28T16:15:00Z">
              <w:r>
                <w:rPr>
                  <w:rFonts w:ascii="Calibri" w:hAnsi="Calibri"/>
                  <w:sz w:val="22"/>
                  <w:szCs w:val="22"/>
                </w:rPr>
                <w:lastRenderedPageBreak/>
                <w:t>Yes</w:t>
              </w:r>
            </w:ins>
          </w:p>
          <w:p w14:paraId="71F104BC" w14:textId="77777777" w:rsidR="00337474" w:rsidRDefault="00337474">
            <w:pPr>
              <w:rPr>
                <w:rFonts w:ascii="Calibri" w:hAnsi="Calibri"/>
                <w:sz w:val="22"/>
                <w:szCs w:val="22"/>
              </w:rPr>
            </w:pPr>
          </w:p>
          <w:p w14:paraId="464F9363" w14:textId="77777777" w:rsidR="00337474" w:rsidRDefault="00337474">
            <w:pPr>
              <w:rPr>
                <w:rFonts w:ascii="Calibri" w:hAnsi="Calibri"/>
                <w:sz w:val="22"/>
                <w:szCs w:val="22"/>
              </w:rPr>
            </w:pPr>
          </w:p>
          <w:p w14:paraId="75D616CD" w14:textId="77777777" w:rsidR="00337474" w:rsidRDefault="00337474">
            <w:pPr>
              <w:rPr>
                <w:rFonts w:ascii="Calibri" w:hAnsi="Calibri"/>
                <w:sz w:val="22"/>
                <w:szCs w:val="22"/>
              </w:rPr>
            </w:pPr>
          </w:p>
          <w:p w14:paraId="3135AE82" w14:textId="77777777" w:rsidR="00337474" w:rsidRDefault="00337474">
            <w:pPr>
              <w:rPr>
                <w:rFonts w:ascii="Calibri" w:hAnsi="Calibri"/>
                <w:sz w:val="22"/>
                <w:szCs w:val="22"/>
              </w:rPr>
            </w:pPr>
          </w:p>
          <w:p w14:paraId="1F2C1223" w14:textId="20FB2535" w:rsidR="00337474" w:rsidRPr="00F757CF" w:rsidRDefault="00337474" w:rsidP="00D92785">
            <w:pPr>
              <w:rPr>
                <w:rFonts w:ascii="Calibri" w:hAnsi="Calibri"/>
                <w:sz w:val="22"/>
                <w:szCs w:val="22"/>
              </w:rPr>
            </w:pPr>
          </w:p>
        </w:tc>
        <w:tc>
          <w:tcPr>
            <w:tcW w:w="2864"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6BF5BBDB" w14:textId="36A0FE94" w:rsidR="00337474" w:rsidRPr="00337474" w:rsidRDefault="0023525D" w:rsidP="00AB1BA2">
            <w:pPr>
              <w:rPr>
                <w:rFonts w:ascii="Calibri" w:hAnsi="Calibri"/>
                <w:iCs/>
                <w:sz w:val="22"/>
                <w:szCs w:val="22"/>
              </w:rPr>
            </w:pPr>
            <w:ins w:id="23" w:author="HAF" w:date="2017-11-28T16:15:00Z">
              <w:r>
                <w:rPr>
                  <w:rFonts w:ascii="Calibri" w:hAnsi="Calibri"/>
                  <w:iCs/>
                  <w:sz w:val="22"/>
                  <w:szCs w:val="22"/>
                </w:rPr>
                <w:t>Not subject to policy development work, but directly impacting and contributing to the effectiveness of policy development work.</w:t>
              </w:r>
            </w:ins>
            <w:del w:id="24" w:author="HAF" w:date="2017-11-28T16:15:00Z">
              <w:r w:rsidR="004D75B1" w:rsidDel="0023525D">
                <w:rPr>
                  <w:rFonts w:ascii="Calibri" w:hAnsi="Calibri"/>
                  <w:iCs/>
                  <w:sz w:val="22"/>
                  <w:szCs w:val="22"/>
                </w:rPr>
                <w:delText>.</w:delText>
              </w:r>
            </w:del>
          </w:p>
        </w:tc>
        <w:tc>
          <w:tcPr>
            <w:tcW w:w="3230"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764B6E4B" w14:textId="58DBA3F1" w:rsidR="00CD657F" w:rsidRPr="00CD657F" w:rsidRDefault="00CD657F" w:rsidP="0023525D">
            <w:pPr>
              <w:rPr>
                <w:rFonts w:ascii="Calibri" w:hAnsi="Calibri" w:cs="Times New Roman"/>
                <w:color w:val="auto"/>
                <w:sz w:val="22"/>
                <w:szCs w:val="22"/>
              </w:rPr>
              <w:pPrChange w:id="25" w:author="HAF" w:date="2017-11-28T16:16:00Z">
                <w:pPr/>
              </w:pPrChange>
            </w:pPr>
            <w:r w:rsidRPr="00CD657F">
              <w:rPr>
                <w:rFonts w:ascii="Calibri" w:hAnsi="Calibri" w:cs="Tahoma"/>
                <w:sz w:val="22"/>
                <w:szCs w:val="22"/>
              </w:rPr>
              <w:t>The GNSO Council supports this GAC advice</w:t>
            </w:r>
            <w:ins w:id="26" w:author="HAF" w:date="2017-11-28T16:16:00Z">
              <w:r w:rsidR="0023525D">
                <w:rPr>
                  <w:rFonts w:ascii="Calibri" w:hAnsi="Calibri" w:cs="Tahoma"/>
                  <w:sz w:val="22"/>
                  <w:szCs w:val="22"/>
                </w:rPr>
                <w:t xml:space="preserve">, which we consider </w:t>
              </w:r>
            </w:ins>
            <w:del w:id="27" w:author="HAF" w:date="2017-11-28T16:16:00Z">
              <w:r w:rsidRPr="00CD657F" w:rsidDel="0023525D">
                <w:rPr>
                  <w:rFonts w:ascii="Calibri" w:hAnsi="Calibri" w:cs="Tahoma"/>
                  <w:sz w:val="22"/>
                  <w:szCs w:val="22"/>
                </w:rPr>
                <w:delText xml:space="preserve">. The advice is </w:delText>
              </w:r>
            </w:del>
            <w:r w:rsidRPr="00CD657F">
              <w:rPr>
                <w:rFonts w:ascii="Calibri" w:hAnsi="Calibri" w:cs="Tahoma"/>
                <w:sz w:val="22"/>
                <w:szCs w:val="22"/>
              </w:rPr>
              <w:t xml:space="preserve">timely and consistent with ICANN </w:t>
            </w:r>
            <w:r w:rsidRPr="00CD657F">
              <w:rPr>
                <w:rStyle w:val="spellchecktypo"/>
                <w:rFonts w:ascii="Calibri" w:hAnsi="Calibri" w:cs="Tahoma"/>
                <w:sz w:val="22"/>
                <w:szCs w:val="22"/>
              </w:rPr>
              <w:t>org’s</w:t>
            </w:r>
            <w:r w:rsidRPr="00CD657F">
              <w:rPr>
                <w:rFonts w:ascii="Calibri" w:hAnsi="Calibri" w:cs="Tahoma"/>
                <w:sz w:val="22"/>
                <w:szCs w:val="22"/>
              </w:rPr>
              <w:t xml:space="preserve"> efforts that are underway to improve “findability” of information on ICANN website, as part of the recently launched Open Data (or Information Transparency) Initiative (</w:t>
            </w:r>
            <w:ins w:id="28" w:author="HAF" w:date="2017-11-28T16:14:00Z">
              <w:r w:rsidR="0023525D">
                <w:rPr>
                  <w:rFonts w:ascii="Calibri" w:hAnsi="Calibri" w:cs="Tahoma"/>
                  <w:sz w:val="22"/>
                  <w:szCs w:val="22"/>
                </w:rPr>
                <w:fldChar w:fldCharType="begin"/>
              </w:r>
              <w:r w:rsidR="0023525D">
                <w:rPr>
                  <w:rFonts w:ascii="Calibri" w:hAnsi="Calibri" w:cs="Tahoma"/>
                  <w:sz w:val="22"/>
                  <w:szCs w:val="22"/>
                </w:rPr>
                <w:instrText xml:space="preserve"> HYPERLINK "</w:instrText>
              </w:r>
            </w:ins>
            <w:r w:rsidR="0023525D" w:rsidRPr="0023525D">
              <w:rPr>
                <w:rFonts w:ascii="Calibri" w:hAnsi="Calibri" w:cs="Tahoma"/>
                <w:sz w:val="22"/>
                <w:szCs w:val="22"/>
                <w:rPrChange w:id="29" w:author="HAF" w:date="2017-11-28T16:14:00Z">
                  <w:rPr>
                    <w:rStyle w:val="Hyperlink"/>
                    <w:rFonts w:ascii="Calibri" w:hAnsi="Calibri" w:cs="Tahoma"/>
                    <w:sz w:val="22"/>
                    <w:szCs w:val="22"/>
                  </w:rPr>
                </w:rPrChange>
              </w:rPr>
              <w:instrText>https://www.icann.org/news/blog/creating-content-governance-and-rebuilding-the-infrastructure-of-</w:instrText>
            </w:r>
            <w:r w:rsidR="0023525D" w:rsidRPr="00CD657F">
              <w:rPr>
                <w:rStyle w:val="spellchecktypo"/>
                <w:rFonts w:ascii="Calibri" w:hAnsi="Calibri" w:cs="Tahoma"/>
                <w:sz w:val="22"/>
                <w:szCs w:val="22"/>
              </w:rPr>
              <w:instrText>icann</w:instrText>
            </w:r>
            <w:r w:rsidR="0023525D" w:rsidRPr="00CD657F">
              <w:rPr>
                <w:rFonts w:ascii="Calibri" w:hAnsi="Calibri" w:cs="Tahoma"/>
                <w:sz w:val="22"/>
                <w:szCs w:val="22"/>
              </w:rPr>
              <w:instrText>-s-public-sites</w:instrText>
            </w:r>
            <w:ins w:id="30" w:author="HAF" w:date="2017-11-28T16:14:00Z">
              <w:r w:rsidR="0023525D">
                <w:rPr>
                  <w:rFonts w:ascii="Calibri" w:hAnsi="Calibri" w:cs="Tahoma"/>
                  <w:sz w:val="22"/>
                  <w:szCs w:val="22"/>
                </w:rPr>
                <w:instrText xml:space="preserve">" </w:instrText>
              </w:r>
              <w:r w:rsidR="0023525D">
                <w:rPr>
                  <w:rFonts w:ascii="Calibri" w:hAnsi="Calibri" w:cs="Tahoma"/>
                  <w:sz w:val="22"/>
                  <w:szCs w:val="22"/>
                </w:rPr>
                <w:fldChar w:fldCharType="separate"/>
              </w:r>
            </w:ins>
            <w:r w:rsidR="0023525D" w:rsidRPr="003B1938">
              <w:rPr>
                <w:rStyle w:val="Hyperlink"/>
                <w:rFonts w:ascii="Calibri" w:hAnsi="Calibri" w:cs="Tahoma"/>
                <w:sz w:val="22"/>
                <w:szCs w:val="22"/>
                <w:rPrChange w:id="31" w:author="HAF" w:date="2017-11-28T16:14:00Z">
                  <w:rPr>
                    <w:rStyle w:val="Hyperlink"/>
                    <w:rFonts w:ascii="Calibri" w:hAnsi="Calibri" w:cs="Tahoma"/>
                    <w:sz w:val="22"/>
                    <w:szCs w:val="22"/>
                  </w:rPr>
                </w:rPrChange>
              </w:rPr>
              <w:t>https://www.icann.org/news/blog/creating-content-governance-and-rebuilding-the-infrastructure-of-</w:t>
            </w:r>
            <w:r w:rsidR="0023525D" w:rsidRPr="003B1938">
              <w:rPr>
                <w:rStyle w:val="Hyperlink"/>
                <w:rFonts w:ascii="Calibri" w:hAnsi="Calibri" w:cs="Tahoma"/>
                <w:sz w:val="22"/>
                <w:szCs w:val="22"/>
              </w:rPr>
              <w:t>icann-s-public-sites</w:t>
            </w:r>
            <w:ins w:id="32" w:author="HAF" w:date="2017-11-28T16:14:00Z">
              <w:r w:rsidR="0023525D">
                <w:rPr>
                  <w:rFonts w:ascii="Calibri" w:hAnsi="Calibri" w:cs="Tahoma"/>
                  <w:sz w:val="22"/>
                  <w:szCs w:val="22"/>
                </w:rPr>
                <w:fldChar w:fldCharType="end"/>
              </w:r>
              <w:r w:rsidR="0023525D">
                <w:rPr>
                  <w:rFonts w:ascii="Calibri" w:hAnsi="Calibri" w:cs="Tahoma"/>
                  <w:sz w:val="22"/>
                  <w:szCs w:val="22"/>
                </w:rPr>
                <w:t>)</w:t>
              </w:r>
            </w:ins>
            <w:del w:id="33" w:author="HAF" w:date="2017-11-28T16:14:00Z">
              <w:r w:rsidRPr="00CD657F" w:rsidDel="0023525D">
                <w:rPr>
                  <w:rFonts w:ascii="Calibri" w:hAnsi="Calibri" w:cs="Tahoma"/>
                  <w:sz w:val="22"/>
                  <w:szCs w:val="22"/>
                </w:rPr>
                <w:delText>)</w:delText>
              </w:r>
            </w:del>
            <w:r w:rsidRPr="00CD657F">
              <w:rPr>
                <w:rFonts w:ascii="Calibri" w:hAnsi="Calibri" w:cs="Tahoma"/>
                <w:sz w:val="22"/>
                <w:szCs w:val="22"/>
              </w:rPr>
              <w:t>.</w:t>
            </w:r>
          </w:p>
          <w:p w14:paraId="46D334A6" w14:textId="2236353D" w:rsidR="00CD657F" w:rsidRPr="00CD657F" w:rsidRDefault="00CD657F" w:rsidP="0023525D">
            <w:pPr>
              <w:rPr>
                <w:rFonts w:ascii="Calibri" w:hAnsi="Calibri"/>
                <w:sz w:val="22"/>
                <w:szCs w:val="22"/>
              </w:rPr>
              <w:pPrChange w:id="34" w:author="HAF" w:date="2017-11-28T16:17:00Z">
                <w:pPr/>
              </w:pPrChange>
            </w:pPr>
            <w:r w:rsidRPr="00CD657F">
              <w:rPr>
                <w:rFonts w:ascii="Calibri" w:hAnsi="Calibri" w:cs="Tahoma"/>
                <w:sz w:val="22"/>
                <w:szCs w:val="22"/>
              </w:rPr>
              <w:t xml:space="preserve">The ICANN </w:t>
            </w:r>
            <w:r w:rsidRPr="00CD657F">
              <w:rPr>
                <w:rStyle w:val="spellchecktypo"/>
                <w:rFonts w:ascii="Calibri" w:hAnsi="Calibri" w:cs="Tahoma"/>
                <w:sz w:val="22"/>
                <w:szCs w:val="22"/>
              </w:rPr>
              <w:t>org</w:t>
            </w:r>
            <w:r w:rsidRPr="00CD657F">
              <w:rPr>
                <w:rFonts w:ascii="Calibri" w:hAnsi="Calibri" w:cs="Tahoma"/>
                <w:sz w:val="22"/>
                <w:szCs w:val="22"/>
              </w:rPr>
              <w:t xml:space="preserve"> and the community have long recognized the changing environment and the need for lowering barriers to broaden participation in ICANN and the GNSO policy development process.  To this end, implementation of recommendations relating to participation improvement from the most recent GNSO review is </w:t>
            </w:r>
            <w:r w:rsidRPr="00CD657F">
              <w:rPr>
                <w:rFonts w:ascii="Calibri" w:hAnsi="Calibri" w:cs="Tahoma"/>
                <w:sz w:val="22"/>
                <w:szCs w:val="22"/>
              </w:rPr>
              <w:lastRenderedPageBreak/>
              <w:t xml:space="preserve">underway </w:t>
            </w:r>
            <w:r w:rsidR="00415B1A">
              <w:fldChar w:fldCharType="begin"/>
            </w:r>
            <w:r w:rsidR="00415B1A">
              <w:instrText xml:space="preserve"> HYPERLINK "https://urldefense.proofpoint.com/v2/url?u=https-3A</w:instrText>
            </w:r>
            <w:r w:rsidR="00415B1A">
              <w:instrText>__community.icann.org_display_GRWG-3Fpreview-3D_61610342_64069440_GNSO-2520Review-2520&amp;d=DwMGaQ&amp;c=MOptNlVtIETeDALC_lULrw&amp;r=CwipU91YB6EkpFXK9ynnT_QUef4yC5p7jpsDm8cU97g&amp;m=tmM3smfzABsRji1W8NQM0Fu-43JwUYuzvOBOb6FdnA0&amp;s=9bk9TxtGyyzsAtV_0y5Kph0XaIbkM_nM_PKW3JqTA</w:instrText>
            </w:r>
            <w:r w:rsidR="00415B1A">
              <w:instrText xml:space="preserve">qU&amp;e=" </w:instrText>
            </w:r>
            <w:r w:rsidR="00415B1A">
              <w:fldChar w:fldCharType="separate"/>
            </w:r>
            <w:r w:rsidRPr="00CD657F">
              <w:rPr>
                <w:rStyle w:val="Hyperlink"/>
                <w:rFonts w:ascii="Calibri" w:hAnsi="Calibri" w:cs="Tahoma"/>
                <w:sz w:val="22"/>
                <w:szCs w:val="22"/>
              </w:rPr>
              <w:t>https://community.icann.org/display/GRWG?preview=/61610342/64069440/GNSO%20Review%20</w:t>
            </w:r>
            <w:r w:rsidR="00415B1A">
              <w:rPr>
                <w:rStyle w:val="Hyperlink"/>
                <w:rFonts w:ascii="Calibri" w:hAnsi="Calibri" w:cs="Tahoma"/>
                <w:sz w:val="22"/>
                <w:szCs w:val="22"/>
              </w:rPr>
              <w:fldChar w:fldCharType="end"/>
            </w:r>
            <w:r w:rsidRPr="00CD657F">
              <w:rPr>
                <w:rFonts w:ascii="Calibri" w:hAnsi="Calibri" w:cs="Tahoma"/>
                <w:color w:val="0000FF"/>
                <w:sz w:val="22"/>
                <w:szCs w:val="22"/>
                <w:u w:val="single"/>
              </w:rPr>
              <w:t>. </w:t>
            </w:r>
            <w:ins w:id="35" w:author="HAF" w:date="2017-11-28T16:17:00Z">
              <w:r w:rsidR="0023525D">
                <w:rPr>
                  <w:rFonts w:ascii="Calibri" w:hAnsi="Calibri" w:cs="Tahoma"/>
                  <w:sz w:val="22"/>
                  <w:szCs w:val="22"/>
                </w:rPr>
                <w:t xml:space="preserve">   In</w:t>
              </w:r>
            </w:ins>
            <w:del w:id="36" w:author="HAF" w:date="2017-11-28T16:17:00Z">
              <w:r w:rsidRPr="00CD657F" w:rsidDel="0023525D">
                <w:rPr>
                  <w:rFonts w:ascii="Calibri" w:hAnsi="Calibri" w:cs="Tahoma"/>
                  <w:sz w:val="22"/>
                  <w:szCs w:val="22"/>
                </w:rPr>
                <w:delText>In</w:delText>
              </w:r>
            </w:del>
            <w:r w:rsidRPr="00CD657F">
              <w:rPr>
                <w:rFonts w:ascii="Calibri" w:hAnsi="Calibri" w:cs="Tahoma"/>
                <w:sz w:val="22"/>
                <w:szCs w:val="22"/>
              </w:rPr>
              <w:t xml:space="preserve"> addition, the draft recommendations to improve diversity as part of the CCWG-Accountability Work Stream 2 have been finalized and are currently </w:t>
            </w:r>
            <w:del w:id="37" w:author="HAF" w:date="2017-11-28T16:17:00Z">
              <w:r w:rsidRPr="00CD657F" w:rsidDel="0023525D">
                <w:rPr>
                  <w:rFonts w:ascii="Calibri" w:hAnsi="Calibri" w:cs="Tahoma"/>
                  <w:sz w:val="22"/>
                  <w:szCs w:val="22"/>
                </w:rPr>
                <w:delText xml:space="preserve">seeking </w:delText>
              </w:r>
            </w:del>
            <w:ins w:id="38" w:author="HAF" w:date="2017-11-28T16:17:00Z">
              <w:r w:rsidR="0023525D">
                <w:rPr>
                  <w:rFonts w:ascii="Calibri" w:hAnsi="Calibri" w:cs="Tahoma"/>
                  <w:sz w:val="22"/>
                  <w:szCs w:val="22"/>
                </w:rPr>
                <w:t>open for</w:t>
              </w:r>
              <w:r w:rsidR="0023525D" w:rsidRPr="00CD657F">
                <w:rPr>
                  <w:rFonts w:ascii="Calibri" w:hAnsi="Calibri" w:cs="Tahoma"/>
                  <w:sz w:val="22"/>
                  <w:szCs w:val="22"/>
                </w:rPr>
                <w:t xml:space="preserve"> </w:t>
              </w:r>
            </w:ins>
            <w:r w:rsidRPr="00CD657F">
              <w:rPr>
                <w:rFonts w:ascii="Calibri" w:hAnsi="Calibri" w:cs="Tahoma"/>
                <w:sz w:val="22"/>
                <w:szCs w:val="22"/>
              </w:rPr>
              <w:t xml:space="preserve">public comment </w:t>
            </w:r>
            <w:r w:rsidR="00415B1A">
              <w:fldChar w:fldCharType="begin"/>
            </w:r>
            <w:r w:rsidR="00415B1A">
              <w:instrText xml:space="preserve"> HYPERLINK "https://urldefense.proofpoint.com/v2/url?u=https-3A__www.icann.org_public-2Dcomments_accountability-2Ddiversity-2D2017-2D10-2D26-2Den&amp;d=DwQGaQ&amp;c=MOptNlVtIETeDALC_lULrw&amp;r=CwipU91YB6EkpFXK9ynnT_QUef4yC5p7jpsDm8cU97g&amp;m=tmM3smfzABsRji1W8N</w:instrText>
            </w:r>
            <w:r w:rsidR="00415B1A">
              <w:instrText xml:space="preserve">QM0Fu-43JwUYuzvOBOb6FdnA0&amp;s=aKwDSo_NBU0QvLs90NU1yQbl2WUSj_tKRVwXaD90q4Q&amp;e=" </w:instrText>
            </w:r>
            <w:r w:rsidR="00415B1A">
              <w:fldChar w:fldCharType="separate"/>
            </w:r>
            <w:r w:rsidRPr="00CD657F">
              <w:rPr>
                <w:rStyle w:val="Hyperlink"/>
                <w:rFonts w:ascii="Calibri" w:hAnsi="Calibri" w:cs="Tahoma"/>
                <w:sz w:val="22"/>
                <w:szCs w:val="22"/>
              </w:rPr>
              <w:t>https://www.icann.org/public-comments/accountability-diversity-2017-10-26-en</w:t>
            </w:r>
            <w:r w:rsidR="00415B1A">
              <w:rPr>
                <w:rStyle w:val="Hyperlink"/>
                <w:rFonts w:ascii="Calibri" w:hAnsi="Calibri" w:cs="Tahoma"/>
                <w:sz w:val="22"/>
                <w:szCs w:val="22"/>
              </w:rPr>
              <w:fldChar w:fldCharType="end"/>
            </w:r>
            <w:r w:rsidRPr="00CD657F">
              <w:rPr>
                <w:rFonts w:ascii="Calibri" w:hAnsi="Calibri" w:cs="Tahoma"/>
                <w:sz w:val="22"/>
                <w:szCs w:val="22"/>
              </w:rPr>
              <w:t>.</w:t>
            </w:r>
          </w:p>
          <w:p w14:paraId="3B72EA94" w14:textId="14A522FB" w:rsidR="00CD657F" w:rsidRPr="00CD657F" w:rsidRDefault="00CD657F" w:rsidP="0024799A">
            <w:pPr>
              <w:rPr>
                <w:rFonts w:ascii="Calibri" w:hAnsi="Calibri"/>
                <w:sz w:val="22"/>
                <w:szCs w:val="22"/>
              </w:rPr>
            </w:pPr>
            <w:r w:rsidRPr="00CD657F">
              <w:rPr>
                <w:rStyle w:val="spellchecktypo"/>
                <w:rFonts w:ascii="Calibri" w:hAnsi="Calibri" w:cs="Tahoma"/>
                <w:sz w:val="22"/>
                <w:szCs w:val="22"/>
              </w:rPr>
              <w:t>Implementation</w:t>
            </w:r>
            <w:r w:rsidRPr="00CD657F">
              <w:rPr>
                <w:rFonts w:ascii="Calibri" w:hAnsi="Calibri" w:cs="Tahoma"/>
                <w:sz w:val="22"/>
                <w:szCs w:val="22"/>
              </w:rPr>
              <w:t xml:space="preserve"> of this GAC advice could go some way to lower</w:t>
            </w:r>
            <w:ins w:id="39" w:author="HAF" w:date="2017-11-28T16:17:00Z">
              <w:r w:rsidR="0023525D">
                <w:rPr>
                  <w:rFonts w:ascii="Calibri" w:hAnsi="Calibri" w:cs="Tahoma"/>
                  <w:sz w:val="22"/>
                  <w:szCs w:val="22"/>
                </w:rPr>
                <w:t>ing</w:t>
              </w:r>
            </w:ins>
            <w:r w:rsidRPr="00CD657F">
              <w:rPr>
                <w:rFonts w:ascii="Calibri" w:hAnsi="Calibri" w:cs="Tahoma"/>
                <w:sz w:val="22"/>
                <w:szCs w:val="22"/>
              </w:rPr>
              <w:t xml:space="preserve"> information and language barriers for many community stakeholders. It should also improve operational efficiency of the ICANN </w:t>
            </w:r>
            <w:r w:rsidRPr="00CD657F">
              <w:rPr>
                <w:rStyle w:val="spellchecktypo"/>
                <w:rFonts w:ascii="Calibri" w:hAnsi="Calibri" w:cs="Tahoma"/>
                <w:sz w:val="22"/>
                <w:szCs w:val="22"/>
              </w:rPr>
              <w:t>org</w:t>
            </w:r>
            <w:r w:rsidRPr="00CD657F">
              <w:rPr>
                <w:rFonts w:ascii="Calibri" w:hAnsi="Calibri" w:cs="Tahoma"/>
                <w:sz w:val="22"/>
                <w:szCs w:val="22"/>
              </w:rPr>
              <w:t xml:space="preserve"> and ICANN staff. </w:t>
            </w:r>
          </w:p>
          <w:p w14:paraId="72E9C33E" w14:textId="77777777" w:rsidR="00D559F3" w:rsidRDefault="00D559F3" w:rsidP="007410AF">
            <w:pPr>
              <w:rPr>
                <w:rFonts w:ascii="Calibri" w:hAnsi="Calibri"/>
                <w:sz w:val="22"/>
                <w:szCs w:val="22"/>
              </w:rPr>
            </w:pPr>
          </w:p>
          <w:p w14:paraId="0CF4066B" w14:textId="77777777" w:rsidR="00337474" w:rsidRDefault="00337474" w:rsidP="007410AF">
            <w:pPr>
              <w:rPr>
                <w:rFonts w:ascii="Calibri" w:hAnsi="Calibri"/>
                <w:sz w:val="22"/>
                <w:szCs w:val="22"/>
              </w:rPr>
            </w:pPr>
          </w:p>
          <w:p w14:paraId="4D34B90B" w14:textId="1C61E257" w:rsidR="00337474" w:rsidRPr="00334F51" w:rsidRDefault="00337474" w:rsidP="00D92785">
            <w:pPr>
              <w:rPr>
                <w:rFonts w:ascii="Calibri" w:hAnsi="Calibri"/>
                <w:sz w:val="22"/>
                <w:szCs w:val="22"/>
              </w:rPr>
            </w:pPr>
          </w:p>
        </w:tc>
      </w:tr>
      <w:tr w:rsidR="000A4852" w:rsidRPr="00F757CF" w14:paraId="3CD019BB" w14:textId="77777777" w:rsidTr="000A4852">
        <w:trPr>
          <w:trHeight w:val="4392"/>
        </w:trPr>
        <w:tc>
          <w:tcPr>
            <w:tcW w:w="1887"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5FC482FC" w14:textId="77777777" w:rsidR="00875A1D" w:rsidRPr="00875A1D" w:rsidRDefault="00875A1D" w:rsidP="00875A1D">
            <w:pPr>
              <w:pStyle w:val="p1"/>
              <w:rPr>
                <w:rStyle w:val="apple-converted-space"/>
                <w:rFonts w:ascii="Calibri" w:hAnsi="Calibri"/>
                <w:b/>
                <w:color w:val="auto"/>
                <w:sz w:val="22"/>
                <w:szCs w:val="22"/>
              </w:rPr>
            </w:pPr>
            <w:r w:rsidRPr="00875A1D">
              <w:rPr>
                <w:rStyle w:val="apple-converted-space"/>
                <w:rFonts w:ascii="Calibri" w:hAnsi="Calibri"/>
                <w:b/>
                <w:color w:val="auto"/>
                <w:sz w:val="22"/>
                <w:szCs w:val="22"/>
              </w:rPr>
              <w:lastRenderedPageBreak/>
              <w:t>3. GDPR/</w:t>
            </w:r>
            <w:r w:rsidRPr="00551C09">
              <w:rPr>
                <w:rStyle w:val="apple-converted-space"/>
                <w:rFonts w:ascii="Calibri" w:hAnsi="Calibri"/>
                <w:b/>
                <w:color w:val="auto"/>
                <w:sz w:val="22"/>
                <w:szCs w:val="22"/>
              </w:rPr>
              <w:t>WHOIS</w:t>
            </w:r>
            <w:r w:rsidRPr="00875A1D">
              <w:rPr>
                <w:rStyle w:val="apple-converted-space"/>
                <w:rFonts w:ascii="Calibri" w:hAnsi="Calibri"/>
                <w:b/>
                <w:color w:val="auto"/>
                <w:sz w:val="22"/>
                <w:szCs w:val="22"/>
              </w:rPr>
              <w:t> </w:t>
            </w:r>
          </w:p>
          <w:p w14:paraId="7394AEE6" w14:textId="3A0FB4F6" w:rsidR="00721860" w:rsidRPr="00F757CF" w:rsidRDefault="00721860" w:rsidP="00D92785">
            <w:pPr>
              <w:pStyle w:val="Default"/>
              <w:rPr>
                <w:b/>
                <w:bCs/>
                <w:sz w:val="22"/>
                <w:szCs w:val="22"/>
              </w:rPr>
            </w:pPr>
          </w:p>
        </w:tc>
        <w:tc>
          <w:tcPr>
            <w:tcW w:w="3060"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1CBE0C1D" w14:textId="77777777" w:rsidR="003E4FD3" w:rsidRPr="0067323D" w:rsidRDefault="00875A1D" w:rsidP="00875A1D">
            <w:pPr>
              <w:keepNext w:val="0"/>
              <w:pBdr>
                <w:top w:val="none" w:sz="0" w:space="0" w:color="auto"/>
                <w:left w:val="none" w:sz="0" w:space="0" w:color="auto"/>
                <w:bottom w:val="none" w:sz="0" w:space="0" w:color="auto"/>
                <w:right w:val="none" w:sz="0" w:space="0" w:color="auto"/>
              </w:pBdr>
              <w:shd w:val="clear" w:color="auto" w:fill="auto"/>
              <w:spacing w:after="15"/>
              <w:rPr>
                <w:rFonts w:ascii="Calibri" w:eastAsia="Times New Roman" w:hAnsi="Calibri" w:cs="Times New Roman"/>
                <w:color w:val="auto"/>
                <w:sz w:val="22"/>
                <w:szCs w:val="22"/>
              </w:rPr>
            </w:pPr>
            <w:r w:rsidRPr="00875A1D">
              <w:rPr>
                <w:rFonts w:ascii="Calibri" w:eastAsia="Times New Roman" w:hAnsi="Calibri" w:cs="Times New Roman"/>
                <w:b/>
                <w:bCs/>
                <w:color w:val="auto"/>
                <w:sz w:val="22"/>
                <w:szCs w:val="22"/>
              </w:rPr>
              <w:t xml:space="preserve">a. The GAC advises the ICANN Board that: </w:t>
            </w:r>
            <w:r w:rsidRPr="00875A1D">
              <w:rPr>
                <w:rFonts w:ascii="Calibri" w:eastAsia="Times New Roman" w:hAnsi="Calibri" w:cs="Times New Roman"/>
                <w:color w:val="auto"/>
                <w:sz w:val="22"/>
                <w:szCs w:val="22"/>
              </w:rPr>
              <w:t xml:space="preserve">i. the 2007 GAC WHOIS Principles (attached) continue to reflect the important public policy issues associated with WHOIS services. Accordingly, ICANN should take these issues into account as it moves forward with its planning to comply with the European Union’s General Data Protection Regulation (GDPR). In these principles, the GAC has notably recognized that WHOIS data (also known as Registration Directory Services) is used for a number of legitimate activities, including: </w:t>
            </w:r>
          </w:p>
          <w:p w14:paraId="1BE5F8A2" w14:textId="77777777" w:rsidR="003E4FD3" w:rsidRPr="0067323D" w:rsidRDefault="00875A1D" w:rsidP="003E4FD3">
            <w:pPr>
              <w:keepNext w:val="0"/>
              <w:pBdr>
                <w:top w:val="none" w:sz="0" w:space="0" w:color="auto"/>
                <w:left w:val="none" w:sz="0" w:space="0" w:color="auto"/>
                <w:bottom w:val="none" w:sz="0" w:space="0" w:color="auto"/>
                <w:right w:val="none" w:sz="0" w:space="0" w:color="auto"/>
              </w:pBdr>
              <w:shd w:val="clear" w:color="auto" w:fill="auto"/>
              <w:spacing w:after="15"/>
              <w:rPr>
                <w:rFonts w:ascii="Calibri" w:eastAsia="Times New Roman" w:hAnsi="Calibri" w:cs="Times New Roman"/>
                <w:color w:val="auto"/>
                <w:sz w:val="22"/>
                <w:szCs w:val="22"/>
              </w:rPr>
            </w:pPr>
            <w:r w:rsidRPr="00875A1D">
              <w:rPr>
                <w:rFonts w:ascii="Calibri" w:eastAsia="Times New Roman" w:hAnsi="Calibri" w:cs="Times New Roman"/>
                <w:color w:val="auto"/>
                <w:sz w:val="22"/>
                <w:szCs w:val="22"/>
              </w:rPr>
              <w:t xml:space="preserve">1. Assisting law enforcement authorities in investigations and in enforcing national and international laws, assisting in combatting against abusive use </w:t>
            </w:r>
            <w:r w:rsidRPr="00875A1D">
              <w:rPr>
                <w:rFonts w:ascii="Calibri" w:eastAsia="Times New Roman" w:hAnsi="Calibri" w:cs="Times New Roman"/>
                <w:color w:val="auto"/>
                <w:sz w:val="22"/>
                <w:szCs w:val="22"/>
              </w:rPr>
              <w:lastRenderedPageBreak/>
              <w:t>of internet communication technologies; </w:t>
            </w:r>
          </w:p>
          <w:p w14:paraId="3F868D2D" w14:textId="77777777" w:rsidR="003E4FD3" w:rsidRPr="0067323D" w:rsidRDefault="003E4FD3" w:rsidP="003E4FD3">
            <w:pPr>
              <w:keepNext w:val="0"/>
              <w:pBdr>
                <w:top w:val="none" w:sz="0" w:space="0" w:color="auto"/>
                <w:left w:val="none" w:sz="0" w:space="0" w:color="auto"/>
                <w:bottom w:val="none" w:sz="0" w:space="0" w:color="auto"/>
                <w:right w:val="none" w:sz="0" w:space="0" w:color="auto"/>
              </w:pBdr>
              <w:shd w:val="clear" w:color="auto" w:fill="auto"/>
              <w:spacing w:after="15"/>
              <w:rPr>
                <w:rFonts w:ascii="Calibri" w:eastAsia="Times New Roman" w:hAnsi="Calibri" w:cs="Times New Roman"/>
                <w:color w:val="auto"/>
                <w:sz w:val="22"/>
                <w:szCs w:val="22"/>
              </w:rPr>
            </w:pPr>
            <w:r w:rsidRPr="0067323D">
              <w:rPr>
                <w:rFonts w:ascii="Calibri" w:eastAsia="Times New Roman" w:hAnsi="Calibri" w:cs="Times New Roman"/>
                <w:color w:val="auto"/>
                <w:sz w:val="22"/>
                <w:szCs w:val="22"/>
              </w:rPr>
              <w:t xml:space="preserve">2. </w:t>
            </w:r>
            <w:r w:rsidR="00875A1D" w:rsidRPr="00875A1D">
              <w:rPr>
                <w:rFonts w:ascii="Calibri" w:eastAsia="Times New Roman" w:hAnsi="Calibri" w:cs="Times New Roman"/>
                <w:color w:val="auto"/>
                <w:sz w:val="22"/>
                <w:szCs w:val="22"/>
              </w:rPr>
              <w:t>Assisting businesses, other organizations, and users in combatting fraud, complying with relevant laws, and safeguarding the interests of the public; </w:t>
            </w:r>
          </w:p>
          <w:p w14:paraId="666347D7" w14:textId="77777777" w:rsidR="003E4FD3" w:rsidRPr="0067323D" w:rsidRDefault="003E4FD3" w:rsidP="003E4FD3">
            <w:pPr>
              <w:keepNext w:val="0"/>
              <w:pBdr>
                <w:top w:val="none" w:sz="0" w:space="0" w:color="auto"/>
                <w:left w:val="none" w:sz="0" w:space="0" w:color="auto"/>
                <w:bottom w:val="none" w:sz="0" w:space="0" w:color="auto"/>
                <w:right w:val="none" w:sz="0" w:space="0" w:color="auto"/>
              </w:pBdr>
              <w:shd w:val="clear" w:color="auto" w:fill="auto"/>
              <w:spacing w:after="15"/>
              <w:rPr>
                <w:rFonts w:ascii="Calibri" w:eastAsia="Times New Roman" w:hAnsi="Calibri" w:cs="Times New Roman"/>
                <w:color w:val="auto"/>
                <w:sz w:val="22"/>
                <w:szCs w:val="22"/>
              </w:rPr>
            </w:pPr>
            <w:r w:rsidRPr="0067323D">
              <w:rPr>
                <w:rFonts w:ascii="Calibri" w:eastAsia="Times New Roman" w:hAnsi="Calibri" w:cs="Times New Roman"/>
                <w:color w:val="auto"/>
                <w:sz w:val="22"/>
                <w:szCs w:val="22"/>
              </w:rPr>
              <w:t xml:space="preserve">3. </w:t>
            </w:r>
            <w:r w:rsidR="00875A1D" w:rsidRPr="00875A1D">
              <w:rPr>
                <w:rFonts w:ascii="Calibri" w:eastAsia="Times New Roman" w:hAnsi="Calibri" w:cs="Times New Roman"/>
                <w:color w:val="auto"/>
                <w:sz w:val="22"/>
                <w:szCs w:val="22"/>
              </w:rPr>
              <w:t>Combatting infringement and misuse of intellectual property; and </w:t>
            </w:r>
          </w:p>
          <w:p w14:paraId="06DB88C4" w14:textId="5687A99D" w:rsidR="00875A1D" w:rsidRPr="00875A1D" w:rsidRDefault="003E4FD3" w:rsidP="003E4FD3">
            <w:pPr>
              <w:keepNext w:val="0"/>
              <w:pBdr>
                <w:top w:val="none" w:sz="0" w:space="0" w:color="auto"/>
                <w:left w:val="none" w:sz="0" w:space="0" w:color="auto"/>
                <w:bottom w:val="none" w:sz="0" w:space="0" w:color="auto"/>
                <w:right w:val="none" w:sz="0" w:space="0" w:color="auto"/>
              </w:pBdr>
              <w:shd w:val="clear" w:color="auto" w:fill="auto"/>
              <w:spacing w:after="15"/>
              <w:rPr>
                <w:rFonts w:ascii="Calibri" w:eastAsia="Times New Roman" w:hAnsi="Calibri" w:cs="Times New Roman"/>
                <w:color w:val="auto"/>
                <w:sz w:val="22"/>
                <w:szCs w:val="22"/>
              </w:rPr>
            </w:pPr>
            <w:r w:rsidRPr="0067323D">
              <w:rPr>
                <w:rFonts w:ascii="Calibri" w:eastAsia="Times New Roman" w:hAnsi="Calibri" w:cs="Times New Roman"/>
                <w:color w:val="auto"/>
                <w:sz w:val="22"/>
                <w:szCs w:val="22"/>
              </w:rPr>
              <w:t xml:space="preserve">4. </w:t>
            </w:r>
            <w:r w:rsidR="00875A1D" w:rsidRPr="00875A1D">
              <w:rPr>
                <w:rFonts w:ascii="Calibri" w:eastAsia="Times New Roman" w:hAnsi="Calibri" w:cs="Times New Roman"/>
                <w:color w:val="auto"/>
                <w:sz w:val="22"/>
                <w:szCs w:val="22"/>
              </w:rPr>
              <w:t>Contributing to user confidence in the Internet as a reliable and efficient means of information and communication by helping users identify persons or entities responsible for content and services online. </w:t>
            </w:r>
          </w:p>
          <w:p w14:paraId="248286AA" w14:textId="77777777" w:rsidR="00875A1D" w:rsidRPr="00875A1D" w:rsidRDefault="00875A1D" w:rsidP="00FE19A2">
            <w:pPr>
              <w:keepNext w:val="0"/>
              <w:pBdr>
                <w:top w:val="none" w:sz="0" w:space="0" w:color="auto"/>
                <w:left w:val="none" w:sz="0" w:space="0" w:color="auto"/>
                <w:bottom w:val="none" w:sz="0" w:space="0" w:color="auto"/>
                <w:right w:val="none" w:sz="0" w:space="0" w:color="auto"/>
              </w:pBdr>
              <w:shd w:val="clear" w:color="auto" w:fill="auto"/>
              <w:rPr>
                <w:rFonts w:ascii="Calibri" w:eastAsia="Times New Roman" w:hAnsi="Calibri" w:cs="Times New Roman"/>
                <w:color w:val="auto"/>
                <w:sz w:val="22"/>
                <w:szCs w:val="22"/>
              </w:rPr>
            </w:pPr>
          </w:p>
          <w:p w14:paraId="3E74DED5" w14:textId="77777777" w:rsidR="00875A1D" w:rsidRPr="00875A1D" w:rsidRDefault="00875A1D" w:rsidP="00875A1D">
            <w:pPr>
              <w:keepNext w:val="0"/>
              <w:pBdr>
                <w:top w:val="none" w:sz="0" w:space="0" w:color="auto"/>
                <w:left w:val="none" w:sz="0" w:space="0" w:color="auto"/>
                <w:bottom w:val="none" w:sz="0" w:space="0" w:color="auto"/>
                <w:right w:val="none" w:sz="0" w:space="0" w:color="auto"/>
              </w:pBdr>
              <w:shd w:val="clear" w:color="auto" w:fill="auto"/>
              <w:rPr>
                <w:rFonts w:ascii="Calibri" w:hAnsi="Calibri" w:cs="Times New Roman"/>
                <w:color w:val="auto"/>
                <w:sz w:val="22"/>
                <w:szCs w:val="22"/>
              </w:rPr>
            </w:pPr>
            <w:r w:rsidRPr="00875A1D">
              <w:rPr>
                <w:rFonts w:ascii="Calibri" w:hAnsi="Calibri" w:cs="Times New Roman"/>
                <w:color w:val="auto"/>
                <w:sz w:val="22"/>
                <w:szCs w:val="22"/>
              </w:rPr>
              <w:t>Accordingly, </w:t>
            </w:r>
          </w:p>
          <w:p w14:paraId="2D82D323" w14:textId="77777777" w:rsidR="003E4FD3" w:rsidRPr="0067323D" w:rsidRDefault="00875A1D" w:rsidP="003E4FD3">
            <w:pPr>
              <w:keepNext w:val="0"/>
              <w:pBdr>
                <w:top w:val="none" w:sz="0" w:space="0" w:color="auto"/>
                <w:left w:val="none" w:sz="0" w:space="0" w:color="auto"/>
                <w:bottom w:val="none" w:sz="0" w:space="0" w:color="auto"/>
                <w:right w:val="none" w:sz="0" w:space="0" w:color="auto"/>
              </w:pBdr>
              <w:shd w:val="clear" w:color="auto" w:fill="auto"/>
              <w:rPr>
                <w:rFonts w:ascii="Calibri" w:eastAsia="Times New Roman" w:hAnsi="Calibri" w:cs="Times New Roman"/>
                <w:b/>
                <w:bCs/>
                <w:color w:val="auto"/>
                <w:sz w:val="22"/>
                <w:szCs w:val="22"/>
              </w:rPr>
            </w:pPr>
            <w:r w:rsidRPr="00875A1D">
              <w:rPr>
                <w:rFonts w:ascii="Calibri" w:eastAsia="Times New Roman" w:hAnsi="Calibri" w:cs="Times New Roman"/>
                <w:b/>
                <w:bCs/>
                <w:color w:val="auto"/>
                <w:sz w:val="22"/>
                <w:szCs w:val="22"/>
              </w:rPr>
              <w:t xml:space="preserve">b. the GAC advises the ICANN Board that: </w:t>
            </w:r>
          </w:p>
          <w:p w14:paraId="035D16ED" w14:textId="77777777" w:rsidR="002E4D37" w:rsidRPr="0067323D" w:rsidRDefault="00875A1D" w:rsidP="002E4D37">
            <w:pPr>
              <w:pStyle w:val="p1"/>
              <w:rPr>
                <w:rFonts w:ascii="Calibri" w:hAnsi="Calibri"/>
                <w:color w:val="auto"/>
                <w:sz w:val="22"/>
                <w:szCs w:val="22"/>
              </w:rPr>
            </w:pPr>
            <w:r w:rsidRPr="00875A1D">
              <w:rPr>
                <w:rFonts w:ascii="Calibri" w:eastAsia="Times New Roman" w:hAnsi="Calibri"/>
                <w:color w:val="auto"/>
                <w:sz w:val="22"/>
                <w:szCs w:val="22"/>
              </w:rPr>
              <w:t xml:space="preserve">i. as it considers how to comply </w:t>
            </w:r>
            <w:r w:rsidRPr="00875A1D">
              <w:rPr>
                <w:rFonts w:ascii="Calibri" w:eastAsia="Times New Roman" w:hAnsi="Calibri"/>
                <w:color w:val="auto"/>
                <w:sz w:val="22"/>
                <w:szCs w:val="22"/>
              </w:rPr>
              <w:lastRenderedPageBreak/>
              <w:t>with the GDPR with regard to WHOIS, it should use its best efforts to create a system that </w:t>
            </w:r>
          </w:p>
          <w:p w14:paraId="57473EBE" w14:textId="77777777" w:rsidR="002E4D37" w:rsidRPr="0067323D" w:rsidRDefault="002E4D37" w:rsidP="002E4D37">
            <w:pPr>
              <w:keepNext w:val="0"/>
              <w:pBdr>
                <w:top w:val="none" w:sz="0" w:space="0" w:color="auto"/>
                <w:left w:val="none" w:sz="0" w:space="0" w:color="auto"/>
                <w:bottom w:val="none" w:sz="0" w:space="0" w:color="auto"/>
                <w:right w:val="none" w:sz="0" w:space="0" w:color="auto"/>
              </w:pBdr>
              <w:shd w:val="clear" w:color="auto" w:fill="auto"/>
              <w:spacing w:after="18"/>
              <w:rPr>
                <w:rFonts w:ascii="Calibri" w:eastAsia="Times New Roman" w:hAnsi="Calibri" w:cs="Times New Roman"/>
                <w:color w:val="auto"/>
                <w:sz w:val="22"/>
                <w:szCs w:val="22"/>
              </w:rPr>
            </w:pPr>
            <w:r w:rsidRPr="002E4D37">
              <w:rPr>
                <w:rFonts w:ascii="Calibri" w:eastAsia="Times New Roman" w:hAnsi="Calibri" w:cs="Times New Roman"/>
                <w:color w:val="auto"/>
                <w:sz w:val="22"/>
                <w:szCs w:val="22"/>
              </w:rPr>
              <w:t xml:space="preserve">continues to facilitate the legitimate activities recognized in the 2007 Principles, including by: </w:t>
            </w:r>
          </w:p>
          <w:p w14:paraId="25453D11" w14:textId="633ED3FE" w:rsidR="002E4D37" w:rsidRPr="002E4D37" w:rsidRDefault="002E4D37" w:rsidP="002E4D37">
            <w:pPr>
              <w:keepNext w:val="0"/>
              <w:pBdr>
                <w:top w:val="none" w:sz="0" w:space="0" w:color="auto"/>
                <w:left w:val="none" w:sz="0" w:space="0" w:color="auto"/>
                <w:bottom w:val="none" w:sz="0" w:space="0" w:color="auto"/>
                <w:right w:val="none" w:sz="0" w:space="0" w:color="auto"/>
              </w:pBdr>
              <w:shd w:val="clear" w:color="auto" w:fill="auto"/>
              <w:spacing w:after="18"/>
              <w:rPr>
                <w:rFonts w:ascii="Calibri" w:eastAsia="Times New Roman" w:hAnsi="Calibri" w:cs="Times New Roman"/>
                <w:color w:val="auto"/>
                <w:sz w:val="22"/>
                <w:szCs w:val="22"/>
              </w:rPr>
            </w:pPr>
            <w:r w:rsidRPr="002E4D37">
              <w:rPr>
                <w:rFonts w:ascii="Calibri" w:eastAsia="Times New Roman" w:hAnsi="Calibri" w:cs="Times New Roman"/>
                <w:color w:val="auto"/>
                <w:sz w:val="22"/>
                <w:szCs w:val="22"/>
              </w:rPr>
              <w:t>1. Keeping WHOIS quickly accessible for security and stability purposes, for consumer protection and law enforcement investigations, and for crime prevention efforts, through user-friendly and easy access to comprehensive information to facilitate timely action. </w:t>
            </w:r>
          </w:p>
          <w:p w14:paraId="6C448D24" w14:textId="77777777" w:rsidR="002E4D37" w:rsidRPr="002E4D37" w:rsidRDefault="002E4D37" w:rsidP="002E4D37">
            <w:pPr>
              <w:keepNext w:val="0"/>
              <w:pBdr>
                <w:top w:val="none" w:sz="0" w:space="0" w:color="auto"/>
                <w:left w:val="none" w:sz="0" w:space="0" w:color="auto"/>
                <w:bottom w:val="none" w:sz="0" w:space="0" w:color="auto"/>
                <w:right w:val="none" w:sz="0" w:space="0" w:color="auto"/>
              </w:pBdr>
              <w:shd w:val="clear" w:color="auto" w:fill="auto"/>
              <w:rPr>
                <w:rFonts w:ascii="Calibri" w:eastAsia="Times New Roman" w:hAnsi="Calibri" w:cs="Times New Roman"/>
                <w:color w:val="auto"/>
                <w:sz w:val="22"/>
                <w:szCs w:val="22"/>
              </w:rPr>
            </w:pPr>
            <w:r w:rsidRPr="002E4D37">
              <w:rPr>
                <w:rFonts w:ascii="Calibri" w:eastAsia="Times New Roman" w:hAnsi="Calibri" w:cs="Times New Roman"/>
                <w:color w:val="auto"/>
                <w:sz w:val="22"/>
                <w:szCs w:val="22"/>
              </w:rPr>
              <w:t xml:space="preserve">2. Keeping WHOIS quickly accessible to the public (including businesses and other organizations) for legitimate purposes, including to combat fraud and deceptive conduct, to combat infringement and </w:t>
            </w:r>
            <w:r w:rsidRPr="002E4D37">
              <w:rPr>
                <w:rFonts w:ascii="Calibri" w:eastAsia="Times New Roman" w:hAnsi="Calibri" w:cs="Times New Roman"/>
                <w:color w:val="auto"/>
                <w:sz w:val="22"/>
                <w:szCs w:val="22"/>
              </w:rPr>
              <w:lastRenderedPageBreak/>
              <w:t>misuse of intellectual property, and to engage in due diligence for online transactions and communications. </w:t>
            </w:r>
          </w:p>
          <w:p w14:paraId="411A317B" w14:textId="77777777" w:rsidR="002E4D37" w:rsidRPr="002E4D37" w:rsidRDefault="002E4D37" w:rsidP="002E4D37">
            <w:pPr>
              <w:keepNext w:val="0"/>
              <w:pBdr>
                <w:top w:val="none" w:sz="0" w:space="0" w:color="auto"/>
                <w:left w:val="none" w:sz="0" w:space="0" w:color="auto"/>
                <w:bottom w:val="none" w:sz="0" w:space="0" w:color="auto"/>
                <w:right w:val="none" w:sz="0" w:space="0" w:color="auto"/>
              </w:pBdr>
              <w:shd w:val="clear" w:color="auto" w:fill="auto"/>
              <w:rPr>
                <w:rFonts w:ascii="Calibri" w:eastAsia="Times New Roman" w:hAnsi="Calibri" w:cs="Times New Roman"/>
                <w:color w:val="auto"/>
                <w:sz w:val="22"/>
                <w:szCs w:val="22"/>
              </w:rPr>
            </w:pPr>
          </w:p>
          <w:p w14:paraId="24E90EA2" w14:textId="77777777" w:rsidR="002E4D37" w:rsidRPr="002E4D37" w:rsidRDefault="002E4D37" w:rsidP="002E4D37">
            <w:pPr>
              <w:keepNext w:val="0"/>
              <w:pBdr>
                <w:top w:val="none" w:sz="0" w:space="0" w:color="auto"/>
                <w:left w:val="none" w:sz="0" w:space="0" w:color="auto"/>
                <w:bottom w:val="none" w:sz="0" w:space="0" w:color="auto"/>
                <w:right w:val="none" w:sz="0" w:space="0" w:color="auto"/>
              </w:pBdr>
              <w:shd w:val="clear" w:color="auto" w:fill="auto"/>
              <w:rPr>
                <w:rFonts w:ascii="Calibri" w:hAnsi="Calibri" w:cs="Times New Roman"/>
                <w:color w:val="auto"/>
                <w:sz w:val="22"/>
                <w:szCs w:val="22"/>
              </w:rPr>
            </w:pPr>
            <w:r w:rsidRPr="002E4D37">
              <w:rPr>
                <w:rFonts w:ascii="Calibri" w:hAnsi="Calibri" w:cs="Times New Roman"/>
                <w:color w:val="auto"/>
                <w:sz w:val="22"/>
                <w:szCs w:val="22"/>
              </w:rPr>
              <w:t>In order to promote the public interest, and in response to the ICANN CEO’s invitation to contribute questions pertaining to legal advice on the interpretation and application of the GDPR, </w:t>
            </w:r>
          </w:p>
          <w:p w14:paraId="4267327A" w14:textId="77777777" w:rsidR="00551C09" w:rsidRPr="0067323D" w:rsidRDefault="00551C09" w:rsidP="00551C09">
            <w:pPr>
              <w:keepNext w:val="0"/>
              <w:pBdr>
                <w:top w:val="none" w:sz="0" w:space="0" w:color="auto"/>
                <w:left w:val="none" w:sz="0" w:space="0" w:color="auto"/>
                <w:bottom w:val="none" w:sz="0" w:space="0" w:color="auto"/>
                <w:right w:val="none" w:sz="0" w:space="0" w:color="auto"/>
              </w:pBdr>
              <w:shd w:val="clear" w:color="auto" w:fill="auto"/>
              <w:spacing w:after="18"/>
              <w:rPr>
                <w:rFonts w:ascii="Calibri" w:eastAsia="Times New Roman" w:hAnsi="Calibri" w:cs="Times New Roman"/>
                <w:b/>
                <w:bCs/>
                <w:color w:val="auto"/>
                <w:sz w:val="22"/>
                <w:szCs w:val="22"/>
              </w:rPr>
            </w:pPr>
          </w:p>
          <w:p w14:paraId="0C0856A7" w14:textId="77777777" w:rsidR="00551C09" w:rsidRPr="0067323D" w:rsidRDefault="002E4D37" w:rsidP="00551C09">
            <w:pPr>
              <w:keepNext w:val="0"/>
              <w:pBdr>
                <w:top w:val="none" w:sz="0" w:space="0" w:color="auto"/>
                <w:left w:val="none" w:sz="0" w:space="0" w:color="auto"/>
                <w:bottom w:val="none" w:sz="0" w:space="0" w:color="auto"/>
                <w:right w:val="none" w:sz="0" w:space="0" w:color="auto"/>
              </w:pBdr>
              <w:shd w:val="clear" w:color="auto" w:fill="auto"/>
              <w:spacing w:after="18"/>
              <w:rPr>
                <w:rFonts w:ascii="Calibri" w:eastAsia="Times New Roman" w:hAnsi="Calibri" w:cs="Times New Roman"/>
                <w:b/>
                <w:bCs/>
                <w:color w:val="auto"/>
                <w:sz w:val="22"/>
                <w:szCs w:val="22"/>
              </w:rPr>
            </w:pPr>
            <w:r w:rsidRPr="002E4D37">
              <w:rPr>
                <w:rFonts w:ascii="Calibri" w:eastAsia="Times New Roman" w:hAnsi="Calibri" w:cs="Times New Roman"/>
                <w:b/>
                <w:bCs/>
                <w:color w:val="auto"/>
                <w:sz w:val="22"/>
                <w:szCs w:val="22"/>
              </w:rPr>
              <w:t xml:space="preserve">c. the GAC also advises the ICANN Board to: </w:t>
            </w:r>
          </w:p>
          <w:p w14:paraId="56AB86C2" w14:textId="77777777" w:rsidR="00551C09" w:rsidRPr="0067323D" w:rsidRDefault="002E4D37" w:rsidP="00551C09">
            <w:pPr>
              <w:keepNext w:val="0"/>
              <w:pBdr>
                <w:top w:val="none" w:sz="0" w:space="0" w:color="auto"/>
                <w:left w:val="none" w:sz="0" w:space="0" w:color="auto"/>
                <w:bottom w:val="none" w:sz="0" w:space="0" w:color="auto"/>
                <w:right w:val="none" w:sz="0" w:space="0" w:color="auto"/>
              </w:pBdr>
              <w:shd w:val="clear" w:color="auto" w:fill="auto"/>
              <w:spacing w:after="18"/>
              <w:rPr>
                <w:rFonts w:ascii="Calibri" w:eastAsia="Times New Roman" w:hAnsi="Calibri" w:cs="Times New Roman"/>
                <w:color w:val="auto"/>
                <w:sz w:val="22"/>
                <w:szCs w:val="22"/>
              </w:rPr>
            </w:pPr>
            <w:r w:rsidRPr="002E4D37">
              <w:rPr>
                <w:rFonts w:ascii="Calibri" w:eastAsia="Times New Roman" w:hAnsi="Calibri" w:cs="Times New Roman"/>
                <w:color w:val="auto"/>
                <w:sz w:val="22"/>
                <w:szCs w:val="22"/>
              </w:rPr>
              <w:t xml:space="preserve">i. seek information from its outside counsel tasked with providing guidance on GDPR issues that addresses the following issues: </w:t>
            </w:r>
          </w:p>
          <w:p w14:paraId="1BE31341" w14:textId="0D5D9CCB" w:rsidR="002E4D37" w:rsidRPr="002E4D37" w:rsidRDefault="002E4D37" w:rsidP="00551C09">
            <w:pPr>
              <w:keepNext w:val="0"/>
              <w:pBdr>
                <w:top w:val="none" w:sz="0" w:space="0" w:color="auto"/>
                <w:left w:val="none" w:sz="0" w:space="0" w:color="auto"/>
                <w:bottom w:val="none" w:sz="0" w:space="0" w:color="auto"/>
                <w:right w:val="none" w:sz="0" w:space="0" w:color="auto"/>
              </w:pBdr>
              <w:shd w:val="clear" w:color="auto" w:fill="auto"/>
              <w:spacing w:after="18"/>
              <w:rPr>
                <w:rFonts w:ascii="Calibri" w:eastAsia="Times New Roman" w:hAnsi="Calibri" w:cs="Times New Roman"/>
                <w:color w:val="auto"/>
                <w:sz w:val="22"/>
                <w:szCs w:val="22"/>
              </w:rPr>
            </w:pPr>
            <w:r w:rsidRPr="002E4D37">
              <w:rPr>
                <w:rFonts w:ascii="Calibri" w:eastAsia="Times New Roman" w:hAnsi="Calibri" w:cs="Times New Roman"/>
                <w:color w:val="auto"/>
                <w:sz w:val="22"/>
                <w:szCs w:val="22"/>
              </w:rPr>
              <w:t xml:space="preserve">1. What are the options under the GDPR to ensure the lawful availability of WHOIS/RDS data </w:t>
            </w:r>
            <w:r w:rsidRPr="002E4D37">
              <w:rPr>
                <w:rFonts w:ascii="Calibri" w:eastAsia="Times New Roman" w:hAnsi="Calibri" w:cs="Times New Roman"/>
                <w:color w:val="auto"/>
                <w:sz w:val="22"/>
                <w:szCs w:val="22"/>
              </w:rPr>
              <w:lastRenderedPageBreak/>
              <w:t>for consumer protection and law enforcement activities? In particular, are there changes to policy or the legal framework that should be considered with a view to preserving the functionality of the WHOIS to the greatest extent possible for these purposes and others also recognized as legitimate? This question includes tasks carried out in the public interest and tasks carried out for a legitimate purpose, including preventing fraud and deceptive activities, investigating and combatting crime, promoting and safeguarding public safety, consumer protection, cyber-security etc. </w:t>
            </w:r>
          </w:p>
          <w:p w14:paraId="71665324" w14:textId="77777777" w:rsidR="002E4D37" w:rsidRPr="002E4D37" w:rsidRDefault="002E4D37" w:rsidP="00551C09">
            <w:pPr>
              <w:keepNext w:val="0"/>
              <w:pBdr>
                <w:top w:val="none" w:sz="0" w:space="0" w:color="auto"/>
                <w:left w:val="none" w:sz="0" w:space="0" w:color="auto"/>
                <w:bottom w:val="none" w:sz="0" w:space="0" w:color="auto"/>
                <w:right w:val="none" w:sz="0" w:space="0" w:color="auto"/>
              </w:pBdr>
              <w:shd w:val="clear" w:color="auto" w:fill="auto"/>
              <w:rPr>
                <w:rFonts w:ascii="Calibri" w:eastAsia="Times New Roman" w:hAnsi="Calibri" w:cs="Times New Roman"/>
                <w:color w:val="auto"/>
                <w:sz w:val="22"/>
                <w:szCs w:val="22"/>
              </w:rPr>
            </w:pPr>
            <w:r w:rsidRPr="002E4D37">
              <w:rPr>
                <w:rFonts w:ascii="Calibri" w:eastAsia="Times New Roman" w:hAnsi="Calibri" w:cs="Times New Roman"/>
                <w:color w:val="auto"/>
                <w:sz w:val="22"/>
                <w:szCs w:val="22"/>
              </w:rPr>
              <w:t xml:space="preserve">2. What are the options under the GDPR to ensure the lawful availability of WHOIS/RDS data </w:t>
            </w:r>
            <w:r w:rsidRPr="002E4D37">
              <w:rPr>
                <w:rFonts w:ascii="Calibri" w:eastAsia="Times New Roman" w:hAnsi="Calibri" w:cs="Times New Roman"/>
                <w:color w:val="auto"/>
                <w:sz w:val="22"/>
                <w:szCs w:val="22"/>
              </w:rPr>
              <w:lastRenderedPageBreak/>
              <w:t>for the public, including businesses and other organizations? This question includes tasks carried out in the public interest and tasks carried out for a legitimate purpose, including preventing fraud and deceptive activities, investigating and combatting crime as well as infringement and misuse of intellectual property, promoting and safeguarding public safety, consumer protection, cyber-security etc. </w:t>
            </w:r>
          </w:p>
          <w:p w14:paraId="2D0D1B96" w14:textId="77777777" w:rsidR="00551C09" w:rsidRPr="00551C09" w:rsidRDefault="00551C09" w:rsidP="00551C09">
            <w:pPr>
              <w:keepNext w:val="0"/>
              <w:pBdr>
                <w:top w:val="none" w:sz="0" w:space="0" w:color="auto"/>
                <w:left w:val="none" w:sz="0" w:space="0" w:color="auto"/>
                <w:bottom w:val="none" w:sz="0" w:space="0" w:color="auto"/>
                <w:right w:val="none" w:sz="0" w:space="0" w:color="auto"/>
              </w:pBdr>
              <w:shd w:val="clear" w:color="auto" w:fill="auto"/>
              <w:rPr>
                <w:rFonts w:ascii="Calibri" w:hAnsi="Calibri" w:cs="Times New Roman"/>
                <w:color w:val="auto"/>
                <w:sz w:val="22"/>
                <w:szCs w:val="22"/>
              </w:rPr>
            </w:pPr>
            <w:r w:rsidRPr="00551C09">
              <w:rPr>
                <w:rFonts w:ascii="Calibri" w:hAnsi="Calibri" w:cs="Times New Roman"/>
                <w:color w:val="auto"/>
                <w:sz w:val="22"/>
                <w:szCs w:val="22"/>
              </w:rPr>
              <w:t>Finally, </w:t>
            </w:r>
          </w:p>
          <w:p w14:paraId="37F7F01A" w14:textId="77777777" w:rsidR="00551C09" w:rsidRPr="0067323D" w:rsidRDefault="00551C09" w:rsidP="00551C09">
            <w:pPr>
              <w:keepNext w:val="0"/>
              <w:pBdr>
                <w:top w:val="none" w:sz="0" w:space="0" w:color="auto"/>
                <w:left w:val="none" w:sz="0" w:space="0" w:color="auto"/>
                <w:bottom w:val="none" w:sz="0" w:space="0" w:color="auto"/>
                <w:right w:val="none" w:sz="0" w:space="0" w:color="auto"/>
              </w:pBdr>
              <w:shd w:val="clear" w:color="auto" w:fill="auto"/>
              <w:rPr>
                <w:rFonts w:ascii="Calibri" w:eastAsia="Times New Roman" w:hAnsi="Calibri" w:cs="Times New Roman"/>
                <w:b/>
                <w:bCs/>
                <w:color w:val="auto"/>
                <w:sz w:val="22"/>
                <w:szCs w:val="22"/>
              </w:rPr>
            </w:pPr>
          </w:p>
          <w:p w14:paraId="6E2ECF9A" w14:textId="77777777" w:rsidR="00721F32" w:rsidRDefault="00551C09" w:rsidP="00551C09">
            <w:pPr>
              <w:keepNext w:val="0"/>
              <w:pBdr>
                <w:top w:val="none" w:sz="0" w:space="0" w:color="auto"/>
                <w:left w:val="none" w:sz="0" w:space="0" w:color="auto"/>
                <w:bottom w:val="none" w:sz="0" w:space="0" w:color="auto"/>
                <w:right w:val="none" w:sz="0" w:space="0" w:color="auto"/>
              </w:pBdr>
              <w:shd w:val="clear" w:color="auto" w:fill="auto"/>
              <w:rPr>
                <w:rFonts w:ascii="Calibri" w:eastAsia="Times New Roman" w:hAnsi="Calibri" w:cs="Times New Roman"/>
                <w:b/>
                <w:bCs/>
                <w:color w:val="auto"/>
                <w:sz w:val="22"/>
                <w:szCs w:val="22"/>
              </w:rPr>
            </w:pPr>
            <w:r w:rsidRPr="00551C09">
              <w:rPr>
                <w:rFonts w:ascii="Calibri" w:eastAsia="Times New Roman" w:hAnsi="Calibri" w:cs="Times New Roman"/>
                <w:b/>
                <w:bCs/>
                <w:color w:val="auto"/>
                <w:sz w:val="22"/>
                <w:szCs w:val="22"/>
              </w:rPr>
              <w:t xml:space="preserve">d. the GAC also advises the ICANN Board that: </w:t>
            </w:r>
          </w:p>
          <w:p w14:paraId="64EE3914" w14:textId="14DF3C5C" w:rsidR="00551C09" w:rsidRPr="00551C09" w:rsidRDefault="00551C09" w:rsidP="00551C09">
            <w:pPr>
              <w:keepNext w:val="0"/>
              <w:pBdr>
                <w:top w:val="none" w:sz="0" w:space="0" w:color="auto"/>
                <w:left w:val="none" w:sz="0" w:space="0" w:color="auto"/>
                <w:bottom w:val="none" w:sz="0" w:space="0" w:color="auto"/>
                <w:right w:val="none" w:sz="0" w:space="0" w:color="auto"/>
              </w:pBdr>
              <w:shd w:val="clear" w:color="auto" w:fill="auto"/>
              <w:rPr>
                <w:rFonts w:ascii="Calibri" w:eastAsia="Times New Roman" w:hAnsi="Calibri" w:cs="Times New Roman"/>
                <w:color w:val="auto"/>
                <w:sz w:val="22"/>
                <w:szCs w:val="22"/>
              </w:rPr>
            </w:pPr>
            <w:r w:rsidRPr="00551C09">
              <w:rPr>
                <w:rFonts w:ascii="Calibri" w:eastAsia="Times New Roman" w:hAnsi="Calibri" w:cs="Times New Roman"/>
                <w:color w:val="auto"/>
                <w:sz w:val="22"/>
                <w:szCs w:val="22"/>
              </w:rPr>
              <w:t xml:space="preserve">i. it is urgent to address these issues and that the GAC should be fully involved in the design and implementation of any (including interim) solution and </w:t>
            </w:r>
            <w:r w:rsidRPr="00551C09">
              <w:rPr>
                <w:rFonts w:ascii="Calibri" w:eastAsia="Times New Roman" w:hAnsi="Calibri" w:cs="Times New Roman"/>
                <w:color w:val="auto"/>
                <w:sz w:val="22"/>
                <w:szCs w:val="22"/>
              </w:rPr>
              <w:lastRenderedPageBreak/>
              <w:t>requests that ICANN practice transparency vis-à-vis the multistakeholder community in its GDPR activities. </w:t>
            </w:r>
          </w:p>
          <w:p w14:paraId="22109633" w14:textId="77777777" w:rsidR="00551C09" w:rsidRPr="00551C09" w:rsidRDefault="00551C09" w:rsidP="00551C09">
            <w:pPr>
              <w:keepNext w:val="0"/>
              <w:pBdr>
                <w:top w:val="none" w:sz="0" w:space="0" w:color="auto"/>
                <w:left w:val="none" w:sz="0" w:space="0" w:color="auto"/>
                <w:bottom w:val="none" w:sz="0" w:space="0" w:color="auto"/>
                <w:right w:val="none" w:sz="0" w:space="0" w:color="auto"/>
              </w:pBdr>
              <w:shd w:val="clear" w:color="auto" w:fill="auto"/>
              <w:rPr>
                <w:rFonts w:ascii="Calibri" w:hAnsi="Calibri" w:cs="Times New Roman"/>
                <w:color w:val="auto"/>
                <w:sz w:val="22"/>
                <w:szCs w:val="22"/>
              </w:rPr>
            </w:pPr>
          </w:p>
          <w:p w14:paraId="715EE583" w14:textId="77777777" w:rsidR="00551C09" w:rsidRPr="00551C09" w:rsidRDefault="00551C09" w:rsidP="00551C09">
            <w:pPr>
              <w:keepNext w:val="0"/>
              <w:pBdr>
                <w:top w:val="none" w:sz="0" w:space="0" w:color="auto"/>
                <w:left w:val="none" w:sz="0" w:space="0" w:color="auto"/>
                <w:bottom w:val="none" w:sz="0" w:space="0" w:color="auto"/>
                <w:right w:val="none" w:sz="0" w:space="0" w:color="auto"/>
              </w:pBdr>
              <w:shd w:val="clear" w:color="auto" w:fill="auto"/>
              <w:rPr>
                <w:rFonts w:ascii="Calibri" w:hAnsi="Calibri" w:cs="Times New Roman"/>
                <w:color w:val="auto"/>
                <w:sz w:val="22"/>
                <w:szCs w:val="22"/>
              </w:rPr>
            </w:pPr>
            <w:r w:rsidRPr="00551C09">
              <w:rPr>
                <w:rFonts w:ascii="Calibri" w:hAnsi="Calibri" w:cs="Times New Roman"/>
                <w:color w:val="auto"/>
                <w:sz w:val="22"/>
                <w:szCs w:val="22"/>
              </w:rPr>
              <w:t>RATIONALE </w:t>
            </w:r>
          </w:p>
          <w:p w14:paraId="58D2706F" w14:textId="79CFFBC9" w:rsidR="00D559F3" w:rsidRPr="00551C09" w:rsidRDefault="00551C09" w:rsidP="00551C09">
            <w:pPr>
              <w:keepNext w:val="0"/>
              <w:pBdr>
                <w:top w:val="none" w:sz="0" w:space="0" w:color="auto"/>
                <w:left w:val="none" w:sz="0" w:space="0" w:color="auto"/>
                <w:bottom w:val="none" w:sz="0" w:space="0" w:color="auto"/>
                <w:right w:val="none" w:sz="0" w:space="0" w:color="auto"/>
              </w:pBdr>
              <w:shd w:val="clear" w:color="auto" w:fill="auto"/>
              <w:rPr>
                <w:rFonts w:ascii="Calibri" w:hAnsi="Calibri" w:cs="Times New Roman"/>
                <w:color w:val="auto"/>
                <w:sz w:val="17"/>
                <w:szCs w:val="17"/>
              </w:rPr>
            </w:pPr>
            <w:r w:rsidRPr="00551C09">
              <w:rPr>
                <w:rFonts w:ascii="Calibri" w:hAnsi="Calibri" w:cs="Times New Roman"/>
                <w:color w:val="auto"/>
                <w:sz w:val="22"/>
                <w:szCs w:val="22"/>
              </w:rPr>
              <w:t>This advice reflects the view of governments that the continued and lawful availability of WHOIS/RDS data for consumer protection, intellectual property rights protection and law enforcement activities is a vital public concern and that ICANN should strive to explore all possible mechanisms under the GDPR to ensure that this data remains available for legitimate activities that protect the public and promote a safe, secure, and trustworthy online environment. </w:t>
            </w:r>
          </w:p>
        </w:tc>
        <w:tc>
          <w:tcPr>
            <w:tcW w:w="1996"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1C30475D" w14:textId="59534B5B" w:rsidR="00D559F3" w:rsidRPr="00F757CF" w:rsidRDefault="0023525D" w:rsidP="005B6C2C">
            <w:pPr>
              <w:rPr>
                <w:rFonts w:ascii="Calibri" w:hAnsi="Calibri"/>
                <w:sz w:val="22"/>
                <w:szCs w:val="22"/>
              </w:rPr>
            </w:pPr>
            <w:ins w:id="40" w:author="HAF" w:date="2017-11-28T16:15:00Z">
              <w:r>
                <w:rPr>
                  <w:rFonts w:ascii="Calibri" w:hAnsi="Calibri"/>
                  <w:sz w:val="22"/>
                  <w:szCs w:val="22"/>
                </w:rPr>
                <w:lastRenderedPageBreak/>
                <w:t>Yes</w:t>
              </w:r>
            </w:ins>
          </w:p>
        </w:tc>
        <w:tc>
          <w:tcPr>
            <w:tcW w:w="2864"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3F18ECD9" w14:textId="49201412" w:rsidR="00D559F3" w:rsidRPr="00337474" w:rsidRDefault="00334F51" w:rsidP="00AB1BA2">
            <w:pPr>
              <w:rPr>
                <w:rFonts w:ascii="Calibri" w:hAnsi="Calibri"/>
                <w:iCs/>
                <w:sz w:val="22"/>
                <w:szCs w:val="22"/>
              </w:rPr>
            </w:pPr>
            <w:del w:id="41" w:author="HAF" w:date="2017-11-28T16:16:00Z">
              <w:r w:rsidRPr="00334F51" w:rsidDel="0023525D">
                <w:rPr>
                  <w:rFonts w:ascii="Calibri" w:hAnsi="Calibri"/>
                  <w:i/>
                  <w:iCs/>
                  <w:sz w:val="22"/>
                  <w:szCs w:val="22"/>
                </w:rPr>
                <w:delText xml:space="preserve"> </w:delText>
              </w:r>
            </w:del>
            <w:ins w:id="42" w:author="HAF" w:date="2017-11-28T16:16:00Z">
              <w:r w:rsidR="0023525D">
                <w:rPr>
                  <w:rFonts w:ascii="Calibri" w:hAnsi="Calibri"/>
                  <w:iCs/>
                  <w:sz w:val="22"/>
                  <w:szCs w:val="22"/>
                </w:rPr>
                <w:t>Subject to ongoing GNSO policy development work.</w:t>
              </w:r>
            </w:ins>
          </w:p>
        </w:tc>
        <w:tc>
          <w:tcPr>
            <w:tcW w:w="3230"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3CCA7538" w14:textId="36F5A9FA" w:rsidR="009272CB" w:rsidRPr="009272CB" w:rsidRDefault="009272CB" w:rsidP="009272CB">
            <w:pPr>
              <w:pStyle w:val="NormalWeb"/>
              <w:rPr>
                <w:rFonts w:ascii="Calibri" w:eastAsia="Times New Roman" w:hAnsi="Calibri"/>
                <w:sz w:val="22"/>
                <w:szCs w:val="22"/>
                <w:lang w:val="en-US"/>
              </w:rPr>
            </w:pPr>
            <w:r w:rsidRPr="009272CB">
              <w:rPr>
                <w:rFonts w:ascii="Calibri" w:eastAsia="Times New Roman" w:hAnsi="Calibri"/>
                <w:sz w:val="22"/>
                <w:szCs w:val="22"/>
                <w:lang w:val="en-US"/>
              </w:rPr>
              <w:t xml:space="preserve">As part of the Board-initiated GNSO policy development process to define the purpose of collecting, maintaining and providing access to gTLD registration data, and consider safeguards for protecting data, the </w:t>
            </w:r>
            <w:ins w:id="43" w:author="HAF" w:date="2017-11-28T16:18:00Z">
              <w:r w:rsidR="0023525D">
                <w:rPr>
                  <w:rFonts w:ascii="Calibri" w:eastAsia="Times New Roman" w:hAnsi="Calibri"/>
                  <w:sz w:val="22"/>
                  <w:szCs w:val="22"/>
                  <w:lang w:val="en-US"/>
                </w:rPr>
                <w:t>N</w:t>
              </w:r>
            </w:ins>
            <w:del w:id="44" w:author="HAF" w:date="2017-11-28T16:18:00Z">
              <w:r w:rsidRPr="009272CB" w:rsidDel="0023525D">
                <w:rPr>
                  <w:rFonts w:ascii="Calibri" w:eastAsia="Times New Roman" w:hAnsi="Calibri"/>
                  <w:sz w:val="22"/>
                  <w:szCs w:val="22"/>
                  <w:lang w:val="en-US"/>
                </w:rPr>
                <w:delText>n</w:delText>
              </w:r>
            </w:del>
            <w:r w:rsidRPr="009272CB">
              <w:rPr>
                <w:rFonts w:ascii="Calibri" w:eastAsia="Times New Roman" w:hAnsi="Calibri"/>
                <w:sz w:val="22"/>
                <w:szCs w:val="22"/>
                <w:lang w:val="en-US"/>
              </w:rPr>
              <w:t>ext-</w:t>
            </w:r>
            <w:ins w:id="45" w:author="HAF" w:date="2017-11-28T16:18:00Z">
              <w:r w:rsidR="0023525D">
                <w:rPr>
                  <w:rFonts w:ascii="Calibri" w:eastAsia="Times New Roman" w:hAnsi="Calibri"/>
                  <w:sz w:val="22"/>
                  <w:szCs w:val="22"/>
                  <w:lang w:val="en-US"/>
                </w:rPr>
                <w:t>G</w:t>
              </w:r>
            </w:ins>
            <w:del w:id="46" w:author="HAF" w:date="2017-11-28T16:18:00Z">
              <w:r w:rsidRPr="009272CB" w:rsidDel="0023525D">
                <w:rPr>
                  <w:rFonts w:ascii="Calibri" w:eastAsia="Times New Roman" w:hAnsi="Calibri"/>
                  <w:sz w:val="22"/>
                  <w:szCs w:val="22"/>
                  <w:lang w:val="en-US"/>
                </w:rPr>
                <w:delText>g</w:delText>
              </w:r>
            </w:del>
            <w:r w:rsidRPr="009272CB">
              <w:rPr>
                <w:rFonts w:ascii="Calibri" w:eastAsia="Times New Roman" w:hAnsi="Calibri"/>
                <w:sz w:val="22"/>
                <w:szCs w:val="22"/>
                <w:lang w:val="en-US"/>
              </w:rPr>
              <w:t xml:space="preserve">eneration Registration Directory Services (RDS) to replace WHOIS Policy Development Process Working Group </w:t>
            </w:r>
            <w:ins w:id="47" w:author="HAF" w:date="2017-11-28T16:18:00Z">
              <w:r w:rsidR="0023525D">
                <w:rPr>
                  <w:rFonts w:ascii="Calibri" w:eastAsia="Times New Roman" w:hAnsi="Calibri"/>
                  <w:sz w:val="22"/>
                  <w:szCs w:val="22"/>
                  <w:lang w:val="en-US"/>
                </w:rPr>
                <w:t xml:space="preserve">(WG) </w:t>
              </w:r>
            </w:ins>
            <w:r w:rsidRPr="009272CB">
              <w:rPr>
                <w:rFonts w:ascii="Calibri" w:eastAsia="Times New Roman" w:hAnsi="Calibri"/>
                <w:sz w:val="22"/>
                <w:szCs w:val="22"/>
                <w:lang w:val="en-US"/>
              </w:rPr>
              <w:t xml:space="preserve">is closely following the developments with regards to GDPR. To assist in informing </w:t>
            </w:r>
            <w:ins w:id="48" w:author="HAF" w:date="2017-11-28T16:18:00Z">
              <w:r w:rsidR="0023525D">
                <w:rPr>
                  <w:rFonts w:ascii="Calibri" w:eastAsia="Times New Roman" w:hAnsi="Calibri"/>
                  <w:sz w:val="22"/>
                  <w:szCs w:val="22"/>
                  <w:lang w:val="en-US"/>
                </w:rPr>
                <w:t xml:space="preserve">the RDS </w:t>
              </w:r>
            </w:ins>
            <w:r w:rsidRPr="009272CB">
              <w:rPr>
                <w:rFonts w:ascii="Calibri" w:eastAsia="Times New Roman" w:hAnsi="Calibri"/>
                <w:sz w:val="22"/>
                <w:szCs w:val="22"/>
                <w:lang w:val="en-US"/>
              </w:rPr>
              <w:t>WG</w:t>
            </w:r>
            <w:ins w:id="49" w:author="HAF" w:date="2017-11-28T16:18:00Z">
              <w:r w:rsidR="0023525D">
                <w:rPr>
                  <w:rFonts w:ascii="Calibri" w:eastAsia="Times New Roman" w:hAnsi="Calibri"/>
                  <w:sz w:val="22"/>
                  <w:szCs w:val="22"/>
                  <w:lang w:val="en-US"/>
                </w:rPr>
                <w:t>’s</w:t>
              </w:r>
            </w:ins>
            <w:bookmarkStart w:id="50" w:name="_GoBack"/>
            <w:bookmarkEnd w:id="50"/>
            <w:r w:rsidRPr="009272CB">
              <w:rPr>
                <w:rFonts w:ascii="Calibri" w:eastAsia="Times New Roman" w:hAnsi="Calibri"/>
                <w:sz w:val="22"/>
                <w:szCs w:val="22"/>
                <w:lang w:val="en-US"/>
              </w:rPr>
              <w:t xml:space="preserve"> deliberation on key concepts related to the WG’s charter questions that are impacted by data protection laws, such as the GDPR, the WG has taken two additional steps: </w:t>
            </w:r>
          </w:p>
          <w:p w14:paraId="16BDE69A" w14:textId="737B2EDC" w:rsidR="009272CB" w:rsidRPr="009272CB" w:rsidRDefault="009272CB" w:rsidP="009272CB">
            <w:pPr>
              <w:pStyle w:val="NormalWeb"/>
              <w:rPr>
                <w:rFonts w:ascii="Calibri" w:eastAsia="Times New Roman" w:hAnsi="Calibri"/>
                <w:sz w:val="22"/>
                <w:szCs w:val="22"/>
                <w:lang w:val="en-US"/>
              </w:rPr>
            </w:pPr>
            <w:r w:rsidRPr="009272CB">
              <w:rPr>
                <w:rFonts w:ascii="Calibri" w:eastAsia="Times New Roman" w:hAnsi="Calibri"/>
                <w:sz w:val="22"/>
                <w:szCs w:val="22"/>
                <w:lang w:val="en-US"/>
              </w:rPr>
              <w:t xml:space="preserve">(1) the WG solicited input from ccTLD Registry Operators on their approaches to GDPR compliance, </w:t>
            </w:r>
            <w:r w:rsidRPr="009272CB">
              <w:rPr>
                <w:rFonts w:ascii="Calibri" w:eastAsia="Times New Roman" w:hAnsi="Calibri"/>
                <w:sz w:val="22"/>
                <w:szCs w:val="22"/>
                <w:lang w:val="en-US"/>
              </w:rPr>
              <w:lastRenderedPageBreak/>
              <w:t xml:space="preserve">and </w:t>
            </w:r>
          </w:p>
          <w:p w14:paraId="05952F7B" w14:textId="7FF6E6E4" w:rsidR="0072261A" w:rsidRDefault="009272CB" w:rsidP="009272CB">
            <w:pPr>
              <w:pStyle w:val="NormalWeb"/>
              <w:rPr>
                <w:rFonts w:ascii="Calibri" w:eastAsia="Times New Roman" w:hAnsi="Calibri"/>
                <w:sz w:val="22"/>
                <w:szCs w:val="22"/>
                <w:lang w:val="en-US"/>
              </w:rPr>
            </w:pPr>
            <w:r w:rsidRPr="009272CB">
              <w:rPr>
                <w:rFonts w:ascii="Calibri" w:eastAsia="Times New Roman" w:hAnsi="Calibri"/>
                <w:sz w:val="22"/>
                <w:szCs w:val="22"/>
                <w:lang w:val="en-US"/>
              </w:rPr>
              <w:t>(2) retained the services of independent legal counsel to answer questions about the impact of data</w:t>
            </w:r>
            <w:r>
              <w:t xml:space="preserve"> </w:t>
            </w:r>
            <w:r w:rsidRPr="009272CB">
              <w:rPr>
                <w:rFonts w:ascii="Calibri" w:eastAsia="Times New Roman" w:hAnsi="Calibri"/>
                <w:sz w:val="22"/>
                <w:szCs w:val="22"/>
                <w:lang w:val="en-US"/>
              </w:rPr>
              <w:t xml:space="preserve">protection laws on registration data and directory services previously answered by senior EU data protection experts (both inputs can be found here: </w:t>
            </w:r>
            <w:hyperlink r:id="rId8" w:history="1">
              <w:r w:rsidRPr="009272CB">
                <w:rPr>
                  <w:rFonts w:ascii="Calibri" w:eastAsia="Times New Roman" w:hAnsi="Calibri"/>
                  <w:sz w:val="22"/>
                  <w:szCs w:val="22"/>
                  <w:lang w:val="en-US"/>
                </w:rPr>
                <w:t>https://community.icann.org/x/J1zwAw</w:t>
              </w:r>
            </w:hyperlink>
          </w:p>
          <w:p w14:paraId="3A432430" w14:textId="68874B0C" w:rsidR="0072261A" w:rsidRPr="00F757CF" w:rsidRDefault="0072261A" w:rsidP="009272CB">
            <w:pPr>
              <w:pStyle w:val="NormalWeb"/>
              <w:rPr>
                <w:rFonts w:ascii="Calibri" w:eastAsia="Microsoft YaHei" w:hAnsi="Calibri"/>
                <w:sz w:val="22"/>
                <w:szCs w:val="22"/>
              </w:rPr>
            </w:pPr>
          </w:p>
        </w:tc>
      </w:tr>
      <w:tr w:rsidR="000A4852" w:rsidRPr="00F757CF" w14:paraId="7ECEADDC" w14:textId="77777777" w:rsidTr="00F26F10">
        <w:trPr>
          <w:trHeight w:val="288"/>
        </w:trPr>
        <w:tc>
          <w:tcPr>
            <w:tcW w:w="1887"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0C4EF45C" w14:textId="77777777" w:rsidR="0067323D" w:rsidRPr="0067323D" w:rsidRDefault="0067323D" w:rsidP="0067323D">
            <w:pPr>
              <w:pStyle w:val="p1"/>
              <w:rPr>
                <w:rStyle w:val="apple-converted-space"/>
                <w:rFonts w:ascii="Calibri" w:hAnsi="Calibri"/>
                <w:b/>
                <w:color w:val="auto"/>
                <w:sz w:val="22"/>
                <w:szCs w:val="22"/>
              </w:rPr>
            </w:pPr>
            <w:r w:rsidRPr="0067323D">
              <w:rPr>
                <w:rStyle w:val="apple-converted-space"/>
                <w:rFonts w:ascii="Calibri" w:hAnsi="Calibri"/>
                <w:b/>
                <w:color w:val="auto"/>
                <w:sz w:val="22"/>
                <w:szCs w:val="22"/>
              </w:rPr>
              <w:lastRenderedPageBreak/>
              <w:t xml:space="preserve">4. Applications for </w:t>
            </w:r>
            <w:r w:rsidRPr="0067323D">
              <w:rPr>
                <w:rStyle w:val="apple-converted-space"/>
                <w:rFonts w:ascii="Calibri" w:hAnsi="Calibri"/>
                <w:b/>
                <w:color w:val="auto"/>
                <w:sz w:val="22"/>
                <w:szCs w:val="22"/>
              </w:rPr>
              <w:lastRenderedPageBreak/>
              <w:t>.amazon and related strings </w:t>
            </w:r>
          </w:p>
          <w:p w14:paraId="1678020A" w14:textId="65060F85" w:rsidR="00D559F3" w:rsidRPr="00F757CF" w:rsidRDefault="00D559F3" w:rsidP="00D92785">
            <w:pPr>
              <w:pStyle w:val="Default"/>
              <w:rPr>
                <w:b/>
                <w:bCs/>
                <w:sz w:val="22"/>
                <w:szCs w:val="22"/>
              </w:rPr>
            </w:pPr>
          </w:p>
        </w:tc>
        <w:tc>
          <w:tcPr>
            <w:tcW w:w="3060"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34F486E1" w14:textId="77777777" w:rsidR="004B313D" w:rsidRDefault="00975AEB" w:rsidP="00975AEB">
            <w:pPr>
              <w:keepNext w:val="0"/>
              <w:pBdr>
                <w:top w:val="none" w:sz="0" w:space="0" w:color="auto"/>
                <w:left w:val="none" w:sz="0" w:space="0" w:color="auto"/>
                <w:bottom w:val="none" w:sz="0" w:space="0" w:color="auto"/>
                <w:right w:val="none" w:sz="0" w:space="0" w:color="auto"/>
              </w:pBdr>
              <w:shd w:val="clear" w:color="auto" w:fill="auto"/>
              <w:rPr>
                <w:rFonts w:ascii="Calibri" w:eastAsia="Times New Roman" w:hAnsi="Calibri" w:cs="Times New Roman"/>
                <w:b/>
                <w:bCs/>
                <w:color w:val="auto"/>
                <w:sz w:val="22"/>
                <w:szCs w:val="22"/>
              </w:rPr>
            </w:pPr>
            <w:r w:rsidRPr="00975AEB">
              <w:rPr>
                <w:rFonts w:ascii="Calibri" w:eastAsia="Times New Roman" w:hAnsi="Calibri" w:cs="Times New Roman"/>
                <w:b/>
                <w:bCs/>
                <w:color w:val="auto"/>
                <w:sz w:val="22"/>
                <w:szCs w:val="22"/>
              </w:rPr>
              <w:lastRenderedPageBreak/>
              <w:t xml:space="preserve">a. The GAC advises the ICANN </w:t>
            </w:r>
            <w:r w:rsidRPr="00975AEB">
              <w:rPr>
                <w:rFonts w:ascii="Calibri" w:eastAsia="Times New Roman" w:hAnsi="Calibri" w:cs="Times New Roman"/>
                <w:b/>
                <w:bCs/>
                <w:color w:val="auto"/>
                <w:sz w:val="22"/>
                <w:szCs w:val="22"/>
              </w:rPr>
              <w:lastRenderedPageBreak/>
              <w:t xml:space="preserve">Board to: </w:t>
            </w:r>
          </w:p>
          <w:p w14:paraId="497CE400" w14:textId="23E7328B" w:rsidR="00975AEB" w:rsidRPr="00975AEB" w:rsidRDefault="00975AEB" w:rsidP="00975AEB">
            <w:pPr>
              <w:keepNext w:val="0"/>
              <w:pBdr>
                <w:top w:val="none" w:sz="0" w:space="0" w:color="auto"/>
                <w:left w:val="none" w:sz="0" w:space="0" w:color="auto"/>
                <w:bottom w:val="none" w:sz="0" w:space="0" w:color="auto"/>
                <w:right w:val="none" w:sz="0" w:space="0" w:color="auto"/>
              </w:pBdr>
              <w:shd w:val="clear" w:color="auto" w:fill="auto"/>
              <w:rPr>
                <w:rFonts w:ascii="Calibri" w:eastAsia="Times New Roman" w:hAnsi="Calibri" w:cs="Times New Roman"/>
                <w:color w:val="auto"/>
                <w:sz w:val="22"/>
                <w:szCs w:val="22"/>
              </w:rPr>
            </w:pPr>
            <w:r w:rsidRPr="00975AEB">
              <w:rPr>
                <w:rFonts w:ascii="Calibri" w:eastAsia="Times New Roman" w:hAnsi="Calibri" w:cs="Times New Roman"/>
                <w:color w:val="auto"/>
                <w:sz w:val="22"/>
                <w:szCs w:val="22"/>
              </w:rPr>
              <w:t>i. continue facilitating negotiations between the Amazon Cooperation Treaty Organization’s (ACTO) member states and the Amazon corporation with a view to reaching a mutually acceptable solution to allow for the use of .amazon as a top level domain name. </w:t>
            </w:r>
          </w:p>
          <w:p w14:paraId="5743B9AD" w14:textId="77777777" w:rsidR="00975AEB" w:rsidRPr="00975AEB" w:rsidRDefault="00975AEB" w:rsidP="00975AEB">
            <w:pPr>
              <w:keepNext w:val="0"/>
              <w:pBdr>
                <w:top w:val="none" w:sz="0" w:space="0" w:color="auto"/>
                <w:left w:val="none" w:sz="0" w:space="0" w:color="auto"/>
                <w:bottom w:val="none" w:sz="0" w:space="0" w:color="auto"/>
                <w:right w:val="none" w:sz="0" w:space="0" w:color="auto"/>
              </w:pBdr>
              <w:shd w:val="clear" w:color="auto" w:fill="auto"/>
              <w:rPr>
                <w:rFonts w:ascii="Calibri" w:eastAsia="Times New Roman" w:hAnsi="Calibri" w:cs="Times New Roman"/>
                <w:color w:val="auto"/>
                <w:sz w:val="22"/>
                <w:szCs w:val="22"/>
              </w:rPr>
            </w:pPr>
          </w:p>
          <w:p w14:paraId="5C370E58" w14:textId="77777777" w:rsidR="00975AEB" w:rsidRPr="00975AEB" w:rsidRDefault="00975AEB" w:rsidP="00975AEB">
            <w:pPr>
              <w:keepNext w:val="0"/>
              <w:pBdr>
                <w:top w:val="none" w:sz="0" w:space="0" w:color="auto"/>
                <w:left w:val="none" w:sz="0" w:space="0" w:color="auto"/>
                <w:bottom w:val="none" w:sz="0" w:space="0" w:color="auto"/>
                <w:right w:val="none" w:sz="0" w:space="0" w:color="auto"/>
              </w:pBdr>
              <w:shd w:val="clear" w:color="auto" w:fill="auto"/>
              <w:rPr>
                <w:rFonts w:ascii="Calibri" w:hAnsi="Calibri" w:cs="Times New Roman"/>
                <w:color w:val="auto"/>
                <w:sz w:val="22"/>
                <w:szCs w:val="22"/>
              </w:rPr>
            </w:pPr>
            <w:r w:rsidRPr="00975AEB">
              <w:rPr>
                <w:rFonts w:ascii="Calibri" w:hAnsi="Calibri" w:cs="Times New Roman"/>
                <w:color w:val="auto"/>
                <w:sz w:val="22"/>
                <w:szCs w:val="22"/>
              </w:rPr>
              <w:t>RATIONALE </w:t>
            </w:r>
          </w:p>
          <w:p w14:paraId="462320FB" w14:textId="4F9E18D6" w:rsidR="00D559F3" w:rsidRPr="00975AEB" w:rsidRDefault="00975AEB" w:rsidP="00975AEB">
            <w:pPr>
              <w:keepNext w:val="0"/>
              <w:pBdr>
                <w:top w:val="none" w:sz="0" w:space="0" w:color="auto"/>
                <w:left w:val="none" w:sz="0" w:space="0" w:color="auto"/>
                <w:bottom w:val="none" w:sz="0" w:space="0" w:color="auto"/>
                <w:right w:val="none" w:sz="0" w:space="0" w:color="auto"/>
              </w:pBdr>
              <w:shd w:val="clear" w:color="auto" w:fill="auto"/>
              <w:rPr>
                <w:rFonts w:ascii="Calibri" w:hAnsi="Calibri" w:cs="Times New Roman"/>
                <w:color w:val="auto"/>
                <w:sz w:val="17"/>
                <w:szCs w:val="17"/>
              </w:rPr>
            </w:pPr>
            <w:r w:rsidRPr="00975AEB">
              <w:rPr>
                <w:rFonts w:ascii="Calibri" w:hAnsi="Calibri" w:cs="Times New Roman"/>
                <w:color w:val="auto"/>
                <w:sz w:val="22"/>
                <w:szCs w:val="22"/>
              </w:rPr>
              <w:t>The GAC recognizes the need to find a mutually acceptable solution for the countries affected and the Amazon corporation to allow for the use of .amazon as a top level domain name. The GAC considers that the Board could continue to assist in facilitating the negotiations between the parties</w:t>
            </w:r>
            <w:r w:rsidRPr="00975AEB">
              <w:rPr>
                <w:rFonts w:ascii="Calibri" w:hAnsi="Calibri" w:cs="Times New Roman"/>
                <w:color w:val="auto"/>
                <w:sz w:val="17"/>
                <w:szCs w:val="17"/>
              </w:rPr>
              <w:t>. </w:t>
            </w:r>
          </w:p>
        </w:tc>
        <w:tc>
          <w:tcPr>
            <w:tcW w:w="1996"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75733ABF" w14:textId="65E6E82C" w:rsidR="00D559F3" w:rsidRPr="00F757CF" w:rsidRDefault="003A4705" w:rsidP="005B6C2C">
            <w:pPr>
              <w:rPr>
                <w:rFonts w:ascii="Calibri" w:hAnsi="Calibri"/>
                <w:sz w:val="22"/>
                <w:szCs w:val="22"/>
              </w:rPr>
            </w:pPr>
            <w:r>
              <w:rPr>
                <w:rFonts w:ascii="Calibri" w:hAnsi="Calibri"/>
                <w:sz w:val="22"/>
                <w:szCs w:val="22"/>
              </w:rPr>
              <w:lastRenderedPageBreak/>
              <w:t>Yes</w:t>
            </w:r>
          </w:p>
        </w:tc>
        <w:tc>
          <w:tcPr>
            <w:tcW w:w="2864"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368D9D49" w14:textId="6EAECD4E" w:rsidR="00D559F3" w:rsidRPr="00F757CF" w:rsidRDefault="0023525D" w:rsidP="00D92785">
            <w:pPr>
              <w:rPr>
                <w:rFonts w:ascii="Calibri" w:hAnsi="Calibri"/>
                <w:sz w:val="22"/>
                <w:szCs w:val="22"/>
              </w:rPr>
            </w:pPr>
            <w:ins w:id="51" w:author="HAF" w:date="2017-11-28T16:16:00Z">
              <w:r>
                <w:rPr>
                  <w:rFonts w:ascii="Calibri" w:hAnsi="Calibri"/>
                  <w:sz w:val="22"/>
                  <w:szCs w:val="22"/>
                </w:rPr>
                <w:t>S</w:t>
              </w:r>
            </w:ins>
            <w:del w:id="52" w:author="HAF" w:date="2017-11-28T16:16:00Z">
              <w:r w:rsidR="003A4705" w:rsidDel="0023525D">
                <w:rPr>
                  <w:rFonts w:ascii="Calibri" w:hAnsi="Calibri"/>
                  <w:sz w:val="22"/>
                  <w:szCs w:val="22"/>
                </w:rPr>
                <w:delText>It is s</w:delText>
              </w:r>
            </w:del>
            <w:r w:rsidR="003A4705">
              <w:rPr>
                <w:rFonts w:ascii="Calibri" w:hAnsi="Calibri"/>
                <w:sz w:val="22"/>
                <w:szCs w:val="22"/>
              </w:rPr>
              <w:t xml:space="preserve">ubject to existing policy </w:t>
            </w:r>
            <w:r w:rsidR="003A4705">
              <w:rPr>
                <w:rFonts w:ascii="Calibri" w:hAnsi="Calibri"/>
                <w:sz w:val="22"/>
                <w:szCs w:val="22"/>
              </w:rPr>
              <w:lastRenderedPageBreak/>
              <w:t>recommendations and implementation actions.</w:t>
            </w:r>
          </w:p>
        </w:tc>
        <w:tc>
          <w:tcPr>
            <w:tcW w:w="3230"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2A328F68" w14:textId="3909462F" w:rsidR="0072261A" w:rsidRPr="003A4705" w:rsidRDefault="003A4705" w:rsidP="0072261A">
            <w:pPr>
              <w:pStyle w:val="NormalWeb"/>
              <w:rPr>
                <w:rFonts w:ascii="Calibri" w:eastAsia="Times New Roman" w:hAnsi="Calibri"/>
                <w:sz w:val="22"/>
                <w:szCs w:val="22"/>
                <w:lang w:val="en-US"/>
              </w:rPr>
            </w:pPr>
            <w:r w:rsidRPr="003A4705">
              <w:rPr>
                <w:rFonts w:ascii="Calibri" w:hAnsi="Calibri"/>
                <w:sz w:val="22"/>
                <w:szCs w:val="22"/>
                <w:lang w:val="en-US"/>
              </w:rPr>
              <w:lastRenderedPageBreak/>
              <w:t>The GNSO Council joins with the</w:t>
            </w:r>
            <w:r w:rsidRPr="003A4705">
              <w:t xml:space="preserve"> </w:t>
            </w:r>
            <w:r w:rsidRPr="003A4705">
              <w:rPr>
                <w:rFonts w:ascii="Calibri" w:eastAsia="Times New Roman" w:hAnsi="Calibri"/>
                <w:sz w:val="22"/>
                <w:szCs w:val="22"/>
                <w:lang w:val="en-US"/>
              </w:rPr>
              <w:lastRenderedPageBreak/>
              <w:t>GAC in encouraging an agreement between the parties which will be mutually constructive, but we also take note of the Board’s recent resolution (1) adopting the IRP’s declaration for the Board to reconsider the .amazon applications and (2) delineating the time to ICANN61.  Since this is the first test of accountability and transparency under the new bylaws for ICANN, we believe it is vital that ICANN hold fast to its commitment to the multi-stakeholder model and ICANN’s own processes and procedures.”</w:t>
            </w:r>
          </w:p>
          <w:p w14:paraId="71D7CC8A" w14:textId="77777777" w:rsidR="00D559F3" w:rsidRPr="00F757CF" w:rsidRDefault="00D559F3" w:rsidP="005B6C2C">
            <w:pPr>
              <w:rPr>
                <w:rFonts w:ascii="Calibri" w:hAnsi="Calibri"/>
                <w:sz w:val="22"/>
                <w:szCs w:val="22"/>
              </w:rPr>
            </w:pPr>
          </w:p>
        </w:tc>
      </w:tr>
    </w:tbl>
    <w:p w14:paraId="6FCB16E3" w14:textId="7B93B2B7" w:rsidR="00D559F3" w:rsidRDefault="00D559F3" w:rsidP="004F3B5A">
      <w:pPr>
        <w:pageBreakBefore/>
      </w:pPr>
    </w:p>
    <w:sectPr w:rsidR="00D559F3">
      <w:footerReference w:type="even" r:id="rId9"/>
      <w:footerReference w:type="default" r:id="rId10"/>
      <w:pgSz w:w="15840" w:h="12240" w:orient="landscape"/>
      <w:pgMar w:top="1800" w:right="1440" w:bottom="1800" w:left="1440" w:header="720" w:footer="720" w:gutter="0"/>
      <w:cols w:space="720"/>
      <w:formProt w:val="0"/>
      <w:bidi/>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1C4098" w14:textId="77777777" w:rsidR="00415B1A" w:rsidRDefault="00415B1A">
      <w:r>
        <w:separator/>
      </w:r>
    </w:p>
  </w:endnote>
  <w:endnote w:type="continuationSeparator" w:id="0">
    <w:p w14:paraId="315D16B7" w14:textId="77777777" w:rsidR="00415B1A" w:rsidRDefault="00415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Helvetica">
    <w:panose1 w:val="020B0604020202020204"/>
    <w:charset w:val="00"/>
    <w:family w:val="swiss"/>
    <w:pitch w:val="variable"/>
    <w:sig w:usb0="E0002AFF" w:usb1="C0007843" w:usb2="00000009" w:usb3="00000000" w:csb0="000001FF" w:csb1="00000000"/>
  </w:font>
  <w:font w:name="Lucida Grande">
    <w:altName w:val="Arial"/>
    <w:charset w:val="00"/>
    <w:family w:val="swiss"/>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800535" w14:textId="77777777" w:rsidR="004F3B5A" w:rsidRDefault="004F3B5A" w:rsidP="004443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EED576" w14:textId="77777777" w:rsidR="004F3B5A" w:rsidRDefault="004F3B5A" w:rsidP="00535FA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54871C" w14:textId="77777777" w:rsidR="004F3B5A" w:rsidRPr="00535FA2" w:rsidRDefault="004F3B5A" w:rsidP="004443BD">
    <w:pPr>
      <w:pStyle w:val="Footer"/>
      <w:framePr w:wrap="around" w:vAnchor="text" w:hAnchor="margin" w:xAlign="right" w:y="1"/>
      <w:rPr>
        <w:rStyle w:val="PageNumber"/>
        <w:rFonts w:ascii="Calibri" w:hAnsi="Calibri"/>
        <w:sz w:val="18"/>
        <w:szCs w:val="18"/>
      </w:rPr>
    </w:pPr>
    <w:r w:rsidRPr="00535FA2">
      <w:rPr>
        <w:rStyle w:val="PageNumber"/>
        <w:rFonts w:ascii="Calibri" w:hAnsi="Calibri"/>
        <w:sz w:val="18"/>
        <w:szCs w:val="18"/>
      </w:rPr>
      <w:fldChar w:fldCharType="begin"/>
    </w:r>
    <w:r w:rsidRPr="00535FA2">
      <w:rPr>
        <w:rStyle w:val="PageNumber"/>
        <w:rFonts w:ascii="Calibri" w:hAnsi="Calibri"/>
        <w:sz w:val="18"/>
        <w:szCs w:val="18"/>
      </w:rPr>
      <w:instrText xml:space="preserve">PAGE  </w:instrText>
    </w:r>
    <w:r w:rsidRPr="00535FA2">
      <w:rPr>
        <w:rStyle w:val="PageNumber"/>
        <w:rFonts w:ascii="Calibri" w:hAnsi="Calibri"/>
        <w:sz w:val="18"/>
        <w:szCs w:val="18"/>
      </w:rPr>
      <w:fldChar w:fldCharType="separate"/>
    </w:r>
    <w:r w:rsidR="0023525D">
      <w:rPr>
        <w:rStyle w:val="PageNumber"/>
        <w:rFonts w:ascii="Calibri" w:hAnsi="Calibri"/>
        <w:noProof/>
        <w:sz w:val="18"/>
        <w:szCs w:val="18"/>
      </w:rPr>
      <w:t>14</w:t>
    </w:r>
    <w:r w:rsidRPr="00535FA2">
      <w:rPr>
        <w:rStyle w:val="PageNumber"/>
        <w:rFonts w:ascii="Calibri" w:hAnsi="Calibri"/>
        <w:sz w:val="18"/>
        <w:szCs w:val="18"/>
      </w:rPr>
      <w:fldChar w:fldCharType="end"/>
    </w:r>
  </w:p>
  <w:p w14:paraId="07D220D3" w14:textId="77777777" w:rsidR="004F3B5A" w:rsidRDefault="004F3B5A" w:rsidP="00535FA2">
    <w:pPr>
      <w:pStyle w:val="Header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3720DF" w14:textId="77777777" w:rsidR="00415B1A" w:rsidRDefault="00415B1A">
      <w:r>
        <w:separator/>
      </w:r>
    </w:p>
  </w:footnote>
  <w:footnote w:type="continuationSeparator" w:id="0">
    <w:p w14:paraId="0DEB3D28" w14:textId="77777777" w:rsidR="00415B1A" w:rsidRDefault="00415B1A">
      <w:r>
        <w:continuationSeparator/>
      </w:r>
    </w:p>
  </w:footnote>
  <w:footnote w:id="1">
    <w:p w14:paraId="1419F463" w14:textId="6BFDC847" w:rsidR="004F3B5A" w:rsidRPr="00533A6C" w:rsidRDefault="004F3B5A" w:rsidP="006C0A17">
      <w:pPr>
        <w:rPr>
          <w:rFonts w:ascii="Calibri" w:hAnsi="Calibri"/>
          <w:sz w:val="18"/>
          <w:szCs w:val="18"/>
        </w:rPr>
      </w:pPr>
      <w:r w:rsidRPr="00721F32">
        <w:rPr>
          <w:rStyle w:val="FootnoteReference"/>
          <w:rFonts w:ascii="Calibri" w:hAnsi="Calibri"/>
          <w:sz w:val="18"/>
          <w:szCs w:val="18"/>
        </w:rPr>
        <w:footnoteRef/>
      </w:r>
      <w:r w:rsidRPr="00533A6C">
        <w:rPr>
          <w:rFonts w:ascii="Calibri" w:hAnsi="Calibri"/>
          <w:sz w:val="18"/>
          <w:szCs w:val="18"/>
          <w:vertAlign w:val="superscript"/>
        </w:rPr>
        <w:t xml:space="preserve"> </w:t>
      </w:r>
      <w:r w:rsidRPr="00533A6C">
        <w:rPr>
          <w:rFonts w:ascii="Calibri" w:hAnsi="Calibri"/>
          <w:sz w:val="18"/>
          <w:szCs w:val="18"/>
        </w:rPr>
        <w:t xml:space="preserve"> Only of “Section V</w:t>
      </w:r>
      <w:r w:rsidR="00FA013B" w:rsidRPr="00533A6C">
        <w:rPr>
          <w:rFonts w:ascii="Calibri" w:hAnsi="Calibri"/>
          <w:sz w:val="18"/>
          <w:szCs w:val="18"/>
        </w:rPr>
        <w:t>II</w:t>
      </w:r>
      <w:r w:rsidRPr="00533A6C">
        <w:rPr>
          <w:rFonts w:ascii="Calibri" w:hAnsi="Calibri"/>
          <w:sz w:val="18"/>
          <w:szCs w:val="18"/>
        </w:rPr>
        <w:t xml:space="preserve"> of the Communiqué: GAC Advice to the ICANN Board”</w:t>
      </w:r>
    </w:p>
  </w:footnote>
  <w:footnote w:id="2">
    <w:p w14:paraId="42C1409F" w14:textId="77777777" w:rsidR="004F3B5A" w:rsidRPr="006C0A17" w:rsidRDefault="004F3B5A">
      <w:pPr>
        <w:pStyle w:val="FootnoteText"/>
        <w:rPr>
          <w:rFonts w:ascii="Calibri" w:hAnsi="Calibri"/>
          <w:sz w:val="20"/>
          <w:szCs w:val="20"/>
        </w:rPr>
      </w:pPr>
      <w:r w:rsidRPr="00533A6C">
        <w:rPr>
          <w:rStyle w:val="FootnoteReference"/>
          <w:rFonts w:ascii="Calibri" w:hAnsi="Calibri"/>
          <w:sz w:val="18"/>
          <w:szCs w:val="18"/>
        </w:rPr>
        <w:footnoteRef/>
      </w:r>
      <w:r w:rsidRPr="00533A6C">
        <w:rPr>
          <w:rFonts w:ascii="Calibri" w:hAnsi="Calibri"/>
          <w:sz w:val="18"/>
          <w:szCs w:val="18"/>
        </w:rPr>
        <w:t xml:space="preserve"> As per the ICANN Bylaws: ‘</w:t>
      </w:r>
      <w:r w:rsidRPr="00533A6C">
        <w:rPr>
          <w:rFonts w:ascii="Calibri" w:eastAsia="Times New Roman" w:hAnsi="Calibri"/>
          <w:sz w:val="18"/>
          <w:szCs w:val="18"/>
        </w:rPr>
        <w:t>There shall be a policy-development body known as the Generic Names Supporting Organization (GNSO), which shall be responsible for developing and recommending to the ICANN Board substantive policies relating to generic top-level domains.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F1192"/>
    <w:multiLevelType w:val="multilevel"/>
    <w:tmpl w:val="5EB48666"/>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4D46D24"/>
    <w:multiLevelType w:val="multilevel"/>
    <w:tmpl w:val="B44C5F6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6D71646"/>
    <w:multiLevelType w:val="multilevel"/>
    <w:tmpl w:val="43B6EF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82F32E8"/>
    <w:multiLevelType w:val="multilevel"/>
    <w:tmpl w:val="784A4CE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FD04229"/>
    <w:multiLevelType w:val="hybridMultilevel"/>
    <w:tmpl w:val="C950A544"/>
    <w:lvl w:ilvl="0" w:tplc="2C9CB038">
      <w:start w:val="1"/>
      <w:numFmt w:val="lowerRoman"/>
      <w:lvlText w:val="%1."/>
      <w:lvlJc w:val="left"/>
      <w:pPr>
        <w:ind w:left="720" w:hanging="720"/>
      </w:pPr>
      <w:rPr>
        <w:rFonts w:ascii="Calibri" w:hAnsi="Calibri" w:hint="default"/>
        <w:b w:val="0"/>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00D0254"/>
    <w:multiLevelType w:val="hybridMultilevel"/>
    <w:tmpl w:val="11845212"/>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F2C6096">
      <w:start w:val="1"/>
      <w:numFmt w:val="lowerRoman"/>
      <w:lvlText w:val="%3."/>
      <w:lvlJc w:val="right"/>
      <w:pPr>
        <w:ind w:left="3600" w:hanging="180"/>
      </w:pPr>
      <w:rPr>
        <w:b w:val="0"/>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1B19570F"/>
    <w:multiLevelType w:val="hybridMultilevel"/>
    <w:tmpl w:val="F696941C"/>
    <w:lvl w:ilvl="0" w:tplc="52FCE61A">
      <w:start w:val="1"/>
      <w:numFmt w:val="lowerRoman"/>
      <w:lvlText w:val="%1."/>
      <w:lvlJc w:val="left"/>
      <w:pPr>
        <w:ind w:left="720" w:hanging="720"/>
      </w:pPr>
      <w:rPr>
        <w:rFonts w:ascii="Calibri" w:hAnsi="Calibri" w:hint="default"/>
        <w:b w:val="0"/>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ECE0F6F"/>
    <w:multiLevelType w:val="hybridMultilevel"/>
    <w:tmpl w:val="673CE672"/>
    <w:lvl w:ilvl="0" w:tplc="E2709D06">
      <w:numFmt w:val="bullet"/>
      <w:lvlText w:val=""/>
      <w:lvlJc w:val="left"/>
      <w:pPr>
        <w:ind w:left="720" w:hanging="360"/>
      </w:pPr>
      <w:rPr>
        <w:rFonts w:ascii="Symbol" w:eastAsia="Arial Unicode MS"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E27F65"/>
    <w:multiLevelType w:val="multilevel"/>
    <w:tmpl w:val="2CC25636"/>
    <w:lvl w:ilvl="0">
      <w:start w:val="1"/>
      <w:numFmt w:val="lowerRoman"/>
      <w:lvlText w:val="%1."/>
      <w:lvlJc w:val="right"/>
      <w:pPr>
        <w:ind w:left="360" w:hanging="360"/>
      </w:pPr>
    </w:lvl>
    <w:lvl w:ilvl="1">
      <w:start w:val="1"/>
      <w:numFmt w:val="lowerRoman"/>
      <w:lvlText w:val="%2."/>
      <w:lvlJc w:val="righ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9" w15:restartNumberingAfterBreak="0">
    <w:nsid w:val="30C47DE2"/>
    <w:multiLevelType w:val="multilevel"/>
    <w:tmpl w:val="11C64814"/>
    <w:lvl w:ilvl="0">
      <w:start w:val="1"/>
      <w:numFmt w:val="low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10" w15:restartNumberingAfterBreak="0">
    <w:nsid w:val="34D055B7"/>
    <w:multiLevelType w:val="hybridMultilevel"/>
    <w:tmpl w:val="1090B4F8"/>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167A9790">
      <w:start w:val="1"/>
      <w:numFmt w:val="lowerRoman"/>
      <w:lvlText w:val="%3."/>
      <w:lvlJc w:val="right"/>
      <w:pPr>
        <w:ind w:left="3600" w:hanging="180"/>
      </w:pPr>
      <w:rPr>
        <w:b w:val="0"/>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374E5D2A"/>
    <w:multiLevelType w:val="hybridMultilevel"/>
    <w:tmpl w:val="E07C78A2"/>
    <w:lvl w:ilvl="0" w:tplc="0409000F">
      <w:start w:val="1"/>
      <w:numFmt w:val="decimal"/>
      <w:lvlText w:val="%1."/>
      <w:lvlJc w:val="left"/>
      <w:pPr>
        <w:ind w:left="1160" w:hanging="360"/>
      </w:pPr>
    </w:lvl>
    <w:lvl w:ilvl="1" w:tplc="04090019">
      <w:start w:val="1"/>
      <w:numFmt w:val="lowerLetter"/>
      <w:lvlText w:val="%2."/>
      <w:lvlJc w:val="left"/>
      <w:pPr>
        <w:ind w:left="2330" w:hanging="360"/>
      </w:pPr>
    </w:lvl>
    <w:lvl w:ilvl="2" w:tplc="56822FF0">
      <w:start w:val="1"/>
      <w:numFmt w:val="lowerRoman"/>
      <w:lvlText w:val="%3."/>
      <w:lvlJc w:val="right"/>
      <w:pPr>
        <w:ind w:left="3050" w:hanging="180"/>
      </w:pPr>
      <w:rPr>
        <w:b w:val="0"/>
      </w:rPr>
    </w:lvl>
    <w:lvl w:ilvl="3" w:tplc="0409000F">
      <w:start w:val="1"/>
      <w:numFmt w:val="decimal"/>
      <w:lvlText w:val="%4."/>
      <w:lvlJc w:val="left"/>
      <w:pPr>
        <w:ind w:left="3770" w:hanging="360"/>
      </w:pPr>
    </w:lvl>
    <w:lvl w:ilvl="4" w:tplc="04090019">
      <w:start w:val="1"/>
      <w:numFmt w:val="lowerLetter"/>
      <w:lvlText w:val="%5."/>
      <w:lvlJc w:val="left"/>
      <w:pPr>
        <w:ind w:left="4490" w:hanging="360"/>
      </w:pPr>
    </w:lvl>
    <w:lvl w:ilvl="5" w:tplc="0409001B">
      <w:start w:val="1"/>
      <w:numFmt w:val="lowerRoman"/>
      <w:lvlText w:val="%6."/>
      <w:lvlJc w:val="right"/>
      <w:pPr>
        <w:ind w:left="5210" w:hanging="180"/>
      </w:pPr>
    </w:lvl>
    <w:lvl w:ilvl="6" w:tplc="0409000F" w:tentative="1">
      <w:start w:val="1"/>
      <w:numFmt w:val="decimal"/>
      <w:lvlText w:val="%7."/>
      <w:lvlJc w:val="left"/>
      <w:pPr>
        <w:ind w:left="5930" w:hanging="360"/>
      </w:pPr>
    </w:lvl>
    <w:lvl w:ilvl="7" w:tplc="04090019" w:tentative="1">
      <w:start w:val="1"/>
      <w:numFmt w:val="lowerLetter"/>
      <w:lvlText w:val="%8."/>
      <w:lvlJc w:val="left"/>
      <w:pPr>
        <w:ind w:left="6650" w:hanging="360"/>
      </w:pPr>
    </w:lvl>
    <w:lvl w:ilvl="8" w:tplc="0409001B" w:tentative="1">
      <w:start w:val="1"/>
      <w:numFmt w:val="lowerRoman"/>
      <w:lvlText w:val="%9."/>
      <w:lvlJc w:val="right"/>
      <w:pPr>
        <w:ind w:left="7370" w:hanging="180"/>
      </w:pPr>
    </w:lvl>
  </w:abstractNum>
  <w:abstractNum w:abstractNumId="12" w15:restartNumberingAfterBreak="0">
    <w:nsid w:val="46F20078"/>
    <w:multiLevelType w:val="hybridMultilevel"/>
    <w:tmpl w:val="1090B4F8"/>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167A9790">
      <w:start w:val="1"/>
      <w:numFmt w:val="lowerRoman"/>
      <w:lvlText w:val="%3."/>
      <w:lvlJc w:val="right"/>
      <w:pPr>
        <w:ind w:left="1800" w:hanging="180"/>
      </w:pPr>
      <w:rPr>
        <w:b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1B97D44"/>
    <w:multiLevelType w:val="hybridMultilevel"/>
    <w:tmpl w:val="C0F88EB6"/>
    <w:lvl w:ilvl="0" w:tplc="366C22D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C2317E"/>
    <w:multiLevelType w:val="multilevel"/>
    <w:tmpl w:val="C6369906"/>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5B453A0C"/>
    <w:multiLevelType w:val="hybridMultilevel"/>
    <w:tmpl w:val="FCDE962C"/>
    <w:lvl w:ilvl="0" w:tplc="6FE8774C">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5DB48A5"/>
    <w:multiLevelType w:val="hybridMultilevel"/>
    <w:tmpl w:val="1090B4F8"/>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167A9790">
      <w:start w:val="1"/>
      <w:numFmt w:val="lowerRoman"/>
      <w:lvlText w:val="%3."/>
      <w:lvlJc w:val="right"/>
      <w:pPr>
        <w:ind w:left="1800" w:hanging="180"/>
      </w:pPr>
      <w:rPr>
        <w:b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93E4F02"/>
    <w:multiLevelType w:val="multilevel"/>
    <w:tmpl w:val="8C70236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6CEF493B"/>
    <w:multiLevelType w:val="hybridMultilevel"/>
    <w:tmpl w:val="24842D54"/>
    <w:lvl w:ilvl="0" w:tplc="A9861454">
      <w:numFmt w:val="bullet"/>
      <w:lvlText w:val=""/>
      <w:lvlJc w:val="left"/>
      <w:pPr>
        <w:ind w:left="720" w:hanging="360"/>
      </w:pPr>
      <w:rPr>
        <w:rFonts w:ascii="Symbol" w:eastAsia="Arial Unicode MS"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B36794"/>
    <w:multiLevelType w:val="hybridMultilevel"/>
    <w:tmpl w:val="E5BC0D3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11"/>
  </w:num>
  <w:num w:numId="3">
    <w:abstractNumId w:val="5"/>
  </w:num>
  <w:num w:numId="4">
    <w:abstractNumId w:val="6"/>
  </w:num>
  <w:num w:numId="5">
    <w:abstractNumId w:val="4"/>
  </w:num>
  <w:num w:numId="6">
    <w:abstractNumId w:val="13"/>
  </w:num>
  <w:num w:numId="7">
    <w:abstractNumId w:val="16"/>
  </w:num>
  <w:num w:numId="8">
    <w:abstractNumId w:val="12"/>
  </w:num>
  <w:num w:numId="9">
    <w:abstractNumId w:val="19"/>
  </w:num>
  <w:num w:numId="10">
    <w:abstractNumId w:val="18"/>
  </w:num>
  <w:num w:numId="11">
    <w:abstractNumId w:val="7"/>
  </w:num>
  <w:num w:numId="12">
    <w:abstractNumId w:val="9"/>
  </w:num>
  <w:num w:numId="13">
    <w:abstractNumId w:val="2"/>
  </w:num>
  <w:num w:numId="14">
    <w:abstractNumId w:val="15"/>
  </w:num>
  <w:num w:numId="15">
    <w:abstractNumId w:val="8"/>
  </w:num>
  <w:num w:numId="16">
    <w:abstractNumId w:val="3"/>
  </w:num>
  <w:num w:numId="17">
    <w:abstractNumId w:val="14"/>
  </w:num>
  <w:num w:numId="18">
    <w:abstractNumId w:val="0"/>
  </w:num>
  <w:num w:numId="19">
    <w:abstractNumId w:val="17"/>
  </w:num>
  <w:num w:numId="20">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F">
    <w15:presenceInfo w15:providerId="None" w15:userId="HA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9F3"/>
    <w:rsid w:val="000206DC"/>
    <w:rsid w:val="00041C06"/>
    <w:rsid w:val="00074ECF"/>
    <w:rsid w:val="000A4852"/>
    <w:rsid w:val="000C7A74"/>
    <w:rsid w:val="00132A87"/>
    <w:rsid w:val="00146B6A"/>
    <w:rsid w:val="001610D4"/>
    <w:rsid w:val="00166F08"/>
    <w:rsid w:val="00184084"/>
    <w:rsid w:val="00193179"/>
    <w:rsid w:val="001D29A4"/>
    <w:rsid w:val="001D46B2"/>
    <w:rsid w:val="0023525D"/>
    <w:rsid w:val="0024799A"/>
    <w:rsid w:val="002577D1"/>
    <w:rsid w:val="00296FCD"/>
    <w:rsid w:val="002E4D37"/>
    <w:rsid w:val="002E5680"/>
    <w:rsid w:val="00334F51"/>
    <w:rsid w:val="00337474"/>
    <w:rsid w:val="00351139"/>
    <w:rsid w:val="00384BBC"/>
    <w:rsid w:val="003A4705"/>
    <w:rsid w:val="003B375D"/>
    <w:rsid w:val="003E4FD3"/>
    <w:rsid w:val="00415B1A"/>
    <w:rsid w:val="00437570"/>
    <w:rsid w:val="004443BD"/>
    <w:rsid w:val="004B313D"/>
    <w:rsid w:val="004C0744"/>
    <w:rsid w:val="004C2CB8"/>
    <w:rsid w:val="004D75B1"/>
    <w:rsid w:val="004F3B5A"/>
    <w:rsid w:val="0052008C"/>
    <w:rsid w:val="005307BA"/>
    <w:rsid w:val="00533A6C"/>
    <w:rsid w:val="00535FA2"/>
    <w:rsid w:val="00536B70"/>
    <w:rsid w:val="00551C09"/>
    <w:rsid w:val="005606DF"/>
    <w:rsid w:val="005829D4"/>
    <w:rsid w:val="005B6C2C"/>
    <w:rsid w:val="00652B31"/>
    <w:rsid w:val="0067270C"/>
    <w:rsid w:val="0067323D"/>
    <w:rsid w:val="006C0A17"/>
    <w:rsid w:val="00721860"/>
    <w:rsid w:val="00721F32"/>
    <w:rsid w:val="0072261A"/>
    <w:rsid w:val="007410AF"/>
    <w:rsid w:val="00765EB1"/>
    <w:rsid w:val="00776337"/>
    <w:rsid w:val="007E551C"/>
    <w:rsid w:val="0081044C"/>
    <w:rsid w:val="0087096F"/>
    <w:rsid w:val="00875A1D"/>
    <w:rsid w:val="008B6D02"/>
    <w:rsid w:val="008F710F"/>
    <w:rsid w:val="0092436F"/>
    <w:rsid w:val="009272CB"/>
    <w:rsid w:val="00975AEB"/>
    <w:rsid w:val="00A6238E"/>
    <w:rsid w:val="00AB1BA2"/>
    <w:rsid w:val="00AD5C5B"/>
    <w:rsid w:val="00BC18CB"/>
    <w:rsid w:val="00C140B9"/>
    <w:rsid w:val="00C37BB7"/>
    <w:rsid w:val="00CC6D9B"/>
    <w:rsid w:val="00CC77FE"/>
    <w:rsid w:val="00CD657F"/>
    <w:rsid w:val="00D42305"/>
    <w:rsid w:val="00D462D7"/>
    <w:rsid w:val="00D559F3"/>
    <w:rsid w:val="00D92785"/>
    <w:rsid w:val="00DB46EA"/>
    <w:rsid w:val="00DB5951"/>
    <w:rsid w:val="00DF60FB"/>
    <w:rsid w:val="00E52D31"/>
    <w:rsid w:val="00EB7998"/>
    <w:rsid w:val="00F26F10"/>
    <w:rsid w:val="00F757CF"/>
    <w:rsid w:val="00FA013B"/>
    <w:rsid w:val="00FB667A"/>
    <w:rsid w:val="00FE19A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E69AB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color w:val="00000A"/>
        <w:lang w:val="de-DE"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keepNext/>
      <w:pBdr>
        <w:top w:val="nil"/>
        <w:left w:val="nil"/>
        <w:bottom w:val="nil"/>
        <w:right w:val="nil"/>
      </w:pBdr>
      <w:shd w:val="clear" w:color="auto" w:fill="FFFFFF"/>
    </w:pPr>
    <w:rPr>
      <w:rFonts w:ascii="Cambria" w:hAnsi="Cambria" w:cs="Arial Unicode MS"/>
      <w:color w:val="000000"/>
      <w:sz w:val="24"/>
      <w:szCs w:val="24"/>
      <w:u w:color="000000"/>
      <w:lang w:val="en-US" w:eastAsia="en-US" w:bidi="ar-SA"/>
    </w:rPr>
  </w:style>
  <w:style w:type="paragraph" w:styleId="Heading1">
    <w:name w:val="heading 1"/>
    <w:basedOn w:val="Normal"/>
    <w:link w:val="Heading1Char"/>
    <w:uiPriority w:val="9"/>
    <w:qFormat/>
    <w:rsid w:val="006C0A17"/>
    <w:pPr>
      <w:keepNext w:val="0"/>
      <w:pBdr>
        <w:top w:val="none" w:sz="0" w:space="0" w:color="auto"/>
        <w:left w:val="none" w:sz="0" w:space="0" w:color="auto"/>
        <w:bottom w:val="none" w:sz="0" w:space="0" w:color="auto"/>
        <w:right w:val="none" w:sz="0" w:space="0" w:color="auto"/>
      </w:pBdr>
      <w:shd w:val="clear" w:color="auto" w:fill="auto"/>
      <w:spacing w:before="100" w:beforeAutospacing="1" w:after="100" w:afterAutospacing="1"/>
      <w:outlineLvl w:val="0"/>
    </w:pPr>
    <w:rPr>
      <w:rFonts w:ascii="Times" w:hAnsi="Times" w:cs="Times New Roman"/>
      <w:b/>
      <w:bCs/>
      <w:color w:val="auto"/>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link"/>
    <w:rPr>
      <w:color w:val="000080"/>
      <w:u w:val="single"/>
      <w:lang w:val="uz-Cyrl-UZ" w:eastAsia="uz-Cyrl-UZ" w:bidi="uz-Cyrl-UZ"/>
    </w:rPr>
  </w:style>
  <w:style w:type="character" w:customStyle="1" w:styleId="Funotenzeichen">
    <w:name w:val="Fußnotenzeichen"/>
  </w:style>
  <w:style w:type="character" w:customStyle="1" w:styleId="Funotenanker">
    <w:name w:val="Fußnotenanker"/>
    <w:rPr>
      <w:vertAlign w:val="superscript"/>
    </w:rPr>
  </w:style>
  <w:style w:type="character" w:customStyle="1" w:styleId="Endnotenanker">
    <w:name w:val="Endnotenanker"/>
    <w:rPr>
      <w:vertAlign w:val="superscript"/>
    </w:rPr>
  </w:style>
  <w:style w:type="character" w:customStyle="1" w:styleId="Endnotenzeichen">
    <w:name w:val="Endnotenzeichen"/>
  </w:style>
  <w:style w:type="paragraph" w:customStyle="1" w:styleId="berschrift">
    <w:name w:val="Überschrift"/>
    <w:basedOn w:val="Normal"/>
    <w:next w:val="Textkrper"/>
    <w:pPr>
      <w:spacing w:before="240" w:after="120"/>
    </w:pPr>
    <w:rPr>
      <w:rFonts w:ascii="Liberation Sans" w:eastAsia="Microsoft YaHei" w:hAnsi="Liberation Sans" w:cs="Mangal"/>
      <w:sz w:val="28"/>
      <w:szCs w:val="28"/>
    </w:rPr>
  </w:style>
  <w:style w:type="paragraph" w:customStyle="1" w:styleId="Textkrper">
    <w:name w:val="Textkörper"/>
    <w:basedOn w:val="Normal"/>
    <w:pPr>
      <w:spacing w:after="140" w:line="288" w:lineRule="auto"/>
    </w:pPr>
  </w:style>
  <w:style w:type="paragraph" w:customStyle="1" w:styleId="Liste">
    <w:name w:val="Liste"/>
    <w:basedOn w:val="Textkrper"/>
    <w:rPr>
      <w:rFonts w:cs="Mangal"/>
    </w:rPr>
  </w:style>
  <w:style w:type="paragraph" w:customStyle="1" w:styleId="Beschriftung">
    <w:name w:val="Beschriftung"/>
    <w:basedOn w:val="Normal"/>
    <w:pPr>
      <w:suppressLineNumbers/>
      <w:spacing w:before="120" w:after="120"/>
    </w:pPr>
    <w:rPr>
      <w:rFonts w:cs="Mangal"/>
      <w:i/>
      <w:iCs/>
    </w:rPr>
  </w:style>
  <w:style w:type="paragraph" w:customStyle="1" w:styleId="Verzeichnis">
    <w:name w:val="Verzeichnis"/>
    <w:basedOn w:val="Normal"/>
    <w:pPr>
      <w:suppressLineNumbers/>
    </w:pPr>
    <w:rPr>
      <w:rFonts w:cs="Mangal"/>
    </w:rPr>
  </w:style>
  <w:style w:type="paragraph" w:customStyle="1" w:styleId="HeaderFooter">
    <w:name w:val="Header &amp; Footer"/>
    <w:pPr>
      <w:keepNext/>
      <w:pBdr>
        <w:top w:val="nil"/>
        <w:left w:val="nil"/>
        <w:bottom w:val="nil"/>
        <w:right w:val="nil"/>
      </w:pBdr>
      <w:shd w:val="clear" w:color="auto" w:fill="FFFFFF"/>
      <w:tabs>
        <w:tab w:val="right" w:pos="9020"/>
      </w:tabs>
    </w:pPr>
    <w:rPr>
      <w:rFonts w:ascii="Helvetica" w:hAnsi="Helvetica" w:cs="Arial Unicode MS"/>
      <w:color w:val="000000"/>
      <w:sz w:val="24"/>
      <w:szCs w:val="24"/>
      <w:u w:color="00000A"/>
    </w:rPr>
  </w:style>
  <w:style w:type="paragraph" w:customStyle="1" w:styleId="Funote">
    <w:name w:val="Fußnote"/>
    <w:basedOn w:val="Normal"/>
    <w:rPr>
      <w:rFonts w:ascii="Helvetica" w:eastAsia="Helvetica" w:hAnsi="Helvetica" w:cs="Helvetica"/>
      <w:sz w:val="22"/>
      <w:szCs w:val="22"/>
    </w:rPr>
  </w:style>
  <w:style w:type="paragraph" w:customStyle="1" w:styleId="Default">
    <w:name w:val="Default"/>
    <w:pPr>
      <w:keepNext/>
      <w:widowControl w:val="0"/>
      <w:pBdr>
        <w:top w:val="nil"/>
        <w:left w:val="nil"/>
        <w:bottom w:val="nil"/>
        <w:right w:val="nil"/>
      </w:pBdr>
      <w:shd w:val="clear" w:color="auto" w:fill="FFFFFF"/>
    </w:pPr>
    <w:rPr>
      <w:rFonts w:ascii="Calibri" w:hAnsi="Calibri" w:cs="Arial Unicode MS"/>
      <w:color w:val="000000"/>
      <w:sz w:val="24"/>
      <w:szCs w:val="24"/>
      <w:u w:color="000000"/>
      <w:lang w:val="en-US"/>
    </w:rPr>
  </w:style>
  <w:style w:type="paragraph" w:customStyle="1" w:styleId="Kopfzeile">
    <w:name w:val="Kopfzeile"/>
    <w:basedOn w:val="Normal"/>
  </w:style>
  <w:style w:type="paragraph" w:customStyle="1" w:styleId="Fuzeile">
    <w:name w:val="Fußzeile"/>
    <w:basedOn w:val="Normal"/>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ascii="Cambria" w:hAnsi="Cambria" w:cs="Arial Unicode MS"/>
      <w:color w:val="000000"/>
      <w:sz w:val="24"/>
      <w:szCs w:val="24"/>
      <w:u w:color="000000"/>
      <w:shd w:val="clear" w:color="auto" w:fill="FFFFFF"/>
      <w:lang w:val="en-US" w:eastAsia="en-US" w:bidi="ar-SA"/>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384B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84BBC"/>
    <w:rPr>
      <w:rFonts w:ascii="Lucida Grande" w:hAnsi="Lucida Grande" w:cs="Lucida Grande"/>
      <w:color w:val="000000"/>
      <w:sz w:val="18"/>
      <w:szCs w:val="18"/>
      <w:u w:color="000000"/>
      <w:shd w:val="clear" w:color="auto" w:fill="FFFFFF"/>
      <w:lang w:val="en-US" w:eastAsia="en-US" w:bidi="ar-SA"/>
    </w:rPr>
  </w:style>
  <w:style w:type="paragraph" w:styleId="FootnoteText">
    <w:name w:val="footnote text"/>
    <w:basedOn w:val="Normal"/>
    <w:link w:val="FootnoteTextChar"/>
    <w:uiPriority w:val="99"/>
    <w:unhideWhenUsed/>
    <w:rsid w:val="00384BBC"/>
  </w:style>
  <w:style w:type="character" w:customStyle="1" w:styleId="FootnoteTextChar">
    <w:name w:val="Footnote Text Char"/>
    <w:basedOn w:val="DefaultParagraphFont"/>
    <w:link w:val="FootnoteText"/>
    <w:uiPriority w:val="99"/>
    <w:rsid w:val="00384BBC"/>
    <w:rPr>
      <w:rFonts w:ascii="Cambria" w:hAnsi="Cambria" w:cs="Arial Unicode MS"/>
      <w:color w:val="000000"/>
      <w:sz w:val="24"/>
      <w:szCs w:val="24"/>
      <w:u w:color="000000"/>
      <w:shd w:val="clear" w:color="auto" w:fill="FFFFFF"/>
      <w:lang w:val="en-US" w:eastAsia="en-US" w:bidi="ar-SA"/>
    </w:rPr>
  </w:style>
  <w:style w:type="character" w:styleId="FootnoteReference">
    <w:name w:val="footnote reference"/>
    <w:basedOn w:val="DefaultParagraphFont"/>
    <w:uiPriority w:val="99"/>
    <w:unhideWhenUsed/>
    <w:rsid w:val="00384BBC"/>
    <w:rPr>
      <w:vertAlign w:val="superscript"/>
    </w:rPr>
  </w:style>
  <w:style w:type="paragraph" w:styleId="CommentSubject">
    <w:name w:val="annotation subject"/>
    <w:basedOn w:val="CommentText"/>
    <w:next w:val="CommentText"/>
    <w:link w:val="CommentSubjectChar"/>
    <w:uiPriority w:val="99"/>
    <w:semiHidden/>
    <w:unhideWhenUsed/>
    <w:rsid w:val="00166F08"/>
    <w:rPr>
      <w:b/>
      <w:bCs/>
      <w:sz w:val="20"/>
      <w:szCs w:val="20"/>
    </w:rPr>
  </w:style>
  <w:style w:type="character" w:customStyle="1" w:styleId="CommentSubjectChar">
    <w:name w:val="Comment Subject Char"/>
    <w:basedOn w:val="CommentTextChar"/>
    <w:link w:val="CommentSubject"/>
    <w:uiPriority w:val="99"/>
    <w:semiHidden/>
    <w:rsid w:val="00166F08"/>
    <w:rPr>
      <w:rFonts w:ascii="Cambria" w:hAnsi="Cambria" w:cs="Arial Unicode MS"/>
      <w:b/>
      <w:bCs/>
      <w:color w:val="000000"/>
      <w:sz w:val="24"/>
      <w:szCs w:val="24"/>
      <w:u w:color="000000"/>
      <w:shd w:val="clear" w:color="auto" w:fill="FFFFFF"/>
      <w:lang w:val="en-US" w:eastAsia="en-US" w:bidi="ar-SA"/>
    </w:rPr>
  </w:style>
  <w:style w:type="character" w:customStyle="1" w:styleId="Heading1Char">
    <w:name w:val="Heading 1 Char"/>
    <w:basedOn w:val="DefaultParagraphFont"/>
    <w:link w:val="Heading1"/>
    <w:uiPriority w:val="9"/>
    <w:rsid w:val="006C0A17"/>
    <w:rPr>
      <w:rFonts w:ascii="Times" w:hAnsi="Times"/>
      <w:b/>
      <w:bCs/>
      <w:color w:val="auto"/>
      <w:kern w:val="36"/>
      <w:sz w:val="48"/>
      <w:szCs w:val="48"/>
      <w:lang w:val="en-US" w:eastAsia="en-US" w:bidi="ar-SA"/>
    </w:rPr>
  </w:style>
  <w:style w:type="character" w:styleId="Hyperlink">
    <w:name w:val="Hyperlink"/>
    <w:basedOn w:val="DefaultParagraphFont"/>
    <w:uiPriority w:val="99"/>
    <w:unhideWhenUsed/>
    <w:rsid w:val="007410AF"/>
    <w:rPr>
      <w:color w:val="0000FF" w:themeColor="hyperlink"/>
      <w:u w:val="single"/>
    </w:rPr>
  </w:style>
  <w:style w:type="paragraph" w:styleId="ListParagraph">
    <w:name w:val="List Paragraph"/>
    <w:basedOn w:val="Normal"/>
    <w:uiPriority w:val="34"/>
    <w:qFormat/>
    <w:rsid w:val="00041C06"/>
    <w:pPr>
      <w:keepNext w:val="0"/>
      <w:pBdr>
        <w:top w:val="none" w:sz="0" w:space="0" w:color="auto"/>
        <w:left w:val="none" w:sz="0" w:space="0" w:color="auto"/>
        <w:bottom w:val="none" w:sz="0" w:space="0" w:color="auto"/>
        <w:right w:val="none" w:sz="0" w:space="0" w:color="auto"/>
      </w:pBdr>
      <w:shd w:val="clear" w:color="auto" w:fill="auto"/>
      <w:spacing w:after="200" w:line="276" w:lineRule="auto"/>
      <w:ind w:left="720"/>
      <w:contextualSpacing/>
    </w:pPr>
    <w:rPr>
      <w:rFonts w:ascii="Calibri" w:eastAsia="Calibri" w:hAnsi="Calibri" w:cs="Times New Roman"/>
      <w:color w:val="auto"/>
      <w:sz w:val="22"/>
      <w:szCs w:val="22"/>
    </w:rPr>
  </w:style>
  <w:style w:type="paragraph" w:styleId="Footer">
    <w:name w:val="footer"/>
    <w:basedOn w:val="Normal"/>
    <w:link w:val="FooterChar"/>
    <w:uiPriority w:val="99"/>
    <w:unhideWhenUsed/>
    <w:rsid w:val="00535FA2"/>
    <w:pPr>
      <w:tabs>
        <w:tab w:val="center" w:pos="4320"/>
        <w:tab w:val="right" w:pos="8640"/>
      </w:tabs>
    </w:pPr>
  </w:style>
  <w:style w:type="character" w:customStyle="1" w:styleId="FooterChar">
    <w:name w:val="Footer Char"/>
    <w:basedOn w:val="DefaultParagraphFont"/>
    <w:link w:val="Footer"/>
    <w:uiPriority w:val="99"/>
    <w:rsid w:val="00535FA2"/>
    <w:rPr>
      <w:rFonts w:ascii="Cambria" w:hAnsi="Cambria" w:cs="Arial Unicode MS"/>
      <w:color w:val="000000"/>
      <w:sz w:val="24"/>
      <w:szCs w:val="24"/>
      <w:u w:color="000000"/>
      <w:shd w:val="clear" w:color="auto" w:fill="FFFFFF"/>
      <w:lang w:val="en-US" w:eastAsia="en-US" w:bidi="ar-SA"/>
    </w:rPr>
  </w:style>
  <w:style w:type="character" w:styleId="PageNumber">
    <w:name w:val="page number"/>
    <w:basedOn w:val="DefaultParagraphFont"/>
    <w:uiPriority w:val="99"/>
    <w:semiHidden/>
    <w:unhideWhenUsed/>
    <w:rsid w:val="00535FA2"/>
  </w:style>
  <w:style w:type="paragraph" w:styleId="Header">
    <w:name w:val="header"/>
    <w:basedOn w:val="Normal"/>
    <w:link w:val="HeaderChar"/>
    <w:uiPriority w:val="99"/>
    <w:unhideWhenUsed/>
    <w:rsid w:val="00535FA2"/>
    <w:pPr>
      <w:tabs>
        <w:tab w:val="center" w:pos="4320"/>
        <w:tab w:val="right" w:pos="8640"/>
      </w:tabs>
    </w:pPr>
  </w:style>
  <w:style w:type="character" w:customStyle="1" w:styleId="HeaderChar">
    <w:name w:val="Header Char"/>
    <w:basedOn w:val="DefaultParagraphFont"/>
    <w:link w:val="Header"/>
    <w:uiPriority w:val="99"/>
    <w:rsid w:val="00535FA2"/>
    <w:rPr>
      <w:rFonts w:ascii="Cambria" w:hAnsi="Cambria" w:cs="Arial Unicode MS"/>
      <w:color w:val="000000"/>
      <w:sz w:val="24"/>
      <w:szCs w:val="24"/>
      <w:u w:color="000000"/>
      <w:shd w:val="clear" w:color="auto" w:fill="FFFFFF"/>
      <w:lang w:val="en-US" w:eastAsia="en-US" w:bidi="ar-SA"/>
    </w:rPr>
  </w:style>
  <w:style w:type="character" w:styleId="FollowedHyperlink">
    <w:name w:val="FollowedHyperlink"/>
    <w:basedOn w:val="DefaultParagraphFont"/>
    <w:uiPriority w:val="99"/>
    <w:semiHidden/>
    <w:unhideWhenUsed/>
    <w:rsid w:val="005829D4"/>
    <w:rPr>
      <w:color w:val="FF00FF" w:themeColor="followedHyperlink"/>
      <w:u w:val="single"/>
    </w:rPr>
  </w:style>
  <w:style w:type="paragraph" w:styleId="NormalWeb">
    <w:name w:val="Normal (Web)"/>
    <w:basedOn w:val="Normal"/>
    <w:uiPriority w:val="99"/>
    <w:semiHidden/>
    <w:unhideWhenUsed/>
    <w:rsid w:val="0072261A"/>
    <w:pPr>
      <w:keepNext w:val="0"/>
      <w:pBdr>
        <w:top w:val="none" w:sz="0" w:space="0" w:color="auto"/>
        <w:left w:val="none" w:sz="0" w:space="0" w:color="auto"/>
        <w:bottom w:val="none" w:sz="0" w:space="0" w:color="auto"/>
        <w:right w:val="none" w:sz="0" w:space="0" w:color="auto"/>
      </w:pBdr>
      <w:shd w:val="clear" w:color="auto" w:fill="auto"/>
      <w:spacing w:before="100" w:beforeAutospacing="1" w:after="100" w:afterAutospacing="1"/>
    </w:pPr>
    <w:rPr>
      <w:rFonts w:ascii="Times" w:hAnsi="Times" w:cs="Times New Roman"/>
      <w:color w:val="auto"/>
      <w:sz w:val="20"/>
      <w:szCs w:val="20"/>
      <w:lang w:val="en-CA"/>
    </w:rPr>
  </w:style>
  <w:style w:type="paragraph" w:customStyle="1" w:styleId="p1">
    <w:name w:val="p1"/>
    <w:basedOn w:val="Normal"/>
    <w:rsid w:val="00D42305"/>
    <w:pPr>
      <w:keepNext w:val="0"/>
      <w:pBdr>
        <w:top w:val="none" w:sz="0" w:space="0" w:color="auto"/>
        <w:left w:val="none" w:sz="0" w:space="0" w:color="auto"/>
        <w:bottom w:val="none" w:sz="0" w:space="0" w:color="auto"/>
        <w:right w:val="none" w:sz="0" w:space="0" w:color="auto"/>
      </w:pBdr>
      <w:shd w:val="clear" w:color="auto" w:fill="auto"/>
    </w:pPr>
    <w:rPr>
      <w:rFonts w:ascii="Calibri Light" w:hAnsi="Calibri Light" w:cs="Times New Roman"/>
      <w:color w:val="3B68A6"/>
      <w:sz w:val="20"/>
      <w:szCs w:val="20"/>
    </w:rPr>
  </w:style>
  <w:style w:type="character" w:customStyle="1" w:styleId="apple-converted-space">
    <w:name w:val="apple-converted-space"/>
    <w:basedOn w:val="DefaultParagraphFont"/>
    <w:rsid w:val="00D42305"/>
  </w:style>
  <w:style w:type="character" w:customStyle="1" w:styleId="spellchecktypo">
    <w:name w:val="spellcheck_typo"/>
    <w:basedOn w:val="DefaultParagraphFont"/>
    <w:rsid w:val="00CD65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413110">
      <w:bodyDiv w:val="1"/>
      <w:marLeft w:val="0"/>
      <w:marRight w:val="0"/>
      <w:marTop w:val="0"/>
      <w:marBottom w:val="0"/>
      <w:divBdr>
        <w:top w:val="none" w:sz="0" w:space="0" w:color="auto"/>
        <w:left w:val="none" w:sz="0" w:space="0" w:color="auto"/>
        <w:bottom w:val="none" w:sz="0" w:space="0" w:color="auto"/>
        <w:right w:val="none" w:sz="0" w:space="0" w:color="auto"/>
      </w:divBdr>
    </w:div>
    <w:div w:id="395780336">
      <w:bodyDiv w:val="1"/>
      <w:marLeft w:val="0"/>
      <w:marRight w:val="0"/>
      <w:marTop w:val="0"/>
      <w:marBottom w:val="0"/>
      <w:divBdr>
        <w:top w:val="none" w:sz="0" w:space="0" w:color="auto"/>
        <w:left w:val="none" w:sz="0" w:space="0" w:color="auto"/>
        <w:bottom w:val="none" w:sz="0" w:space="0" w:color="auto"/>
        <w:right w:val="none" w:sz="0" w:space="0" w:color="auto"/>
      </w:divBdr>
    </w:div>
    <w:div w:id="433980586">
      <w:bodyDiv w:val="1"/>
      <w:marLeft w:val="0"/>
      <w:marRight w:val="0"/>
      <w:marTop w:val="0"/>
      <w:marBottom w:val="0"/>
      <w:divBdr>
        <w:top w:val="none" w:sz="0" w:space="0" w:color="auto"/>
        <w:left w:val="none" w:sz="0" w:space="0" w:color="auto"/>
        <w:bottom w:val="none" w:sz="0" w:space="0" w:color="auto"/>
        <w:right w:val="none" w:sz="0" w:space="0" w:color="auto"/>
      </w:divBdr>
    </w:div>
    <w:div w:id="488596030">
      <w:bodyDiv w:val="1"/>
      <w:marLeft w:val="0"/>
      <w:marRight w:val="0"/>
      <w:marTop w:val="0"/>
      <w:marBottom w:val="0"/>
      <w:divBdr>
        <w:top w:val="none" w:sz="0" w:space="0" w:color="auto"/>
        <w:left w:val="none" w:sz="0" w:space="0" w:color="auto"/>
        <w:bottom w:val="none" w:sz="0" w:space="0" w:color="auto"/>
        <w:right w:val="none" w:sz="0" w:space="0" w:color="auto"/>
      </w:divBdr>
    </w:div>
    <w:div w:id="499540362">
      <w:bodyDiv w:val="1"/>
      <w:marLeft w:val="0"/>
      <w:marRight w:val="0"/>
      <w:marTop w:val="0"/>
      <w:marBottom w:val="0"/>
      <w:divBdr>
        <w:top w:val="none" w:sz="0" w:space="0" w:color="auto"/>
        <w:left w:val="none" w:sz="0" w:space="0" w:color="auto"/>
        <w:bottom w:val="none" w:sz="0" w:space="0" w:color="auto"/>
        <w:right w:val="none" w:sz="0" w:space="0" w:color="auto"/>
      </w:divBdr>
    </w:div>
    <w:div w:id="640428490">
      <w:bodyDiv w:val="1"/>
      <w:marLeft w:val="0"/>
      <w:marRight w:val="0"/>
      <w:marTop w:val="0"/>
      <w:marBottom w:val="0"/>
      <w:divBdr>
        <w:top w:val="none" w:sz="0" w:space="0" w:color="auto"/>
        <w:left w:val="none" w:sz="0" w:space="0" w:color="auto"/>
        <w:bottom w:val="none" w:sz="0" w:space="0" w:color="auto"/>
        <w:right w:val="none" w:sz="0" w:space="0" w:color="auto"/>
      </w:divBdr>
      <w:divsChild>
        <w:div w:id="525020483">
          <w:marLeft w:val="0"/>
          <w:marRight w:val="0"/>
          <w:marTop w:val="0"/>
          <w:marBottom w:val="0"/>
          <w:divBdr>
            <w:top w:val="none" w:sz="0" w:space="0" w:color="auto"/>
            <w:left w:val="none" w:sz="0" w:space="0" w:color="auto"/>
            <w:bottom w:val="none" w:sz="0" w:space="0" w:color="auto"/>
            <w:right w:val="none" w:sz="0" w:space="0" w:color="auto"/>
          </w:divBdr>
        </w:div>
        <w:div w:id="2027636761">
          <w:marLeft w:val="0"/>
          <w:marRight w:val="0"/>
          <w:marTop w:val="0"/>
          <w:marBottom w:val="0"/>
          <w:divBdr>
            <w:top w:val="none" w:sz="0" w:space="0" w:color="auto"/>
            <w:left w:val="none" w:sz="0" w:space="0" w:color="auto"/>
            <w:bottom w:val="none" w:sz="0" w:space="0" w:color="auto"/>
            <w:right w:val="none" w:sz="0" w:space="0" w:color="auto"/>
          </w:divBdr>
        </w:div>
        <w:div w:id="1981691539">
          <w:marLeft w:val="0"/>
          <w:marRight w:val="0"/>
          <w:marTop w:val="0"/>
          <w:marBottom w:val="0"/>
          <w:divBdr>
            <w:top w:val="none" w:sz="0" w:space="0" w:color="auto"/>
            <w:left w:val="none" w:sz="0" w:space="0" w:color="auto"/>
            <w:bottom w:val="none" w:sz="0" w:space="0" w:color="auto"/>
            <w:right w:val="none" w:sz="0" w:space="0" w:color="auto"/>
          </w:divBdr>
        </w:div>
        <w:div w:id="1053581185">
          <w:marLeft w:val="0"/>
          <w:marRight w:val="0"/>
          <w:marTop w:val="0"/>
          <w:marBottom w:val="0"/>
          <w:divBdr>
            <w:top w:val="none" w:sz="0" w:space="0" w:color="auto"/>
            <w:left w:val="none" w:sz="0" w:space="0" w:color="auto"/>
            <w:bottom w:val="none" w:sz="0" w:space="0" w:color="auto"/>
            <w:right w:val="none" w:sz="0" w:space="0" w:color="auto"/>
          </w:divBdr>
        </w:div>
        <w:div w:id="1889145476">
          <w:marLeft w:val="0"/>
          <w:marRight w:val="0"/>
          <w:marTop w:val="0"/>
          <w:marBottom w:val="0"/>
          <w:divBdr>
            <w:top w:val="none" w:sz="0" w:space="0" w:color="auto"/>
            <w:left w:val="none" w:sz="0" w:space="0" w:color="auto"/>
            <w:bottom w:val="none" w:sz="0" w:space="0" w:color="auto"/>
            <w:right w:val="none" w:sz="0" w:space="0" w:color="auto"/>
          </w:divBdr>
        </w:div>
        <w:div w:id="1400252896">
          <w:marLeft w:val="0"/>
          <w:marRight w:val="0"/>
          <w:marTop w:val="0"/>
          <w:marBottom w:val="0"/>
          <w:divBdr>
            <w:top w:val="none" w:sz="0" w:space="0" w:color="auto"/>
            <w:left w:val="none" w:sz="0" w:space="0" w:color="auto"/>
            <w:bottom w:val="none" w:sz="0" w:space="0" w:color="auto"/>
            <w:right w:val="none" w:sz="0" w:space="0" w:color="auto"/>
          </w:divBdr>
        </w:div>
        <w:div w:id="2010985379">
          <w:marLeft w:val="0"/>
          <w:marRight w:val="0"/>
          <w:marTop w:val="0"/>
          <w:marBottom w:val="0"/>
          <w:divBdr>
            <w:top w:val="none" w:sz="0" w:space="0" w:color="auto"/>
            <w:left w:val="none" w:sz="0" w:space="0" w:color="auto"/>
            <w:bottom w:val="none" w:sz="0" w:space="0" w:color="auto"/>
            <w:right w:val="none" w:sz="0" w:space="0" w:color="auto"/>
          </w:divBdr>
        </w:div>
        <w:div w:id="2035645375">
          <w:marLeft w:val="0"/>
          <w:marRight w:val="0"/>
          <w:marTop w:val="0"/>
          <w:marBottom w:val="0"/>
          <w:divBdr>
            <w:top w:val="none" w:sz="0" w:space="0" w:color="auto"/>
            <w:left w:val="none" w:sz="0" w:space="0" w:color="auto"/>
            <w:bottom w:val="none" w:sz="0" w:space="0" w:color="auto"/>
            <w:right w:val="none" w:sz="0" w:space="0" w:color="auto"/>
          </w:divBdr>
        </w:div>
        <w:div w:id="2071465345">
          <w:marLeft w:val="0"/>
          <w:marRight w:val="0"/>
          <w:marTop w:val="0"/>
          <w:marBottom w:val="0"/>
          <w:divBdr>
            <w:top w:val="none" w:sz="0" w:space="0" w:color="auto"/>
            <w:left w:val="none" w:sz="0" w:space="0" w:color="auto"/>
            <w:bottom w:val="none" w:sz="0" w:space="0" w:color="auto"/>
            <w:right w:val="none" w:sz="0" w:space="0" w:color="auto"/>
          </w:divBdr>
        </w:div>
        <w:div w:id="162471369">
          <w:marLeft w:val="0"/>
          <w:marRight w:val="0"/>
          <w:marTop w:val="0"/>
          <w:marBottom w:val="0"/>
          <w:divBdr>
            <w:top w:val="none" w:sz="0" w:space="0" w:color="auto"/>
            <w:left w:val="none" w:sz="0" w:space="0" w:color="auto"/>
            <w:bottom w:val="none" w:sz="0" w:space="0" w:color="auto"/>
            <w:right w:val="none" w:sz="0" w:space="0" w:color="auto"/>
          </w:divBdr>
        </w:div>
        <w:div w:id="969700401">
          <w:marLeft w:val="0"/>
          <w:marRight w:val="0"/>
          <w:marTop w:val="0"/>
          <w:marBottom w:val="0"/>
          <w:divBdr>
            <w:top w:val="none" w:sz="0" w:space="0" w:color="auto"/>
            <w:left w:val="none" w:sz="0" w:space="0" w:color="auto"/>
            <w:bottom w:val="none" w:sz="0" w:space="0" w:color="auto"/>
            <w:right w:val="none" w:sz="0" w:space="0" w:color="auto"/>
          </w:divBdr>
        </w:div>
        <w:div w:id="424884831">
          <w:marLeft w:val="0"/>
          <w:marRight w:val="0"/>
          <w:marTop w:val="0"/>
          <w:marBottom w:val="0"/>
          <w:divBdr>
            <w:top w:val="none" w:sz="0" w:space="0" w:color="auto"/>
            <w:left w:val="none" w:sz="0" w:space="0" w:color="auto"/>
            <w:bottom w:val="none" w:sz="0" w:space="0" w:color="auto"/>
            <w:right w:val="none" w:sz="0" w:space="0" w:color="auto"/>
          </w:divBdr>
        </w:div>
        <w:div w:id="2016032859">
          <w:marLeft w:val="0"/>
          <w:marRight w:val="0"/>
          <w:marTop w:val="0"/>
          <w:marBottom w:val="0"/>
          <w:divBdr>
            <w:top w:val="none" w:sz="0" w:space="0" w:color="auto"/>
            <w:left w:val="none" w:sz="0" w:space="0" w:color="auto"/>
            <w:bottom w:val="none" w:sz="0" w:space="0" w:color="auto"/>
            <w:right w:val="none" w:sz="0" w:space="0" w:color="auto"/>
          </w:divBdr>
        </w:div>
        <w:div w:id="278144296">
          <w:marLeft w:val="0"/>
          <w:marRight w:val="0"/>
          <w:marTop w:val="0"/>
          <w:marBottom w:val="0"/>
          <w:divBdr>
            <w:top w:val="none" w:sz="0" w:space="0" w:color="auto"/>
            <w:left w:val="none" w:sz="0" w:space="0" w:color="auto"/>
            <w:bottom w:val="none" w:sz="0" w:space="0" w:color="auto"/>
            <w:right w:val="none" w:sz="0" w:space="0" w:color="auto"/>
          </w:divBdr>
        </w:div>
        <w:div w:id="1885481600">
          <w:marLeft w:val="0"/>
          <w:marRight w:val="0"/>
          <w:marTop w:val="0"/>
          <w:marBottom w:val="0"/>
          <w:divBdr>
            <w:top w:val="none" w:sz="0" w:space="0" w:color="auto"/>
            <w:left w:val="none" w:sz="0" w:space="0" w:color="auto"/>
            <w:bottom w:val="none" w:sz="0" w:space="0" w:color="auto"/>
            <w:right w:val="none" w:sz="0" w:space="0" w:color="auto"/>
          </w:divBdr>
        </w:div>
        <w:div w:id="7677020">
          <w:marLeft w:val="0"/>
          <w:marRight w:val="0"/>
          <w:marTop w:val="0"/>
          <w:marBottom w:val="0"/>
          <w:divBdr>
            <w:top w:val="none" w:sz="0" w:space="0" w:color="auto"/>
            <w:left w:val="none" w:sz="0" w:space="0" w:color="auto"/>
            <w:bottom w:val="none" w:sz="0" w:space="0" w:color="auto"/>
            <w:right w:val="none" w:sz="0" w:space="0" w:color="auto"/>
          </w:divBdr>
        </w:div>
        <w:div w:id="1958947754">
          <w:marLeft w:val="0"/>
          <w:marRight w:val="0"/>
          <w:marTop w:val="0"/>
          <w:marBottom w:val="0"/>
          <w:divBdr>
            <w:top w:val="none" w:sz="0" w:space="0" w:color="auto"/>
            <w:left w:val="none" w:sz="0" w:space="0" w:color="auto"/>
            <w:bottom w:val="none" w:sz="0" w:space="0" w:color="auto"/>
            <w:right w:val="none" w:sz="0" w:space="0" w:color="auto"/>
          </w:divBdr>
        </w:div>
        <w:div w:id="1045523018">
          <w:marLeft w:val="0"/>
          <w:marRight w:val="0"/>
          <w:marTop w:val="0"/>
          <w:marBottom w:val="0"/>
          <w:divBdr>
            <w:top w:val="none" w:sz="0" w:space="0" w:color="auto"/>
            <w:left w:val="none" w:sz="0" w:space="0" w:color="auto"/>
            <w:bottom w:val="none" w:sz="0" w:space="0" w:color="auto"/>
            <w:right w:val="none" w:sz="0" w:space="0" w:color="auto"/>
          </w:divBdr>
        </w:div>
        <w:div w:id="1182862987">
          <w:marLeft w:val="0"/>
          <w:marRight w:val="0"/>
          <w:marTop w:val="0"/>
          <w:marBottom w:val="0"/>
          <w:divBdr>
            <w:top w:val="none" w:sz="0" w:space="0" w:color="auto"/>
            <w:left w:val="none" w:sz="0" w:space="0" w:color="auto"/>
            <w:bottom w:val="none" w:sz="0" w:space="0" w:color="auto"/>
            <w:right w:val="none" w:sz="0" w:space="0" w:color="auto"/>
          </w:divBdr>
        </w:div>
        <w:div w:id="1785660445">
          <w:marLeft w:val="0"/>
          <w:marRight w:val="0"/>
          <w:marTop w:val="0"/>
          <w:marBottom w:val="0"/>
          <w:divBdr>
            <w:top w:val="none" w:sz="0" w:space="0" w:color="auto"/>
            <w:left w:val="none" w:sz="0" w:space="0" w:color="auto"/>
            <w:bottom w:val="none" w:sz="0" w:space="0" w:color="auto"/>
            <w:right w:val="none" w:sz="0" w:space="0" w:color="auto"/>
          </w:divBdr>
        </w:div>
        <w:div w:id="1514999912">
          <w:marLeft w:val="0"/>
          <w:marRight w:val="0"/>
          <w:marTop w:val="0"/>
          <w:marBottom w:val="0"/>
          <w:divBdr>
            <w:top w:val="none" w:sz="0" w:space="0" w:color="auto"/>
            <w:left w:val="none" w:sz="0" w:space="0" w:color="auto"/>
            <w:bottom w:val="none" w:sz="0" w:space="0" w:color="auto"/>
            <w:right w:val="none" w:sz="0" w:space="0" w:color="auto"/>
          </w:divBdr>
        </w:div>
        <w:div w:id="2091386399">
          <w:marLeft w:val="0"/>
          <w:marRight w:val="0"/>
          <w:marTop w:val="0"/>
          <w:marBottom w:val="0"/>
          <w:divBdr>
            <w:top w:val="none" w:sz="0" w:space="0" w:color="auto"/>
            <w:left w:val="none" w:sz="0" w:space="0" w:color="auto"/>
            <w:bottom w:val="none" w:sz="0" w:space="0" w:color="auto"/>
            <w:right w:val="none" w:sz="0" w:space="0" w:color="auto"/>
          </w:divBdr>
        </w:div>
        <w:div w:id="1818843433">
          <w:marLeft w:val="0"/>
          <w:marRight w:val="0"/>
          <w:marTop w:val="0"/>
          <w:marBottom w:val="0"/>
          <w:divBdr>
            <w:top w:val="none" w:sz="0" w:space="0" w:color="auto"/>
            <w:left w:val="none" w:sz="0" w:space="0" w:color="auto"/>
            <w:bottom w:val="none" w:sz="0" w:space="0" w:color="auto"/>
            <w:right w:val="none" w:sz="0" w:space="0" w:color="auto"/>
          </w:divBdr>
        </w:div>
        <w:div w:id="367341445">
          <w:marLeft w:val="0"/>
          <w:marRight w:val="0"/>
          <w:marTop w:val="0"/>
          <w:marBottom w:val="0"/>
          <w:divBdr>
            <w:top w:val="none" w:sz="0" w:space="0" w:color="auto"/>
            <w:left w:val="none" w:sz="0" w:space="0" w:color="auto"/>
            <w:bottom w:val="none" w:sz="0" w:space="0" w:color="auto"/>
            <w:right w:val="none" w:sz="0" w:space="0" w:color="auto"/>
          </w:divBdr>
        </w:div>
        <w:div w:id="574899937">
          <w:marLeft w:val="0"/>
          <w:marRight w:val="0"/>
          <w:marTop w:val="0"/>
          <w:marBottom w:val="0"/>
          <w:divBdr>
            <w:top w:val="none" w:sz="0" w:space="0" w:color="auto"/>
            <w:left w:val="none" w:sz="0" w:space="0" w:color="auto"/>
            <w:bottom w:val="none" w:sz="0" w:space="0" w:color="auto"/>
            <w:right w:val="none" w:sz="0" w:space="0" w:color="auto"/>
          </w:divBdr>
        </w:div>
        <w:div w:id="1163931442">
          <w:marLeft w:val="0"/>
          <w:marRight w:val="0"/>
          <w:marTop w:val="0"/>
          <w:marBottom w:val="0"/>
          <w:divBdr>
            <w:top w:val="none" w:sz="0" w:space="0" w:color="auto"/>
            <w:left w:val="none" w:sz="0" w:space="0" w:color="auto"/>
            <w:bottom w:val="none" w:sz="0" w:space="0" w:color="auto"/>
            <w:right w:val="none" w:sz="0" w:space="0" w:color="auto"/>
          </w:divBdr>
        </w:div>
      </w:divsChild>
    </w:div>
    <w:div w:id="714934669">
      <w:bodyDiv w:val="1"/>
      <w:marLeft w:val="0"/>
      <w:marRight w:val="0"/>
      <w:marTop w:val="0"/>
      <w:marBottom w:val="0"/>
      <w:divBdr>
        <w:top w:val="none" w:sz="0" w:space="0" w:color="auto"/>
        <w:left w:val="none" w:sz="0" w:space="0" w:color="auto"/>
        <w:bottom w:val="none" w:sz="0" w:space="0" w:color="auto"/>
        <w:right w:val="none" w:sz="0" w:space="0" w:color="auto"/>
      </w:divBdr>
    </w:div>
    <w:div w:id="743917233">
      <w:bodyDiv w:val="1"/>
      <w:marLeft w:val="0"/>
      <w:marRight w:val="0"/>
      <w:marTop w:val="0"/>
      <w:marBottom w:val="0"/>
      <w:divBdr>
        <w:top w:val="none" w:sz="0" w:space="0" w:color="auto"/>
        <w:left w:val="none" w:sz="0" w:space="0" w:color="auto"/>
        <w:bottom w:val="none" w:sz="0" w:space="0" w:color="auto"/>
        <w:right w:val="none" w:sz="0" w:space="0" w:color="auto"/>
      </w:divBdr>
    </w:div>
    <w:div w:id="800997169">
      <w:bodyDiv w:val="1"/>
      <w:marLeft w:val="0"/>
      <w:marRight w:val="0"/>
      <w:marTop w:val="0"/>
      <w:marBottom w:val="0"/>
      <w:divBdr>
        <w:top w:val="none" w:sz="0" w:space="0" w:color="auto"/>
        <w:left w:val="none" w:sz="0" w:space="0" w:color="auto"/>
        <w:bottom w:val="none" w:sz="0" w:space="0" w:color="auto"/>
        <w:right w:val="none" w:sz="0" w:space="0" w:color="auto"/>
      </w:divBdr>
      <w:divsChild>
        <w:div w:id="1798834942">
          <w:marLeft w:val="0"/>
          <w:marRight w:val="0"/>
          <w:marTop w:val="0"/>
          <w:marBottom w:val="0"/>
          <w:divBdr>
            <w:top w:val="none" w:sz="0" w:space="0" w:color="auto"/>
            <w:left w:val="none" w:sz="0" w:space="0" w:color="auto"/>
            <w:bottom w:val="none" w:sz="0" w:space="0" w:color="auto"/>
            <w:right w:val="none" w:sz="0" w:space="0" w:color="auto"/>
          </w:divBdr>
        </w:div>
        <w:div w:id="1020204092">
          <w:marLeft w:val="0"/>
          <w:marRight w:val="0"/>
          <w:marTop w:val="0"/>
          <w:marBottom w:val="0"/>
          <w:divBdr>
            <w:top w:val="none" w:sz="0" w:space="0" w:color="auto"/>
            <w:left w:val="none" w:sz="0" w:space="0" w:color="auto"/>
            <w:bottom w:val="none" w:sz="0" w:space="0" w:color="auto"/>
            <w:right w:val="none" w:sz="0" w:space="0" w:color="auto"/>
          </w:divBdr>
        </w:div>
        <w:div w:id="1443257411">
          <w:marLeft w:val="0"/>
          <w:marRight w:val="0"/>
          <w:marTop w:val="0"/>
          <w:marBottom w:val="0"/>
          <w:divBdr>
            <w:top w:val="none" w:sz="0" w:space="0" w:color="auto"/>
            <w:left w:val="none" w:sz="0" w:space="0" w:color="auto"/>
            <w:bottom w:val="none" w:sz="0" w:space="0" w:color="auto"/>
            <w:right w:val="none" w:sz="0" w:space="0" w:color="auto"/>
          </w:divBdr>
        </w:div>
        <w:div w:id="208490758">
          <w:marLeft w:val="0"/>
          <w:marRight w:val="0"/>
          <w:marTop w:val="0"/>
          <w:marBottom w:val="0"/>
          <w:divBdr>
            <w:top w:val="none" w:sz="0" w:space="0" w:color="auto"/>
            <w:left w:val="none" w:sz="0" w:space="0" w:color="auto"/>
            <w:bottom w:val="none" w:sz="0" w:space="0" w:color="auto"/>
            <w:right w:val="none" w:sz="0" w:space="0" w:color="auto"/>
          </w:divBdr>
        </w:div>
        <w:div w:id="1949703625">
          <w:marLeft w:val="0"/>
          <w:marRight w:val="0"/>
          <w:marTop w:val="0"/>
          <w:marBottom w:val="0"/>
          <w:divBdr>
            <w:top w:val="none" w:sz="0" w:space="0" w:color="auto"/>
            <w:left w:val="none" w:sz="0" w:space="0" w:color="auto"/>
            <w:bottom w:val="none" w:sz="0" w:space="0" w:color="auto"/>
            <w:right w:val="none" w:sz="0" w:space="0" w:color="auto"/>
          </w:divBdr>
        </w:div>
        <w:div w:id="909271365">
          <w:marLeft w:val="0"/>
          <w:marRight w:val="0"/>
          <w:marTop w:val="0"/>
          <w:marBottom w:val="0"/>
          <w:divBdr>
            <w:top w:val="none" w:sz="0" w:space="0" w:color="auto"/>
            <w:left w:val="none" w:sz="0" w:space="0" w:color="auto"/>
            <w:bottom w:val="none" w:sz="0" w:space="0" w:color="auto"/>
            <w:right w:val="none" w:sz="0" w:space="0" w:color="auto"/>
          </w:divBdr>
        </w:div>
        <w:div w:id="855726974">
          <w:marLeft w:val="0"/>
          <w:marRight w:val="0"/>
          <w:marTop w:val="0"/>
          <w:marBottom w:val="0"/>
          <w:divBdr>
            <w:top w:val="none" w:sz="0" w:space="0" w:color="auto"/>
            <w:left w:val="none" w:sz="0" w:space="0" w:color="auto"/>
            <w:bottom w:val="none" w:sz="0" w:space="0" w:color="auto"/>
            <w:right w:val="none" w:sz="0" w:space="0" w:color="auto"/>
          </w:divBdr>
        </w:div>
        <w:div w:id="609702037">
          <w:marLeft w:val="0"/>
          <w:marRight w:val="0"/>
          <w:marTop w:val="0"/>
          <w:marBottom w:val="0"/>
          <w:divBdr>
            <w:top w:val="none" w:sz="0" w:space="0" w:color="auto"/>
            <w:left w:val="none" w:sz="0" w:space="0" w:color="auto"/>
            <w:bottom w:val="none" w:sz="0" w:space="0" w:color="auto"/>
            <w:right w:val="none" w:sz="0" w:space="0" w:color="auto"/>
          </w:divBdr>
        </w:div>
        <w:div w:id="108429098">
          <w:marLeft w:val="0"/>
          <w:marRight w:val="0"/>
          <w:marTop w:val="0"/>
          <w:marBottom w:val="0"/>
          <w:divBdr>
            <w:top w:val="none" w:sz="0" w:space="0" w:color="auto"/>
            <w:left w:val="none" w:sz="0" w:space="0" w:color="auto"/>
            <w:bottom w:val="none" w:sz="0" w:space="0" w:color="auto"/>
            <w:right w:val="none" w:sz="0" w:space="0" w:color="auto"/>
          </w:divBdr>
        </w:div>
        <w:div w:id="659118535">
          <w:marLeft w:val="0"/>
          <w:marRight w:val="0"/>
          <w:marTop w:val="0"/>
          <w:marBottom w:val="0"/>
          <w:divBdr>
            <w:top w:val="none" w:sz="0" w:space="0" w:color="auto"/>
            <w:left w:val="none" w:sz="0" w:space="0" w:color="auto"/>
            <w:bottom w:val="none" w:sz="0" w:space="0" w:color="auto"/>
            <w:right w:val="none" w:sz="0" w:space="0" w:color="auto"/>
          </w:divBdr>
        </w:div>
        <w:div w:id="1268193699">
          <w:marLeft w:val="0"/>
          <w:marRight w:val="0"/>
          <w:marTop w:val="0"/>
          <w:marBottom w:val="0"/>
          <w:divBdr>
            <w:top w:val="none" w:sz="0" w:space="0" w:color="auto"/>
            <w:left w:val="none" w:sz="0" w:space="0" w:color="auto"/>
            <w:bottom w:val="none" w:sz="0" w:space="0" w:color="auto"/>
            <w:right w:val="none" w:sz="0" w:space="0" w:color="auto"/>
          </w:divBdr>
        </w:div>
        <w:div w:id="120542620">
          <w:marLeft w:val="0"/>
          <w:marRight w:val="0"/>
          <w:marTop w:val="0"/>
          <w:marBottom w:val="0"/>
          <w:divBdr>
            <w:top w:val="none" w:sz="0" w:space="0" w:color="auto"/>
            <w:left w:val="none" w:sz="0" w:space="0" w:color="auto"/>
            <w:bottom w:val="none" w:sz="0" w:space="0" w:color="auto"/>
            <w:right w:val="none" w:sz="0" w:space="0" w:color="auto"/>
          </w:divBdr>
        </w:div>
        <w:div w:id="1811633603">
          <w:marLeft w:val="0"/>
          <w:marRight w:val="0"/>
          <w:marTop w:val="0"/>
          <w:marBottom w:val="0"/>
          <w:divBdr>
            <w:top w:val="none" w:sz="0" w:space="0" w:color="auto"/>
            <w:left w:val="none" w:sz="0" w:space="0" w:color="auto"/>
            <w:bottom w:val="none" w:sz="0" w:space="0" w:color="auto"/>
            <w:right w:val="none" w:sz="0" w:space="0" w:color="auto"/>
          </w:divBdr>
        </w:div>
        <w:div w:id="1007706451">
          <w:marLeft w:val="0"/>
          <w:marRight w:val="0"/>
          <w:marTop w:val="0"/>
          <w:marBottom w:val="0"/>
          <w:divBdr>
            <w:top w:val="none" w:sz="0" w:space="0" w:color="auto"/>
            <w:left w:val="none" w:sz="0" w:space="0" w:color="auto"/>
            <w:bottom w:val="none" w:sz="0" w:space="0" w:color="auto"/>
            <w:right w:val="none" w:sz="0" w:space="0" w:color="auto"/>
          </w:divBdr>
        </w:div>
        <w:div w:id="1542670227">
          <w:marLeft w:val="0"/>
          <w:marRight w:val="0"/>
          <w:marTop w:val="0"/>
          <w:marBottom w:val="0"/>
          <w:divBdr>
            <w:top w:val="none" w:sz="0" w:space="0" w:color="auto"/>
            <w:left w:val="none" w:sz="0" w:space="0" w:color="auto"/>
            <w:bottom w:val="none" w:sz="0" w:space="0" w:color="auto"/>
            <w:right w:val="none" w:sz="0" w:space="0" w:color="auto"/>
          </w:divBdr>
        </w:div>
        <w:div w:id="1772510419">
          <w:marLeft w:val="0"/>
          <w:marRight w:val="0"/>
          <w:marTop w:val="0"/>
          <w:marBottom w:val="0"/>
          <w:divBdr>
            <w:top w:val="none" w:sz="0" w:space="0" w:color="auto"/>
            <w:left w:val="none" w:sz="0" w:space="0" w:color="auto"/>
            <w:bottom w:val="none" w:sz="0" w:space="0" w:color="auto"/>
            <w:right w:val="none" w:sz="0" w:space="0" w:color="auto"/>
          </w:divBdr>
        </w:div>
      </w:divsChild>
    </w:div>
    <w:div w:id="930695866">
      <w:bodyDiv w:val="1"/>
      <w:marLeft w:val="0"/>
      <w:marRight w:val="0"/>
      <w:marTop w:val="0"/>
      <w:marBottom w:val="0"/>
      <w:divBdr>
        <w:top w:val="none" w:sz="0" w:space="0" w:color="auto"/>
        <w:left w:val="none" w:sz="0" w:space="0" w:color="auto"/>
        <w:bottom w:val="none" w:sz="0" w:space="0" w:color="auto"/>
        <w:right w:val="none" w:sz="0" w:space="0" w:color="auto"/>
      </w:divBdr>
    </w:div>
    <w:div w:id="992640451">
      <w:bodyDiv w:val="1"/>
      <w:marLeft w:val="0"/>
      <w:marRight w:val="0"/>
      <w:marTop w:val="0"/>
      <w:marBottom w:val="0"/>
      <w:divBdr>
        <w:top w:val="none" w:sz="0" w:space="0" w:color="auto"/>
        <w:left w:val="none" w:sz="0" w:space="0" w:color="auto"/>
        <w:bottom w:val="none" w:sz="0" w:space="0" w:color="auto"/>
        <w:right w:val="none" w:sz="0" w:space="0" w:color="auto"/>
      </w:divBdr>
    </w:div>
    <w:div w:id="1282374323">
      <w:bodyDiv w:val="1"/>
      <w:marLeft w:val="0"/>
      <w:marRight w:val="0"/>
      <w:marTop w:val="0"/>
      <w:marBottom w:val="0"/>
      <w:divBdr>
        <w:top w:val="none" w:sz="0" w:space="0" w:color="auto"/>
        <w:left w:val="none" w:sz="0" w:space="0" w:color="auto"/>
        <w:bottom w:val="none" w:sz="0" w:space="0" w:color="auto"/>
        <w:right w:val="none" w:sz="0" w:space="0" w:color="auto"/>
      </w:divBdr>
    </w:div>
    <w:div w:id="1337539499">
      <w:bodyDiv w:val="1"/>
      <w:marLeft w:val="0"/>
      <w:marRight w:val="0"/>
      <w:marTop w:val="0"/>
      <w:marBottom w:val="0"/>
      <w:divBdr>
        <w:top w:val="none" w:sz="0" w:space="0" w:color="auto"/>
        <w:left w:val="none" w:sz="0" w:space="0" w:color="auto"/>
        <w:bottom w:val="none" w:sz="0" w:space="0" w:color="auto"/>
        <w:right w:val="none" w:sz="0" w:space="0" w:color="auto"/>
      </w:divBdr>
    </w:div>
    <w:div w:id="1339036616">
      <w:bodyDiv w:val="1"/>
      <w:marLeft w:val="0"/>
      <w:marRight w:val="0"/>
      <w:marTop w:val="0"/>
      <w:marBottom w:val="0"/>
      <w:divBdr>
        <w:top w:val="none" w:sz="0" w:space="0" w:color="auto"/>
        <w:left w:val="none" w:sz="0" w:space="0" w:color="auto"/>
        <w:bottom w:val="none" w:sz="0" w:space="0" w:color="auto"/>
        <w:right w:val="none" w:sz="0" w:space="0" w:color="auto"/>
      </w:divBdr>
    </w:div>
    <w:div w:id="1417437673">
      <w:bodyDiv w:val="1"/>
      <w:marLeft w:val="0"/>
      <w:marRight w:val="0"/>
      <w:marTop w:val="0"/>
      <w:marBottom w:val="0"/>
      <w:divBdr>
        <w:top w:val="none" w:sz="0" w:space="0" w:color="auto"/>
        <w:left w:val="none" w:sz="0" w:space="0" w:color="auto"/>
        <w:bottom w:val="none" w:sz="0" w:space="0" w:color="auto"/>
        <w:right w:val="none" w:sz="0" w:space="0" w:color="auto"/>
      </w:divBdr>
    </w:div>
    <w:div w:id="1453549856">
      <w:bodyDiv w:val="1"/>
      <w:marLeft w:val="0"/>
      <w:marRight w:val="0"/>
      <w:marTop w:val="0"/>
      <w:marBottom w:val="0"/>
      <w:divBdr>
        <w:top w:val="none" w:sz="0" w:space="0" w:color="auto"/>
        <w:left w:val="none" w:sz="0" w:space="0" w:color="auto"/>
        <w:bottom w:val="none" w:sz="0" w:space="0" w:color="auto"/>
        <w:right w:val="none" w:sz="0" w:space="0" w:color="auto"/>
      </w:divBdr>
    </w:div>
    <w:div w:id="1688747599">
      <w:bodyDiv w:val="1"/>
      <w:marLeft w:val="0"/>
      <w:marRight w:val="0"/>
      <w:marTop w:val="0"/>
      <w:marBottom w:val="0"/>
      <w:divBdr>
        <w:top w:val="none" w:sz="0" w:space="0" w:color="auto"/>
        <w:left w:val="none" w:sz="0" w:space="0" w:color="auto"/>
        <w:bottom w:val="none" w:sz="0" w:space="0" w:color="auto"/>
        <w:right w:val="none" w:sz="0" w:space="0" w:color="auto"/>
      </w:divBdr>
      <w:divsChild>
        <w:div w:id="1063790857">
          <w:marLeft w:val="0"/>
          <w:marRight w:val="0"/>
          <w:marTop w:val="0"/>
          <w:marBottom w:val="0"/>
          <w:divBdr>
            <w:top w:val="none" w:sz="0" w:space="0" w:color="auto"/>
            <w:left w:val="none" w:sz="0" w:space="0" w:color="auto"/>
            <w:bottom w:val="none" w:sz="0" w:space="0" w:color="auto"/>
            <w:right w:val="none" w:sz="0" w:space="0" w:color="auto"/>
          </w:divBdr>
        </w:div>
        <w:div w:id="1441603414">
          <w:marLeft w:val="0"/>
          <w:marRight w:val="0"/>
          <w:marTop w:val="0"/>
          <w:marBottom w:val="0"/>
          <w:divBdr>
            <w:top w:val="none" w:sz="0" w:space="0" w:color="auto"/>
            <w:left w:val="none" w:sz="0" w:space="0" w:color="auto"/>
            <w:bottom w:val="none" w:sz="0" w:space="0" w:color="auto"/>
            <w:right w:val="none" w:sz="0" w:space="0" w:color="auto"/>
          </w:divBdr>
        </w:div>
        <w:div w:id="757363441">
          <w:marLeft w:val="0"/>
          <w:marRight w:val="0"/>
          <w:marTop w:val="0"/>
          <w:marBottom w:val="0"/>
          <w:divBdr>
            <w:top w:val="none" w:sz="0" w:space="0" w:color="auto"/>
            <w:left w:val="none" w:sz="0" w:space="0" w:color="auto"/>
            <w:bottom w:val="none" w:sz="0" w:space="0" w:color="auto"/>
            <w:right w:val="none" w:sz="0" w:space="0" w:color="auto"/>
          </w:divBdr>
        </w:div>
        <w:div w:id="571738075">
          <w:marLeft w:val="0"/>
          <w:marRight w:val="0"/>
          <w:marTop w:val="0"/>
          <w:marBottom w:val="0"/>
          <w:divBdr>
            <w:top w:val="none" w:sz="0" w:space="0" w:color="auto"/>
            <w:left w:val="none" w:sz="0" w:space="0" w:color="auto"/>
            <w:bottom w:val="none" w:sz="0" w:space="0" w:color="auto"/>
            <w:right w:val="none" w:sz="0" w:space="0" w:color="auto"/>
          </w:divBdr>
        </w:div>
        <w:div w:id="1937248824">
          <w:marLeft w:val="0"/>
          <w:marRight w:val="0"/>
          <w:marTop w:val="0"/>
          <w:marBottom w:val="0"/>
          <w:divBdr>
            <w:top w:val="none" w:sz="0" w:space="0" w:color="auto"/>
            <w:left w:val="none" w:sz="0" w:space="0" w:color="auto"/>
            <w:bottom w:val="none" w:sz="0" w:space="0" w:color="auto"/>
            <w:right w:val="none" w:sz="0" w:space="0" w:color="auto"/>
          </w:divBdr>
        </w:div>
        <w:div w:id="1936667045">
          <w:marLeft w:val="0"/>
          <w:marRight w:val="0"/>
          <w:marTop w:val="0"/>
          <w:marBottom w:val="0"/>
          <w:divBdr>
            <w:top w:val="none" w:sz="0" w:space="0" w:color="auto"/>
            <w:left w:val="none" w:sz="0" w:space="0" w:color="auto"/>
            <w:bottom w:val="none" w:sz="0" w:space="0" w:color="auto"/>
            <w:right w:val="none" w:sz="0" w:space="0" w:color="auto"/>
          </w:divBdr>
        </w:div>
        <w:div w:id="809522087">
          <w:marLeft w:val="0"/>
          <w:marRight w:val="0"/>
          <w:marTop w:val="0"/>
          <w:marBottom w:val="0"/>
          <w:divBdr>
            <w:top w:val="none" w:sz="0" w:space="0" w:color="auto"/>
            <w:left w:val="none" w:sz="0" w:space="0" w:color="auto"/>
            <w:bottom w:val="none" w:sz="0" w:space="0" w:color="auto"/>
            <w:right w:val="none" w:sz="0" w:space="0" w:color="auto"/>
          </w:divBdr>
        </w:div>
        <w:div w:id="1547910369">
          <w:marLeft w:val="0"/>
          <w:marRight w:val="0"/>
          <w:marTop w:val="0"/>
          <w:marBottom w:val="0"/>
          <w:divBdr>
            <w:top w:val="none" w:sz="0" w:space="0" w:color="auto"/>
            <w:left w:val="none" w:sz="0" w:space="0" w:color="auto"/>
            <w:bottom w:val="none" w:sz="0" w:space="0" w:color="auto"/>
            <w:right w:val="none" w:sz="0" w:space="0" w:color="auto"/>
          </w:divBdr>
        </w:div>
        <w:div w:id="678509130">
          <w:marLeft w:val="0"/>
          <w:marRight w:val="0"/>
          <w:marTop w:val="0"/>
          <w:marBottom w:val="0"/>
          <w:divBdr>
            <w:top w:val="none" w:sz="0" w:space="0" w:color="auto"/>
            <w:left w:val="none" w:sz="0" w:space="0" w:color="auto"/>
            <w:bottom w:val="none" w:sz="0" w:space="0" w:color="auto"/>
            <w:right w:val="none" w:sz="0" w:space="0" w:color="auto"/>
          </w:divBdr>
        </w:div>
        <w:div w:id="1378045027">
          <w:marLeft w:val="0"/>
          <w:marRight w:val="0"/>
          <w:marTop w:val="0"/>
          <w:marBottom w:val="0"/>
          <w:divBdr>
            <w:top w:val="none" w:sz="0" w:space="0" w:color="auto"/>
            <w:left w:val="none" w:sz="0" w:space="0" w:color="auto"/>
            <w:bottom w:val="none" w:sz="0" w:space="0" w:color="auto"/>
            <w:right w:val="none" w:sz="0" w:space="0" w:color="auto"/>
          </w:divBdr>
        </w:div>
        <w:div w:id="421948929">
          <w:marLeft w:val="0"/>
          <w:marRight w:val="0"/>
          <w:marTop w:val="0"/>
          <w:marBottom w:val="0"/>
          <w:divBdr>
            <w:top w:val="none" w:sz="0" w:space="0" w:color="auto"/>
            <w:left w:val="none" w:sz="0" w:space="0" w:color="auto"/>
            <w:bottom w:val="none" w:sz="0" w:space="0" w:color="auto"/>
            <w:right w:val="none" w:sz="0" w:space="0" w:color="auto"/>
          </w:divBdr>
        </w:div>
        <w:div w:id="1009989819">
          <w:marLeft w:val="0"/>
          <w:marRight w:val="0"/>
          <w:marTop w:val="0"/>
          <w:marBottom w:val="0"/>
          <w:divBdr>
            <w:top w:val="none" w:sz="0" w:space="0" w:color="auto"/>
            <w:left w:val="none" w:sz="0" w:space="0" w:color="auto"/>
            <w:bottom w:val="none" w:sz="0" w:space="0" w:color="auto"/>
            <w:right w:val="none" w:sz="0" w:space="0" w:color="auto"/>
          </w:divBdr>
        </w:div>
        <w:div w:id="2021657582">
          <w:marLeft w:val="0"/>
          <w:marRight w:val="0"/>
          <w:marTop w:val="0"/>
          <w:marBottom w:val="0"/>
          <w:divBdr>
            <w:top w:val="none" w:sz="0" w:space="0" w:color="auto"/>
            <w:left w:val="none" w:sz="0" w:space="0" w:color="auto"/>
            <w:bottom w:val="none" w:sz="0" w:space="0" w:color="auto"/>
            <w:right w:val="none" w:sz="0" w:space="0" w:color="auto"/>
          </w:divBdr>
        </w:div>
        <w:div w:id="894972242">
          <w:marLeft w:val="0"/>
          <w:marRight w:val="0"/>
          <w:marTop w:val="0"/>
          <w:marBottom w:val="0"/>
          <w:divBdr>
            <w:top w:val="none" w:sz="0" w:space="0" w:color="auto"/>
            <w:left w:val="none" w:sz="0" w:space="0" w:color="auto"/>
            <w:bottom w:val="none" w:sz="0" w:space="0" w:color="auto"/>
            <w:right w:val="none" w:sz="0" w:space="0" w:color="auto"/>
          </w:divBdr>
        </w:div>
        <w:div w:id="497967630">
          <w:marLeft w:val="0"/>
          <w:marRight w:val="0"/>
          <w:marTop w:val="0"/>
          <w:marBottom w:val="0"/>
          <w:divBdr>
            <w:top w:val="none" w:sz="0" w:space="0" w:color="auto"/>
            <w:left w:val="none" w:sz="0" w:space="0" w:color="auto"/>
            <w:bottom w:val="none" w:sz="0" w:space="0" w:color="auto"/>
            <w:right w:val="none" w:sz="0" w:space="0" w:color="auto"/>
          </w:divBdr>
        </w:div>
        <w:div w:id="1181814120">
          <w:marLeft w:val="0"/>
          <w:marRight w:val="0"/>
          <w:marTop w:val="0"/>
          <w:marBottom w:val="0"/>
          <w:divBdr>
            <w:top w:val="none" w:sz="0" w:space="0" w:color="auto"/>
            <w:left w:val="none" w:sz="0" w:space="0" w:color="auto"/>
            <w:bottom w:val="none" w:sz="0" w:space="0" w:color="auto"/>
            <w:right w:val="none" w:sz="0" w:space="0" w:color="auto"/>
          </w:divBdr>
        </w:div>
      </w:divsChild>
    </w:div>
    <w:div w:id="1690066885">
      <w:bodyDiv w:val="1"/>
      <w:marLeft w:val="0"/>
      <w:marRight w:val="0"/>
      <w:marTop w:val="0"/>
      <w:marBottom w:val="0"/>
      <w:divBdr>
        <w:top w:val="none" w:sz="0" w:space="0" w:color="auto"/>
        <w:left w:val="none" w:sz="0" w:space="0" w:color="auto"/>
        <w:bottom w:val="none" w:sz="0" w:space="0" w:color="auto"/>
        <w:right w:val="none" w:sz="0" w:space="0" w:color="auto"/>
      </w:divBdr>
    </w:div>
    <w:div w:id="1740444181">
      <w:bodyDiv w:val="1"/>
      <w:marLeft w:val="0"/>
      <w:marRight w:val="0"/>
      <w:marTop w:val="0"/>
      <w:marBottom w:val="0"/>
      <w:divBdr>
        <w:top w:val="none" w:sz="0" w:space="0" w:color="auto"/>
        <w:left w:val="none" w:sz="0" w:space="0" w:color="auto"/>
        <w:bottom w:val="none" w:sz="0" w:space="0" w:color="auto"/>
        <w:right w:val="none" w:sz="0" w:space="0" w:color="auto"/>
      </w:divBdr>
    </w:div>
    <w:div w:id="1805196613">
      <w:bodyDiv w:val="1"/>
      <w:marLeft w:val="0"/>
      <w:marRight w:val="0"/>
      <w:marTop w:val="0"/>
      <w:marBottom w:val="0"/>
      <w:divBdr>
        <w:top w:val="none" w:sz="0" w:space="0" w:color="auto"/>
        <w:left w:val="none" w:sz="0" w:space="0" w:color="auto"/>
        <w:bottom w:val="none" w:sz="0" w:space="0" w:color="auto"/>
        <w:right w:val="none" w:sz="0" w:space="0" w:color="auto"/>
      </w:divBdr>
    </w:div>
    <w:div w:id="1894652282">
      <w:bodyDiv w:val="1"/>
      <w:marLeft w:val="0"/>
      <w:marRight w:val="0"/>
      <w:marTop w:val="0"/>
      <w:marBottom w:val="0"/>
      <w:divBdr>
        <w:top w:val="none" w:sz="0" w:space="0" w:color="auto"/>
        <w:left w:val="none" w:sz="0" w:space="0" w:color="auto"/>
        <w:bottom w:val="none" w:sz="0" w:space="0" w:color="auto"/>
        <w:right w:val="none" w:sz="0" w:space="0" w:color="auto"/>
      </w:divBdr>
    </w:div>
    <w:div w:id="2067992123">
      <w:bodyDiv w:val="1"/>
      <w:marLeft w:val="0"/>
      <w:marRight w:val="0"/>
      <w:marTop w:val="0"/>
      <w:marBottom w:val="0"/>
      <w:divBdr>
        <w:top w:val="none" w:sz="0" w:space="0" w:color="auto"/>
        <w:left w:val="none" w:sz="0" w:space="0" w:color="auto"/>
        <w:bottom w:val="none" w:sz="0" w:space="0" w:color="auto"/>
        <w:right w:val="none" w:sz="0" w:space="0" w:color="auto"/>
      </w:divBdr>
    </w:div>
    <w:div w:id="2108960756">
      <w:bodyDiv w:val="1"/>
      <w:marLeft w:val="0"/>
      <w:marRight w:val="0"/>
      <w:marTop w:val="0"/>
      <w:marBottom w:val="0"/>
      <w:divBdr>
        <w:top w:val="none" w:sz="0" w:space="0" w:color="auto"/>
        <w:left w:val="none" w:sz="0" w:space="0" w:color="auto"/>
        <w:bottom w:val="none" w:sz="0" w:space="0" w:color="auto"/>
        <w:right w:val="none" w:sz="0" w:space="0" w:color="auto"/>
      </w:divBdr>
      <w:divsChild>
        <w:div w:id="1944914535">
          <w:marLeft w:val="0"/>
          <w:marRight w:val="0"/>
          <w:marTop w:val="0"/>
          <w:marBottom w:val="0"/>
          <w:divBdr>
            <w:top w:val="none" w:sz="0" w:space="0" w:color="auto"/>
            <w:left w:val="none" w:sz="0" w:space="0" w:color="auto"/>
            <w:bottom w:val="none" w:sz="0" w:space="0" w:color="auto"/>
            <w:right w:val="none" w:sz="0" w:space="0" w:color="auto"/>
          </w:divBdr>
        </w:div>
        <w:div w:id="234360165">
          <w:marLeft w:val="0"/>
          <w:marRight w:val="0"/>
          <w:marTop w:val="0"/>
          <w:marBottom w:val="0"/>
          <w:divBdr>
            <w:top w:val="none" w:sz="0" w:space="0" w:color="auto"/>
            <w:left w:val="none" w:sz="0" w:space="0" w:color="auto"/>
            <w:bottom w:val="none" w:sz="0" w:space="0" w:color="auto"/>
            <w:right w:val="none" w:sz="0" w:space="0" w:color="auto"/>
          </w:divBdr>
        </w:div>
        <w:div w:id="1990938880">
          <w:marLeft w:val="0"/>
          <w:marRight w:val="0"/>
          <w:marTop w:val="0"/>
          <w:marBottom w:val="0"/>
          <w:divBdr>
            <w:top w:val="none" w:sz="0" w:space="0" w:color="auto"/>
            <w:left w:val="none" w:sz="0" w:space="0" w:color="auto"/>
            <w:bottom w:val="none" w:sz="0" w:space="0" w:color="auto"/>
            <w:right w:val="none" w:sz="0" w:space="0" w:color="auto"/>
          </w:divBdr>
        </w:div>
        <w:div w:id="228419347">
          <w:marLeft w:val="0"/>
          <w:marRight w:val="0"/>
          <w:marTop w:val="0"/>
          <w:marBottom w:val="0"/>
          <w:divBdr>
            <w:top w:val="none" w:sz="0" w:space="0" w:color="auto"/>
            <w:left w:val="none" w:sz="0" w:space="0" w:color="auto"/>
            <w:bottom w:val="none" w:sz="0" w:space="0" w:color="auto"/>
            <w:right w:val="none" w:sz="0" w:space="0" w:color="auto"/>
          </w:divBdr>
        </w:div>
        <w:div w:id="1757827281">
          <w:marLeft w:val="0"/>
          <w:marRight w:val="0"/>
          <w:marTop w:val="0"/>
          <w:marBottom w:val="0"/>
          <w:divBdr>
            <w:top w:val="none" w:sz="0" w:space="0" w:color="auto"/>
            <w:left w:val="none" w:sz="0" w:space="0" w:color="auto"/>
            <w:bottom w:val="none" w:sz="0" w:space="0" w:color="auto"/>
            <w:right w:val="none" w:sz="0" w:space="0" w:color="auto"/>
          </w:divBdr>
        </w:div>
        <w:div w:id="109249268">
          <w:marLeft w:val="0"/>
          <w:marRight w:val="0"/>
          <w:marTop w:val="0"/>
          <w:marBottom w:val="0"/>
          <w:divBdr>
            <w:top w:val="none" w:sz="0" w:space="0" w:color="auto"/>
            <w:left w:val="none" w:sz="0" w:space="0" w:color="auto"/>
            <w:bottom w:val="none" w:sz="0" w:space="0" w:color="auto"/>
            <w:right w:val="none" w:sz="0" w:space="0" w:color="auto"/>
          </w:divBdr>
        </w:div>
        <w:div w:id="1618832200">
          <w:marLeft w:val="0"/>
          <w:marRight w:val="0"/>
          <w:marTop w:val="0"/>
          <w:marBottom w:val="0"/>
          <w:divBdr>
            <w:top w:val="none" w:sz="0" w:space="0" w:color="auto"/>
            <w:left w:val="none" w:sz="0" w:space="0" w:color="auto"/>
            <w:bottom w:val="none" w:sz="0" w:space="0" w:color="auto"/>
            <w:right w:val="none" w:sz="0" w:space="0" w:color="auto"/>
          </w:divBdr>
        </w:div>
        <w:div w:id="1473937245">
          <w:marLeft w:val="0"/>
          <w:marRight w:val="0"/>
          <w:marTop w:val="0"/>
          <w:marBottom w:val="0"/>
          <w:divBdr>
            <w:top w:val="none" w:sz="0" w:space="0" w:color="auto"/>
            <w:left w:val="none" w:sz="0" w:space="0" w:color="auto"/>
            <w:bottom w:val="none" w:sz="0" w:space="0" w:color="auto"/>
            <w:right w:val="none" w:sz="0" w:space="0" w:color="auto"/>
          </w:divBdr>
        </w:div>
        <w:div w:id="1317880053">
          <w:marLeft w:val="0"/>
          <w:marRight w:val="0"/>
          <w:marTop w:val="0"/>
          <w:marBottom w:val="0"/>
          <w:divBdr>
            <w:top w:val="none" w:sz="0" w:space="0" w:color="auto"/>
            <w:left w:val="none" w:sz="0" w:space="0" w:color="auto"/>
            <w:bottom w:val="none" w:sz="0" w:space="0" w:color="auto"/>
            <w:right w:val="none" w:sz="0" w:space="0" w:color="auto"/>
          </w:divBdr>
        </w:div>
        <w:div w:id="577904090">
          <w:marLeft w:val="0"/>
          <w:marRight w:val="0"/>
          <w:marTop w:val="0"/>
          <w:marBottom w:val="0"/>
          <w:divBdr>
            <w:top w:val="none" w:sz="0" w:space="0" w:color="auto"/>
            <w:left w:val="none" w:sz="0" w:space="0" w:color="auto"/>
            <w:bottom w:val="none" w:sz="0" w:space="0" w:color="auto"/>
            <w:right w:val="none" w:sz="0" w:space="0" w:color="auto"/>
          </w:divBdr>
        </w:div>
        <w:div w:id="1386950436">
          <w:marLeft w:val="0"/>
          <w:marRight w:val="0"/>
          <w:marTop w:val="0"/>
          <w:marBottom w:val="0"/>
          <w:divBdr>
            <w:top w:val="none" w:sz="0" w:space="0" w:color="auto"/>
            <w:left w:val="none" w:sz="0" w:space="0" w:color="auto"/>
            <w:bottom w:val="none" w:sz="0" w:space="0" w:color="auto"/>
            <w:right w:val="none" w:sz="0" w:space="0" w:color="auto"/>
          </w:divBdr>
        </w:div>
        <w:div w:id="403144251">
          <w:marLeft w:val="0"/>
          <w:marRight w:val="0"/>
          <w:marTop w:val="0"/>
          <w:marBottom w:val="0"/>
          <w:divBdr>
            <w:top w:val="none" w:sz="0" w:space="0" w:color="auto"/>
            <w:left w:val="none" w:sz="0" w:space="0" w:color="auto"/>
            <w:bottom w:val="none" w:sz="0" w:space="0" w:color="auto"/>
            <w:right w:val="none" w:sz="0" w:space="0" w:color="auto"/>
          </w:divBdr>
        </w:div>
        <w:div w:id="1566258691">
          <w:marLeft w:val="0"/>
          <w:marRight w:val="0"/>
          <w:marTop w:val="0"/>
          <w:marBottom w:val="0"/>
          <w:divBdr>
            <w:top w:val="none" w:sz="0" w:space="0" w:color="auto"/>
            <w:left w:val="none" w:sz="0" w:space="0" w:color="auto"/>
            <w:bottom w:val="none" w:sz="0" w:space="0" w:color="auto"/>
            <w:right w:val="none" w:sz="0" w:space="0" w:color="auto"/>
          </w:divBdr>
        </w:div>
        <w:div w:id="552547772">
          <w:marLeft w:val="0"/>
          <w:marRight w:val="0"/>
          <w:marTop w:val="0"/>
          <w:marBottom w:val="0"/>
          <w:divBdr>
            <w:top w:val="none" w:sz="0" w:space="0" w:color="auto"/>
            <w:left w:val="none" w:sz="0" w:space="0" w:color="auto"/>
            <w:bottom w:val="none" w:sz="0" w:space="0" w:color="auto"/>
            <w:right w:val="none" w:sz="0" w:space="0" w:color="auto"/>
          </w:divBdr>
        </w:div>
        <w:div w:id="291399049">
          <w:marLeft w:val="0"/>
          <w:marRight w:val="0"/>
          <w:marTop w:val="0"/>
          <w:marBottom w:val="0"/>
          <w:divBdr>
            <w:top w:val="none" w:sz="0" w:space="0" w:color="auto"/>
            <w:left w:val="none" w:sz="0" w:space="0" w:color="auto"/>
            <w:bottom w:val="none" w:sz="0" w:space="0" w:color="auto"/>
            <w:right w:val="none" w:sz="0" w:space="0" w:color="auto"/>
          </w:divBdr>
        </w:div>
        <w:div w:id="1621568650">
          <w:marLeft w:val="0"/>
          <w:marRight w:val="0"/>
          <w:marTop w:val="0"/>
          <w:marBottom w:val="0"/>
          <w:divBdr>
            <w:top w:val="none" w:sz="0" w:space="0" w:color="auto"/>
            <w:left w:val="none" w:sz="0" w:space="0" w:color="auto"/>
            <w:bottom w:val="none" w:sz="0" w:space="0" w:color="auto"/>
            <w:right w:val="none" w:sz="0" w:space="0" w:color="auto"/>
          </w:divBdr>
        </w:div>
        <w:div w:id="1107114685">
          <w:marLeft w:val="0"/>
          <w:marRight w:val="0"/>
          <w:marTop w:val="0"/>
          <w:marBottom w:val="0"/>
          <w:divBdr>
            <w:top w:val="none" w:sz="0" w:space="0" w:color="auto"/>
            <w:left w:val="none" w:sz="0" w:space="0" w:color="auto"/>
            <w:bottom w:val="none" w:sz="0" w:space="0" w:color="auto"/>
            <w:right w:val="none" w:sz="0" w:space="0" w:color="auto"/>
          </w:divBdr>
        </w:div>
        <w:div w:id="147863261">
          <w:marLeft w:val="0"/>
          <w:marRight w:val="0"/>
          <w:marTop w:val="0"/>
          <w:marBottom w:val="0"/>
          <w:divBdr>
            <w:top w:val="none" w:sz="0" w:space="0" w:color="auto"/>
            <w:left w:val="none" w:sz="0" w:space="0" w:color="auto"/>
            <w:bottom w:val="none" w:sz="0" w:space="0" w:color="auto"/>
            <w:right w:val="none" w:sz="0" w:space="0" w:color="auto"/>
          </w:divBdr>
        </w:div>
        <w:div w:id="1656688587">
          <w:marLeft w:val="0"/>
          <w:marRight w:val="0"/>
          <w:marTop w:val="0"/>
          <w:marBottom w:val="0"/>
          <w:divBdr>
            <w:top w:val="none" w:sz="0" w:space="0" w:color="auto"/>
            <w:left w:val="none" w:sz="0" w:space="0" w:color="auto"/>
            <w:bottom w:val="none" w:sz="0" w:space="0" w:color="auto"/>
            <w:right w:val="none" w:sz="0" w:space="0" w:color="auto"/>
          </w:divBdr>
        </w:div>
        <w:div w:id="1840729327">
          <w:marLeft w:val="0"/>
          <w:marRight w:val="0"/>
          <w:marTop w:val="0"/>
          <w:marBottom w:val="0"/>
          <w:divBdr>
            <w:top w:val="none" w:sz="0" w:space="0" w:color="auto"/>
            <w:left w:val="none" w:sz="0" w:space="0" w:color="auto"/>
            <w:bottom w:val="none" w:sz="0" w:space="0" w:color="auto"/>
            <w:right w:val="none" w:sz="0" w:space="0" w:color="auto"/>
          </w:divBdr>
        </w:div>
        <w:div w:id="288904403">
          <w:marLeft w:val="0"/>
          <w:marRight w:val="0"/>
          <w:marTop w:val="0"/>
          <w:marBottom w:val="0"/>
          <w:divBdr>
            <w:top w:val="none" w:sz="0" w:space="0" w:color="auto"/>
            <w:left w:val="none" w:sz="0" w:space="0" w:color="auto"/>
            <w:bottom w:val="none" w:sz="0" w:space="0" w:color="auto"/>
            <w:right w:val="none" w:sz="0" w:space="0" w:color="auto"/>
          </w:divBdr>
        </w:div>
        <w:div w:id="1011449326">
          <w:marLeft w:val="0"/>
          <w:marRight w:val="0"/>
          <w:marTop w:val="0"/>
          <w:marBottom w:val="0"/>
          <w:divBdr>
            <w:top w:val="none" w:sz="0" w:space="0" w:color="auto"/>
            <w:left w:val="none" w:sz="0" w:space="0" w:color="auto"/>
            <w:bottom w:val="none" w:sz="0" w:space="0" w:color="auto"/>
            <w:right w:val="none" w:sz="0" w:space="0" w:color="auto"/>
          </w:divBdr>
        </w:div>
        <w:div w:id="1374498187">
          <w:marLeft w:val="0"/>
          <w:marRight w:val="0"/>
          <w:marTop w:val="0"/>
          <w:marBottom w:val="0"/>
          <w:divBdr>
            <w:top w:val="none" w:sz="0" w:space="0" w:color="auto"/>
            <w:left w:val="none" w:sz="0" w:space="0" w:color="auto"/>
            <w:bottom w:val="none" w:sz="0" w:space="0" w:color="auto"/>
            <w:right w:val="none" w:sz="0" w:space="0" w:color="auto"/>
          </w:divBdr>
        </w:div>
        <w:div w:id="887106512">
          <w:marLeft w:val="0"/>
          <w:marRight w:val="0"/>
          <w:marTop w:val="0"/>
          <w:marBottom w:val="0"/>
          <w:divBdr>
            <w:top w:val="none" w:sz="0" w:space="0" w:color="auto"/>
            <w:left w:val="none" w:sz="0" w:space="0" w:color="auto"/>
            <w:bottom w:val="none" w:sz="0" w:space="0" w:color="auto"/>
            <w:right w:val="none" w:sz="0" w:space="0" w:color="auto"/>
          </w:divBdr>
        </w:div>
        <w:div w:id="1619874174">
          <w:marLeft w:val="0"/>
          <w:marRight w:val="0"/>
          <w:marTop w:val="0"/>
          <w:marBottom w:val="0"/>
          <w:divBdr>
            <w:top w:val="none" w:sz="0" w:space="0" w:color="auto"/>
            <w:left w:val="none" w:sz="0" w:space="0" w:color="auto"/>
            <w:bottom w:val="none" w:sz="0" w:space="0" w:color="auto"/>
            <w:right w:val="none" w:sz="0" w:space="0" w:color="auto"/>
          </w:divBdr>
        </w:div>
        <w:div w:id="192560602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ommunity.icann.org/x/J1zwAw"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gacweb.icann.org/download/attachments/27132037/GAC%20ICANN60%20Communique_Final.pdf?version=2&amp;modificationDate=1509619814918&amp;api=v2"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2711</Words>
  <Characters>15454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Austin, Donna</dc:creator>
  <cp:lastModifiedBy>HAF</cp:lastModifiedBy>
  <cp:revision>2</cp:revision>
  <cp:lastPrinted>2015-11-06T19:58:00Z</cp:lastPrinted>
  <dcterms:created xsi:type="dcterms:W3CDTF">2017-11-28T05:19:00Z</dcterms:created>
  <dcterms:modified xsi:type="dcterms:W3CDTF">2017-11-28T05:19:00Z</dcterms:modified>
  <dc:language>de-DE</dc:language>
</cp:coreProperties>
</file>