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29BE" w14:textId="1E59468A" w:rsidR="00D0339E" w:rsidRPr="00CB7DAF" w:rsidRDefault="000647AF" w:rsidP="000647AF">
      <w:pPr>
        <w:rPr>
          <w:b/>
          <w:sz w:val="22"/>
          <w:szCs w:val="22"/>
        </w:rPr>
      </w:pPr>
      <w:r w:rsidRPr="00CB7DAF">
        <w:rPr>
          <w:b/>
          <w:sz w:val="22"/>
          <w:szCs w:val="22"/>
        </w:rPr>
        <w:t xml:space="preserve">ACTION ITEMS </w:t>
      </w:r>
      <w:r w:rsidR="0090083C" w:rsidRPr="00CB7DAF">
        <w:rPr>
          <w:b/>
          <w:sz w:val="22"/>
          <w:szCs w:val="22"/>
        </w:rPr>
        <w:t xml:space="preserve">FROM THE </w:t>
      </w:r>
      <w:r w:rsidRPr="00CB7DAF">
        <w:rPr>
          <w:b/>
          <w:sz w:val="22"/>
          <w:szCs w:val="22"/>
        </w:rPr>
        <w:t>GNSO COUNCIL MEETING</w:t>
      </w:r>
      <w:r w:rsidR="00CD60CA">
        <w:rPr>
          <w:b/>
          <w:sz w:val="22"/>
          <w:szCs w:val="22"/>
        </w:rPr>
        <w:t xml:space="preserve"> </w:t>
      </w:r>
      <w:r w:rsidR="00132B94">
        <w:rPr>
          <w:b/>
          <w:sz w:val="22"/>
          <w:szCs w:val="22"/>
        </w:rPr>
        <w:t>30</w:t>
      </w:r>
      <w:r w:rsidR="00820ACE" w:rsidRPr="00CB7DAF">
        <w:rPr>
          <w:b/>
          <w:sz w:val="22"/>
          <w:szCs w:val="22"/>
        </w:rPr>
        <w:t xml:space="preserve"> NOVEMBER</w:t>
      </w:r>
      <w:r w:rsidRPr="00CB7DAF">
        <w:rPr>
          <w:b/>
          <w:sz w:val="22"/>
          <w:szCs w:val="22"/>
        </w:rPr>
        <w:t xml:space="preserve"> 2017</w:t>
      </w:r>
    </w:p>
    <w:p w14:paraId="1AB347E6" w14:textId="77777777" w:rsidR="000647AF" w:rsidRPr="00CB7DAF" w:rsidRDefault="000647AF" w:rsidP="000647AF">
      <w:pPr>
        <w:rPr>
          <w:sz w:val="22"/>
          <w:szCs w:val="22"/>
        </w:rPr>
      </w:pPr>
    </w:p>
    <w:p w14:paraId="22190358" w14:textId="77777777" w:rsidR="00132B94" w:rsidRPr="00132B94" w:rsidRDefault="00132B94" w:rsidP="00132B94">
      <w:pPr>
        <w:rPr>
          <w:rStyle w:val="Strong"/>
          <w:color w:val="333333"/>
          <w:sz w:val="22"/>
          <w:szCs w:val="22"/>
          <w:shd w:val="clear" w:color="auto" w:fill="FFFFFF"/>
        </w:rPr>
      </w:pPr>
      <w:r w:rsidRPr="00132B94">
        <w:rPr>
          <w:rStyle w:val="Strong"/>
          <w:rFonts w:eastAsia="Times New Roman"/>
          <w:color w:val="333333"/>
          <w:sz w:val="22"/>
          <w:szCs w:val="22"/>
          <w:u w:val="single"/>
          <w:shd w:val="clear" w:color="auto" w:fill="FFFFFF"/>
        </w:rPr>
        <w:t>Item 4: COUNCIL VOTE – Adoption of the GNSO Council response to the GAC Communique for submission to the ICANN Board</w:t>
      </w:r>
    </w:p>
    <w:p w14:paraId="102F982C" w14:textId="77777777" w:rsidR="00383C78" w:rsidRPr="00CB7DAF" w:rsidRDefault="00383C78" w:rsidP="00295B6F">
      <w:pPr>
        <w:rPr>
          <w:rFonts w:eastAsia="Times New Roman"/>
          <w:b/>
          <w:bCs/>
          <w:color w:val="333333"/>
          <w:sz w:val="22"/>
          <w:szCs w:val="22"/>
          <w:u w:val="single"/>
          <w:shd w:val="clear" w:color="auto" w:fill="FFFFFF"/>
        </w:rPr>
      </w:pPr>
    </w:p>
    <w:p w14:paraId="61F3DD18" w14:textId="0BF70A28" w:rsidR="00132B94" w:rsidRPr="00132B94" w:rsidRDefault="00383C78" w:rsidP="00132B94">
      <w:pPr>
        <w:rPr>
          <w:sz w:val="22"/>
          <w:szCs w:val="22"/>
          <w:u w:val="single"/>
          <w:lang w:val="en-GB"/>
        </w:rPr>
      </w:pPr>
      <w:r w:rsidRPr="00CB7DAF">
        <w:rPr>
          <w:sz w:val="22"/>
          <w:szCs w:val="22"/>
          <w:u w:val="single"/>
          <w:lang w:val="en-GB"/>
        </w:rPr>
        <w:t>Voting Results:</w:t>
      </w:r>
    </w:p>
    <w:p w14:paraId="0CED8F01" w14:textId="05ECE854" w:rsidR="00383C78" w:rsidRPr="00CB7DAF" w:rsidRDefault="00383C78" w:rsidP="00295B6F">
      <w:pPr>
        <w:pStyle w:val="ListParagraph"/>
        <w:numPr>
          <w:ilvl w:val="0"/>
          <w:numId w:val="13"/>
        </w:numPr>
        <w:rPr>
          <w:rFonts w:ascii="Times New Roman" w:hAnsi="Times New Roman" w:cs="Times New Roman"/>
          <w:sz w:val="22"/>
          <w:szCs w:val="22"/>
          <w:lang w:val="en-GB"/>
        </w:rPr>
      </w:pPr>
      <w:r w:rsidRPr="00CB7DAF">
        <w:rPr>
          <w:rFonts w:ascii="Times New Roman" w:hAnsi="Times New Roman" w:cs="Times New Roman"/>
          <w:sz w:val="22"/>
          <w:szCs w:val="22"/>
          <w:lang w:val="en-GB"/>
        </w:rPr>
        <w:t>Motion passed unanimously.</w:t>
      </w:r>
    </w:p>
    <w:p w14:paraId="1E0B764E" w14:textId="77777777" w:rsidR="002F3692" w:rsidRPr="00CB7DAF" w:rsidRDefault="002F3692" w:rsidP="000647AF">
      <w:pPr>
        <w:rPr>
          <w:sz w:val="22"/>
          <w:szCs w:val="22"/>
          <w:lang w:val="en-GB"/>
        </w:rPr>
      </w:pPr>
    </w:p>
    <w:p w14:paraId="209966EE" w14:textId="77777777" w:rsidR="00AF4D8B" w:rsidRPr="00CB7DAF" w:rsidRDefault="00CC1A84" w:rsidP="00AF4D8B">
      <w:pPr>
        <w:rPr>
          <w:sz w:val="22"/>
          <w:szCs w:val="22"/>
          <w:lang w:val="en-GB"/>
        </w:rPr>
      </w:pPr>
      <w:r w:rsidRPr="00CB7DAF">
        <w:rPr>
          <w:sz w:val="22"/>
          <w:szCs w:val="22"/>
          <w:u w:val="single"/>
          <w:lang w:val="en-GB"/>
        </w:rPr>
        <w:t>Action Items</w:t>
      </w:r>
      <w:r w:rsidR="00295B6F" w:rsidRPr="00CB7DAF">
        <w:rPr>
          <w:sz w:val="22"/>
          <w:szCs w:val="22"/>
          <w:u w:val="single"/>
          <w:lang w:val="en-GB"/>
        </w:rPr>
        <w:t>:</w:t>
      </w:r>
      <w:r w:rsidR="000647AF" w:rsidRPr="00CB7DAF">
        <w:rPr>
          <w:sz w:val="22"/>
          <w:szCs w:val="22"/>
          <w:lang w:val="en-GB"/>
        </w:rPr>
        <w:t xml:space="preserve"> </w:t>
      </w:r>
    </w:p>
    <w:p w14:paraId="0A3B68AD" w14:textId="0AC97E07" w:rsidR="00AF4D8B" w:rsidRDefault="00132B94" w:rsidP="00132B94">
      <w:pPr>
        <w:pStyle w:val="ListParagraph"/>
        <w:numPr>
          <w:ilvl w:val="0"/>
          <w:numId w:val="13"/>
        </w:numPr>
        <w:rPr>
          <w:rFonts w:ascii="Times New Roman" w:hAnsi="Times New Roman" w:cs="Times New Roman"/>
          <w:sz w:val="22"/>
          <w:szCs w:val="22"/>
          <w:lang w:val="en-GB"/>
        </w:rPr>
      </w:pPr>
      <w:r w:rsidRPr="00132B94">
        <w:rPr>
          <w:rFonts w:ascii="Times New Roman" w:hAnsi="Times New Roman" w:cs="Times New Roman"/>
          <w:i/>
          <w:sz w:val="22"/>
          <w:szCs w:val="22"/>
          <w:lang w:val="en-GB"/>
        </w:rPr>
        <w:t>Heather Forrest</w:t>
      </w:r>
      <w:r w:rsidRPr="00132B94">
        <w:rPr>
          <w:rFonts w:ascii="Times New Roman" w:hAnsi="Times New Roman" w:cs="Times New Roman"/>
          <w:sz w:val="22"/>
          <w:szCs w:val="22"/>
          <w:lang w:val="en-GB"/>
        </w:rPr>
        <w:t xml:space="preserve">, as </w:t>
      </w:r>
      <w:del w:id="0" w:author="Marika Konings" w:date="2017-12-01T07:29:00Z">
        <w:r w:rsidRPr="00132B94" w:rsidDel="005F6964">
          <w:rPr>
            <w:rFonts w:ascii="Times New Roman" w:hAnsi="Times New Roman" w:cs="Times New Roman"/>
            <w:sz w:val="22"/>
            <w:szCs w:val="22"/>
            <w:lang w:val="en-GB"/>
          </w:rPr>
          <w:delText xml:space="preserve">Council </w:delText>
        </w:r>
      </w:del>
      <w:ins w:id="1" w:author="Marika Konings" w:date="2017-12-01T07:29:00Z">
        <w:r w:rsidR="005F6964">
          <w:rPr>
            <w:rFonts w:ascii="Times New Roman" w:hAnsi="Times New Roman" w:cs="Times New Roman"/>
            <w:sz w:val="22"/>
            <w:szCs w:val="22"/>
            <w:lang w:val="en-GB"/>
          </w:rPr>
          <w:t>GNSO</w:t>
        </w:r>
        <w:r w:rsidR="005F6964" w:rsidRPr="00132B94">
          <w:rPr>
            <w:rFonts w:ascii="Times New Roman" w:hAnsi="Times New Roman" w:cs="Times New Roman"/>
            <w:sz w:val="22"/>
            <w:szCs w:val="22"/>
            <w:lang w:val="en-GB"/>
          </w:rPr>
          <w:t xml:space="preserve"> </w:t>
        </w:r>
      </w:ins>
      <w:r w:rsidRPr="00132B94">
        <w:rPr>
          <w:rFonts w:ascii="Times New Roman" w:hAnsi="Times New Roman" w:cs="Times New Roman"/>
          <w:sz w:val="22"/>
          <w:szCs w:val="22"/>
          <w:lang w:val="en-GB"/>
        </w:rPr>
        <w:t>Chair, to communicate the GNSO Review of the Abu Dhabi GAC Communiqué</w:t>
      </w:r>
      <w:r>
        <w:rPr>
          <w:rFonts w:ascii="Times New Roman" w:hAnsi="Times New Roman" w:cs="Times New Roman"/>
          <w:sz w:val="22"/>
          <w:szCs w:val="22"/>
          <w:lang w:val="en-GB"/>
        </w:rPr>
        <w:t xml:space="preserve"> to the ICANN Board</w:t>
      </w:r>
      <w:ins w:id="2" w:author="Marika Konings" w:date="2017-12-01T07:29:00Z">
        <w:r w:rsidR="005F6964">
          <w:rPr>
            <w:rFonts w:ascii="Times New Roman" w:hAnsi="Times New Roman" w:cs="Times New Roman"/>
            <w:sz w:val="22"/>
            <w:szCs w:val="22"/>
            <w:lang w:val="en-GB"/>
          </w:rPr>
          <w:t>, with copy to the GAC Chair</w:t>
        </w:r>
        <w:proofErr w:type="gramStart"/>
        <w:r w:rsidR="005F6964">
          <w:rPr>
            <w:rFonts w:ascii="Times New Roman" w:hAnsi="Times New Roman" w:cs="Times New Roman"/>
            <w:sz w:val="22"/>
            <w:szCs w:val="22"/>
            <w:lang w:val="en-GB"/>
          </w:rPr>
          <w:t xml:space="preserve">. </w:t>
        </w:r>
      </w:ins>
      <w:r>
        <w:rPr>
          <w:rFonts w:ascii="Times New Roman" w:hAnsi="Times New Roman" w:cs="Times New Roman"/>
          <w:sz w:val="22"/>
          <w:szCs w:val="22"/>
          <w:lang w:val="en-GB"/>
        </w:rPr>
        <w:t>.</w:t>
      </w:r>
      <w:proofErr w:type="gramEnd"/>
    </w:p>
    <w:p w14:paraId="6C8342A0" w14:textId="562301CE" w:rsidR="00132B94" w:rsidRPr="00132B94" w:rsidDel="005F6964" w:rsidRDefault="00132B94" w:rsidP="00132B94">
      <w:pPr>
        <w:pStyle w:val="ListParagraph"/>
        <w:numPr>
          <w:ilvl w:val="0"/>
          <w:numId w:val="13"/>
        </w:numPr>
        <w:rPr>
          <w:del w:id="3" w:author="Marika Konings" w:date="2017-12-01T07:30:00Z"/>
          <w:rFonts w:ascii="Times New Roman" w:hAnsi="Times New Roman" w:cs="Times New Roman"/>
          <w:sz w:val="22"/>
          <w:szCs w:val="22"/>
          <w:lang w:val="en-GB"/>
        </w:rPr>
      </w:pPr>
      <w:del w:id="4" w:author="Marika Konings" w:date="2017-12-01T07:30:00Z">
        <w:r w:rsidDel="005F6964">
          <w:rPr>
            <w:rFonts w:ascii="Times New Roman" w:hAnsi="Times New Roman" w:cs="Times New Roman"/>
            <w:i/>
            <w:sz w:val="22"/>
            <w:szCs w:val="22"/>
            <w:lang w:val="en-GB"/>
          </w:rPr>
          <w:delText xml:space="preserve">Heather Forrest, </w:delText>
        </w:r>
        <w:r w:rsidDel="005F6964">
          <w:rPr>
            <w:rFonts w:ascii="Times New Roman" w:hAnsi="Times New Roman" w:cs="Times New Roman"/>
            <w:sz w:val="22"/>
            <w:szCs w:val="22"/>
            <w:lang w:val="en-GB"/>
          </w:rPr>
          <w:delText>as Council Chair, to inform the GAC Chair of the communication between the GNSO Council and the ICANN Board.</w:delText>
        </w:r>
      </w:del>
    </w:p>
    <w:p w14:paraId="59A30ACB" w14:textId="77777777" w:rsidR="00DF16C6" w:rsidRPr="00CB7DAF" w:rsidRDefault="00DF16C6" w:rsidP="000647AF">
      <w:pPr>
        <w:rPr>
          <w:sz w:val="22"/>
          <w:szCs w:val="22"/>
        </w:rPr>
      </w:pPr>
    </w:p>
    <w:p w14:paraId="502EB645" w14:textId="15D4C676" w:rsidR="00383C78" w:rsidRDefault="00132B94" w:rsidP="000647AF">
      <w:pPr>
        <w:rPr>
          <w:rStyle w:val="Strong"/>
          <w:rFonts w:eastAsia="Times New Roman"/>
          <w:color w:val="333333"/>
          <w:sz w:val="22"/>
          <w:szCs w:val="22"/>
          <w:u w:val="single"/>
          <w:shd w:val="clear" w:color="auto" w:fill="FFFFFF"/>
        </w:rPr>
      </w:pPr>
      <w:r w:rsidRPr="00132B94">
        <w:rPr>
          <w:rStyle w:val="Strong"/>
          <w:rFonts w:eastAsia="Times New Roman"/>
          <w:color w:val="333333"/>
          <w:sz w:val="22"/>
          <w:szCs w:val="22"/>
          <w:u w:val="single"/>
          <w:shd w:val="clear" w:color="auto" w:fill="FFFFFF"/>
        </w:rPr>
        <w:t>Item 5. COUNCIL VOTE – Referral of the privacy and proxy services issue, related to IRTP-C, to the PPSAI IRT</w:t>
      </w:r>
    </w:p>
    <w:p w14:paraId="1ECE5644" w14:textId="77777777" w:rsidR="00132B94" w:rsidRDefault="00132B94" w:rsidP="000647AF">
      <w:pPr>
        <w:rPr>
          <w:rStyle w:val="Strong"/>
          <w:rFonts w:eastAsia="Times New Roman"/>
          <w:color w:val="333333"/>
          <w:sz w:val="22"/>
          <w:szCs w:val="22"/>
          <w:u w:val="single"/>
          <w:shd w:val="clear" w:color="auto" w:fill="FFFFFF"/>
        </w:rPr>
      </w:pPr>
    </w:p>
    <w:p w14:paraId="30BB9C3C" w14:textId="77777777" w:rsidR="00132B94" w:rsidRPr="00132B94" w:rsidRDefault="00132B94" w:rsidP="00132B94">
      <w:pPr>
        <w:rPr>
          <w:sz w:val="22"/>
          <w:szCs w:val="22"/>
          <w:u w:val="single"/>
          <w:lang w:val="en-GB"/>
        </w:rPr>
      </w:pPr>
      <w:r w:rsidRPr="00CB7DAF">
        <w:rPr>
          <w:sz w:val="22"/>
          <w:szCs w:val="22"/>
          <w:u w:val="single"/>
          <w:lang w:val="en-GB"/>
        </w:rPr>
        <w:t>Voting Results:</w:t>
      </w:r>
    </w:p>
    <w:p w14:paraId="6CD0276C" w14:textId="3CA7640E" w:rsidR="00132B94" w:rsidRPr="00132B94" w:rsidRDefault="00132B94" w:rsidP="000647AF">
      <w:pPr>
        <w:pStyle w:val="ListParagraph"/>
        <w:numPr>
          <w:ilvl w:val="0"/>
          <w:numId w:val="13"/>
        </w:numPr>
        <w:rPr>
          <w:rStyle w:val="Strong"/>
          <w:rFonts w:ascii="Times New Roman" w:hAnsi="Times New Roman" w:cs="Times New Roman"/>
          <w:b w:val="0"/>
          <w:bCs w:val="0"/>
          <w:sz w:val="22"/>
          <w:szCs w:val="22"/>
          <w:lang w:val="en-GB"/>
        </w:rPr>
      </w:pPr>
      <w:r w:rsidRPr="00CB7DAF">
        <w:rPr>
          <w:rFonts w:ascii="Times New Roman" w:hAnsi="Times New Roman" w:cs="Times New Roman"/>
          <w:sz w:val="22"/>
          <w:szCs w:val="22"/>
          <w:lang w:val="en-GB"/>
        </w:rPr>
        <w:t>Motion passed unanimously.</w:t>
      </w:r>
    </w:p>
    <w:p w14:paraId="08854755" w14:textId="77777777" w:rsidR="00132B94" w:rsidRPr="00CB7DAF" w:rsidRDefault="00132B94" w:rsidP="000647AF">
      <w:pPr>
        <w:rPr>
          <w:sz w:val="22"/>
          <w:szCs w:val="22"/>
          <w:u w:val="single"/>
        </w:rPr>
      </w:pPr>
    </w:p>
    <w:p w14:paraId="3C5F72CB" w14:textId="4D05FEDD" w:rsidR="002062B7" w:rsidRPr="00CB7DAF" w:rsidRDefault="00DC3298" w:rsidP="000647AF">
      <w:pPr>
        <w:rPr>
          <w:sz w:val="22"/>
          <w:szCs w:val="22"/>
        </w:rPr>
      </w:pPr>
      <w:r w:rsidRPr="00CB7DAF">
        <w:rPr>
          <w:sz w:val="22"/>
          <w:szCs w:val="22"/>
          <w:u w:val="single"/>
        </w:rPr>
        <w:t>Action I</w:t>
      </w:r>
      <w:r w:rsidR="00FC5B71" w:rsidRPr="00CB7DAF">
        <w:rPr>
          <w:sz w:val="22"/>
          <w:szCs w:val="22"/>
          <w:u w:val="single"/>
        </w:rPr>
        <w:t>tem</w:t>
      </w:r>
      <w:r w:rsidRPr="00CB7DAF">
        <w:rPr>
          <w:sz w:val="22"/>
          <w:szCs w:val="22"/>
          <w:u w:val="single"/>
        </w:rPr>
        <w:t>s</w:t>
      </w:r>
      <w:r w:rsidR="00FC5B71" w:rsidRPr="00CB7DAF">
        <w:rPr>
          <w:sz w:val="22"/>
          <w:szCs w:val="22"/>
        </w:rPr>
        <w:t xml:space="preserve">: </w:t>
      </w:r>
    </w:p>
    <w:p w14:paraId="249BA1A6" w14:textId="3A2211F8" w:rsidR="00FB35BE" w:rsidRPr="00EA7C8D" w:rsidRDefault="002125D5" w:rsidP="00FB35BE">
      <w:pPr>
        <w:pStyle w:val="ListParagraph"/>
        <w:numPr>
          <w:ilvl w:val="0"/>
          <w:numId w:val="11"/>
        </w:numPr>
        <w:rPr>
          <w:rFonts w:ascii="Times New Roman" w:eastAsia="Times New Roman" w:hAnsi="Times New Roman" w:cs="Times New Roman"/>
          <w:color w:val="333333"/>
          <w:sz w:val="22"/>
          <w:szCs w:val="22"/>
          <w:u w:val="single"/>
          <w:shd w:val="clear" w:color="auto" w:fill="FFFFFF"/>
        </w:rPr>
      </w:pPr>
      <w:r w:rsidRPr="00EA7C8D">
        <w:rPr>
          <w:rFonts w:ascii="Times New Roman" w:hAnsi="Times New Roman" w:cs="Times New Roman"/>
          <w:i/>
          <w:sz w:val="22"/>
          <w:szCs w:val="22"/>
          <w:lang w:val="en-GB"/>
        </w:rPr>
        <w:t xml:space="preserve">Council </w:t>
      </w:r>
      <w:r w:rsidR="00DA389C" w:rsidRPr="00EA7C8D">
        <w:rPr>
          <w:rFonts w:ascii="Times New Roman" w:hAnsi="Times New Roman" w:cs="Times New Roman"/>
          <w:i/>
          <w:sz w:val="22"/>
          <w:szCs w:val="22"/>
          <w:lang w:val="en-GB"/>
        </w:rPr>
        <w:t>liaison</w:t>
      </w:r>
      <w:r w:rsidR="00FB35BE" w:rsidRPr="00EA7C8D">
        <w:rPr>
          <w:rFonts w:ascii="Times New Roman" w:hAnsi="Times New Roman" w:cs="Times New Roman"/>
          <w:i/>
          <w:sz w:val="22"/>
          <w:szCs w:val="22"/>
          <w:lang w:val="en-GB"/>
        </w:rPr>
        <w:t xml:space="preserve"> </w:t>
      </w:r>
      <w:r w:rsidR="00FB35BE" w:rsidRPr="00EA7C8D">
        <w:rPr>
          <w:rFonts w:ascii="Times New Roman" w:hAnsi="Times New Roman" w:cs="Times New Roman"/>
          <w:sz w:val="22"/>
          <w:szCs w:val="22"/>
          <w:lang w:val="en-GB"/>
        </w:rPr>
        <w:t xml:space="preserve">to the PPSAI IRT to communicate Council decision to </w:t>
      </w:r>
      <w:r w:rsidR="00FB35BE" w:rsidRPr="00EA7C8D">
        <w:rPr>
          <w:rFonts w:ascii="Times New Roman" w:eastAsia="Times New Roman" w:hAnsi="Times New Roman" w:cs="Times New Roman"/>
          <w:color w:val="333333"/>
          <w:sz w:val="22"/>
          <w:szCs w:val="22"/>
          <w:shd w:val="clear" w:color="auto" w:fill="FFFFFF"/>
        </w:rPr>
        <w:t xml:space="preserve">refer IRTP C Privacy / Proxy implementation issues to the PPSAI IRT. The Council liaison should direct the PPSAI </w:t>
      </w:r>
      <w:r w:rsidR="009E0CEA">
        <w:rPr>
          <w:rFonts w:ascii="Times New Roman" w:eastAsia="Times New Roman" w:hAnsi="Times New Roman" w:cs="Times New Roman"/>
          <w:color w:val="333333"/>
          <w:sz w:val="22"/>
          <w:szCs w:val="22"/>
          <w:shd w:val="clear" w:color="auto" w:fill="FFFFFF"/>
        </w:rPr>
        <w:t xml:space="preserve">IRT </w:t>
      </w:r>
      <w:r w:rsidR="00FB35BE" w:rsidRPr="00EA7C8D">
        <w:rPr>
          <w:rFonts w:ascii="Times New Roman" w:eastAsia="Times New Roman" w:hAnsi="Times New Roman" w:cs="Times New Roman"/>
          <w:color w:val="333333"/>
          <w:sz w:val="22"/>
          <w:szCs w:val="22"/>
          <w:shd w:val="clear" w:color="auto" w:fill="FFFFFF"/>
        </w:rPr>
        <w:t xml:space="preserve">to the additional directives contained in the Resolved clauses here: </w:t>
      </w:r>
      <w:r w:rsidR="00E10A29" w:rsidRPr="00E10A29">
        <w:rPr>
          <w:rFonts w:ascii="Times New Roman" w:hAnsi="Times New Roman" w:cs="Times New Roman"/>
        </w:rPr>
        <w:fldChar w:fldCharType="begin"/>
      </w:r>
      <w:r w:rsidR="00E10A29" w:rsidRPr="00E10A29">
        <w:rPr>
          <w:rFonts w:ascii="Times New Roman" w:hAnsi="Times New Roman" w:cs="Times New Roman"/>
        </w:rPr>
        <w:instrText xml:space="preserve"> HYPERLINK "https://gnso.icann.org/en/council/resolutions#201711" </w:instrText>
      </w:r>
      <w:r w:rsidR="00E10A29" w:rsidRPr="00E10A29">
        <w:rPr>
          <w:rFonts w:ascii="Times New Roman" w:hAnsi="Times New Roman" w:cs="Times New Roman"/>
        </w:rPr>
        <w:fldChar w:fldCharType="separate"/>
      </w:r>
      <w:ins w:id="5" w:author="Marika Konings" w:date="2017-12-01T07:30:00Z">
        <w:r w:rsidR="00E10A29" w:rsidRPr="00E10A29">
          <w:rPr>
            <w:rStyle w:val="Hyperlink"/>
            <w:rFonts w:ascii="Times New Roman" w:hAnsi="Times New Roman" w:cs="Times New Roman"/>
          </w:rPr>
          <w:t>https://gnso.icann.org/en/council/resolutions#201711</w:t>
        </w:r>
        <w:r w:rsidR="00E10A29" w:rsidRPr="00E10A29">
          <w:rPr>
            <w:rFonts w:ascii="Times New Roman" w:hAnsi="Times New Roman" w:cs="Times New Roman"/>
          </w:rPr>
          <w:fldChar w:fldCharType="end"/>
        </w:r>
        <w:r w:rsidR="00E10A29" w:rsidRPr="00E10A29">
          <w:rPr>
            <w:rFonts w:ascii="Times New Roman" w:hAnsi="Times New Roman" w:cs="Times New Roman"/>
          </w:rPr>
          <w:t xml:space="preserve"> </w:t>
        </w:r>
      </w:ins>
      <w:del w:id="6" w:author="Marika Konings" w:date="2017-12-01T07:30:00Z">
        <w:r w:rsidR="006C1DEF" w:rsidDel="00E10A29">
          <w:fldChar w:fldCharType="begin"/>
        </w:r>
        <w:r w:rsidR="006C1DEF" w:rsidDel="00E10A29">
          <w:delInstrText xml:space="preserve"> HYPERLINK "https://community.icann.org/x/VwByB" </w:delInstrText>
        </w:r>
        <w:r w:rsidR="006C1DEF" w:rsidDel="00E10A29">
          <w:fldChar w:fldCharType="separate"/>
        </w:r>
        <w:r w:rsidR="00FB35BE" w:rsidRPr="00EA7C8D" w:rsidDel="00E10A29">
          <w:rPr>
            <w:rStyle w:val="Hyperlink"/>
            <w:rFonts w:ascii="Times New Roman" w:eastAsia="Times New Roman" w:hAnsi="Times New Roman" w:cs="Times New Roman"/>
            <w:sz w:val="22"/>
            <w:szCs w:val="22"/>
            <w:shd w:val="clear" w:color="auto" w:fill="FFFFFF"/>
          </w:rPr>
          <w:delText>https://community.icann.org/x/VwByB</w:delText>
        </w:r>
        <w:r w:rsidR="006C1DEF" w:rsidDel="00E10A29">
          <w:rPr>
            <w:rStyle w:val="Hyperlink"/>
            <w:rFonts w:ascii="Times New Roman" w:eastAsia="Times New Roman" w:hAnsi="Times New Roman" w:cs="Times New Roman"/>
            <w:sz w:val="22"/>
            <w:szCs w:val="22"/>
            <w:shd w:val="clear" w:color="auto" w:fill="FFFFFF"/>
          </w:rPr>
          <w:fldChar w:fldCharType="end"/>
        </w:r>
      </w:del>
    </w:p>
    <w:p w14:paraId="693A1A8B" w14:textId="77777777" w:rsidR="00E817EF" w:rsidRPr="00CB7DAF" w:rsidRDefault="00E817EF" w:rsidP="00E817EF">
      <w:pPr>
        <w:pStyle w:val="ListParagraph"/>
        <w:rPr>
          <w:rFonts w:ascii="Times New Roman" w:eastAsia="Times New Roman" w:hAnsi="Times New Roman" w:cs="Times New Roman"/>
          <w:color w:val="333333"/>
          <w:sz w:val="22"/>
          <w:szCs w:val="22"/>
          <w:shd w:val="clear" w:color="auto" w:fill="FFFFFF"/>
        </w:rPr>
      </w:pPr>
    </w:p>
    <w:p w14:paraId="1DCE0022" w14:textId="77777777" w:rsidR="00DC3298" w:rsidRPr="00CB7DAF" w:rsidRDefault="00DC3298" w:rsidP="00B45008">
      <w:pPr>
        <w:rPr>
          <w:rStyle w:val="Strong"/>
          <w:sz w:val="22"/>
          <w:szCs w:val="22"/>
          <w:u w:val="single"/>
        </w:rPr>
      </w:pPr>
    </w:p>
    <w:p w14:paraId="6CF4FBB8" w14:textId="4F2A6928" w:rsidR="00B45008" w:rsidRDefault="00FB35BE" w:rsidP="00B45008">
      <w:pPr>
        <w:rPr>
          <w:rStyle w:val="Strong"/>
          <w:rFonts w:eastAsia="Times New Roman"/>
          <w:color w:val="333333"/>
          <w:sz w:val="22"/>
          <w:szCs w:val="22"/>
          <w:u w:val="single"/>
          <w:shd w:val="clear" w:color="auto" w:fill="FFFFFF"/>
        </w:rPr>
      </w:pPr>
      <w:r w:rsidRPr="00FB35BE">
        <w:rPr>
          <w:rStyle w:val="Strong"/>
          <w:rFonts w:eastAsia="Times New Roman"/>
          <w:color w:val="333333"/>
          <w:sz w:val="22"/>
          <w:szCs w:val="22"/>
          <w:u w:val="single"/>
          <w:shd w:val="clear" w:color="auto" w:fill="FFFFFF"/>
        </w:rPr>
        <w:t>Item 6: COUNCIL VOTE – Confirmation of GNSO Representative to the Empowered Community Administration</w:t>
      </w:r>
    </w:p>
    <w:p w14:paraId="2911137A" w14:textId="77777777" w:rsidR="00FB35BE" w:rsidRDefault="00FB35BE" w:rsidP="00B45008">
      <w:pPr>
        <w:rPr>
          <w:rStyle w:val="Strong"/>
          <w:rFonts w:eastAsia="Times New Roman"/>
          <w:color w:val="333333"/>
          <w:sz w:val="22"/>
          <w:szCs w:val="22"/>
          <w:u w:val="single"/>
          <w:shd w:val="clear" w:color="auto" w:fill="FFFFFF"/>
        </w:rPr>
      </w:pPr>
    </w:p>
    <w:p w14:paraId="27A323D5" w14:textId="77777777" w:rsidR="00FB35BE" w:rsidRPr="00132B94" w:rsidRDefault="00FB35BE" w:rsidP="00FB35BE">
      <w:pPr>
        <w:rPr>
          <w:sz w:val="22"/>
          <w:szCs w:val="22"/>
          <w:u w:val="single"/>
          <w:lang w:val="en-GB"/>
        </w:rPr>
      </w:pPr>
      <w:r w:rsidRPr="00CB7DAF">
        <w:rPr>
          <w:sz w:val="22"/>
          <w:szCs w:val="22"/>
          <w:u w:val="single"/>
          <w:lang w:val="en-GB"/>
        </w:rPr>
        <w:t>Voting Results:</w:t>
      </w:r>
    </w:p>
    <w:p w14:paraId="0F24F109" w14:textId="4C6FCDF7" w:rsidR="00FB35BE" w:rsidRPr="00FB35BE" w:rsidRDefault="00FB35BE" w:rsidP="00B45008">
      <w:pPr>
        <w:pStyle w:val="ListParagraph"/>
        <w:numPr>
          <w:ilvl w:val="0"/>
          <w:numId w:val="13"/>
        </w:numPr>
        <w:rPr>
          <w:rStyle w:val="Strong"/>
          <w:rFonts w:ascii="Times New Roman" w:hAnsi="Times New Roman" w:cs="Times New Roman"/>
          <w:b w:val="0"/>
          <w:bCs w:val="0"/>
          <w:sz w:val="22"/>
          <w:szCs w:val="22"/>
          <w:lang w:val="en-GB"/>
        </w:rPr>
      </w:pPr>
      <w:r w:rsidRPr="00CB7DAF">
        <w:rPr>
          <w:rFonts w:ascii="Times New Roman" w:hAnsi="Times New Roman" w:cs="Times New Roman"/>
          <w:sz w:val="22"/>
          <w:szCs w:val="22"/>
          <w:lang w:val="en-GB"/>
        </w:rPr>
        <w:t>Motion passed unanimously.</w:t>
      </w:r>
    </w:p>
    <w:p w14:paraId="173FA536" w14:textId="77777777" w:rsidR="00FB35BE" w:rsidRPr="00CB7DAF" w:rsidRDefault="00FB35BE" w:rsidP="00B45008">
      <w:pPr>
        <w:rPr>
          <w:rFonts w:eastAsia="Times New Roman"/>
          <w:color w:val="333333"/>
          <w:sz w:val="22"/>
          <w:szCs w:val="22"/>
          <w:shd w:val="clear" w:color="auto" w:fill="FFFFFF"/>
        </w:rPr>
      </w:pPr>
    </w:p>
    <w:p w14:paraId="57807AA4" w14:textId="7A0F4936" w:rsidR="00B45008" w:rsidRPr="00CB7DAF" w:rsidRDefault="00B45008" w:rsidP="00B45008">
      <w:pPr>
        <w:rPr>
          <w:rFonts w:eastAsia="Times New Roman"/>
          <w:color w:val="333333"/>
          <w:sz w:val="22"/>
          <w:szCs w:val="22"/>
          <w:u w:val="single"/>
          <w:shd w:val="clear" w:color="auto" w:fill="FFFFFF"/>
        </w:rPr>
      </w:pPr>
      <w:r w:rsidRPr="00CB7DAF">
        <w:rPr>
          <w:rFonts w:eastAsia="Times New Roman"/>
          <w:color w:val="333333"/>
          <w:sz w:val="22"/>
          <w:szCs w:val="22"/>
          <w:u w:val="single"/>
          <w:shd w:val="clear" w:color="auto" w:fill="FFFFFF"/>
        </w:rPr>
        <w:t>Action Item</w:t>
      </w:r>
      <w:r w:rsidR="00DC3298" w:rsidRPr="00CB7DAF">
        <w:rPr>
          <w:rFonts w:eastAsia="Times New Roman"/>
          <w:color w:val="333333"/>
          <w:sz w:val="22"/>
          <w:szCs w:val="22"/>
          <w:u w:val="single"/>
          <w:shd w:val="clear" w:color="auto" w:fill="FFFFFF"/>
        </w:rPr>
        <w:t>s</w:t>
      </w:r>
      <w:r w:rsidRPr="00CB7DAF">
        <w:rPr>
          <w:rFonts w:eastAsia="Times New Roman"/>
          <w:color w:val="333333"/>
          <w:sz w:val="22"/>
          <w:szCs w:val="22"/>
          <w:shd w:val="clear" w:color="auto" w:fill="FFFFFF"/>
        </w:rPr>
        <w:t>:</w:t>
      </w:r>
    </w:p>
    <w:p w14:paraId="359BD023" w14:textId="7F73B156" w:rsidR="00847E0E" w:rsidRPr="00CB7DAF" w:rsidRDefault="00D44970" w:rsidP="00DC3298">
      <w:pPr>
        <w:pStyle w:val="ListParagraph"/>
        <w:numPr>
          <w:ilvl w:val="0"/>
          <w:numId w:val="11"/>
        </w:numPr>
        <w:rPr>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i/>
          <w:color w:val="333333"/>
          <w:sz w:val="22"/>
          <w:szCs w:val="22"/>
          <w:shd w:val="clear" w:color="auto" w:fill="FFFFFF"/>
        </w:rPr>
        <w:t xml:space="preserve">GNSO Secretariat </w:t>
      </w:r>
      <w:r w:rsidRPr="00D44970">
        <w:rPr>
          <w:rFonts w:ascii="Times New Roman" w:eastAsia="Times New Roman" w:hAnsi="Times New Roman" w:cs="Times New Roman"/>
          <w:color w:val="333333"/>
          <w:sz w:val="22"/>
          <w:szCs w:val="22"/>
          <w:shd w:val="clear" w:color="auto" w:fill="FFFFFF"/>
        </w:rPr>
        <w:t>to communicate decision</w:t>
      </w:r>
      <w:r>
        <w:rPr>
          <w:rFonts w:ascii="Times New Roman" w:eastAsia="Times New Roman" w:hAnsi="Times New Roman" w:cs="Times New Roman"/>
          <w:color w:val="333333"/>
          <w:sz w:val="22"/>
          <w:szCs w:val="22"/>
          <w:shd w:val="clear" w:color="auto" w:fill="FFFFFF"/>
        </w:rPr>
        <w:t xml:space="preserve"> by GNSO Council, confirming Heather Forrest will represent the GNSO as the Decisional Participant on the Empowered Community Administration until the end of the ICANN Annual General Meeting (ICANN63), to the ICANN Secretary. </w:t>
      </w:r>
      <w:r w:rsidR="00EA7C8D">
        <w:rPr>
          <w:rFonts w:ascii="Times New Roman" w:eastAsia="Times New Roman" w:hAnsi="Times New Roman" w:cs="Times New Roman"/>
          <w:color w:val="333333"/>
          <w:sz w:val="22"/>
          <w:szCs w:val="22"/>
          <w:shd w:val="clear" w:color="auto" w:fill="FFFFFF"/>
        </w:rPr>
        <w:t>This communication will serve as the required written certification from the GNSO Chair, designating the individual who shall represent the Decisional Participant on the EC Administration.</w:t>
      </w:r>
    </w:p>
    <w:p w14:paraId="37789028" w14:textId="77777777" w:rsidR="00DC3298" w:rsidRDefault="00DC3298" w:rsidP="00FC06E0">
      <w:pPr>
        <w:rPr>
          <w:rFonts w:eastAsia="Times New Roman"/>
          <w:color w:val="333333"/>
          <w:sz w:val="22"/>
          <w:szCs w:val="22"/>
          <w:shd w:val="clear" w:color="auto" w:fill="FFFFFF"/>
        </w:rPr>
      </w:pPr>
    </w:p>
    <w:p w14:paraId="3A074AA4" w14:textId="77777777" w:rsidR="00DF16C6" w:rsidRPr="00CB7DAF" w:rsidRDefault="00DF16C6" w:rsidP="00FC06E0">
      <w:pPr>
        <w:rPr>
          <w:rFonts w:eastAsia="Times New Roman"/>
          <w:color w:val="333333"/>
          <w:sz w:val="22"/>
          <w:szCs w:val="22"/>
          <w:shd w:val="clear" w:color="auto" w:fill="FFFFFF"/>
        </w:rPr>
      </w:pPr>
    </w:p>
    <w:p w14:paraId="5D3FBCA8" w14:textId="12D861F0" w:rsidR="00847E0E" w:rsidRDefault="00EA7C8D" w:rsidP="00695D13">
      <w:pPr>
        <w:rPr>
          <w:rStyle w:val="Strong"/>
          <w:rFonts w:eastAsia="Times New Roman"/>
          <w:color w:val="333333"/>
          <w:sz w:val="22"/>
          <w:szCs w:val="22"/>
          <w:u w:val="single"/>
          <w:shd w:val="clear" w:color="auto" w:fill="FFFFFF"/>
        </w:rPr>
      </w:pPr>
      <w:r w:rsidRPr="00EA7C8D">
        <w:rPr>
          <w:rStyle w:val="Strong"/>
          <w:rFonts w:eastAsia="Times New Roman"/>
          <w:color w:val="333333"/>
          <w:sz w:val="22"/>
          <w:szCs w:val="22"/>
          <w:u w:val="single"/>
          <w:shd w:val="clear" w:color="auto" w:fill="FFFFFF"/>
        </w:rPr>
        <w:t xml:space="preserve">Item 7: COUNCIL VOTE – Confirmation that modification to the procedure that implements the </w:t>
      </w:r>
      <w:proofErr w:type="spellStart"/>
      <w:r w:rsidRPr="00EA7C8D">
        <w:rPr>
          <w:rStyle w:val="Strong"/>
          <w:rFonts w:eastAsia="Times New Roman"/>
          <w:color w:val="333333"/>
          <w:sz w:val="22"/>
          <w:szCs w:val="22"/>
          <w:u w:val="single"/>
          <w:shd w:val="clear" w:color="auto" w:fill="FFFFFF"/>
        </w:rPr>
        <w:t>Whois</w:t>
      </w:r>
      <w:proofErr w:type="spellEnd"/>
      <w:r w:rsidRPr="00EA7C8D">
        <w:rPr>
          <w:rStyle w:val="Strong"/>
          <w:rFonts w:eastAsia="Times New Roman"/>
          <w:color w:val="333333"/>
          <w:sz w:val="22"/>
          <w:szCs w:val="22"/>
          <w:u w:val="single"/>
          <w:shd w:val="clear" w:color="auto" w:fill="FFFFFF"/>
        </w:rPr>
        <w:t xml:space="preserve"> conflicts with privacy law policy recommendation with the Contracted Party Request and Legal Opinion triggers is consistent with the intent of the policy recommendation</w:t>
      </w:r>
    </w:p>
    <w:p w14:paraId="1231FBF9" w14:textId="77777777" w:rsidR="00EA7C8D" w:rsidRDefault="00EA7C8D" w:rsidP="00695D13">
      <w:pPr>
        <w:rPr>
          <w:rStyle w:val="Strong"/>
          <w:rFonts w:eastAsia="Times New Roman"/>
          <w:color w:val="333333"/>
          <w:sz w:val="22"/>
          <w:szCs w:val="22"/>
          <w:u w:val="single"/>
          <w:shd w:val="clear" w:color="auto" w:fill="FFFFFF"/>
        </w:rPr>
      </w:pPr>
    </w:p>
    <w:p w14:paraId="229C3362" w14:textId="35AEAEE0" w:rsidR="00EA7C8D" w:rsidRPr="00EA7C8D" w:rsidRDefault="00E41948" w:rsidP="00695D13">
      <w:pPr>
        <w:rPr>
          <w:rStyle w:val="Strong"/>
          <w:rFonts w:eastAsia="Times New Roman"/>
          <w:b w:val="0"/>
          <w:color w:val="333333"/>
          <w:sz w:val="22"/>
          <w:szCs w:val="22"/>
          <w:u w:val="single"/>
          <w:shd w:val="clear" w:color="auto" w:fill="FFFFFF"/>
        </w:rPr>
      </w:pPr>
      <w:r>
        <w:rPr>
          <w:rStyle w:val="Strong"/>
          <w:rFonts w:eastAsia="Times New Roman"/>
          <w:b w:val="0"/>
          <w:color w:val="333333"/>
          <w:sz w:val="22"/>
          <w:szCs w:val="22"/>
          <w:u w:val="single"/>
          <w:shd w:val="clear" w:color="auto" w:fill="FFFFFF"/>
        </w:rPr>
        <w:t>Decisions</w:t>
      </w:r>
      <w:r w:rsidR="00EA7C8D" w:rsidRPr="00EA7C8D">
        <w:rPr>
          <w:rStyle w:val="Strong"/>
          <w:rFonts w:eastAsia="Times New Roman"/>
          <w:b w:val="0"/>
          <w:color w:val="333333"/>
          <w:sz w:val="22"/>
          <w:szCs w:val="22"/>
          <w:u w:val="single"/>
          <w:shd w:val="clear" w:color="auto" w:fill="FFFFFF"/>
        </w:rPr>
        <w:t>:</w:t>
      </w:r>
    </w:p>
    <w:p w14:paraId="150A78E0" w14:textId="5E55C3B1" w:rsidR="00EA7C8D" w:rsidRPr="00EA7C8D" w:rsidRDefault="00EA7C8D" w:rsidP="00EA7C8D">
      <w:pPr>
        <w:pStyle w:val="ListParagraph"/>
        <w:numPr>
          <w:ilvl w:val="0"/>
          <w:numId w:val="11"/>
        </w:numPr>
        <w:rPr>
          <w:rFonts w:ascii="Times New Roman" w:hAnsi="Times New Roman" w:cs="Times New Roman"/>
          <w:bCs/>
          <w:sz w:val="22"/>
          <w:szCs w:val="22"/>
        </w:rPr>
      </w:pPr>
      <w:r w:rsidRPr="00EA7C8D">
        <w:rPr>
          <w:rFonts w:ascii="Times New Roman" w:hAnsi="Times New Roman" w:cs="Times New Roman"/>
          <w:bCs/>
          <w:sz w:val="22"/>
          <w:szCs w:val="22"/>
        </w:rPr>
        <w:t xml:space="preserve">Motion withdrawn by Keith </w:t>
      </w:r>
      <w:proofErr w:type="spellStart"/>
      <w:r w:rsidRPr="00EA7C8D">
        <w:rPr>
          <w:rFonts w:ascii="Times New Roman" w:hAnsi="Times New Roman" w:cs="Times New Roman"/>
          <w:bCs/>
          <w:sz w:val="22"/>
          <w:szCs w:val="22"/>
        </w:rPr>
        <w:t>Drazek</w:t>
      </w:r>
      <w:proofErr w:type="spellEnd"/>
    </w:p>
    <w:p w14:paraId="5D6C0BB8" w14:textId="77777777" w:rsidR="00EA7C8D" w:rsidRPr="00CB7DAF" w:rsidRDefault="00EA7C8D" w:rsidP="00695D13">
      <w:pPr>
        <w:rPr>
          <w:rFonts w:eastAsia="Times New Roman"/>
          <w:color w:val="333333"/>
          <w:sz w:val="22"/>
          <w:szCs w:val="22"/>
          <w:shd w:val="clear" w:color="auto" w:fill="FFFFFF"/>
        </w:rPr>
      </w:pPr>
    </w:p>
    <w:p w14:paraId="083B176C" w14:textId="255D3742" w:rsidR="004C798A" w:rsidRPr="00CB7DAF" w:rsidRDefault="004C798A" w:rsidP="00695D13">
      <w:pPr>
        <w:rPr>
          <w:rFonts w:eastAsia="Times New Roman"/>
          <w:color w:val="333333"/>
          <w:sz w:val="22"/>
          <w:szCs w:val="22"/>
          <w:shd w:val="clear" w:color="auto" w:fill="FFFFFF"/>
        </w:rPr>
      </w:pPr>
      <w:r w:rsidRPr="00CB7DAF">
        <w:rPr>
          <w:rFonts w:eastAsia="Times New Roman"/>
          <w:color w:val="333333"/>
          <w:sz w:val="22"/>
          <w:szCs w:val="22"/>
          <w:u w:val="single"/>
          <w:shd w:val="clear" w:color="auto" w:fill="FFFFFF"/>
        </w:rPr>
        <w:t>Action Item</w:t>
      </w:r>
      <w:r w:rsidR="002F3692" w:rsidRPr="00CB7DAF">
        <w:rPr>
          <w:rFonts w:eastAsia="Times New Roman"/>
          <w:color w:val="333333"/>
          <w:sz w:val="22"/>
          <w:szCs w:val="22"/>
          <w:u w:val="single"/>
          <w:shd w:val="clear" w:color="auto" w:fill="FFFFFF"/>
        </w:rPr>
        <w:t>s</w:t>
      </w:r>
      <w:r w:rsidRPr="00CB7DAF">
        <w:rPr>
          <w:rFonts w:eastAsia="Times New Roman"/>
          <w:color w:val="333333"/>
          <w:sz w:val="22"/>
          <w:szCs w:val="22"/>
          <w:shd w:val="clear" w:color="auto" w:fill="FFFFFF"/>
        </w:rPr>
        <w:t>:</w:t>
      </w:r>
      <w:r w:rsidR="00610733" w:rsidRPr="00CB7DAF">
        <w:rPr>
          <w:rFonts w:eastAsia="Times New Roman"/>
          <w:color w:val="333333"/>
          <w:sz w:val="22"/>
          <w:szCs w:val="22"/>
          <w:shd w:val="clear" w:color="auto" w:fill="FFFFFF"/>
        </w:rPr>
        <w:t xml:space="preserve"> </w:t>
      </w:r>
    </w:p>
    <w:p w14:paraId="68690893" w14:textId="7E609082" w:rsidR="00E41948" w:rsidRDefault="00FF2FDA" w:rsidP="00E41948">
      <w:pPr>
        <w:pStyle w:val="ListParagraph"/>
        <w:numPr>
          <w:ilvl w:val="0"/>
          <w:numId w:val="4"/>
        </w:numPr>
        <w:rPr>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i/>
          <w:color w:val="333333"/>
          <w:sz w:val="22"/>
          <w:szCs w:val="22"/>
          <w:shd w:val="clear" w:color="auto" w:fill="FFFFFF"/>
        </w:rPr>
        <w:t xml:space="preserve">ICANN Staff </w:t>
      </w:r>
      <w:r>
        <w:rPr>
          <w:rFonts w:ascii="Times New Roman" w:eastAsia="Times New Roman" w:hAnsi="Times New Roman" w:cs="Times New Roman"/>
          <w:color w:val="333333"/>
          <w:sz w:val="22"/>
          <w:szCs w:val="22"/>
          <w:shd w:val="clear" w:color="auto" w:fill="FFFFFF"/>
        </w:rPr>
        <w:t>to circulate call for volunteers to establish group</w:t>
      </w:r>
      <w:r w:rsidR="00E41948">
        <w:rPr>
          <w:rFonts w:ascii="Times New Roman" w:eastAsia="Times New Roman" w:hAnsi="Times New Roman" w:cs="Times New Roman"/>
          <w:color w:val="333333"/>
          <w:sz w:val="22"/>
          <w:szCs w:val="22"/>
          <w:shd w:val="clear" w:color="auto" w:fill="FFFFFF"/>
        </w:rPr>
        <w:t xml:space="preserve"> of Councilors</w:t>
      </w:r>
      <w:r>
        <w:rPr>
          <w:rFonts w:ascii="Times New Roman" w:eastAsia="Times New Roman" w:hAnsi="Times New Roman" w:cs="Times New Roman"/>
          <w:color w:val="333333"/>
          <w:sz w:val="22"/>
          <w:szCs w:val="22"/>
          <w:shd w:val="clear" w:color="auto" w:fill="FFFFFF"/>
        </w:rPr>
        <w:t xml:space="preserve"> </w:t>
      </w:r>
      <w:commentRangeStart w:id="7"/>
      <w:r>
        <w:rPr>
          <w:rFonts w:ascii="Times New Roman" w:eastAsia="Times New Roman" w:hAnsi="Times New Roman" w:cs="Times New Roman"/>
          <w:color w:val="333333"/>
          <w:sz w:val="22"/>
          <w:szCs w:val="22"/>
          <w:shd w:val="clear" w:color="auto" w:fill="FFFFFF"/>
        </w:rPr>
        <w:t>to develop</w:t>
      </w:r>
      <w:r w:rsidR="00B851F9">
        <w:rPr>
          <w:rFonts w:ascii="Times New Roman" w:eastAsia="Times New Roman" w:hAnsi="Times New Roman" w:cs="Times New Roman"/>
          <w:color w:val="333333"/>
          <w:sz w:val="22"/>
          <w:szCs w:val="22"/>
          <w:shd w:val="clear" w:color="auto" w:fill="FFFFFF"/>
        </w:rPr>
        <w:t xml:space="preserve"> draft</w:t>
      </w:r>
      <w:r>
        <w:rPr>
          <w:rFonts w:ascii="Times New Roman" w:eastAsia="Times New Roman" w:hAnsi="Times New Roman" w:cs="Times New Roman"/>
          <w:color w:val="333333"/>
          <w:sz w:val="22"/>
          <w:szCs w:val="22"/>
          <w:shd w:val="clear" w:color="auto" w:fill="FFFFFF"/>
        </w:rPr>
        <w:t xml:space="preserve"> </w:t>
      </w:r>
      <w:r w:rsidR="00E41948">
        <w:rPr>
          <w:rFonts w:ascii="Times New Roman" w:eastAsia="Times New Roman" w:hAnsi="Times New Roman" w:cs="Times New Roman"/>
          <w:color w:val="333333"/>
          <w:sz w:val="22"/>
          <w:szCs w:val="22"/>
          <w:shd w:val="clear" w:color="auto" w:fill="FFFFFF"/>
        </w:rPr>
        <w:t>guidelines and parameters around scope, deliverables, membership, operating procedures</w:t>
      </w:r>
      <w:commentRangeEnd w:id="7"/>
      <w:r w:rsidR="005E661E">
        <w:rPr>
          <w:rStyle w:val="CommentReference"/>
        </w:rPr>
        <w:commentReference w:id="7"/>
      </w:r>
      <w:r w:rsidR="00E41948">
        <w:rPr>
          <w:rFonts w:ascii="Times New Roman" w:eastAsia="Times New Roman" w:hAnsi="Times New Roman" w:cs="Times New Roman"/>
          <w:color w:val="333333"/>
          <w:sz w:val="22"/>
          <w:szCs w:val="22"/>
          <w:shd w:val="clear" w:color="auto" w:fill="FFFFFF"/>
        </w:rPr>
        <w:t>, etc. for subsequent group that will seek to determine Council’s next steps for addressing th</w:t>
      </w:r>
      <w:ins w:id="8" w:author="Marika Konings" w:date="2017-12-01T07:32:00Z">
        <w:r w:rsidR="008226B4">
          <w:rPr>
            <w:rFonts w:ascii="Times New Roman" w:eastAsia="Times New Roman" w:hAnsi="Times New Roman" w:cs="Times New Roman"/>
            <w:color w:val="333333"/>
            <w:sz w:val="22"/>
            <w:szCs w:val="22"/>
            <w:shd w:val="clear" w:color="auto" w:fill="FFFFFF"/>
          </w:rPr>
          <w:t xml:space="preserve">e feedback </w:t>
        </w:r>
        <w:r w:rsidR="008226B4">
          <w:rPr>
            <w:rFonts w:ascii="Times New Roman" w:eastAsia="Times New Roman" w:hAnsi="Times New Roman" w:cs="Times New Roman"/>
            <w:color w:val="333333"/>
            <w:sz w:val="22"/>
            <w:szCs w:val="22"/>
            <w:shd w:val="clear" w:color="auto" w:fill="FFFFFF"/>
          </w:rPr>
          <w:lastRenderedPageBreak/>
          <w:t xml:space="preserve">received in relation to the public comment forum on the new and possible alternative triggers for </w:t>
        </w:r>
      </w:ins>
      <w:del w:id="9" w:author="Marika Konings" w:date="2017-12-01T07:32:00Z">
        <w:r w:rsidR="00E41948" w:rsidDel="008226B4">
          <w:rPr>
            <w:rFonts w:ascii="Times New Roman" w:eastAsia="Times New Roman" w:hAnsi="Times New Roman" w:cs="Times New Roman"/>
            <w:color w:val="333333"/>
            <w:sz w:val="22"/>
            <w:szCs w:val="22"/>
            <w:shd w:val="clear" w:color="auto" w:fill="FFFFFF"/>
          </w:rPr>
          <w:delText xml:space="preserve">e limitations of </w:delText>
        </w:r>
      </w:del>
      <w:r w:rsidR="00E41948">
        <w:rPr>
          <w:rFonts w:ascii="Times New Roman" w:eastAsia="Times New Roman" w:hAnsi="Times New Roman" w:cs="Times New Roman"/>
          <w:color w:val="333333"/>
          <w:sz w:val="22"/>
          <w:szCs w:val="22"/>
          <w:shd w:val="clear" w:color="auto" w:fill="FFFFFF"/>
        </w:rPr>
        <w:t xml:space="preserve">the ICANN Procedure </w:t>
      </w:r>
      <w:proofErr w:type="gramStart"/>
      <w:r w:rsidR="00E41948">
        <w:rPr>
          <w:rFonts w:ascii="Times New Roman" w:eastAsia="Times New Roman" w:hAnsi="Times New Roman" w:cs="Times New Roman"/>
          <w:color w:val="333333"/>
          <w:sz w:val="22"/>
          <w:szCs w:val="22"/>
          <w:shd w:val="clear" w:color="auto" w:fill="FFFFFF"/>
        </w:rPr>
        <w:t>For</w:t>
      </w:r>
      <w:proofErr w:type="gramEnd"/>
      <w:r w:rsidR="00E41948">
        <w:rPr>
          <w:rFonts w:ascii="Times New Roman" w:eastAsia="Times New Roman" w:hAnsi="Times New Roman" w:cs="Times New Roman"/>
          <w:color w:val="333333"/>
          <w:sz w:val="22"/>
          <w:szCs w:val="22"/>
          <w:shd w:val="clear" w:color="auto" w:fill="FFFFFF"/>
        </w:rPr>
        <w:t xml:space="preserve"> Handling </w:t>
      </w:r>
      <w:proofErr w:type="spellStart"/>
      <w:r w:rsidR="00E41948">
        <w:rPr>
          <w:rFonts w:ascii="Times New Roman" w:eastAsia="Times New Roman" w:hAnsi="Times New Roman" w:cs="Times New Roman"/>
          <w:color w:val="333333"/>
          <w:sz w:val="22"/>
          <w:szCs w:val="22"/>
          <w:shd w:val="clear" w:color="auto" w:fill="FFFFFF"/>
        </w:rPr>
        <w:t>Whois</w:t>
      </w:r>
      <w:proofErr w:type="spellEnd"/>
      <w:r w:rsidR="00E41948">
        <w:rPr>
          <w:rFonts w:ascii="Times New Roman" w:eastAsia="Times New Roman" w:hAnsi="Times New Roman" w:cs="Times New Roman"/>
          <w:color w:val="333333"/>
          <w:sz w:val="22"/>
          <w:szCs w:val="22"/>
          <w:shd w:val="clear" w:color="auto" w:fill="FFFFFF"/>
        </w:rPr>
        <w:t xml:space="preserve"> Conflicts with Privacy Law. Target date is 11 December</w:t>
      </w:r>
      <w:r w:rsidR="00B851F9">
        <w:rPr>
          <w:rFonts w:ascii="Times New Roman" w:eastAsia="Times New Roman" w:hAnsi="Times New Roman" w:cs="Times New Roman"/>
          <w:color w:val="333333"/>
          <w:sz w:val="22"/>
          <w:szCs w:val="22"/>
          <w:shd w:val="clear" w:color="auto" w:fill="FFFFFF"/>
        </w:rPr>
        <w:t>, the</w:t>
      </w:r>
      <w:r w:rsidR="00E41948">
        <w:rPr>
          <w:rFonts w:ascii="Times New Roman" w:eastAsia="Times New Roman" w:hAnsi="Times New Roman" w:cs="Times New Roman"/>
          <w:color w:val="333333"/>
          <w:sz w:val="22"/>
          <w:szCs w:val="22"/>
          <w:shd w:val="clear" w:color="auto" w:fill="FFFFFF"/>
        </w:rPr>
        <w:t xml:space="preserve"> Motions and Documents deadline</w:t>
      </w:r>
      <w:r w:rsidR="00B851F9">
        <w:rPr>
          <w:rFonts w:ascii="Times New Roman" w:eastAsia="Times New Roman" w:hAnsi="Times New Roman" w:cs="Times New Roman"/>
          <w:color w:val="333333"/>
          <w:sz w:val="22"/>
          <w:szCs w:val="22"/>
          <w:shd w:val="clear" w:color="auto" w:fill="FFFFFF"/>
        </w:rPr>
        <w:t xml:space="preserve"> for the 21 December </w:t>
      </w:r>
      <w:proofErr w:type="gramStart"/>
      <w:r w:rsidR="00B851F9">
        <w:rPr>
          <w:rFonts w:ascii="Times New Roman" w:eastAsia="Times New Roman" w:hAnsi="Times New Roman" w:cs="Times New Roman"/>
          <w:color w:val="333333"/>
          <w:sz w:val="22"/>
          <w:szCs w:val="22"/>
          <w:shd w:val="clear" w:color="auto" w:fill="FFFFFF"/>
        </w:rPr>
        <w:t>meeting.</w:t>
      </w:r>
      <w:r w:rsidR="00E41948">
        <w:rPr>
          <w:rFonts w:ascii="Times New Roman" w:eastAsia="Times New Roman" w:hAnsi="Times New Roman" w:cs="Times New Roman"/>
          <w:color w:val="333333"/>
          <w:sz w:val="22"/>
          <w:szCs w:val="22"/>
          <w:shd w:val="clear" w:color="auto" w:fill="FFFFFF"/>
        </w:rPr>
        <w:t>.</w:t>
      </w:r>
      <w:proofErr w:type="gramEnd"/>
    </w:p>
    <w:p w14:paraId="3B51D23A" w14:textId="4D86CFC2" w:rsidR="00E41948" w:rsidRPr="00E41948" w:rsidRDefault="005E661E" w:rsidP="00E41948">
      <w:pPr>
        <w:pStyle w:val="ListParagraph"/>
        <w:numPr>
          <w:ilvl w:val="0"/>
          <w:numId w:val="4"/>
        </w:numPr>
        <w:rPr>
          <w:rFonts w:ascii="Times New Roman" w:eastAsia="Times New Roman" w:hAnsi="Times New Roman" w:cs="Times New Roman"/>
          <w:color w:val="333333"/>
          <w:sz w:val="22"/>
          <w:szCs w:val="22"/>
          <w:shd w:val="clear" w:color="auto" w:fill="FFFFFF"/>
        </w:rPr>
      </w:pPr>
      <w:ins w:id="10" w:author="Marika Konings" w:date="2017-12-01T07:33:00Z">
        <w:r>
          <w:rPr>
            <w:rFonts w:ascii="Times New Roman" w:eastAsia="Times New Roman" w:hAnsi="Times New Roman" w:cs="Times New Roman"/>
            <w:color w:val="333333"/>
            <w:sz w:val="22"/>
            <w:szCs w:val="22"/>
            <w:shd w:val="clear" w:color="auto" w:fill="FFFFFF"/>
          </w:rPr>
          <w:t xml:space="preserve">Following approval by the GNSO Council of charter for </w:t>
        </w:r>
      </w:ins>
      <w:ins w:id="11" w:author="Marika Konings" w:date="2017-12-01T07:34:00Z">
        <w:r w:rsidR="006A21B5">
          <w:rPr>
            <w:rFonts w:ascii="Times New Roman" w:eastAsia="Times New Roman" w:hAnsi="Times New Roman" w:cs="Times New Roman"/>
            <w:color w:val="333333"/>
            <w:sz w:val="22"/>
            <w:szCs w:val="22"/>
            <w:shd w:val="clear" w:color="auto" w:fill="FFFFFF"/>
          </w:rPr>
          <w:t xml:space="preserve">this subsequent group, </w:t>
        </w:r>
      </w:ins>
      <w:r w:rsidR="00E41948">
        <w:rPr>
          <w:rFonts w:ascii="Times New Roman" w:eastAsia="Times New Roman" w:hAnsi="Times New Roman" w:cs="Times New Roman"/>
          <w:i/>
          <w:color w:val="333333"/>
          <w:sz w:val="22"/>
          <w:szCs w:val="22"/>
          <w:shd w:val="clear" w:color="auto" w:fill="FFFFFF"/>
        </w:rPr>
        <w:t xml:space="preserve">Subsequent Group </w:t>
      </w:r>
      <w:r w:rsidR="00E41948">
        <w:rPr>
          <w:rFonts w:ascii="Times New Roman" w:eastAsia="Times New Roman" w:hAnsi="Times New Roman" w:cs="Times New Roman"/>
          <w:color w:val="333333"/>
          <w:sz w:val="22"/>
          <w:szCs w:val="22"/>
          <w:shd w:val="clear" w:color="auto" w:fill="FFFFFF"/>
        </w:rPr>
        <w:t xml:space="preserve">to determine Council’s next steps for addressing the limitations of the ICANN Procedure </w:t>
      </w:r>
      <w:proofErr w:type="gramStart"/>
      <w:r w:rsidR="00E41948">
        <w:rPr>
          <w:rFonts w:ascii="Times New Roman" w:eastAsia="Times New Roman" w:hAnsi="Times New Roman" w:cs="Times New Roman"/>
          <w:color w:val="333333"/>
          <w:sz w:val="22"/>
          <w:szCs w:val="22"/>
          <w:shd w:val="clear" w:color="auto" w:fill="FFFFFF"/>
        </w:rPr>
        <w:t>For</w:t>
      </w:r>
      <w:proofErr w:type="gramEnd"/>
      <w:r w:rsidR="00E41948">
        <w:rPr>
          <w:rFonts w:ascii="Times New Roman" w:eastAsia="Times New Roman" w:hAnsi="Times New Roman" w:cs="Times New Roman"/>
          <w:color w:val="333333"/>
          <w:sz w:val="22"/>
          <w:szCs w:val="22"/>
          <w:shd w:val="clear" w:color="auto" w:fill="FFFFFF"/>
        </w:rPr>
        <w:t xml:space="preserve"> Handling </w:t>
      </w:r>
      <w:proofErr w:type="spellStart"/>
      <w:r w:rsidR="00E41948">
        <w:rPr>
          <w:rFonts w:ascii="Times New Roman" w:eastAsia="Times New Roman" w:hAnsi="Times New Roman" w:cs="Times New Roman"/>
          <w:color w:val="333333"/>
          <w:sz w:val="22"/>
          <w:szCs w:val="22"/>
          <w:shd w:val="clear" w:color="auto" w:fill="FFFFFF"/>
        </w:rPr>
        <w:t>Whois</w:t>
      </w:r>
      <w:proofErr w:type="spellEnd"/>
      <w:r w:rsidR="00E41948">
        <w:rPr>
          <w:rFonts w:ascii="Times New Roman" w:eastAsia="Times New Roman" w:hAnsi="Times New Roman" w:cs="Times New Roman"/>
          <w:color w:val="333333"/>
          <w:sz w:val="22"/>
          <w:szCs w:val="22"/>
          <w:shd w:val="clear" w:color="auto" w:fill="FFFFFF"/>
        </w:rPr>
        <w:t xml:space="preserve"> Conflicts with Privacy Law.</w:t>
      </w:r>
    </w:p>
    <w:p w14:paraId="17AE07D7" w14:textId="77777777" w:rsidR="00F626CC" w:rsidRDefault="00F626CC" w:rsidP="00F626CC">
      <w:pPr>
        <w:rPr>
          <w:rFonts w:eastAsia="Times New Roman"/>
          <w:sz w:val="22"/>
          <w:szCs w:val="22"/>
        </w:rPr>
      </w:pPr>
    </w:p>
    <w:p w14:paraId="29F15B30" w14:textId="77777777" w:rsidR="00E41948" w:rsidRDefault="00E41948" w:rsidP="00F626CC">
      <w:pPr>
        <w:rPr>
          <w:rFonts w:eastAsia="Times New Roman"/>
          <w:sz w:val="22"/>
          <w:szCs w:val="22"/>
        </w:rPr>
      </w:pPr>
    </w:p>
    <w:p w14:paraId="03352846" w14:textId="43D25FD3" w:rsidR="00E41948" w:rsidRDefault="004A434A" w:rsidP="00E41948">
      <w:pPr>
        <w:rPr>
          <w:rStyle w:val="Strong"/>
          <w:rFonts w:eastAsia="Times New Roman"/>
          <w:color w:val="333333"/>
          <w:sz w:val="22"/>
          <w:szCs w:val="22"/>
          <w:u w:val="single"/>
          <w:shd w:val="clear" w:color="auto" w:fill="FFFFFF"/>
        </w:rPr>
      </w:pPr>
      <w:r w:rsidRPr="004A434A">
        <w:rPr>
          <w:rStyle w:val="Strong"/>
          <w:rFonts w:eastAsia="Times New Roman"/>
          <w:color w:val="333333"/>
          <w:sz w:val="22"/>
          <w:szCs w:val="22"/>
          <w:u w:val="single"/>
          <w:shd w:val="clear" w:color="auto" w:fill="FFFFFF"/>
        </w:rPr>
        <w:t>Item 9: COUNCIL DISCUSSION – Update on the GNSO Council Standing Committee on ICANN budget</w:t>
      </w:r>
    </w:p>
    <w:p w14:paraId="78B2FE7C" w14:textId="77777777" w:rsidR="004A434A" w:rsidRDefault="004A434A" w:rsidP="00E41948">
      <w:pPr>
        <w:rPr>
          <w:rStyle w:val="Strong"/>
          <w:rFonts w:eastAsia="Times New Roman"/>
          <w:color w:val="333333"/>
          <w:sz w:val="22"/>
          <w:szCs w:val="22"/>
          <w:u w:val="single"/>
          <w:shd w:val="clear" w:color="auto" w:fill="FFFFFF"/>
        </w:rPr>
      </w:pPr>
    </w:p>
    <w:p w14:paraId="04A97EB4" w14:textId="77777777" w:rsidR="00E41948" w:rsidRPr="00CB7DAF" w:rsidRDefault="00E41948" w:rsidP="00E41948">
      <w:pPr>
        <w:rPr>
          <w:rFonts w:eastAsia="Times New Roman"/>
          <w:color w:val="333333"/>
          <w:sz w:val="22"/>
          <w:szCs w:val="22"/>
          <w:shd w:val="clear" w:color="auto" w:fill="FFFFFF"/>
        </w:rPr>
      </w:pPr>
      <w:r w:rsidRPr="00CB7DAF">
        <w:rPr>
          <w:rFonts w:eastAsia="Times New Roman"/>
          <w:color w:val="333333"/>
          <w:sz w:val="22"/>
          <w:szCs w:val="22"/>
          <w:u w:val="single"/>
          <w:shd w:val="clear" w:color="auto" w:fill="FFFFFF"/>
        </w:rPr>
        <w:t>Action Items</w:t>
      </w:r>
      <w:r w:rsidRPr="00CB7DAF">
        <w:rPr>
          <w:rFonts w:eastAsia="Times New Roman"/>
          <w:color w:val="333333"/>
          <w:sz w:val="22"/>
          <w:szCs w:val="22"/>
          <w:shd w:val="clear" w:color="auto" w:fill="FFFFFF"/>
        </w:rPr>
        <w:t xml:space="preserve">: </w:t>
      </w:r>
    </w:p>
    <w:p w14:paraId="26EC3AD5" w14:textId="0CC03117" w:rsidR="00E41948" w:rsidRDefault="00F21211" w:rsidP="00E41948">
      <w:pPr>
        <w:pStyle w:val="ListParagraph"/>
        <w:numPr>
          <w:ilvl w:val="0"/>
          <w:numId w:val="4"/>
        </w:numPr>
        <w:rPr>
          <w:ins w:id="12" w:author="Marika Konings" w:date="2017-12-01T07:34:00Z"/>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i/>
          <w:color w:val="333333"/>
          <w:sz w:val="22"/>
          <w:szCs w:val="22"/>
          <w:shd w:val="clear" w:color="auto" w:fill="FFFFFF"/>
        </w:rPr>
        <w:t xml:space="preserve">Heather Forrest and ICANN Staff </w:t>
      </w:r>
      <w:r>
        <w:rPr>
          <w:rFonts w:ascii="Times New Roman" w:eastAsia="Times New Roman" w:hAnsi="Times New Roman" w:cs="Times New Roman"/>
          <w:color w:val="333333"/>
          <w:sz w:val="22"/>
          <w:szCs w:val="22"/>
          <w:shd w:val="clear" w:color="auto" w:fill="FFFFFF"/>
        </w:rPr>
        <w:t xml:space="preserve">to attempt to re-draft </w:t>
      </w:r>
      <w:r w:rsidR="00B851F9">
        <w:rPr>
          <w:rFonts w:ascii="Times New Roman" w:eastAsia="Times New Roman" w:hAnsi="Times New Roman" w:cs="Times New Roman"/>
          <w:color w:val="333333"/>
          <w:sz w:val="22"/>
          <w:szCs w:val="22"/>
          <w:shd w:val="clear" w:color="auto" w:fill="FFFFFF"/>
        </w:rPr>
        <w:t xml:space="preserve">possible public comment </w:t>
      </w:r>
      <w:r>
        <w:rPr>
          <w:rFonts w:ascii="Times New Roman" w:eastAsia="Times New Roman" w:hAnsi="Times New Roman" w:cs="Times New Roman"/>
          <w:color w:val="333333"/>
          <w:sz w:val="22"/>
          <w:szCs w:val="22"/>
          <w:shd w:val="clear" w:color="auto" w:fill="FFFFFF"/>
        </w:rPr>
        <w:t>response regarding the Reserve Fund, to show Council’s awareness of the issue and to highlight comments from specific Stakeholder Groups and Constituencies.</w:t>
      </w:r>
    </w:p>
    <w:p w14:paraId="47DD2DA0" w14:textId="120041D4" w:rsidR="006A21B5" w:rsidRDefault="006A21B5" w:rsidP="00E41948">
      <w:pPr>
        <w:pStyle w:val="ListParagraph"/>
        <w:numPr>
          <w:ilvl w:val="0"/>
          <w:numId w:val="4"/>
        </w:numPr>
        <w:rPr>
          <w:rFonts w:ascii="Times New Roman" w:eastAsia="Times New Roman" w:hAnsi="Times New Roman" w:cs="Times New Roman"/>
          <w:color w:val="333333"/>
          <w:sz w:val="22"/>
          <w:szCs w:val="22"/>
          <w:shd w:val="clear" w:color="auto" w:fill="FFFFFF"/>
        </w:rPr>
      </w:pPr>
      <w:ins w:id="13" w:author="Marika Konings" w:date="2017-12-01T07:34:00Z">
        <w:r>
          <w:rPr>
            <w:rFonts w:ascii="Times New Roman" w:eastAsia="Times New Roman" w:hAnsi="Times New Roman" w:cs="Times New Roman"/>
            <w:i/>
            <w:color w:val="333333"/>
            <w:sz w:val="22"/>
            <w:szCs w:val="22"/>
            <w:shd w:val="clear" w:color="auto" w:fill="FFFFFF"/>
          </w:rPr>
          <w:t xml:space="preserve">Council members </w:t>
        </w:r>
        <w:r>
          <w:rPr>
            <w:rFonts w:ascii="Times New Roman" w:eastAsia="Times New Roman" w:hAnsi="Times New Roman" w:cs="Times New Roman"/>
            <w:color w:val="333333"/>
            <w:sz w:val="22"/>
            <w:szCs w:val="22"/>
            <w:shd w:val="clear" w:color="auto" w:fill="FFFFFF"/>
          </w:rPr>
          <w:t>to consider re-draft and indicate possible objections within the timeframe provided (</w:t>
        </w:r>
      </w:ins>
      <w:ins w:id="14" w:author="Marika Konings" w:date="2017-12-01T07:35:00Z">
        <w:r w:rsidR="006C1DEF">
          <w:rPr>
            <w:rFonts w:ascii="Times New Roman" w:eastAsia="Times New Roman" w:hAnsi="Times New Roman" w:cs="Times New Roman"/>
            <w:color w:val="333333"/>
            <w:sz w:val="22"/>
            <w:szCs w:val="22"/>
            <w:shd w:val="clear" w:color="auto" w:fill="FFFFFF"/>
          </w:rPr>
          <w:t>less than 24 hours to meet the deadline)</w:t>
        </w:r>
      </w:ins>
    </w:p>
    <w:p w14:paraId="71CE4954" w14:textId="77777777" w:rsidR="00F21211" w:rsidRDefault="00F21211" w:rsidP="00F21211">
      <w:pPr>
        <w:rPr>
          <w:rFonts w:eastAsia="Times New Roman"/>
          <w:color w:val="333333"/>
          <w:sz w:val="22"/>
          <w:szCs w:val="22"/>
          <w:shd w:val="clear" w:color="auto" w:fill="FFFFFF"/>
        </w:rPr>
      </w:pPr>
    </w:p>
    <w:p w14:paraId="1217C6F2" w14:textId="77777777" w:rsidR="00F21211" w:rsidRPr="00F21211" w:rsidRDefault="00F21211" w:rsidP="00F21211">
      <w:pPr>
        <w:rPr>
          <w:rFonts w:eastAsia="Times New Roman"/>
          <w:color w:val="333333"/>
          <w:sz w:val="22"/>
          <w:szCs w:val="22"/>
          <w:shd w:val="clear" w:color="auto" w:fill="FFFFFF"/>
        </w:rPr>
      </w:pPr>
      <w:bookmarkStart w:id="15" w:name="_GoBack"/>
      <w:bookmarkEnd w:id="15"/>
    </w:p>
    <w:p w14:paraId="4F99D7AB" w14:textId="77777777" w:rsidR="00E41948" w:rsidRPr="00CB7DAF" w:rsidRDefault="00E41948" w:rsidP="00E41948">
      <w:pPr>
        <w:rPr>
          <w:rFonts w:eastAsia="Times New Roman"/>
          <w:sz w:val="22"/>
          <w:szCs w:val="22"/>
        </w:rPr>
      </w:pPr>
    </w:p>
    <w:p w14:paraId="73983071" w14:textId="72EB22DF" w:rsidR="00F21211" w:rsidRDefault="00F21211" w:rsidP="00F21211">
      <w:pPr>
        <w:rPr>
          <w:rStyle w:val="Strong"/>
          <w:rFonts w:eastAsia="Times New Roman"/>
          <w:color w:val="333333"/>
          <w:sz w:val="22"/>
          <w:szCs w:val="22"/>
          <w:u w:val="single"/>
          <w:shd w:val="clear" w:color="auto" w:fill="FFFFFF"/>
        </w:rPr>
      </w:pPr>
      <w:r w:rsidRPr="00F21211">
        <w:rPr>
          <w:rStyle w:val="Strong"/>
          <w:rFonts w:eastAsia="Times New Roman"/>
          <w:color w:val="333333"/>
          <w:sz w:val="22"/>
          <w:szCs w:val="22"/>
          <w:u w:val="single"/>
          <w:shd w:val="clear" w:color="auto" w:fill="FFFFFF"/>
        </w:rPr>
        <w:t>Item 10: ANY OTHER BUSINESS</w:t>
      </w:r>
    </w:p>
    <w:p w14:paraId="41A5AB70" w14:textId="77777777" w:rsidR="00F21211" w:rsidRDefault="00F21211" w:rsidP="00F21211">
      <w:pPr>
        <w:rPr>
          <w:rStyle w:val="Strong"/>
          <w:rFonts w:eastAsia="Times New Roman"/>
          <w:color w:val="333333"/>
          <w:sz w:val="22"/>
          <w:szCs w:val="22"/>
          <w:u w:val="single"/>
          <w:shd w:val="clear" w:color="auto" w:fill="FFFFFF"/>
        </w:rPr>
      </w:pPr>
    </w:p>
    <w:p w14:paraId="0BAECD38" w14:textId="678920C7" w:rsidR="00F21211" w:rsidRDefault="00F21211" w:rsidP="00F21211">
      <w:pPr>
        <w:rPr>
          <w:rStyle w:val="Strong"/>
          <w:rFonts w:eastAsia="Times New Roman"/>
          <w:color w:val="333333"/>
          <w:sz w:val="22"/>
          <w:szCs w:val="22"/>
          <w:u w:val="single"/>
          <w:shd w:val="clear" w:color="auto" w:fill="FFFFFF"/>
        </w:rPr>
      </w:pPr>
      <w:r w:rsidRPr="00F21211">
        <w:rPr>
          <w:rStyle w:val="Strong"/>
          <w:rFonts w:eastAsia="Times New Roman"/>
          <w:color w:val="333333"/>
          <w:sz w:val="22"/>
          <w:szCs w:val="22"/>
          <w:u w:val="single"/>
          <w:shd w:val="clear" w:color="auto" w:fill="FFFFFF"/>
        </w:rPr>
        <w:t>10. 2 – Update on the status of the Second Security, Stability, and Resiliency Review Team (SSR2-RT)</w:t>
      </w:r>
    </w:p>
    <w:p w14:paraId="4C03958A" w14:textId="77777777" w:rsidR="00F21211" w:rsidRDefault="00F21211" w:rsidP="00F21211">
      <w:pPr>
        <w:rPr>
          <w:rStyle w:val="Strong"/>
          <w:rFonts w:eastAsia="Times New Roman"/>
          <w:color w:val="333333"/>
          <w:sz w:val="22"/>
          <w:szCs w:val="22"/>
          <w:u w:val="single"/>
          <w:shd w:val="clear" w:color="auto" w:fill="FFFFFF"/>
        </w:rPr>
      </w:pPr>
    </w:p>
    <w:p w14:paraId="308756DD" w14:textId="77777777" w:rsidR="00F21211" w:rsidRPr="00CB7DAF" w:rsidRDefault="00F21211" w:rsidP="00F21211">
      <w:pPr>
        <w:rPr>
          <w:rFonts w:eastAsia="Times New Roman"/>
          <w:color w:val="333333"/>
          <w:sz w:val="22"/>
          <w:szCs w:val="22"/>
          <w:shd w:val="clear" w:color="auto" w:fill="FFFFFF"/>
        </w:rPr>
      </w:pPr>
      <w:r w:rsidRPr="00CB7DAF">
        <w:rPr>
          <w:rFonts w:eastAsia="Times New Roman"/>
          <w:color w:val="333333"/>
          <w:sz w:val="22"/>
          <w:szCs w:val="22"/>
          <w:u w:val="single"/>
          <w:shd w:val="clear" w:color="auto" w:fill="FFFFFF"/>
        </w:rPr>
        <w:t>Action Items</w:t>
      </w:r>
      <w:r w:rsidRPr="00CB7DAF">
        <w:rPr>
          <w:rFonts w:eastAsia="Times New Roman"/>
          <w:color w:val="333333"/>
          <w:sz w:val="22"/>
          <w:szCs w:val="22"/>
          <w:shd w:val="clear" w:color="auto" w:fill="FFFFFF"/>
        </w:rPr>
        <w:t xml:space="preserve">: </w:t>
      </w:r>
    </w:p>
    <w:p w14:paraId="531C20D8" w14:textId="5B17D2A8" w:rsidR="00F21211" w:rsidRDefault="00B851F9" w:rsidP="00F21211">
      <w:pPr>
        <w:pStyle w:val="ListParagraph"/>
        <w:numPr>
          <w:ilvl w:val="0"/>
          <w:numId w:val="4"/>
        </w:numPr>
        <w:rPr>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i/>
          <w:color w:val="333333"/>
          <w:sz w:val="22"/>
          <w:szCs w:val="22"/>
          <w:shd w:val="clear" w:color="auto" w:fill="FFFFFF"/>
        </w:rPr>
        <w:t xml:space="preserve">ICANN Staff </w:t>
      </w:r>
      <w:r>
        <w:rPr>
          <w:rFonts w:ascii="Times New Roman" w:eastAsia="Times New Roman" w:hAnsi="Times New Roman" w:cs="Times New Roman"/>
          <w:color w:val="333333"/>
          <w:sz w:val="22"/>
          <w:szCs w:val="22"/>
          <w:shd w:val="clear" w:color="auto" w:fill="FFFFFF"/>
        </w:rPr>
        <w:t xml:space="preserve">to circulate call for volunteers to establish group of Councilors to </w:t>
      </w:r>
      <w:r w:rsidR="0031739C">
        <w:rPr>
          <w:rFonts w:ascii="Times New Roman" w:eastAsia="Times New Roman" w:hAnsi="Times New Roman" w:cs="Times New Roman"/>
          <w:color w:val="333333"/>
          <w:sz w:val="22"/>
          <w:szCs w:val="22"/>
          <w:shd w:val="clear" w:color="auto" w:fill="FFFFFF"/>
        </w:rPr>
        <w:t>review</w:t>
      </w:r>
      <w:r w:rsidR="00C84C02">
        <w:rPr>
          <w:rFonts w:ascii="Times New Roman" w:eastAsia="Times New Roman" w:hAnsi="Times New Roman" w:cs="Times New Roman"/>
          <w:color w:val="333333"/>
          <w:sz w:val="22"/>
          <w:szCs w:val="22"/>
          <w:shd w:val="clear" w:color="auto" w:fill="FFFFFF"/>
        </w:rPr>
        <w:t xml:space="preserve"> </w:t>
      </w:r>
      <w:r w:rsidR="0031739C">
        <w:rPr>
          <w:rFonts w:ascii="Times New Roman" w:eastAsia="Times New Roman" w:hAnsi="Times New Roman" w:cs="Times New Roman"/>
          <w:color w:val="333333"/>
          <w:sz w:val="22"/>
          <w:szCs w:val="22"/>
          <w:shd w:val="clear" w:color="auto" w:fill="FFFFFF"/>
        </w:rPr>
        <w:t>SSR2-RT scop</w:t>
      </w:r>
      <w:r w:rsidR="00C84C02">
        <w:rPr>
          <w:rFonts w:ascii="Times New Roman" w:eastAsia="Times New Roman" w:hAnsi="Times New Roman" w:cs="Times New Roman"/>
          <w:color w:val="333333"/>
          <w:sz w:val="22"/>
          <w:szCs w:val="22"/>
          <w:shd w:val="clear" w:color="auto" w:fill="FFFFFF"/>
        </w:rPr>
        <w:t>ing information</w:t>
      </w:r>
      <w:r w:rsidR="0031739C">
        <w:rPr>
          <w:rFonts w:ascii="Times New Roman" w:eastAsia="Times New Roman" w:hAnsi="Times New Roman" w:cs="Times New Roman"/>
          <w:color w:val="333333"/>
          <w:sz w:val="22"/>
          <w:szCs w:val="22"/>
          <w:shd w:val="clear" w:color="auto" w:fill="FFFFFF"/>
        </w:rPr>
        <w:t xml:space="preserve"> and skills matrix and prepare a</w:t>
      </w:r>
      <w:r>
        <w:rPr>
          <w:rFonts w:ascii="Times New Roman" w:eastAsia="Times New Roman" w:hAnsi="Times New Roman" w:cs="Times New Roman"/>
          <w:color w:val="333333"/>
          <w:sz w:val="22"/>
          <w:szCs w:val="22"/>
          <w:shd w:val="clear" w:color="auto" w:fill="FFFFFF"/>
        </w:rPr>
        <w:t xml:space="preserve"> draft response </w:t>
      </w:r>
      <w:r w:rsidR="0031739C">
        <w:rPr>
          <w:rFonts w:ascii="Times New Roman" w:eastAsia="Times New Roman" w:hAnsi="Times New Roman" w:cs="Times New Roman"/>
          <w:color w:val="333333"/>
          <w:sz w:val="22"/>
          <w:szCs w:val="22"/>
          <w:shd w:val="clear" w:color="auto" w:fill="FFFFFF"/>
        </w:rPr>
        <w:t xml:space="preserve">for Council consideration. Susan Kawaguchi and Carlos </w:t>
      </w:r>
      <w:proofErr w:type="spellStart"/>
      <w:r w:rsidR="0031739C">
        <w:rPr>
          <w:rFonts w:ascii="Times New Roman" w:eastAsia="Times New Roman" w:hAnsi="Times New Roman" w:cs="Times New Roman"/>
          <w:color w:val="333333"/>
          <w:sz w:val="22"/>
          <w:szCs w:val="22"/>
          <w:shd w:val="clear" w:color="auto" w:fill="FFFFFF"/>
        </w:rPr>
        <w:t>Raúl</w:t>
      </w:r>
      <w:proofErr w:type="spellEnd"/>
      <w:r w:rsidR="0031739C">
        <w:rPr>
          <w:rFonts w:ascii="Times New Roman" w:eastAsia="Times New Roman" w:hAnsi="Times New Roman" w:cs="Times New Roman"/>
          <w:color w:val="333333"/>
          <w:sz w:val="22"/>
          <w:szCs w:val="22"/>
          <w:shd w:val="clear" w:color="auto" w:fill="FFFFFF"/>
        </w:rPr>
        <w:t xml:space="preserve"> G</w:t>
      </w:r>
      <w:r w:rsidR="0031739C" w:rsidRPr="0031739C">
        <w:rPr>
          <w:rFonts w:ascii="Times New Roman" w:eastAsia="Times New Roman" w:hAnsi="Times New Roman" w:cs="Times New Roman"/>
          <w:color w:val="333333"/>
          <w:sz w:val="22"/>
          <w:szCs w:val="22"/>
          <w:shd w:val="clear" w:color="auto" w:fill="FFFFFF"/>
        </w:rPr>
        <w:t>utiérrez</w:t>
      </w:r>
      <w:r w:rsidR="0031739C">
        <w:rPr>
          <w:rFonts w:ascii="Times New Roman" w:eastAsia="Times New Roman" w:hAnsi="Times New Roman" w:cs="Times New Roman"/>
          <w:color w:val="333333"/>
          <w:sz w:val="22"/>
          <w:szCs w:val="22"/>
          <w:shd w:val="clear" w:color="auto" w:fill="FFFFFF"/>
        </w:rPr>
        <w:t xml:space="preserve"> have volunteered </w:t>
      </w:r>
      <w:r w:rsidR="00C84C02">
        <w:rPr>
          <w:rFonts w:ascii="Times New Roman" w:eastAsia="Times New Roman" w:hAnsi="Times New Roman" w:cs="Times New Roman"/>
          <w:color w:val="333333"/>
          <w:sz w:val="22"/>
          <w:szCs w:val="22"/>
          <w:shd w:val="clear" w:color="auto" w:fill="FFFFFF"/>
        </w:rPr>
        <w:t>to date</w:t>
      </w:r>
      <w:r w:rsidR="0031739C">
        <w:rPr>
          <w:rFonts w:ascii="Times New Roman" w:eastAsia="Times New Roman" w:hAnsi="Times New Roman" w:cs="Times New Roman"/>
          <w:color w:val="333333"/>
          <w:sz w:val="22"/>
          <w:szCs w:val="22"/>
          <w:shd w:val="clear" w:color="auto" w:fill="FFFFFF"/>
        </w:rPr>
        <w:t>.</w:t>
      </w:r>
    </w:p>
    <w:p w14:paraId="6F62043E" w14:textId="2BE00576" w:rsidR="0031739C" w:rsidRDefault="0031739C" w:rsidP="00F21211">
      <w:pPr>
        <w:pStyle w:val="ListParagraph"/>
        <w:numPr>
          <w:ilvl w:val="0"/>
          <w:numId w:val="4"/>
        </w:numPr>
        <w:rPr>
          <w:rFonts w:ascii="Times New Roman" w:eastAsia="Times New Roman" w:hAnsi="Times New Roman" w:cs="Times New Roman"/>
          <w:color w:val="333333"/>
          <w:sz w:val="22"/>
          <w:szCs w:val="22"/>
          <w:shd w:val="clear" w:color="auto" w:fill="FFFFFF"/>
        </w:rPr>
      </w:pPr>
      <w:r>
        <w:rPr>
          <w:rFonts w:ascii="Times New Roman" w:eastAsia="Times New Roman" w:hAnsi="Times New Roman" w:cs="Times New Roman"/>
          <w:i/>
          <w:color w:val="333333"/>
          <w:sz w:val="22"/>
          <w:szCs w:val="22"/>
          <w:shd w:val="clear" w:color="auto" w:fill="FFFFFF"/>
        </w:rPr>
        <w:t xml:space="preserve">Council leadership </w:t>
      </w:r>
      <w:r>
        <w:rPr>
          <w:rFonts w:ascii="Times New Roman" w:eastAsia="Times New Roman" w:hAnsi="Times New Roman" w:cs="Times New Roman"/>
          <w:color w:val="333333"/>
          <w:sz w:val="22"/>
          <w:szCs w:val="22"/>
          <w:shd w:val="clear" w:color="auto" w:fill="FFFFFF"/>
        </w:rPr>
        <w:t>to explore options for discussing challenges within the SSR2-RT with the GNSO appointed members of that review team (i.e., Denise Michel, James Gannon, and Norm Ritchie).</w:t>
      </w:r>
    </w:p>
    <w:p w14:paraId="5BF3903D" w14:textId="77777777" w:rsidR="00E41948" w:rsidRPr="00CB7DAF" w:rsidRDefault="00E41948" w:rsidP="00E41948">
      <w:pPr>
        <w:rPr>
          <w:rStyle w:val="Strong"/>
          <w:color w:val="333333"/>
          <w:sz w:val="22"/>
          <w:szCs w:val="22"/>
          <w:u w:val="single"/>
          <w:shd w:val="clear" w:color="auto" w:fill="FFFFFF"/>
        </w:rPr>
      </w:pPr>
    </w:p>
    <w:p w14:paraId="21C945B6" w14:textId="77777777" w:rsidR="00E41948" w:rsidRPr="00CB7DAF" w:rsidRDefault="00E41948" w:rsidP="00F626CC">
      <w:pPr>
        <w:rPr>
          <w:rFonts w:eastAsia="Times New Roman"/>
          <w:sz w:val="22"/>
          <w:szCs w:val="22"/>
        </w:rPr>
      </w:pPr>
    </w:p>
    <w:p w14:paraId="79237055" w14:textId="77777777" w:rsidR="00245C38" w:rsidRPr="00CB7DAF" w:rsidRDefault="00245C38" w:rsidP="00245C38">
      <w:pPr>
        <w:rPr>
          <w:rStyle w:val="Strong"/>
          <w:color w:val="333333"/>
          <w:sz w:val="22"/>
          <w:szCs w:val="22"/>
          <w:u w:val="single"/>
          <w:shd w:val="clear" w:color="auto" w:fill="FFFFFF"/>
        </w:rPr>
      </w:pPr>
    </w:p>
    <w:sectPr w:rsidR="00245C38" w:rsidRPr="00CB7DAF" w:rsidSect="000830BB">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rika Konings" w:date="2017-12-01T07:33:00Z" w:initials="MK">
    <w:p w14:paraId="1444B792" w14:textId="48A29683" w:rsidR="005E661E" w:rsidRDefault="005E661E">
      <w:pPr>
        <w:pStyle w:val="CommentText"/>
      </w:pPr>
      <w:r>
        <w:rPr>
          <w:rStyle w:val="CommentReference"/>
        </w:rPr>
        <w:annotationRef/>
      </w:r>
      <w:r>
        <w:t>We are basically looking at developing a charter, right?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4B7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46E8A"/>
    <w:multiLevelType w:val="hybridMultilevel"/>
    <w:tmpl w:val="C40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74A1"/>
    <w:multiLevelType w:val="hybridMultilevel"/>
    <w:tmpl w:val="54D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47008"/>
    <w:multiLevelType w:val="hybridMultilevel"/>
    <w:tmpl w:val="7D7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D134F"/>
    <w:multiLevelType w:val="hybridMultilevel"/>
    <w:tmpl w:val="FC2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270ED"/>
    <w:multiLevelType w:val="hybridMultilevel"/>
    <w:tmpl w:val="1C8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11766"/>
    <w:multiLevelType w:val="hybridMultilevel"/>
    <w:tmpl w:val="CD0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528C2"/>
    <w:multiLevelType w:val="hybridMultilevel"/>
    <w:tmpl w:val="A58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A2B7C"/>
    <w:multiLevelType w:val="hybridMultilevel"/>
    <w:tmpl w:val="D03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568BA"/>
    <w:multiLevelType w:val="hybridMultilevel"/>
    <w:tmpl w:val="DB1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8410A"/>
    <w:multiLevelType w:val="hybridMultilevel"/>
    <w:tmpl w:val="3EF8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82517"/>
    <w:multiLevelType w:val="hybridMultilevel"/>
    <w:tmpl w:val="AEEC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2C7570"/>
    <w:multiLevelType w:val="hybridMultilevel"/>
    <w:tmpl w:val="1BCCA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C84DBC"/>
    <w:multiLevelType w:val="hybridMultilevel"/>
    <w:tmpl w:val="C44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57F27"/>
    <w:multiLevelType w:val="hybridMultilevel"/>
    <w:tmpl w:val="BFC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E3379"/>
    <w:multiLevelType w:val="hybridMultilevel"/>
    <w:tmpl w:val="BB0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2B0450"/>
    <w:multiLevelType w:val="hybridMultilevel"/>
    <w:tmpl w:val="D6C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6"/>
  </w:num>
  <w:num w:numId="5">
    <w:abstractNumId w:val="7"/>
  </w:num>
  <w:num w:numId="6">
    <w:abstractNumId w:val="1"/>
  </w:num>
  <w:num w:numId="7">
    <w:abstractNumId w:val="5"/>
  </w:num>
  <w:num w:numId="8">
    <w:abstractNumId w:val="0"/>
  </w:num>
  <w:num w:numId="9">
    <w:abstractNumId w:val="16"/>
  </w:num>
  <w:num w:numId="10">
    <w:abstractNumId w:val="3"/>
  </w:num>
  <w:num w:numId="11">
    <w:abstractNumId w:val="10"/>
  </w:num>
  <w:num w:numId="12">
    <w:abstractNumId w:val="13"/>
  </w:num>
  <w:num w:numId="13">
    <w:abstractNumId w:val="2"/>
  </w:num>
  <w:num w:numId="14">
    <w:abstractNumId w:val="15"/>
  </w:num>
  <w:num w:numId="15">
    <w:abstractNumId w:val="12"/>
  </w:num>
  <w:num w:numId="16">
    <w:abstractNumId w:val="11"/>
  </w:num>
  <w:num w:numId="17">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AF"/>
    <w:rsid w:val="000647AF"/>
    <w:rsid w:val="000830BB"/>
    <w:rsid w:val="0008551D"/>
    <w:rsid w:val="000A1D81"/>
    <w:rsid w:val="000E1519"/>
    <w:rsid w:val="00100FEA"/>
    <w:rsid w:val="00132B94"/>
    <w:rsid w:val="001441A9"/>
    <w:rsid w:val="00146656"/>
    <w:rsid w:val="00150A5F"/>
    <w:rsid w:val="00151AE1"/>
    <w:rsid w:val="0015261C"/>
    <w:rsid w:val="0017598B"/>
    <w:rsid w:val="001A703B"/>
    <w:rsid w:val="002062B7"/>
    <w:rsid w:val="002125D5"/>
    <w:rsid w:val="00232F12"/>
    <w:rsid w:val="002433E8"/>
    <w:rsid w:val="00245C38"/>
    <w:rsid w:val="00274F79"/>
    <w:rsid w:val="002908AB"/>
    <w:rsid w:val="002917A3"/>
    <w:rsid w:val="00295B6F"/>
    <w:rsid w:val="002D684E"/>
    <w:rsid w:val="002E6415"/>
    <w:rsid w:val="002F3692"/>
    <w:rsid w:val="002F4EB2"/>
    <w:rsid w:val="00303706"/>
    <w:rsid w:val="0030785E"/>
    <w:rsid w:val="0031739C"/>
    <w:rsid w:val="00323F55"/>
    <w:rsid w:val="00331247"/>
    <w:rsid w:val="00360483"/>
    <w:rsid w:val="00363572"/>
    <w:rsid w:val="00382583"/>
    <w:rsid w:val="00383C00"/>
    <w:rsid w:val="00383C78"/>
    <w:rsid w:val="00397AB3"/>
    <w:rsid w:val="003A5D31"/>
    <w:rsid w:val="003B51F5"/>
    <w:rsid w:val="003D428B"/>
    <w:rsid w:val="00401131"/>
    <w:rsid w:val="00402529"/>
    <w:rsid w:val="00421C49"/>
    <w:rsid w:val="00436F29"/>
    <w:rsid w:val="00445E55"/>
    <w:rsid w:val="004666BC"/>
    <w:rsid w:val="00477015"/>
    <w:rsid w:val="00496B83"/>
    <w:rsid w:val="004A434A"/>
    <w:rsid w:val="004C798A"/>
    <w:rsid w:val="004E48F2"/>
    <w:rsid w:val="00522D41"/>
    <w:rsid w:val="005655EE"/>
    <w:rsid w:val="00584F76"/>
    <w:rsid w:val="0058675B"/>
    <w:rsid w:val="00592B70"/>
    <w:rsid w:val="005B3ACF"/>
    <w:rsid w:val="005B7D9B"/>
    <w:rsid w:val="005C15B9"/>
    <w:rsid w:val="005E661E"/>
    <w:rsid w:val="005F6964"/>
    <w:rsid w:val="00610733"/>
    <w:rsid w:val="006176C2"/>
    <w:rsid w:val="00624114"/>
    <w:rsid w:val="00641D34"/>
    <w:rsid w:val="006458F8"/>
    <w:rsid w:val="00653E22"/>
    <w:rsid w:val="00657323"/>
    <w:rsid w:val="00680817"/>
    <w:rsid w:val="0069313F"/>
    <w:rsid w:val="00695D13"/>
    <w:rsid w:val="006A1D79"/>
    <w:rsid w:val="006A21B5"/>
    <w:rsid w:val="006A43C9"/>
    <w:rsid w:val="006C1DEF"/>
    <w:rsid w:val="00700954"/>
    <w:rsid w:val="00704B3D"/>
    <w:rsid w:val="007B1261"/>
    <w:rsid w:val="007C42B0"/>
    <w:rsid w:val="007E2F8C"/>
    <w:rsid w:val="007F1365"/>
    <w:rsid w:val="00820519"/>
    <w:rsid w:val="00820ACE"/>
    <w:rsid w:val="008226B4"/>
    <w:rsid w:val="00847E0E"/>
    <w:rsid w:val="00874CCB"/>
    <w:rsid w:val="00882A63"/>
    <w:rsid w:val="008F129C"/>
    <w:rsid w:val="0090083C"/>
    <w:rsid w:val="009122EE"/>
    <w:rsid w:val="00924481"/>
    <w:rsid w:val="009467D0"/>
    <w:rsid w:val="0096640C"/>
    <w:rsid w:val="00983FF9"/>
    <w:rsid w:val="009E0CEA"/>
    <w:rsid w:val="009E5BF8"/>
    <w:rsid w:val="00A302E3"/>
    <w:rsid w:val="00A545C6"/>
    <w:rsid w:val="00A93EDE"/>
    <w:rsid w:val="00AD049F"/>
    <w:rsid w:val="00AF4D8B"/>
    <w:rsid w:val="00B11582"/>
    <w:rsid w:val="00B45008"/>
    <w:rsid w:val="00B47D7C"/>
    <w:rsid w:val="00B851F9"/>
    <w:rsid w:val="00B85B17"/>
    <w:rsid w:val="00BB0412"/>
    <w:rsid w:val="00BE5FBA"/>
    <w:rsid w:val="00BF3063"/>
    <w:rsid w:val="00C26D4B"/>
    <w:rsid w:val="00C52B61"/>
    <w:rsid w:val="00C533FD"/>
    <w:rsid w:val="00C848A0"/>
    <w:rsid w:val="00C84C02"/>
    <w:rsid w:val="00C92603"/>
    <w:rsid w:val="00C97DD5"/>
    <w:rsid w:val="00CA3B36"/>
    <w:rsid w:val="00CB5D28"/>
    <w:rsid w:val="00CB7DAF"/>
    <w:rsid w:val="00CC1A84"/>
    <w:rsid w:val="00CD60CA"/>
    <w:rsid w:val="00D12DDC"/>
    <w:rsid w:val="00D44970"/>
    <w:rsid w:val="00D554A6"/>
    <w:rsid w:val="00DA0410"/>
    <w:rsid w:val="00DA389C"/>
    <w:rsid w:val="00DB0CC3"/>
    <w:rsid w:val="00DC3298"/>
    <w:rsid w:val="00DE0083"/>
    <w:rsid w:val="00DF16C6"/>
    <w:rsid w:val="00DF79B6"/>
    <w:rsid w:val="00E10A29"/>
    <w:rsid w:val="00E41948"/>
    <w:rsid w:val="00E51A96"/>
    <w:rsid w:val="00E74A04"/>
    <w:rsid w:val="00E817EF"/>
    <w:rsid w:val="00E852CF"/>
    <w:rsid w:val="00E96DC1"/>
    <w:rsid w:val="00EA395C"/>
    <w:rsid w:val="00EA7C8D"/>
    <w:rsid w:val="00EC491C"/>
    <w:rsid w:val="00EE5EDB"/>
    <w:rsid w:val="00F21211"/>
    <w:rsid w:val="00F626CC"/>
    <w:rsid w:val="00F656A7"/>
    <w:rsid w:val="00F76962"/>
    <w:rsid w:val="00FB35BE"/>
    <w:rsid w:val="00FC06E0"/>
    <w:rsid w:val="00FC5B71"/>
    <w:rsid w:val="00FF2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5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C38"/>
    <w:rPr>
      <w:rFonts w:ascii="Times New Roman" w:hAnsi="Times New Roman" w:cs="Times New Roman"/>
      <w:lang w:eastAsia="en-US"/>
    </w:rPr>
  </w:style>
  <w:style w:type="paragraph" w:styleId="Heading3">
    <w:name w:val="heading 3"/>
    <w:basedOn w:val="Normal"/>
    <w:link w:val="Heading3Char"/>
    <w:uiPriority w:val="9"/>
    <w:qFormat/>
    <w:rsid w:val="00100F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C5B71"/>
    <w:rPr>
      <w:b/>
      <w:bCs/>
    </w:rPr>
  </w:style>
  <w:style w:type="character" w:customStyle="1" w:styleId="apple-converted-space">
    <w:name w:val="apple-converted-space"/>
    <w:basedOn w:val="DefaultParagraphFont"/>
    <w:rsid w:val="00695D13"/>
  </w:style>
  <w:style w:type="paragraph" w:styleId="ListParagraph">
    <w:name w:val="List Paragraph"/>
    <w:basedOn w:val="Normal"/>
    <w:uiPriority w:val="34"/>
    <w:qFormat/>
    <w:rsid w:val="002062B7"/>
    <w:pPr>
      <w:ind w:left="720"/>
      <w:contextualSpacing/>
    </w:pPr>
    <w:rPr>
      <w:rFonts w:asciiTheme="minorHAnsi" w:hAnsiTheme="minorHAnsi" w:cstheme="minorBidi"/>
      <w:lang w:eastAsia="zh-CN"/>
    </w:rPr>
  </w:style>
  <w:style w:type="paragraph" w:styleId="BalloonText">
    <w:name w:val="Balloon Text"/>
    <w:basedOn w:val="Normal"/>
    <w:link w:val="BalloonTextChar"/>
    <w:uiPriority w:val="99"/>
    <w:semiHidden/>
    <w:unhideWhenUsed/>
    <w:rsid w:val="00B45008"/>
    <w:rPr>
      <w:sz w:val="18"/>
      <w:szCs w:val="18"/>
    </w:rPr>
  </w:style>
  <w:style w:type="character" w:customStyle="1" w:styleId="BalloonTextChar">
    <w:name w:val="Balloon Text Char"/>
    <w:basedOn w:val="DefaultParagraphFont"/>
    <w:link w:val="BalloonText"/>
    <w:uiPriority w:val="99"/>
    <w:semiHidden/>
    <w:rsid w:val="00B45008"/>
    <w:rPr>
      <w:rFonts w:ascii="Times New Roman" w:hAnsi="Times New Roman" w:cs="Times New Roman"/>
      <w:sz w:val="18"/>
      <w:szCs w:val="18"/>
    </w:rPr>
  </w:style>
  <w:style w:type="character" w:styleId="Hyperlink">
    <w:name w:val="Hyperlink"/>
    <w:basedOn w:val="DefaultParagraphFont"/>
    <w:uiPriority w:val="99"/>
    <w:unhideWhenUsed/>
    <w:rsid w:val="00B45008"/>
    <w:rPr>
      <w:color w:val="0563C1" w:themeColor="hyperlink"/>
      <w:u w:val="single"/>
    </w:rPr>
  </w:style>
  <w:style w:type="paragraph" w:styleId="NormalWeb">
    <w:name w:val="Normal (Web)"/>
    <w:basedOn w:val="Normal"/>
    <w:uiPriority w:val="99"/>
    <w:unhideWhenUsed/>
    <w:rsid w:val="0017598B"/>
    <w:pPr>
      <w:spacing w:before="100" w:beforeAutospacing="1" w:after="100" w:afterAutospacing="1"/>
    </w:pPr>
  </w:style>
  <w:style w:type="character" w:styleId="CommentReference">
    <w:name w:val="annotation reference"/>
    <w:basedOn w:val="DefaultParagraphFont"/>
    <w:uiPriority w:val="99"/>
    <w:semiHidden/>
    <w:unhideWhenUsed/>
    <w:rsid w:val="00E51A96"/>
    <w:rPr>
      <w:sz w:val="18"/>
      <w:szCs w:val="18"/>
    </w:rPr>
  </w:style>
  <w:style w:type="paragraph" w:styleId="CommentText">
    <w:name w:val="annotation text"/>
    <w:basedOn w:val="Normal"/>
    <w:link w:val="CommentTextChar"/>
    <w:uiPriority w:val="99"/>
    <w:semiHidden/>
    <w:unhideWhenUsed/>
    <w:rsid w:val="00E51A96"/>
    <w:rPr>
      <w:rFonts w:asciiTheme="minorHAnsi" w:hAnsiTheme="minorHAnsi" w:cstheme="minorBidi"/>
      <w:lang w:eastAsia="zh-CN"/>
    </w:rPr>
  </w:style>
  <w:style w:type="character" w:customStyle="1" w:styleId="CommentTextChar">
    <w:name w:val="Comment Text Char"/>
    <w:basedOn w:val="DefaultParagraphFont"/>
    <w:link w:val="CommentText"/>
    <w:uiPriority w:val="99"/>
    <w:semiHidden/>
    <w:rsid w:val="00E51A96"/>
  </w:style>
  <w:style w:type="paragraph" w:styleId="CommentSubject">
    <w:name w:val="annotation subject"/>
    <w:basedOn w:val="CommentText"/>
    <w:next w:val="CommentText"/>
    <w:link w:val="CommentSubjectChar"/>
    <w:uiPriority w:val="99"/>
    <w:semiHidden/>
    <w:unhideWhenUsed/>
    <w:rsid w:val="00E51A96"/>
    <w:rPr>
      <w:b/>
      <w:bCs/>
      <w:sz w:val="20"/>
      <w:szCs w:val="20"/>
    </w:rPr>
  </w:style>
  <w:style w:type="character" w:customStyle="1" w:styleId="CommentSubjectChar">
    <w:name w:val="Comment Subject Char"/>
    <w:basedOn w:val="CommentTextChar"/>
    <w:link w:val="CommentSubject"/>
    <w:uiPriority w:val="99"/>
    <w:semiHidden/>
    <w:rsid w:val="00E51A96"/>
    <w:rPr>
      <w:b/>
      <w:bCs/>
      <w:sz w:val="20"/>
      <w:szCs w:val="20"/>
    </w:rPr>
  </w:style>
  <w:style w:type="character" w:styleId="FollowedHyperlink">
    <w:name w:val="FollowedHyperlink"/>
    <w:basedOn w:val="DefaultParagraphFont"/>
    <w:uiPriority w:val="99"/>
    <w:semiHidden/>
    <w:unhideWhenUsed/>
    <w:rsid w:val="00704B3D"/>
    <w:rPr>
      <w:color w:val="954F72" w:themeColor="followedHyperlink"/>
      <w:u w:val="single"/>
    </w:rPr>
  </w:style>
  <w:style w:type="character" w:customStyle="1" w:styleId="Heading3Char">
    <w:name w:val="Heading 3 Char"/>
    <w:basedOn w:val="DefaultParagraphFont"/>
    <w:link w:val="Heading3"/>
    <w:uiPriority w:val="9"/>
    <w:rsid w:val="00100FEA"/>
    <w:rPr>
      <w:rFonts w:ascii="Times New Roman" w:hAnsi="Times New Roman" w:cs="Times New Roman"/>
      <w:b/>
      <w:bCs/>
      <w:sz w:val="27"/>
      <w:szCs w:val="27"/>
      <w:lang w:eastAsia="en-US"/>
    </w:rPr>
  </w:style>
  <w:style w:type="character" w:customStyle="1" w:styleId="s1">
    <w:name w:val="s1"/>
    <w:basedOn w:val="DefaultParagraphFont"/>
    <w:rsid w:val="0013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531">
      <w:bodyDiv w:val="1"/>
      <w:marLeft w:val="0"/>
      <w:marRight w:val="0"/>
      <w:marTop w:val="0"/>
      <w:marBottom w:val="0"/>
      <w:divBdr>
        <w:top w:val="none" w:sz="0" w:space="0" w:color="auto"/>
        <w:left w:val="none" w:sz="0" w:space="0" w:color="auto"/>
        <w:bottom w:val="none" w:sz="0" w:space="0" w:color="auto"/>
        <w:right w:val="none" w:sz="0" w:space="0" w:color="auto"/>
      </w:divBdr>
    </w:div>
    <w:div w:id="35089609">
      <w:bodyDiv w:val="1"/>
      <w:marLeft w:val="0"/>
      <w:marRight w:val="0"/>
      <w:marTop w:val="0"/>
      <w:marBottom w:val="0"/>
      <w:divBdr>
        <w:top w:val="none" w:sz="0" w:space="0" w:color="auto"/>
        <w:left w:val="none" w:sz="0" w:space="0" w:color="auto"/>
        <w:bottom w:val="none" w:sz="0" w:space="0" w:color="auto"/>
        <w:right w:val="none" w:sz="0" w:space="0" w:color="auto"/>
      </w:divBdr>
    </w:div>
    <w:div w:id="52627270">
      <w:bodyDiv w:val="1"/>
      <w:marLeft w:val="0"/>
      <w:marRight w:val="0"/>
      <w:marTop w:val="0"/>
      <w:marBottom w:val="0"/>
      <w:divBdr>
        <w:top w:val="none" w:sz="0" w:space="0" w:color="auto"/>
        <w:left w:val="none" w:sz="0" w:space="0" w:color="auto"/>
        <w:bottom w:val="none" w:sz="0" w:space="0" w:color="auto"/>
        <w:right w:val="none" w:sz="0" w:space="0" w:color="auto"/>
      </w:divBdr>
    </w:div>
    <w:div w:id="92678067">
      <w:bodyDiv w:val="1"/>
      <w:marLeft w:val="0"/>
      <w:marRight w:val="0"/>
      <w:marTop w:val="0"/>
      <w:marBottom w:val="0"/>
      <w:divBdr>
        <w:top w:val="none" w:sz="0" w:space="0" w:color="auto"/>
        <w:left w:val="none" w:sz="0" w:space="0" w:color="auto"/>
        <w:bottom w:val="none" w:sz="0" w:space="0" w:color="auto"/>
        <w:right w:val="none" w:sz="0" w:space="0" w:color="auto"/>
      </w:divBdr>
    </w:div>
    <w:div w:id="185217578">
      <w:bodyDiv w:val="1"/>
      <w:marLeft w:val="0"/>
      <w:marRight w:val="0"/>
      <w:marTop w:val="0"/>
      <w:marBottom w:val="0"/>
      <w:divBdr>
        <w:top w:val="none" w:sz="0" w:space="0" w:color="auto"/>
        <w:left w:val="none" w:sz="0" w:space="0" w:color="auto"/>
        <w:bottom w:val="none" w:sz="0" w:space="0" w:color="auto"/>
        <w:right w:val="none" w:sz="0" w:space="0" w:color="auto"/>
      </w:divBdr>
    </w:div>
    <w:div w:id="233777494">
      <w:bodyDiv w:val="1"/>
      <w:marLeft w:val="0"/>
      <w:marRight w:val="0"/>
      <w:marTop w:val="0"/>
      <w:marBottom w:val="0"/>
      <w:divBdr>
        <w:top w:val="none" w:sz="0" w:space="0" w:color="auto"/>
        <w:left w:val="none" w:sz="0" w:space="0" w:color="auto"/>
        <w:bottom w:val="none" w:sz="0" w:space="0" w:color="auto"/>
        <w:right w:val="none" w:sz="0" w:space="0" w:color="auto"/>
      </w:divBdr>
    </w:div>
    <w:div w:id="325941391">
      <w:bodyDiv w:val="1"/>
      <w:marLeft w:val="0"/>
      <w:marRight w:val="0"/>
      <w:marTop w:val="0"/>
      <w:marBottom w:val="0"/>
      <w:divBdr>
        <w:top w:val="none" w:sz="0" w:space="0" w:color="auto"/>
        <w:left w:val="none" w:sz="0" w:space="0" w:color="auto"/>
        <w:bottom w:val="none" w:sz="0" w:space="0" w:color="auto"/>
        <w:right w:val="none" w:sz="0" w:space="0" w:color="auto"/>
      </w:divBdr>
    </w:div>
    <w:div w:id="329914211">
      <w:bodyDiv w:val="1"/>
      <w:marLeft w:val="0"/>
      <w:marRight w:val="0"/>
      <w:marTop w:val="0"/>
      <w:marBottom w:val="0"/>
      <w:divBdr>
        <w:top w:val="none" w:sz="0" w:space="0" w:color="auto"/>
        <w:left w:val="none" w:sz="0" w:space="0" w:color="auto"/>
        <w:bottom w:val="none" w:sz="0" w:space="0" w:color="auto"/>
        <w:right w:val="none" w:sz="0" w:space="0" w:color="auto"/>
      </w:divBdr>
    </w:div>
    <w:div w:id="337971373">
      <w:bodyDiv w:val="1"/>
      <w:marLeft w:val="0"/>
      <w:marRight w:val="0"/>
      <w:marTop w:val="0"/>
      <w:marBottom w:val="0"/>
      <w:divBdr>
        <w:top w:val="none" w:sz="0" w:space="0" w:color="auto"/>
        <w:left w:val="none" w:sz="0" w:space="0" w:color="auto"/>
        <w:bottom w:val="none" w:sz="0" w:space="0" w:color="auto"/>
        <w:right w:val="none" w:sz="0" w:space="0" w:color="auto"/>
      </w:divBdr>
    </w:div>
    <w:div w:id="342512360">
      <w:bodyDiv w:val="1"/>
      <w:marLeft w:val="0"/>
      <w:marRight w:val="0"/>
      <w:marTop w:val="0"/>
      <w:marBottom w:val="0"/>
      <w:divBdr>
        <w:top w:val="none" w:sz="0" w:space="0" w:color="auto"/>
        <w:left w:val="none" w:sz="0" w:space="0" w:color="auto"/>
        <w:bottom w:val="none" w:sz="0" w:space="0" w:color="auto"/>
        <w:right w:val="none" w:sz="0" w:space="0" w:color="auto"/>
      </w:divBdr>
    </w:div>
    <w:div w:id="360208264">
      <w:bodyDiv w:val="1"/>
      <w:marLeft w:val="0"/>
      <w:marRight w:val="0"/>
      <w:marTop w:val="0"/>
      <w:marBottom w:val="0"/>
      <w:divBdr>
        <w:top w:val="none" w:sz="0" w:space="0" w:color="auto"/>
        <w:left w:val="none" w:sz="0" w:space="0" w:color="auto"/>
        <w:bottom w:val="none" w:sz="0" w:space="0" w:color="auto"/>
        <w:right w:val="none" w:sz="0" w:space="0" w:color="auto"/>
      </w:divBdr>
    </w:div>
    <w:div w:id="418141533">
      <w:bodyDiv w:val="1"/>
      <w:marLeft w:val="0"/>
      <w:marRight w:val="0"/>
      <w:marTop w:val="0"/>
      <w:marBottom w:val="0"/>
      <w:divBdr>
        <w:top w:val="none" w:sz="0" w:space="0" w:color="auto"/>
        <w:left w:val="none" w:sz="0" w:space="0" w:color="auto"/>
        <w:bottom w:val="none" w:sz="0" w:space="0" w:color="auto"/>
        <w:right w:val="none" w:sz="0" w:space="0" w:color="auto"/>
      </w:divBdr>
    </w:div>
    <w:div w:id="451049111">
      <w:bodyDiv w:val="1"/>
      <w:marLeft w:val="0"/>
      <w:marRight w:val="0"/>
      <w:marTop w:val="0"/>
      <w:marBottom w:val="0"/>
      <w:divBdr>
        <w:top w:val="none" w:sz="0" w:space="0" w:color="auto"/>
        <w:left w:val="none" w:sz="0" w:space="0" w:color="auto"/>
        <w:bottom w:val="none" w:sz="0" w:space="0" w:color="auto"/>
        <w:right w:val="none" w:sz="0" w:space="0" w:color="auto"/>
      </w:divBdr>
    </w:div>
    <w:div w:id="473330678">
      <w:bodyDiv w:val="1"/>
      <w:marLeft w:val="0"/>
      <w:marRight w:val="0"/>
      <w:marTop w:val="0"/>
      <w:marBottom w:val="0"/>
      <w:divBdr>
        <w:top w:val="none" w:sz="0" w:space="0" w:color="auto"/>
        <w:left w:val="none" w:sz="0" w:space="0" w:color="auto"/>
        <w:bottom w:val="none" w:sz="0" w:space="0" w:color="auto"/>
        <w:right w:val="none" w:sz="0" w:space="0" w:color="auto"/>
      </w:divBdr>
    </w:div>
    <w:div w:id="488403959">
      <w:bodyDiv w:val="1"/>
      <w:marLeft w:val="0"/>
      <w:marRight w:val="0"/>
      <w:marTop w:val="0"/>
      <w:marBottom w:val="0"/>
      <w:divBdr>
        <w:top w:val="none" w:sz="0" w:space="0" w:color="auto"/>
        <w:left w:val="none" w:sz="0" w:space="0" w:color="auto"/>
        <w:bottom w:val="none" w:sz="0" w:space="0" w:color="auto"/>
        <w:right w:val="none" w:sz="0" w:space="0" w:color="auto"/>
      </w:divBdr>
    </w:div>
    <w:div w:id="490171121">
      <w:bodyDiv w:val="1"/>
      <w:marLeft w:val="0"/>
      <w:marRight w:val="0"/>
      <w:marTop w:val="0"/>
      <w:marBottom w:val="0"/>
      <w:divBdr>
        <w:top w:val="none" w:sz="0" w:space="0" w:color="auto"/>
        <w:left w:val="none" w:sz="0" w:space="0" w:color="auto"/>
        <w:bottom w:val="none" w:sz="0" w:space="0" w:color="auto"/>
        <w:right w:val="none" w:sz="0" w:space="0" w:color="auto"/>
      </w:divBdr>
    </w:div>
    <w:div w:id="560599166">
      <w:bodyDiv w:val="1"/>
      <w:marLeft w:val="0"/>
      <w:marRight w:val="0"/>
      <w:marTop w:val="0"/>
      <w:marBottom w:val="0"/>
      <w:divBdr>
        <w:top w:val="none" w:sz="0" w:space="0" w:color="auto"/>
        <w:left w:val="none" w:sz="0" w:space="0" w:color="auto"/>
        <w:bottom w:val="none" w:sz="0" w:space="0" w:color="auto"/>
        <w:right w:val="none" w:sz="0" w:space="0" w:color="auto"/>
      </w:divBdr>
    </w:div>
    <w:div w:id="591158254">
      <w:bodyDiv w:val="1"/>
      <w:marLeft w:val="0"/>
      <w:marRight w:val="0"/>
      <w:marTop w:val="0"/>
      <w:marBottom w:val="0"/>
      <w:divBdr>
        <w:top w:val="none" w:sz="0" w:space="0" w:color="auto"/>
        <w:left w:val="none" w:sz="0" w:space="0" w:color="auto"/>
        <w:bottom w:val="none" w:sz="0" w:space="0" w:color="auto"/>
        <w:right w:val="none" w:sz="0" w:space="0" w:color="auto"/>
      </w:divBdr>
    </w:div>
    <w:div w:id="595789318">
      <w:bodyDiv w:val="1"/>
      <w:marLeft w:val="0"/>
      <w:marRight w:val="0"/>
      <w:marTop w:val="0"/>
      <w:marBottom w:val="0"/>
      <w:divBdr>
        <w:top w:val="none" w:sz="0" w:space="0" w:color="auto"/>
        <w:left w:val="none" w:sz="0" w:space="0" w:color="auto"/>
        <w:bottom w:val="none" w:sz="0" w:space="0" w:color="auto"/>
        <w:right w:val="none" w:sz="0" w:space="0" w:color="auto"/>
      </w:divBdr>
    </w:div>
    <w:div w:id="625164725">
      <w:bodyDiv w:val="1"/>
      <w:marLeft w:val="0"/>
      <w:marRight w:val="0"/>
      <w:marTop w:val="0"/>
      <w:marBottom w:val="0"/>
      <w:divBdr>
        <w:top w:val="none" w:sz="0" w:space="0" w:color="auto"/>
        <w:left w:val="none" w:sz="0" w:space="0" w:color="auto"/>
        <w:bottom w:val="none" w:sz="0" w:space="0" w:color="auto"/>
        <w:right w:val="none" w:sz="0" w:space="0" w:color="auto"/>
      </w:divBdr>
    </w:div>
    <w:div w:id="690954376">
      <w:bodyDiv w:val="1"/>
      <w:marLeft w:val="0"/>
      <w:marRight w:val="0"/>
      <w:marTop w:val="0"/>
      <w:marBottom w:val="0"/>
      <w:divBdr>
        <w:top w:val="none" w:sz="0" w:space="0" w:color="auto"/>
        <w:left w:val="none" w:sz="0" w:space="0" w:color="auto"/>
        <w:bottom w:val="none" w:sz="0" w:space="0" w:color="auto"/>
        <w:right w:val="none" w:sz="0" w:space="0" w:color="auto"/>
      </w:divBdr>
    </w:div>
    <w:div w:id="752631970">
      <w:bodyDiv w:val="1"/>
      <w:marLeft w:val="0"/>
      <w:marRight w:val="0"/>
      <w:marTop w:val="0"/>
      <w:marBottom w:val="0"/>
      <w:divBdr>
        <w:top w:val="none" w:sz="0" w:space="0" w:color="auto"/>
        <w:left w:val="none" w:sz="0" w:space="0" w:color="auto"/>
        <w:bottom w:val="none" w:sz="0" w:space="0" w:color="auto"/>
        <w:right w:val="none" w:sz="0" w:space="0" w:color="auto"/>
      </w:divBdr>
    </w:div>
    <w:div w:id="800808192">
      <w:bodyDiv w:val="1"/>
      <w:marLeft w:val="0"/>
      <w:marRight w:val="0"/>
      <w:marTop w:val="0"/>
      <w:marBottom w:val="0"/>
      <w:divBdr>
        <w:top w:val="none" w:sz="0" w:space="0" w:color="auto"/>
        <w:left w:val="none" w:sz="0" w:space="0" w:color="auto"/>
        <w:bottom w:val="none" w:sz="0" w:space="0" w:color="auto"/>
        <w:right w:val="none" w:sz="0" w:space="0" w:color="auto"/>
      </w:divBdr>
    </w:div>
    <w:div w:id="919602888">
      <w:bodyDiv w:val="1"/>
      <w:marLeft w:val="0"/>
      <w:marRight w:val="0"/>
      <w:marTop w:val="0"/>
      <w:marBottom w:val="0"/>
      <w:divBdr>
        <w:top w:val="none" w:sz="0" w:space="0" w:color="auto"/>
        <w:left w:val="none" w:sz="0" w:space="0" w:color="auto"/>
        <w:bottom w:val="none" w:sz="0" w:space="0" w:color="auto"/>
        <w:right w:val="none" w:sz="0" w:space="0" w:color="auto"/>
      </w:divBdr>
    </w:div>
    <w:div w:id="1022127076">
      <w:bodyDiv w:val="1"/>
      <w:marLeft w:val="0"/>
      <w:marRight w:val="0"/>
      <w:marTop w:val="0"/>
      <w:marBottom w:val="0"/>
      <w:divBdr>
        <w:top w:val="none" w:sz="0" w:space="0" w:color="auto"/>
        <w:left w:val="none" w:sz="0" w:space="0" w:color="auto"/>
        <w:bottom w:val="none" w:sz="0" w:space="0" w:color="auto"/>
        <w:right w:val="none" w:sz="0" w:space="0" w:color="auto"/>
      </w:divBdr>
    </w:div>
    <w:div w:id="1057782355">
      <w:bodyDiv w:val="1"/>
      <w:marLeft w:val="0"/>
      <w:marRight w:val="0"/>
      <w:marTop w:val="0"/>
      <w:marBottom w:val="0"/>
      <w:divBdr>
        <w:top w:val="none" w:sz="0" w:space="0" w:color="auto"/>
        <w:left w:val="none" w:sz="0" w:space="0" w:color="auto"/>
        <w:bottom w:val="none" w:sz="0" w:space="0" w:color="auto"/>
        <w:right w:val="none" w:sz="0" w:space="0" w:color="auto"/>
      </w:divBdr>
    </w:div>
    <w:div w:id="1120223440">
      <w:bodyDiv w:val="1"/>
      <w:marLeft w:val="0"/>
      <w:marRight w:val="0"/>
      <w:marTop w:val="0"/>
      <w:marBottom w:val="0"/>
      <w:divBdr>
        <w:top w:val="none" w:sz="0" w:space="0" w:color="auto"/>
        <w:left w:val="none" w:sz="0" w:space="0" w:color="auto"/>
        <w:bottom w:val="none" w:sz="0" w:space="0" w:color="auto"/>
        <w:right w:val="none" w:sz="0" w:space="0" w:color="auto"/>
      </w:divBdr>
    </w:div>
    <w:div w:id="1171529225">
      <w:bodyDiv w:val="1"/>
      <w:marLeft w:val="0"/>
      <w:marRight w:val="0"/>
      <w:marTop w:val="0"/>
      <w:marBottom w:val="0"/>
      <w:divBdr>
        <w:top w:val="none" w:sz="0" w:space="0" w:color="auto"/>
        <w:left w:val="none" w:sz="0" w:space="0" w:color="auto"/>
        <w:bottom w:val="none" w:sz="0" w:space="0" w:color="auto"/>
        <w:right w:val="none" w:sz="0" w:space="0" w:color="auto"/>
      </w:divBdr>
    </w:div>
    <w:div w:id="1307466805">
      <w:bodyDiv w:val="1"/>
      <w:marLeft w:val="0"/>
      <w:marRight w:val="0"/>
      <w:marTop w:val="0"/>
      <w:marBottom w:val="0"/>
      <w:divBdr>
        <w:top w:val="none" w:sz="0" w:space="0" w:color="auto"/>
        <w:left w:val="none" w:sz="0" w:space="0" w:color="auto"/>
        <w:bottom w:val="none" w:sz="0" w:space="0" w:color="auto"/>
        <w:right w:val="none" w:sz="0" w:space="0" w:color="auto"/>
      </w:divBdr>
    </w:div>
    <w:div w:id="1315839318">
      <w:bodyDiv w:val="1"/>
      <w:marLeft w:val="0"/>
      <w:marRight w:val="0"/>
      <w:marTop w:val="0"/>
      <w:marBottom w:val="0"/>
      <w:divBdr>
        <w:top w:val="none" w:sz="0" w:space="0" w:color="auto"/>
        <w:left w:val="none" w:sz="0" w:space="0" w:color="auto"/>
        <w:bottom w:val="none" w:sz="0" w:space="0" w:color="auto"/>
        <w:right w:val="none" w:sz="0" w:space="0" w:color="auto"/>
      </w:divBdr>
    </w:div>
    <w:div w:id="1337226728">
      <w:bodyDiv w:val="1"/>
      <w:marLeft w:val="0"/>
      <w:marRight w:val="0"/>
      <w:marTop w:val="0"/>
      <w:marBottom w:val="0"/>
      <w:divBdr>
        <w:top w:val="none" w:sz="0" w:space="0" w:color="auto"/>
        <w:left w:val="none" w:sz="0" w:space="0" w:color="auto"/>
        <w:bottom w:val="none" w:sz="0" w:space="0" w:color="auto"/>
        <w:right w:val="none" w:sz="0" w:space="0" w:color="auto"/>
      </w:divBdr>
    </w:div>
    <w:div w:id="1380207147">
      <w:bodyDiv w:val="1"/>
      <w:marLeft w:val="0"/>
      <w:marRight w:val="0"/>
      <w:marTop w:val="0"/>
      <w:marBottom w:val="0"/>
      <w:divBdr>
        <w:top w:val="none" w:sz="0" w:space="0" w:color="auto"/>
        <w:left w:val="none" w:sz="0" w:space="0" w:color="auto"/>
        <w:bottom w:val="none" w:sz="0" w:space="0" w:color="auto"/>
        <w:right w:val="none" w:sz="0" w:space="0" w:color="auto"/>
      </w:divBdr>
    </w:div>
    <w:div w:id="1421753326">
      <w:bodyDiv w:val="1"/>
      <w:marLeft w:val="0"/>
      <w:marRight w:val="0"/>
      <w:marTop w:val="0"/>
      <w:marBottom w:val="0"/>
      <w:divBdr>
        <w:top w:val="none" w:sz="0" w:space="0" w:color="auto"/>
        <w:left w:val="none" w:sz="0" w:space="0" w:color="auto"/>
        <w:bottom w:val="none" w:sz="0" w:space="0" w:color="auto"/>
        <w:right w:val="none" w:sz="0" w:space="0" w:color="auto"/>
      </w:divBdr>
    </w:div>
    <w:div w:id="1454783682">
      <w:bodyDiv w:val="1"/>
      <w:marLeft w:val="0"/>
      <w:marRight w:val="0"/>
      <w:marTop w:val="0"/>
      <w:marBottom w:val="0"/>
      <w:divBdr>
        <w:top w:val="none" w:sz="0" w:space="0" w:color="auto"/>
        <w:left w:val="none" w:sz="0" w:space="0" w:color="auto"/>
        <w:bottom w:val="none" w:sz="0" w:space="0" w:color="auto"/>
        <w:right w:val="none" w:sz="0" w:space="0" w:color="auto"/>
      </w:divBdr>
    </w:div>
    <w:div w:id="1563448675">
      <w:bodyDiv w:val="1"/>
      <w:marLeft w:val="0"/>
      <w:marRight w:val="0"/>
      <w:marTop w:val="0"/>
      <w:marBottom w:val="0"/>
      <w:divBdr>
        <w:top w:val="none" w:sz="0" w:space="0" w:color="auto"/>
        <w:left w:val="none" w:sz="0" w:space="0" w:color="auto"/>
        <w:bottom w:val="none" w:sz="0" w:space="0" w:color="auto"/>
        <w:right w:val="none" w:sz="0" w:space="0" w:color="auto"/>
      </w:divBdr>
    </w:div>
    <w:div w:id="1694962902">
      <w:bodyDiv w:val="1"/>
      <w:marLeft w:val="0"/>
      <w:marRight w:val="0"/>
      <w:marTop w:val="0"/>
      <w:marBottom w:val="0"/>
      <w:divBdr>
        <w:top w:val="none" w:sz="0" w:space="0" w:color="auto"/>
        <w:left w:val="none" w:sz="0" w:space="0" w:color="auto"/>
        <w:bottom w:val="none" w:sz="0" w:space="0" w:color="auto"/>
        <w:right w:val="none" w:sz="0" w:space="0" w:color="auto"/>
      </w:divBdr>
    </w:div>
    <w:div w:id="1747068598">
      <w:bodyDiv w:val="1"/>
      <w:marLeft w:val="0"/>
      <w:marRight w:val="0"/>
      <w:marTop w:val="0"/>
      <w:marBottom w:val="0"/>
      <w:divBdr>
        <w:top w:val="none" w:sz="0" w:space="0" w:color="auto"/>
        <w:left w:val="none" w:sz="0" w:space="0" w:color="auto"/>
        <w:bottom w:val="none" w:sz="0" w:space="0" w:color="auto"/>
        <w:right w:val="none" w:sz="0" w:space="0" w:color="auto"/>
      </w:divBdr>
    </w:div>
    <w:div w:id="1949119014">
      <w:bodyDiv w:val="1"/>
      <w:marLeft w:val="0"/>
      <w:marRight w:val="0"/>
      <w:marTop w:val="0"/>
      <w:marBottom w:val="0"/>
      <w:divBdr>
        <w:top w:val="none" w:sz="0" w:space="0" w:color="auto"/>
        <w:left w:val="none" w:sz="0" w:space="0" w:color="auto"/>
        <w:bottom w:val="none" w:sz="0" w:space="0" w:color="auto"/>
        <w:right w:val="none" w:sz="0" w:space="0" w:color="auto"/>
      </w:divBdr>
    </w:div>
    <w:div w:id="2038773649">
      <w:bodyDiv w:val="1"/>
      <w:marLeft w:val="0"/>
      <w:marRight w:val="0"/>
      <w:marTop w:val="0"/>
      <w:marBottom w:val="0"/>
      <w:divBdr>
        <w:top w:val="none" w:sz="0" w:space="0" w:color="auto"/>
        <w:left w:val="none" w:sz="0" w:space="0" w:color="auto"/>
        <w:bottom w:val="none" w:sz="0" w:space="0" w:color="auto"/>
        <w:right w:val="none" w:sz="0" w:space="0" w:color="auto"/>
      </w:divBdr>
    </w:div>
    <w:div w:id="2050916035">
      <w:bodyDiv w:val="1"/>
      <w:marLeft w:val="0"/>
      <w:marRight w:val="0"/>
      <w:marTop w:val="0"/>
      <w:marBottom w:val="0"/>
      <w:divBdr>
        <w:top w:val="none" w:sz="0" w:space="0" w:color="auto"/>
        <w:left w:val="none" w:sz="0" w:space="0" w:color="auto"/>
        <w:bottom w:val="none" w:sz="0" w:space="0" w:color="auto"/>
        <w:right w:val="none" w:sz="0" w:space="0" w:color="auto"/>
      </w:divBdr>
    </w:div>
    <w:div w:id="205272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Peregrine</dc:creator>
  <cp:keywords/>
  <dc:description/>
  <cp:lastModifiedBy>Marika Konings</cp:lastModifiedBy>
  <cp:revision>8</cp:revision>
  <cp:lastPrinted>2017-11-10T02:54:00Z</cp:lastPrinted>
  <dcterms:created xsi:type="dcterms:W3CDTF">2017-12-01T01:09:00Z</dcterms:created>
  <dcterms:modified xsi:type="dcterms:W3CDTF">2017-12-01T13:35:00Z</dcterms:modified>
</cp:coreProperties>
</file>