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540E94EB" w:rsidR="004B368C" w:rsidRPr="00F35D90" w:rsidRDefault="003B2DC6" w:rsidP="00F35D90">
      <w:pPr>
        <w:pStyle w:val="BodyText"/>
        <w:jc w:val="center"/>
        <w:rPr>
          <w:noProof/>
          <w:lang w:val="en-US" w:eastAsia="en-US"/>
        </w:rPr>
      </w:pPr>
      <w:bookmarkStart w:id="0" w:name="_GoBack"/>
      <w:bookmarkEnd w:id="0"/>
      <w:del w:id="1" w:author="Berry Cobb" w:date="2017-12-11T20:31:00Z">
        <w:r w:rsidDel="003A2B76">
          <w:rPr>
            <w:noProof/>
            <w:lang w:val="en-US" w:eastAsia="en-US"/>
          </w:rPr>
          <w:drawing>
            <wp:inline distT="0" distB="0" distL="0" distR="0" wp14:anchorId="0061E57D" wp14:editId="31609CB0">
              <wp:extent cx="9144000"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del>
      <w:ins w:id="2" w:author="Berry Cobb" w:date="2017-12-11T20:31:00Z">
        <w:r w:rsidR="003A2B76">
          <w:rPr>
            <w:noProof/>
            <w:lang w:val="en-US" w:eastAsia="en-US"/>
          </w:rPr>
          <w:drawing>
            <wp:inline distT="0" distB="0" distL="0" distR="0" wp14:anchorId="47A4A192" wp14:editId="1FAD3D1F">
              <wp:extent cx="914400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68605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7E5FD4"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2257E696" w:rsidR="00C271CD" w:rsidRPr="00732CC2" w:rsidRDefault="00C271CD" w:rsidP="00CE1608">
            <w:pPr>
              <w:pStyle w:val="BodyText"/>
              <w:rPr>
                <w:rFonts w:ascii="Calibri" w:hAnsi="Calibri"/>
                <w:sz w:val="18"/>
                <w:szCs w:val="18"/>
                <w:lang w:eastAsia="en-US"/>
              </w:rPr>
            </w:pPr>
            <w:del w:id="3" w:author="Berry Cobb" w:date="2017-12-11T19:06:00Z">
              <w:r w:rsidDel="00732CC2">
                <w:rPr>
                  <w:rFonts w:ascii="Calibri" w:hAnsi="Calibri"/>
                  <w:b/>
                  <w:sz w:val="18"/>
                  <w:szCs w:val="18"/>
                  <w:lang w:eastAsia="en-US"/>
                </w:rPr>
                <w:delText>- none -</w:delText>
              </w:r>
            </w:del>
            <w:ins w:id="4" w:author="Berry Cobb" w:date="2017-12-11T19:06:00Z">
              <w:r w:rsidR="00732CC2">
                <w:rPr>
                  <w:rFonts w:ascii="Calibri" w:hAnsi="Calibri"/>
                  <w:b/>
                  <w:sz w:val="18"/>
                  <w:szCs w:val="18"/>
                  <w:lang w:eastAsia="en-US"/>
                </w:rPr>
                <w:t xml:space="preserve">–GNSO Standing Committee on Budget and Operations </w:t>
              </w:r>
              <w:r w:rsidR="00732CC2">
                <w:rPr>
                  <w:rFonts w:ascii="Calibri" w:hAnsi="Calibri"/>
                  <w:sz w:val="18"/>
                  <w:szCs w:val="18"/>
                  <w:lang w:eastAsia="en-US"/>
                </w:rPr>
                <w:t>(SCBO)</w:t>
              </w:r>
            </w:ins>
          </w:p>
        </w:tc>
        <w:tc>
          <w:tcPr>
            <w:tcW w:w="1048" w:type="dxa"/>
          </w:tcPr>
          <w:p w14:paraId="1E1499EA" w14:textId="3C261660" w:rsidR="00C271CD" w:rsidRDefault="00732CC2" w:rsidP="009969B7">
            <w:pPr>
              <w:jc w:val="center"/>
            </w:pPr>
            <w:ins w:id="5" w:author="Berry Cobb" w:date="2017-12-11T19:15:00Z">
              <w:r>
                <w:rPr>
                  <w:rStyle w:val="Hyperlink"/>
                  <w:rFonts w:ascii="Calibri" w:hAnsi="Calibri"/>
                  <w:sz w:val="18"/>
                  <w:szCs w:val="18"/>
                </w:rPr>
                <w:fldChar w:fldCharType="begin"/>
              </w:r>
              <w:r>
                <w:rPr>
                  <w:rStyle w:val="Hyperlink"/>
                  <w:rFonts w:ascii="Calibri" w:hAnsi="Calibri"/>
                  <w:sz w:val="18"/>
                  <w:szCs w:val="18"/>
                </w:rPr>
                <w:instrText xml:space="preserve"> HYPERLINK  \l "SCBO" </w:instrText>
              </w:r>
              <w:r>
                <w:rPr>
                  <w:rStyle w:val="Hyperlink"/>
                  <w:rFonts w:ascii="Calibri" w:hAnsi="Calibri"/>
                  <w:sz w:val="18"/>
                  <w:szCs w:val="18"/>
                </w:rPr>
                <w:fldChar w:fldCharType="separate"/>
              </w:r>
              <w:r w:rsidRPr="00732CC2">
                <w:rPr>
                  <w:rStyle w:val="Hyperlink"/>
                  <w:rFonts w:ascii="Calibri" w:hAnsi="Calibri"/>
                  <w:sz w:val="18"/>
                  <w:szCs w:val="18"/>
                </w:rPr>
                <w:t>LINK</w:t>
              </w:r>
              <w:r>
                <w:rPr>
                  <w:rStyle w:val="Hyperlink"/>
                  <w:rFonts w:ascii="Calibri" w:hAnsi="Calibri"/>
                  <w:sz w:val="18"/>
                  <w:szCs w:val="18"/>
                </w:rPr>
                <w:fldChar w:fldCharType="end"/>
              </w:r>
            </w:ins>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Pr>
          <w:p w14:paraId="424A70CF" w14:textId="4F86E9A9" w:rsidR="00B877C6" w:rsidRDefault="007E5FD4" w:rsidP="00D80DBA">
            <w:pPr>
              <w:jc w:val="center"/>
            </w:pPr>
            <w:hyperlink w:anchor="IGO_RCRC" w:history="1">
              <w:r w:rsidR="00B877C6" w:rsidRPr="005128B5">
                <w:rPr>
                  <w:rStyle w:val="Hyperlink"/>
                  <w:rFonts w:ascii="Calibri" w:hAnsi="Calibri"/>
                  <w:sz w:val="18"/>
                  <w:szCs w:val="18"/>
                </w:rPr>
                <w:t>LINK</w:t>
              </w:r>
            </w:hyperlink>
          </w:p>
        </w:tc>
      </w:tr>
      <w:tr w:rsidR="00B877C6" w:rsidRPr="00A65D6D" w:rsidDel="00BE4379" w14:paraId="57A41F40" w14:textId="4D4E1407" w:rsidTr="00D80DBA">
        <w:trPr>
          <w:jc w:val="center"/>
          <w:del w:id="6" w:author="Berry Cobb" w:date="2017-12-11T19:23:00Z"/>
        </w:trPr>
        <w:tc>
          <w:tcPr>
            <w:tcW w:w="2097" w:type="dxa"/>
            <w:shd w:val="clear" w:color="auto" w:fill="197F86"/>
            <w:vAlign w:val="center"/>
          </w:tcPr>
          <w:p w14:paraId="014D3A7D" w14:textId="48FFA772" w:rsidR="00B877C6" w:rsidRPr="00780B8E" w:rsidDel="00BE4379" w:rsidRDefault="00B877C6" w:rsidP="00D80DBA">
            <w:pPr>
              <w:pStyle w:val="BodyText"/>
              <w:rPr>
                <w:del w:id="7" w:author="Berry Cobb" w:date="2017-12-11T19:23:00Z"/>
                <w:rFonts w:ascii="Calibri" w:hAnsi="Calibri"/>
                <w:b/>
                <w:color w:val="FFFFFF"/>
                <w:sz w:val="18"/>
                <w:szCs w:val="18"/>
                <w:lang w:eastAsia="en-US"/>
              </w:rPr>
            </w:pPr>
            <w:del w:id="8" w:author="Berry Cobb" w:date="2017-12-11T19:23:00Z">
              <w:r w:rsidRPr="00780B8E" w:rsidDel="00BE4379">
                <w:rPr>
                  <w:rFonts w:ascii="Calibri" w:hAnsi="Calibri"/>
                  <w:b/>
                  <w:color w:val="FFFFFF"/>
                  <w:sz w:val="18"/>
                  <w:szCs w:val="18"/>
                  <w:lang w:eastAsia="en-US"/>
                </w:rPr>
                <w:delText>4 - Working Group</w:delText>
              </w:r>
            </w:del>
          </w:p>
        </w:tc>
        <w:tc>
          <w:tcPr>
            <w:tcW w:w="9392" w:type="dxa"/>
            <w:shd w:val="clear" w:color="auto" w:fill="auto"/>
            <w:vAlign w:val="center"/>
          </w:tcPr>
          <w:p w14:paraId="0AC9895B" w14:textId="157EE56F" w:rsidR="00B877C6" w:rsidDel="00BE4379" w:rsidRDefault="00B877C6" w:rsidP="00023132">
            <w:pPr>
              <w:pStyle w:val="BodyText"/>
              <w:rPr>
                <w:del w:id="9" w:author="Berry Cobb" w:date="2017-12-11T19:23:00Z"/>
                <w:rFonts w:ascii="Calibri" w:hAnsi="Calibri"/>
                <w:b/>
                <w:sz w:val="18"/>
                <w:szCs w:val="18"/>
                <w:lang w:eastAsia="en-US"/>
              </w:rPr>
            </w:pPr>
            <w:del w:id="10" w:author="Berry Cobb" w:date="2017-12-11T19:23:00Z">
              <w:r w:rsidRPr="0021107A" w:rsidDel="00BE4379">
                <w:rPr>
                  <w:rFonts w:ascii="Calibri" w:hAnsi="Calibri"/>
                  <w:b/>
                  <w:sz w:val="18"/>
                  <w:szCs w:val="18"/>
                  <w:lang w:eastAsia="en-US"/>
                </w:rPr>
                <w:delText>GNSO Standing Selection Committee (</w:delText>
              </w:r>
              <w:commentRangeStart w:id="11"/>
              <w:r w:rsidRPr="0021107A" w:rsidDel="00BE4379">
                <w:rPr>
                  <w:rFonts w:ascii="Calibri" w:hAnsi="Calibri"/>
                  <w:sz w:val="18"/>
                  <w:szCs w:val="18"/>
                  <w:lang w:eastAsia="en-US"/>
                </w:rPr>
                <w:delText>SSC</w:delText>
              </w:r>
              <w:commentRangeEnd w:id="11"/>
              <w:r w:rsidR="005C630C" w:rsidDel="00BE4379">
                <w:rPr>
                  <w:rStyle w:val="CommentReference"/>
                  <w:rFonts w:ascii="Cambria" w:eastAsia="Cambria" w:hAnsi="Cambria" w:cs="Cambria"/>
                  <w:lang w:eastAsia="en-US"/>
                </w:rPr>
                <w:commentReference w:id="11"/>
              </w:r>
              <w:r w:rsidRPr="0021107A" w:rsidDel="00BE4379">
                <w:rPr>
                  <w:rFonts w:ascii="Calibri" w:hAnsi="Calibri"/>
                  <w:b/>
                  <w:sz w:val="18"/>
                  <w:szCs w:val="18"/>
                  <w:lang w:eastAsia="en-US"/>
                </w:rPr>
                <w:delText>)</w:delText>
              </w:r>
            </w:del>
          </w:p>
        </w:tc>
        <w:tc>
          <w:tcPr>
            <w:tcW w:w="1048" w:type="dxa"/>
          </w:tcPr>
          <w:p w14:paraId="70A72785" w14:textId="13415B09" w:rsidR="00B877C6" w:rsidDel="00BE4379" w:rsidRDefault="00732CC2" w:rsidP="00D80DBA">
            <w:pPr>
              <w:jc w:val="center"/>
              <w:rPr>
                <w:del w:id="12" w:author="Berry Cobb" w:date="2017-12-11T19:23:00Z"/>
              </w:rPr>
            </w:pPr>
            <w:del w:id="13" w:author="Berry Cobb" w:date="2017-12-11T19:23:00Z">
              <w:r w:rsidDel="00BE4379">
                <w:fldChar w:fldCharType="begin"/>
              </w:r>
              <w:r w:rsidDel="00BE4379">
                <w:delInstrText xml:space="preserve"> HYPERLINK \l "SSC" </w:delInstrText>
              </w:r>
              <w:r w:rsidDel="00BE4379">
                <w:fldChar w:fldCharType="separate"/>
              </w:r>
              <w:r w:rsidR="00B877C6" w:rsidRPr="0021107A" w:rsidDel="00BE4379">
                <w:rPr>
                  <w:rStyle w:val="Hyperlink"/>
                  <w:rFonts w:ascii="Calibri" w:hAnsi="Calibri"/>
                  <w:sz w:val="18"/>
                  <w:szCs w:val="18"/>
                </w:rPr>
                <w:delText>LINK</w:delText>
              </w:r>
              <w:r w:rsidDel="00BE4379">
                <w:rPr>
                  <w:rStyle w:val="Hyperlink"/>
                  <w:rFonts w:ascii="Calibri" w:hAnsi="Calibri"/>
                  <w:sz w:val="18"/>
                  <w:szCs w:val="18"/>
                </w:rPr>
                <w:fldChar w:fldCharType="end"/>
              </w:r>
            </w:del>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7E5FD4"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7E5FD4"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B877C6" w:rsidRDefault="007E5FD4"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7E5FD4"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7E5FD4"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7E5FD4"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7E5FD4" w:rsidP="00355FB6">
            <w:pPr>
              <w:jc w:val="center"/>
            </w:pPr>
            <w:hyperlink w:anchor="IG" w:history="1">
              <w:r w:rsidR="00B877C6" w:rsidRPr="005128B5">
                <w:rPr>
                  <w:rStyle w:val="Hyperlink"/>
                  <w:rFonts w:ascii="Calibri" w:hAnsi="Calibri"/>
                  <w:sz w:val="18"/>
                  <w:szCs w:val="18"/>
                </w:rPr>
                <w:t>LINK</w:t>
              </w:r>
            </w:hyperlink>
          </w:p>
        </w:tc>
      </w:tr>
      <w:tr w:rsidR="00AA529C" w:rsidRPr="00A65D6D" w14:paraId="3B24560C"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7E5FD4" w:rsidP="00095DAD">
            <w:pPr>
              <w:jc w:val="center"/>
            </w:pPr>
            <w:hyperlink w:anchor="RODT" w:history="1">
              <w:r w:rsidR="00AA529C" w:rsidRPr="004B30FF">
                <w:rPr>
                  <w:rStyle w:val="Hyperlink"/>
                  <w:rFonts w:ascii="Calibri" w:hAnsi="Calibri"/>
                  <w:sz w:val="18"/>
                  <w:szCs w:val="18"/>
                </w:rPr>
                <w:t>LINK</w:t>
              </w:r>
            </w:hyperlink>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7E5FD4" w:rsidP="00070A5F">
            <w:pPr>
              <w:jc w:val="center"/>
              <w:rPr>
                <w:rFonts w:ascii="Calibri" w:hAnsi="Calibri"/>
                <w:sz w:val="18"/>
                <w:szCs w:val="18"/>
              </w:rPr>
            </w:pPr>
            <w:hyperlink w:anchor="IGO_INGO" w:history="1">
              <w:r w:rsidR="00AA529C"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7E5FD4" w:rsidP="00070A5F">
            <w:pPr>
              <w:jc w:val="center"/>
            </w:pPr>
            <w:hyperlink w:anchor="GEO" w:history="1">
              <w:r w:rsidR="00AA529C" w:rsidRPr="00F2287B">
                <w:rPr>
                  <w:rStyle w:val="Hyperlink"/>
                  <w:rFonts w:ascii="Calibri" w:hAnsi="Calibri"/>
                  <w:sz w:val="18"/>
                  <w:szCs w:val="18"/>
                </w:rPr>
                <w:t>LINK</w:t>
              </w:r>
            </w:hyperlink>
          </w:p>
        </w:tc>
      </w:tr>
      <w:tr w:rsidR="00A85723" w:rsidRPr="00A65D6D" w14:paraId="61661F04" w14:textId="1ACBD21A"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D4921B" w14:textId="6A9E47DC"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F5E2C3" w14:textId="42D0BE1A" w:rsidR="00A85723" w:rsidRDefault="00A85723" w:rsidP="00F27DC2">
            <w:pPr>
              <w:pStyle w:val="BodyText"/>
              <w:rPr>
                <w:rFonts w:ascii="Calibri" w:hAnsi="Calibri"/>
                <w:b/>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ins w:id="14" w:author="Berry Cobb" w:date="2017-12-11T19:23:00Z">
              <w:r w:rsidR="00BE4379">
                <w:rPr>
                  <w:rFonts w:ascii="Calibri" w:hAnsi="Calibri"/>
                  <w:sz w:val="18"/>
                  <w:szCs w:val="18"/>
                  <w:lang w:eastAsia="en-US"/>
                </w:rPr>
                <w:t xml:space="preserve"> [</w:t>
              </w:r>
              <w:commentRangeStart w:id="15"/>
              <w:r w:rsidR="00BE4379">
                <w:rPr>
                  <w:rFonts w:ascii="Calibri" w:hAnsi="Calibri"/>
                  <w:sz w:val="18"/>
                  <w:szCs w:val="18"/>
                  <w:lang w:eastAsia="en-US"/>
                </w:rPr>
                <w:t>COMPLETE</w:t>
              </w:r>
              <w:commentRangeEnd w:id="15"/>
              <w:r w:rsidR="00BE4379">
                <w:rPr>
                  <w:rStyle w:val="CommentReference"/>
                  <w:rFonts w:ascii="Cambria" w:eastAsia="Cambria" w:hAnsi="Cambria" w:cs="Cambria"/>
                  <w:lang w:eastAsia="en-US"/>
                </w:rPr>
                <w:commentReference w:id="15"/>
              </w:r>
              <w:r w:rsidR="00BE4379">
                <w:rPr>
                  <w:rFonts w:ascii="Calibri" w:hAnsi="Calibri"/>
                  <w:sz w:val="18"/>
                  <w:szCs w:val="18"/>
                  <w:lang w:eastAsia="en-US"/>
                </w:rPr>
                <w:t>]</w:t>
              </w:r>
            </w:ins>
          </w:p>
        </w:tc>
        <w:tc>
          <w:tcPr>
            <w:tcW w:w="1048" w:type="dxa"/>
            <w:tcBorders>
              <w:top w:val="single" w:sz="4" w:space="0" w:color="auto"/>
              <w:left w:val="single" w:sz="4" w:space="0" w:color="auto"/>
              <w:bottom w:val="single" w:sz="4" w:space="0" w:color="auto"/>
              <w:right w:val="single" w:sz="4" w:space="0" w:color="auto"/>
            </w:tcBorders>
          </w:tcPr>
          <w:p w14:paraId="7D091B38" w14:textId="51ED61C0" w:rsidR="00A85723" w:rsidRDefault="007E5FD4" w:rsidP="009F6454">
            <w:pPr>
              <w:jc w:val="center"/>
            </w:pPr>
            <w:hyperlink w:anchor="CWG_UTCN" w:history="1">
              <w:r w:rsidR="00A85723" w:rsidRPr="005128B5">
                <w:rPr>
                  <w:rStyle w:val="Hyperlink"/>
                  <w:rFonts w:ascii="Calibri" w:hAnsi="Calibri"/>
                  <w:sz w:val="18"/>
                  <w:szCs w:val="18"/>
                </w:rPr>
                <w:t>LINK</w:t>
              </w:r>
            </w:hyperlink>
          </w:p>
        </w:tc>
      </w:tr>
      <w:tr w:rsidR="00A85723"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85723" w:rsidRDefault="00A85723"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85723" w:rsidRDefault="007E5FD4" w:rsidP="009F6454">
            <w:pPr>
              <w:jc w:val="center"/>
            </w:pPr>
            <w:hyperlink w:anchor="GRWG" w:history="1">
              <w:r w:rsidR="00A85723" w:rsidRPr="004B30FF">
                <w:rPr>
                  <w:rStyle w:val="Hyperlink"/>
                  <w:rFonts w:ascii="Calibri" w:hAnsi="Calibri"/>
                  <w:sz w:val="18"/>
                  <w:szCs w:val="18"/>
                </w:rPr>
                <w:t>LINK</w:t>
              </w:r>
            </w:hyperlink>
          </w:p>
        </w:tc>
      </w:tr>
      <w:tr w:rsidR="00A8572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85723" w:rsidRDefault="00A8572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85723" w:rsidRDefault="007E5FD4" w:rsidP="009F6454">
            <w:pPr>
              <w:jc w:val="center"/>
            </w:pPr>
            <w:hyperlink w:anchor="GAC_GNSO_CG" w:history="1">
              <w:r w:rsidR="00A85723" w:rsidRPr="00732C30">
                <w:rPr>
                  <w:rStyle w:val="Hyperlink"/>
                  <w:rFonts w:ascii="Calibri" w:hAnsi="Calibri"/>
                  <w:sz w:val="18"/>
                  <w:szCs w:val="18"/>
                </w:rPr>
                <w:t>LINK</w:t>
              </w:r>
            </w:hyperlink>
          </w:p>
        </w:tc>
      </w:tr>
      <w:tr w:rsidR="00A8572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85723" w:rsidRPr="003961B8" w:rsidRDefault="00A85723"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85723" w:rsidRDefault="007E5FD4" w:rsidP="009F6454">
            <w:pPr>
              <w:jc w:val="center"/>
            </w:pPr>
            <w:hyperlink w:anchor="PPSAI" w:history="1">
              <w:r w:rsidR="00A85723" w:rsidRPr="00295D45">
                <w:rPr>
                  <w:rStyle w:val="Hyperlink"/>
                  <w:rFonts w:ascii="Calibri" w:hAnsi="Calibri"/>
                  <w:sz w:val="18"/>
                  <w:szCs w:val="18"/>
                </w:rPr>
                <w:t>LINK</w:t>
              </w:r>
            </w:hyperlink>
          </w:p>
        </w:tc>
      </w:tr>
      <w:tr w:rsidR="00A8572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85723" w:rsidRPr="00B72EE7" w:rsidRDefault="00A85723"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85723" w:rsidRDefault="007E5FD4" w:rsidP="009F6454">
            <w:pPr>
              <w:jc w:val="center"/>
            </w:pPr>
            <w:hyperlink w:anchor="TandT" w:history="1">
              <w:r w:rsidR="00A85723" w:rsidRPr="009F6454">
                <w:rPr>
                  <w:rStyle w:val="Hyperlink"/>
                  <w:rFonts w:ascii="Calibri" w:hAnsi="Calibri"/>
                  <w:sz w:val="18"/>
                  <w:szCs w:val="18"/>
                </w:rPr>
                <w:t>LINK</w:t>
              </w:r>
            </w:hyperlink>
          </w:p>
        </w:tc>
      </w:tr>
      <w:tr w:rsidR="00A8572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85723" w:rsidRDefault="007E5FD4" w:rsidP="00070A5F">
            <w:pPr>
              <w:jc w:val="center"/>
            </w:pPr>
            <w:hyperlink w:anchor="IRTP_C" w:history="1">
              <w:r w:rsidR="00A85723" w:rsidRPr="005128B5">
                <w:rPr>
                  <w:rStyle w:val="Hyperlink"/>
                  <w:rFonts w:ascii="Calibri" w:hAnsi="Calibri"/>
                  <w:sz w:val="18"/>
                  <w:szCs w:val="18"/>
                </w:rPr>
                <w:t>LINK</w:t>
              </w:r>
            </w:hyperlink>
          </w:p>
        </w:tc>
      </w:tr>
      <w:tr w:rsidR="00A8572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85723" w:rsidRDefault="007E5FD4" w:rsidP="00070A5F">
            <w:pPr>
              <w:jc w:val="center"/>
            </w:pPr>
            <w:hyperlink w:anchor="THICK_WHOIS" w:history="1">
              <w:r w:rsidR="00A85723" w:rsidRPr="005128B5">
                <w:rPr>
                  <w:rStyle w:val="Hyperlink"/>
                  <w:rFonts w:ascii="Calibri" w:hAnsi="Calibri"/>
                  <w:sz w:val="18"/>
                  <w:szCs w:val="18"/>
                </w:rPr>
                <w:t>LINK</w:t>
              </w:r>
            </w:hyperlink>
          </w:p>
        </w:tc>
      </w:tr>
      <w:tr w:rsidR="00A8572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A85723" w:rsidRPr="00070A5F" w:rsidRDefault="00A85723"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85723" w:rsidRDefault="007E5FD4" w:rsidP="00070A5F">
            <w:pPr>
              <w:jc w:val="center"/>
              <w:rPr>
                <w:rFonts w:ascii="Calibri" w:hAnsi="Calibri"/>
                <w:sz w:val="18"/>
                <w:szCs w:val="18"/>
              </w:rPr>
            </w:pPr>
            <w:hyperlink w:anchor="IGO_INGO2" w:history="1">
              <w:r w:rsidR="00A85723" w:rsidRPr="000D6529">
                <w:rPr>
                  <w:rStyle w:val="Hyperlink"/>
                  <w:rFonts w:ascii="Calibri" w:hAnsi="Calibri"/>
                  <w:sz w:val="18"/>
                  <w:szCs w:val="18"/>
                </w:rPr>
                <w:t>LINK</w:t>
              </w:r>
            </w:hyperlink>
          </w:p>
        </w:tc>
      </w:tr>
      <w:tr w:rsidR="00BE4379" w:rsidRPr="00A65D6D" w14:paraId="1F5D8ACA" w14:textId="77777777" w:rsidTr="00327F93">
        <w:trPr>
          <w:jc w:val="center"/>
          <w:ins w:id="16" w:author="Berry Cobb" w:date="2017-12-11T19:20:00Z"/>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E5792C5" w14:textId="62A22BCA" w:rsidR="00BE4379" w:rsidRPr="00327F93" w:rsidRDefault="00BE4379" w:rsidP="00C65716">
            <w:pPr>
              <w:pStyle w:val="BodyText"/>
              <w:rPr>
                <w:ins w:id="17" w:author="Berry Cobb" w:date="2017-12-11T19:20:00Z"/>
                <w:rFonts w:ascii="Calibri" w:hAnsi="Calibri"/>
                <w:b/>
                <w:color w:val="000000"/>
                <w:sz w:val="18"/>
                <w:szCs w:val="18"/>
                <w:lang w:eastAsia="en-US"/>
              </w:rPr>
            </w:pPr>
            <w:ins w:id="18" w:author="Berry Cobb" w:date="2017-12-11T19:21:00Z">
              <w:r>
                <w:rPr>
                  <w:rFonts w:ascii="Calibri" w:hAnsi="Calibri"/>
                  <w:b/>
                  <w:color w:val="000000"/>
                  <w:sz w:val="18"/>
                  <w:szCs w:val="18"/>
                  <w:lang w:eastAsia="en-US"/>
                </w:rPr>
                <w:t>Other</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65819" w14:textId="5A58D1D1" w:rsidR="00BE4379" w:rsidRDefault="00BE4379" w:rsidP="00C65716">
            <w:pPr>
              <w:pStyle w:val="BodyText"/>
              <w:rPr>
                <w:ins w:id="19" w:author="Berry Cobb" w:date="2017-12-11T19:20:00Z"/>
                <w:rFonts w:ascii="Calibri" w:hAnsi="Calibri"/>
                <w:b/>
                <w:sz w:val="18"/>
                <w:szCs w:val="18"/>
                <w:lang w:eastAsia="en-US"/>
              </w:rPr>
            </w:pPr>
            <w:ins w:id="20" w:author="Berry Cobb" w:date="2017-12-11T19:21:00Z">
              <w:r w:rsidRPr="0021107A">
                <w:rPr>
                  <w:rFonts w:ascii="Calibri" w:hAnsi="Calibri"/>
                  <w:b/>
                  <w:sz w:val="18"/>
                  <w:szCs w:val="18"/>
                  <w:lang w:eastAsia="en-US"/>
                </w:rPr>
                <w:t>GNSO Standing Selection Committee (</w:t>
              </w:r>
              <w:commentRangeStart w:id="21"/>
              <w:r w:rsidRPr="0021107A">
                <w:rPr>
                  <w:rFonts w:ascii="Calibri" w:hAnsi="Calibri"/>
                  <w:sz w:val="18"/>
                  <w:szCs w:val="18"/>
                  <w:lang w:eastAsia="en-US"/>
                </w:rPr>
                <w:t>SSC</w:t>
              </w:r>
              <w:commentRangeEnd w:id="21"/>
              <w:r>
                <w:rPr>
                  <w:rStyle w:val="CommentReference"/>
                  <w:rFonts w:ascii="Cambria" w:eastAsia="Cambria" w:hAnsi="Cambria" w:cs="Cambria"/>
                  <w:lang w:eastAsia="en-US"/>
                </w:rPr>
                <w:commentReference w:id="21"/>
              </w:r>
              <w:r w:rsidRPr="0021107A">
                <w:rPr>
                  <w:rFonts w:ascii="Calibri" w:hAnsi="Calibri"/>
                  <w:b/>
                  <w:sz w:val="18"/>
                  <w:szCs w:val="18"/>
                  <w:lang w:eastAsia="en-US"/>
                </w:rPr>
                <w:t>)</w:t>
              </w:r>
            </w:ins>
          </w:p>
        </w:tc>
        <w:tc>
          <w:tcPr>
            <w:tcW w:w="1048" w:type="dxa"/>
            <w:tcBorders>
              <w:top w:val="single" w:sz="4" w:space="0" w:color="auto"/>
              <w:left w:val="single" w:sz="4" w:space="0" w:color="auto"/>
              <w:bottom w:val="single" w:sz="4" w:space="0" w:color="auto"/>
              <w:right w:val="single" w:sz="4" w:space="0" w:color="auto"/>
            </w:tcBorders>
          </w:tcPr>
          <w:p w14:paraId="488E8A54" w14:textId="3A3EF422" w:rsidR="00BE4379" w:rsidRDefault="00BE4379" w:rsidP="00070A5F">
            <w:pPr>
              <w:jc w:val="center"/>
              <w:rPr>
                <w:ins w:id="22" w:author="Berry Cobb" w:date="2017-12-11T19:20:00Z"/>
              </w:rPr>
            </w:pPr>
            <w:ins w:id="23" w:author="Berry Cobb" w:date="2017-12-11T19:22:00Z">
              <w:r>
                <w:rPr>
                  <w:rStyle w:val="Hyperlink"/>
                  <w:rFonts w:ascii="Calibri" w:hAnsi="Calibri"/>
                  <w:sz w:val="18"/>
                  <w:szCs w:val="18"/>
                </w:rPr>
                <w:fldChar w:fldCharType="begin"/>
              </w:r>
              <w:r>
                <w:rPr>
                  <w:rStyle w:val="Hyperlink"/>
                  <w:rFonts w:ascii="Calibri" w:hAnsi="Calibri"/>
                  <w:sz w:val="18"/>
                  <w:szCs w:val="18"/>
                </w:rPr>
                <w:instrText xml:space="preserve"> HYPERLINK  \l "SSC" </w:instrText>
              </w:r>
              <w:r>
                <w:rPr>
                  <w:rStyle w:val="Hyperlink"/>
                  <w:rFonts w:ascii="Calibri" w:hAnsi="Calibri"/>
                  <w:sz w:val="18"/>
                  <w:szCs w:val="18"/>
                </w:rPr>
                <w:fldChar w:fldCharType="separate"/>
              </w:r>
              <w:r w:rsidRPr="00BE4379">
                <w:rPr>
                  <w:rStyle w:val="Hyperlink"/>
                  <w:rFonts w:ascii="Calibri" w:hAnsi="Calibri"/>
                  <w:sz w:val="18"/>
                  <w:szCs w:val="18"/>
                </w:rPr>
                <w:t>LINK</w:t>
              </w:r>
              <w:r>
                <w:rPr>
                  <w:rStyle w:val="Hyperlink"/>
                  <w:rFonts w:ascii="Calibri" w:hAnsi="Calibri"/>
                  <w:sz w:val="18"/>
                  <w:szCs w:val="18"/>
                </w:rPr>
                <w:fldChar w:fldCharType="end"/>
              </w:r>
            </w:ins>
          </w:p>
        </w:tc>
      </w:tr>
      <w:tr w:rsidR="00A8572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A85723" w:rsidRPr="00070A5F" w:rsidRDefault="00A8572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A85723" w:rsidRDefault="007E5FD4" w:rsidP="00070A5F">
            <w:pPr>
              <w:jc w:val="center"/>
              <w:rPr>
                <w:rFonts w:ascii="Calibri" w:hAnsi="Calibri"/>
                <w:sz w:val="18"/>
                <w:szCs w:val="18"/>
              </w:rPr>
            </w:pPr>
            <w:hyperlink w:anchor="CCT_RT" w:history="1">
              <w:r w:rsidR="00A85723" w:rsidRPr="007E7D8E">
                <w:rPr>
                  <w:rStyle w:val="Hyperlink"/>
                  <w:rFonts w:ascii="Calibri" w:hAnsi="Calibri"/>
                  <w:sz w:val="18"/>
                  <w:szCs w:val="18"/>
                </w:rPr>
                <w:t>LINK</w:t>
              </w:r>
            </w:hyperlink>
          </w:p>
        </w:tc>
      </w:tr>
      <w:tr w:rsidR="00A85723"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A85723" w:rsidRDefault="007E5FD4" w:rsidP="00070A5F">
            <w:pPr>
              <w:jc w:val="center"/>
            </w:pPr>
            <w:hyperlink w:anchor="ERRP_PR" w:history="1">
              <w:r w:rsidR="00A85723" w:rsidRPr="007E7D8E">
                <w:rPr>
                  <w:rStyle w:val="Hyperlink"/>
                  <w:rFonts w:ascii="Calibri" w:hAnsi="Calibri"/>
                  <w:sz w:val="18"/>
                  <w:szCs w:val="18"/>
                </w:rPr>
                <w:t>LINK</w:t>
              </w:r>
            </w:hyperlink>
          </w:p>
        </w:tc>
      </w:tr>
      <w:tr w:rsidR="00A85723"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A85723" w:rsidRDefault="007E5FD4" w:rsidP="00070A5F">
            <w:pPr>
              <w:jc w:val="center"/>
            </w:pPr>
            <w:hyperlink w:anchor="TEAC_PR" w:history="1">
              <w:r w:rsidR="00A85723" w:rsidRPr="007E7D8E">
                <w:rPr>
                  <w:rStyle w:val="Hyperlink"/>
                  <w:rFonts w:ascii="Calibri" w:hAnsi="Calibri"/>
                  <w:sz w:val="18"/>
                  <w:szCs w:val="18"/>
                </w:rPr>
                <w:t>LINK</w:t>
              </w:r>
            </w:hyperlink>
          </w:p>
        </w:tc>
      </w:tr>
      <w:tr w:rsidR="00A85723"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A85723" w:rsidRDefault="007E5FD4" w:rsidP="00070A5F">
            <w:pPr>
              <w:jc w:val="center"/>
            </w:pPr>
            <w:hyperlink w:anchor="IRTP_PR" w:history="1">
              <w:r w:rsidR="00A85723" w:rsidRPr="007E7D8E">
                <w:rPr>
                  <w:rStyle w:val="Hyperlink"/>
                  <w:rFonts w:ascii="Calibri" w:hAnsi="Calibri"/>
                  <w:sz w:val="18"/>
                  <w:szCs w:val="18"/>
                </w:rPr>
                <w:t>LINK</w:t>
              </w:r>
            </w:hyperlink>
          </w:p>
        </w:tc>
      </w:tr>
      <w:tr w:rsidR="00A85723"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A85723" w:rsidRPr="003A6018" w:rsidRDefault="00A85723"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A85723" w:rsidRDefault="007E5FD4" w:rsidP="00070A5F">
            <w:pPr>
              <w:jc w:val="center"/>
            </w:pPr>
            <w:hyperlink w:anchor="PolImp_RR" w:history="1">
              <w:r w:rsidR="00A85723"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3"/>
          <w:footerReference w:type="even" r:id="rId14"/>
          <w:footerReference w:type="default" r:id="rId15"/>
          <w:pgSz w:w="15840" w:h="15840"/>
          <w:pgMar w:top="720" w:right="720" w:bottom="720" w:left="720" w:header="720" w:footer="720" w:gutter="0"/>
          <w:cols w:space="720"/>
          <w:docGrid w:linePitch="326"/>
        </w:sectPr>
      </w:pPr>
    </w:p>
    <w:p w14:paraId="3F9336AA" w14:textId="4C4878BB"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24" w:author="Berry Cobb" w:date="2017-12-07T06:42:00Z">
        <w:r w:rsidR="00864245" w:rsidDel="006B71AE">
          <w:rPr>
            <w:rFonts w:ascii="Calibri" w:eastAsia="Tahoma" w:hAnsi="Calibri" w:cs="Arial"/>
            <w:sz w:val="20"/>
            <w:szCs w:val="20"/>
            <w:lang w:val="en-GB"/>
          </w:rPr>
          <w:delText>21 November</w:delText>
        </w:r>
      </w:del>
      <w:ins w:id="25" w:author="Berry Cobb" w:date="2017-12-07T06:42:00Z">
        <w:r w:rsidR="006B71AE">
          <w:rPr>
            <w:rFonts w:ascii="Calibri" w:eastAsia="Tahoma" w:hAnsi="Calibri" w:cs="Arial"/>
            <w:sz w:val="20"/>
            <w:szCs w:val="20"/>
            <w:lang w:val="en-GB"/>
          </w:rPr>
          <w:t>1</w:t>
        </w:r>
      </w:ins>
      <w:ins w:id="26" w:author="Berry Cobb" w:date="2017-12-12T16:45:00Z">
        <w:r w:rsidR="009565F6">
          <w:rPr>
            <w:rFonts w:ascii="Calibri" w:eastAsia="Tahoma" w:hAnsi="Calibri" w:cs="Arial"/>
            <w:sz w:val="20"/>
            <w:szCs w:val="20"/>
            <w:lang w:val="en-GB"/>
          </w:rPr>
          <w:t>3</w:t>
        </w:r>
      </w:ins>
      <w:ins w:id="27" w:author="Berry Cobb" w:date="2017-12-07T06:42:00Z">
        <w:r w:rsidR="006B71AE">
          <w:rPr>
            <w:rFonts w:ascii="Calibri" w:eastAsia="Tahoma" w:hAnsi="Calibri" w:cs="Arial"/>
            <w:sz w:val="20"/>
            <w:szCs w:val="20"/>
            <w:lang w:val="en-GB"/>
          </w:rPr>
          <w:t xml:space="preserve"> December</w:t>
        </w:r>
      </w:ins>
      <w:r w:rsidR="00F87B24">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6"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79D51C5" w14:textId="43C7A41E" w:rsidR="00732CC2" w:rsidRDefault="00732CC2" w:rsidP="00732CC2">
            <w:pPr>
              <w:pStyle w:val="TableContents"/>
              <w:snapToGrid w:val="0"/>
              <w:rPr>
                <w:ins w:id="28" w:author="Berry Cobb" w:date="2017-12-11T19:07:00Z"/>
                <w:rFonts w:ascii="Calibri" w:eastAsia="Tahoma" w:hAnsi="Calibri" w:cs="Tahoma"/>
                <w:b/>
                <w:sz w:val="20"/>
                <w:szCs w:val="20"/>
                <w:lang w:val="en-GB"/>
              </w:rPr>
            </w:pPr>
            <w:bookmarkStart w:id="29" w:name="SCBO"/>
            <w:bookmarkEnd w:id="29"/>
            <w:ins w:id="30" w:author="Berry Cobb" w:date="2017-12-11T19:08:00Z">
              <w:r>
                <w:rPr>
                  <w:rFonts w:ascii="Calibri" w:eastAsia="Tahoma" w:hAnsi="Calibri" w:cs="Tahoma"/>
                  <w:b/>
                  <w:sz w:val="20"/>
                  <w:szCs w:val="20"/>
                  <w:lang w:val="en-GB"/>
                </w:rPr>
                <w:t xml:space="preserve">GNSO </w:t>
              </w:r>
            </w:ins>
            <w:ins w:id="31" w:author="Berry Cobb" w:date="2017-12-11T19:07:00Z">
              <w:r>
                <w:rPr>
                  <w:rFonts w:ascii="Calibri" w:eastAsia="Tahoma" w:hAnsi="Calibri" w:cs="Tahoma"/>
                  <w:b/>
                  <w:sz w:val="20"/>
                  <w:szCs w:val="20"/>
                  <w:lang w:val="en-GB"/>
                </w:rPr>
                <w:t>Standing Comm</w:t>
              </w:r>
            </w:ins>
            <w:ins w:id="32" w:author="Berry Cobb" w:date="2017-12-11T19:08:00Z">
              <w:r>
                <w:rPr>
                  <w:rFonts w:ascii="Calibri" w:eastAsia="Tahoma" w:hAnsi="Calibri" w:cs="Tahoma"/>
                  <w:b/>
                  <w:sz w:val="20"/>
                  <w:szCs w:val="20"/>
                  <w:lang w:val="en-GB"/>
                </w:rPr>
                <w:t>ittee on ICANN Budget and Operating Plan (SCBO)</w:t>
              </w:r>
            </w:ins>
          </w:p>
          <w:p w14:paraId="5956C7D5" w14:textId="2C1B40B6" w:rsidR="00732CC2" w:rsidRDefault="00732CC2" w:rsidP="00732CC2">
            <w:pPr>
              <w:pStyle w:val="TableContents"/>
              <w:snapToGrid w:val="0"/>
              <w:rPr>
                <w:ins w:id="33" w:author="Berry Cobb" w:date="2017-12-11T19:07:00Z"/>
                <w:rFonts w:ascii="Calibri" w:eastAsia="Tahoma" w:hAnsi="Calibri" w:cs="Tahoma"/>
                <w:sz w:val="20"/>
                <w:szCs w:val="20"/>
                <w:lang w:val="en-GB"/>
              </w:rPr>
            </w:pPr>
            <w:ins w:id="34" w:author="Berry Cobb" w:date="2017-12-11T19:07:00Z">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w:t>
              </w:r>
            </w:ins>
            <w:ins w:id="35" w:author="Berry Cobb" w:date="2017-12-11T19:08:00Z">
              <w:r>
                <w:rPr>
                  <w:rFonts w:ascii="Calibri" w:eastAsia="Tahoma" w:hAnsi="Calibri" w:cs="Tahoma"/>
                  <w:sz w:val="20"/>
                  <w:szCs w:val="20"/>
                  <w:lang w:val="en-GB"/>
                </w:rPr>
                <w:t>BD</w:t>
              </w:r>
            </w:ins>
          </w:p>
          <w:p w14:paraId="713D2B57" w14:textId="6691D49A" w:rsidR="00732CC2" w:rsidRDefault="00732CC2" w:rsidP="00732CC2">
            <w:pPr>
              <w:pStyle w:val="TableContents"/>
              <w:snapToGrid w:val="0"/>
              <w:rPr>
                <w:ins w:id="36" w:author="Berry Cobb" w:date="2017-12-11T19:07:00Z"/>
                <w:rFonts w:ascii="Calibri" w:eastAsia="Tahoma" w:hAnsi="Calibri" w:cs="Tahoma"/>
                <w:sz w:val="20"/>
                <w:szCs w:val="20"/>
                <w:lang w:val="en-GB"/>
              </w:rPr>
            </w:pPr>
            <w:ins w:id="37" w:author="Berry Cobb" w:date="2017-12-11T19:07:00Z">
              <w:r>
                <w:rPr>
                  <w:rFonts w:ascii="Calibri" w:eastAsia="Tahoma" w:hAnsi="Calibri" w:cs="Tahoma"/>
                  <w:sz w:val="20"/>
                  <w:szCs w:val="20"/>
                  <w:lang w:val="en-GB"/>
                </w:rPr>
                <w:t>Council liaiso</w:t>
              </w:r>
            </w:ins>
            <w:ins w:id="38" w:author="HAF" w:date="2017-12-12T17:54:00Z">
              <w:r w:rsidR="00557689">
                <w:rPr>
                  <w:rFonts w:ascii="Calibri" w:eastAsia="Tahoma" w:hAnsi="Calibri" w:cs="Tahoma"/>
                  <w:sz w:val="20"/>
                  <w:szCs w:val="20"/>
                  <w:lang w:val="en-GB"/>
                </w:rPr>
                <w:t>n</w:t>
              </w:r>
            </w:ins>
            <w:ins w:id="39" w:author="Berry Cobb" w:date="2017-12-11T19:07:00Z">
              <w:r>
                <w:rPr>
                  <w:rFonts w:ascii="Calibri" w:eastAsia="Tahoma" w:hAnsi="Calibri" w:cs="Tahoma"/>
                  <w:sz w:val="20"/>
                  <w:szCs w:val="20"/>
                  <w:lang w:val="en-GB"/>
                </w:rPr>
                <w:t xml:space="preserve">: </w:t>
              </w:r>
            </w:ins>
            <w:ins w:id="40" w:author="Berry Cobb" w:date="2017-12-11T19:08:00Z">
              <w:r>
                <w:rPr>
                  <w:rFonts w:ascii="Calibri" w:eastAsia="Tahoma" w:hAnsi="Calibri" w:cs="Tahoma"/>
                  <w:sz w:val="20"/>
                  <w:szCs w:val="20"/>
                  <w:lang w:val="en-GB"/>
                </w:rPr>
                <w:t>TBD</w:t>
              </w:r>
            </w:ins>
          </w:p>
          <w:p w14:paraId="52B49733" w14:textId="7380EC46" w:rsidR="00732CC2" w:rsidRDefault="00732CC2" w:rsidP="00732CC2">
            <w:pPr>
              <w:pStyle w:val="TableContents"/>
              <w:snapToGrid w:val="0"/>
              <w:rPr>
                <w:ins w:id="41" w:author="Berry Cobb" w:date="2017-12-11T19:07:00Z"/>
                <w:rFonts w:ascii="Calibri" w:eastAsia="Tahoma" w:hAnsi="Calibri" w:cs="Tahoma"/>
                <w:sz w:val="20"/>
                <w:szCs w:val="20"/>
                <w:lang w:val="en-GB"/>
              </w:rPr>
            </w:pPr>
            <w:ins w:id="42" w:author="Berry Cobb" w:date="2017-12-11T19:07: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ins>
            <w:proofErr w:type="spellStart"/>
            <w:ins w:id="43" w:author="Berry Cobb" w:date="2017-12-11T19:08:00Z">
              <w:r>
                <w:rPr>
                  <w:rFonts w:ascii="Calibri" w:eastAsia="Tahoma" w:hAnsi="Calibri" w:cs="Tahoma"/>
                  <w:sz w:val="20"/>
                  <w:szCs w:val="20"/>
                  <w:lang w:val="en-GB"/>
                </w:rPr>
                <w:t>Konings</w:t>
              </w:r>
            </w:ins>
            <w:proofErr w:type="spellEnd"/>
            <w:ins w:id="44" w:author="Berry Cobb" w:date="2017-12-11T19:07:00Z">
              <w:r>
                <w:rPr>
                  <w:rFonts w:ascii="Calibri" w:eastAsia="Tahoma" w:hAnsi="Calibri" w:cs="Tahoma"/>
                  <w:sz w:val="20"/>
                  <w:szCs w:val="20"/>
                  <w:lang w:val="en-GB"/>
                </w:rPr>
                <w:t xml:space="preserve">, </w:t>
              </w:r>
            </w:ins>
            <w:ins w:id="45" w:author="Berry Cobb" w:date="2017-12-11T19:08:00Z">
              <w:r>
                <w:rPr>
                  <w:rFonts w:ascii="Calibri" w:eastAsia="Tahoma" w:hAnsi="Calibri" w:cs="Tahoma"/>
                  <w:sz w:val="20"/>
                  <w:szCs w:val="20"/>
                  <w:lang w:val="en-GB"/>
                </w:rPr>
                <w:t xml:space="preserve">S. Chan, </w:t>
              </w:r>
            </w:ins>
            <w:ins w:id="46" w:author="Berry Cobb" w:date="2017-12-11T19:07:00Z">
              <w:r>
                <w:rPr>
                  <w:rFonts w:ascii="Calibri" w:eastAsia="Tahoma" w:hAnsi="Calibri" w:cs="Tahoma"/>
                  <w:sz w:val="20"/>
                  <w:szCs w:val="20"/>
                  <w:lang w:val="en-GB"/>
                </w:rPr>
                <w:t>B. Cobb</w:t>
              </w:r>
            </w:ins>
          </w:p>
          <w:p w14:paraId="75195D42" w14:textId="77777777" w:rsidR="00732CC2" w:rsidRDefault="00732CC2" w:rsidP="00732CC2">
            <w:pPr>
              <w:pStyle w:val="TableContents"/>
              <w:snapToGrid w:val="0"/>
              <w:rPr>
                <w:ins w:id="47" w:author="Berry Cobb" w:date="2017-12-11T19:07:00Z"/>
                <w:rFonts w:ascii="Calibri" w:eastAsia="Tahoma" w:hAnsi="Calibri" w:cs="Tahoma"/>
                <w:sz w:val="20"/>
                <w:szCs w:val="20"/>
                <w:lang w:val="en-GB"/>
              </w:rPr>
            </w:pPr>
          </w:p>
          <w:p w14:paraId="3C0CB0C0" w14:textId="36B73885" w:rsidR="00C271CD" w:rsidRPr="0060443A" w:rsidRDefault="00732CC2" w:rsidP="00732CC2">
            <w:pPr>
              <w:pStyle w:val="TableContents"/>
              <w:snapToGrid w:val="0"/>
              <w:rPr>
                <w:rFonts w:ascii="Calibri" w:hAnsi="Calibri"/>
                <w:b/>
                <w:sz w:val="20"/>
                <w:szCs w:val="20"/>
              </w:rPr>
            </w:pPr>
            <w:ins w:id="48" w:author="Berry Cobb" w:date="2017-12-11T19:09:00Z">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w:t>
              </w:r>
            </w:ins>
            <w:ins w:id="49" w:author="Berry Cobb" w:date="2017-12-11T19:10:00Z">
              <w:r>
                <w:rPr>
                  <w:rFonts w:ascii="Calibri" w:hAnsi="Calibri"/>
                  <w:sz w:val="20"/>
                  <w:szCs w:val="20"/>
                </w:rPr>
                <w:t>l</w:t>
              </w:r>
            </w:ins>
            <w:ins w:id="50" w:author="Berry Cobb" w:date="2017-12-11T19:09:00Z">
              <w:r>
                <w:rPr>
                  <w:rFonts w:ascii="Calibri" w:hAnsi="Calibri"/>
                  <w:sz w:val="20"/>
                  <w:szCs w:val="20"/>
                </w:rPr>
                <w:t>an</w:t>
              </w:r>
            </w:ins>
            <w:ins w:id="51" w:author="Berry Cobb" w:date="2017-12-11T19:10:00Z">
              <w:r>
                <w:rPr>
                  <w:rFonts w:ascii="Calibri" w:hAnsi="Calibri"/>
                  <w:sz w:val="20"/>
                  <w:szCs w:val="20"/>
                </w:rPr>
                <w:t>.</w:t>
              </w:r>
            </w:ins>
            <w:ins w:id="52" w:author="Berry Cobb" w:date="2017-12-11T19:09:00Z">
              <w:r w:rsidRPr="0060443A">
                <w:rPr>
                  <w:rFonts w:ascii="Calibri" w:hAnsi="Calibri"/>
                  <w:sz w:val="20"/>
                  <w:szCs w:val="20"/>
                </w:rPr>
                <w:t xml:space="preserve"> </w:t>
              </w:r>
            </w:ins>
            <w:del w:id="53" w:author="Berry Cobb" w:date="2017-12-11T19:07:00Z">
              <w:r w:rsidR="00C271CD" w:rsidRPr="001036C9" w:rsidDel="00732CC2">
                <w:rPr>
                  <w:rFonts w:ascii="Calibri" w:eastAsia="Monaco" w:hAnsi="Calibri" w:cs="Monaco"/>
                  <w:b/>
                  <w:color w:val="000000"/>
                  <w:sz w:val="20"/>
                  <w:szCs w:val="20"/>
                  <w:lang w:val="en-GB"/>
                </w:rPr>
                <w:delText>-</w:delText>
              </w:r>
              <w:r w:rsidR="00C271CD" w:rsidDel="00732CC2">
                <w:rPr>
                  <w:rFonts w:ascii="Calibri" w:eastAsia="Monaco" w:hAnsi="Calibri" w:cs="Monaco"/>
                  <w:b/>
                  <w:color w:val="000000"/>
                  <w:sz w:val="20"/>
                  <w:szCs w:val="20"/>
                  <w:lang w:val="en-GB"/>
                </w:rPr>
                <w:delText xml:space="preserve"> None -</w:delText>
              </w:r>
            </w:del>
          </w:p>
        </w:tc>
        <w:tc>
          <w:tcPr>
            <w:tcW w:w="1080" w:type="dxa"/>
            <w:tcBorders>
              <w:top w:val="single" w:sz="18" w:space="0" w:color="A6A6A6"/>
              <w:left w:val="single" w:sz="18" w:space="0" w:color="A6A6A6"/>
              <w:bottom w:val="single" w:sz="18" w:space="0" w:color="A6A6A6"/>
              <w:right w:val="single" w:sz="18" w:space="0" w:color="A6A6A6"/>
            </w:tcBorders>
          </w:tcPr>
          <w:p w14:paraId="4DE592BC" w14:textId="2E0008EE" w:rsidR="00C271CD" w:rsidRDefault="00732CC2" w:rsidP="005F4A67">
            <w:pPr>
              <w:pStyle w:val="TableContents"/>
              <w:snapToGrid w:val="0"/>
              <w:rPr>
                <w:rFonts w:ascii="Calibri" w:eastAsia="Tahoma" w:hAnsi="Calibri" w:cs="Tahoma"/>
                <w:sz w:val="20"/>
                <w:szCs w:val="20"/>
                <w:lang w:val="en-GB"/>
              </w:rPr>
            </w:pPr>
            <w:ins w:id="54" w:author="Berry Cobb" w:date="2017-12-11T19:11:00Z">
              <w:r>
                <w:rPr>
                  <w:rFonts w:ascii="Calibri" w:eastAsia="Tahoma" w:hAnsi="Calibri" w:cs="Tahoma"/>
                  <w:sz w:val="20"/>
                  <w:szCs w:val="20"/>
                  <w:lang w:val="en-GB"/>
                </w:rPr>
                <w:t>2017-09-12</w:t>
              </w:r>
            </w:ins>
          </w:p>
        </w:tc>
        <w:tc>
          <w:tcPr>
            <w:tcW w:w="1212" w:type="dxa"/>
            <w:tcBorders>
              <w:top w:val="single" w:sz="18" w:space="0" w:color="A6A6A6"/>
              <w:left w:val="single" w:sz="18" w:space="0" w:color="A6A6A6"/>
              <w:bottom w:val="single" w:sz="18" w:space="0" w:color="A6A6A6"/>
              <w:right w:val="single" w:sz="18" w:space="0" w:color="A6A6A6"/>
            </w:tcBorders>
          </w:tcPr>
          <w:p w14:paraId="7B3B2018" w14:textId="37DBFD86" w:rsidR="00C271CD" w:rsidRDefault="00732CC2" w:rsidP="005F4A67">
            <w:pPr>
              <w:pStyle w:val="TableContents"/>
              <w:snapToGrid w:val="0"/>
              <w:rPr>
                <w:rFonts w:ascii="Calibri" w:eastAsia="Tahoma" w:hAnsi="Calibri" w:cs="Tahoma"/>
                <w:sz w:val="20"/>
                <w:szCs w:val="20"/>
                <w:lang w:val="en-GB"/>
              </w:rPr>
            </w:pPr>
            <w:ins w:id="55" w:author="Berry Cobb" w:date="2017-12-11T19:11:00Z">
              <w:r>
                <w:rPr>
                  <w:rFonts w:ascii="Calibri" w:eastAsia="Tahoma" w:hAnsi="Calibri" w:cs="Tahoma"/>
                  <w:sz w:val="20"/>
                  <w:szCs w:val="20"/>
                  <w:lang w:val="en-GB"/>
                </w:rPr>
                <w:t>Ongoing</w:t>
              </w:r>
            </w:ins>
          </w:p>
        </w:tc>
        <w:tc>
          <w:tcPr>
            <w:tcW w:w="1118" w:type="dxa"/>
            <w:tcBorders>
              <w:top w:val="single" w:sz="18" w:space="0" w:color="A6A6A6"/>
              <w:left w:val="single" w:sz="18" w:space="0" w:color="A6A6A6"/>
              <w:bottom w:val="single" w:sz="18" w:space="0" w:color="A6A6A6"/>
              <w:right w:val="single" w:sz="18" w:space="0" w:color="A6A6A6"/>
            </w:tcBorders>
          </w:tcPr>
          <w:p w14:paraId="264B24D8" w14:textId="0D99DAF8" w:rsidR="00C271CD" w:rsidRDefault="00732CC2" w:rsidP="005F4A67">
            <w:pPr>
              <w:pStyle w:val="TableContents"/>
              <w:snapToGrid w:val="0"/>
              <w:rPr>
                <w:rFonts w:ascii="Calibri" w:eastAsia="Tahoma" w:hAnsi="Calibri" w:cs="Tahoma"/>
                <w:sz w:val="20"/>
                <w:szCs w:val="20"/>
                <w:lang w:val="en-GB"/>
              </w:rPr>
            </w:pPr>
            <w:ins w:id="56" w:author="Berry Cobb" w:date="2017-12-11T19:11:00Z">
              <w:r>
                <w:rPr>
                  <w:rFonts w:ascii="Calibri" w:eastAsia="Tahoma" w:hAnsi="Calibri" w:cs="Tahoma"/>
                  <w:sz w:val="20"/>
                  <w:szCs w:val="20"/>
                  <w:lang w:val="en-GB"/>
                </w:rPr>
                <w:t>Council</w:t>
              </w:r>
            </w:ins>
          </w:p>
        </w:tc>
        <w:tc>
          <w:tcPr>
            <w:tcW w:w="6480" w:type="dxa"/>
            <w:tcBorders>
              <w:top w:val="single" w:sz="18" w:space="0" w:color="A6A6A6"/>
              <w:left w:val="single" w:sz="18" w:space="0" w:color="A6A6A6"/>
              <w:bottom w:val="single" w:sz="18" w:space="0" w:color="A6A6A6"/>
              <w:right w:val="single" w:sz="18" w:space="0" w:color="A6A6A6"/>
            </w:tcBorders>
          </w:tcPr>
          <w:p w14:paraId="2BD12A24" w14:textId="72C2299E" w:rsidR="00C271CD" w:rsidRPr="0021107A" w:rsidRDefault="00732CC2" w:rsidP="00732CC2">
            <w:pPr>
              <w:rPr>
                <w:rFonts w:ascii="Calibri" w:eastAsia="Tahoma" w:hAnsi="Calibri" w:cs="Tahoma"/>
                <w:sz w:val="20"/>
                <w:szCs w:val="20"/>
                <w:lang w:val="en-GB"/>
              </w:rPr>
            </w:pPr>
            <w:ins w:id="57" w:author="Berry Cobb" w:date="2017-12-11T19:12:00Z">
              <w:r>
                <w:rPr>
                  <w:rFonts w:ascii="Calibri" w:eastAsia="Tahoma" w:hAnsi="Calibri" w:cs="Tahoma"/>
                  <w:sz w:val="20"/>
                  <w:szCs w:val="20"/>
                  <w:lang w:val="en-GB"/>
                </w:rPr>
                <w:t xml:space="preserve">The SCBO awaits approval of its </w:t>
              </w:r>
            </w:ins>
            <w:ins w:id="58" w:author="Berry Cobb" w:date="2017-12-11T19:14:00Z">
              <w:r>
                <w:rPr>
                  <w:rFonts w:ascii="Calibri" w:eastAsia="Tahoma" w:hAnsi="Calibri" w:cs="Tahoma"/>
                  <w:sz w:val="20"/>
                  <w:szCs w:val="20"/>
                  <w:lang w:val="en-GB"/>
                </w:rPr>
                <w:t xml:space="preserve">interim </w:t>
              </w:r>
            </w:ins>
            <w:ins w:id="59" w:author="Berry Cobb" w:date="2017-12-11T19:12:00Z">
              <w:r>
                <w:rPr>
                  <w:rFonts w:ascii="Calibri" w:eastAsia="Tahoma" w:hAnsi="Calibri" w:cs="Tahoma"/>
                  <w:sz w:val="20"/>
                  <w:szCs w:val="20"/>
                  <w:lang w:val="en-GB"/>
                </w:rPr>
                <w:t xml:space="preserve">charter </w:t>
              </w:r>
            </w:ins>
            <w:ins w:id="60" w:author="Berry Cobb" w:date="2017-12-11T19:13:00Z">
              <w:r>
                <w:rPr>
                  <w:rFonts w:ascii="Calibri" w:eastAsia="Tahoma" w:hAnsi="Calibri" w:cs="Tahoma"/>
                  <w:sz w:val="20"/>
                  <w:szCs w:val="20"/>
                  <w:lang w:val="en-GB"/>
                </w:rPr>
                <w:t>at the December 2017 GNSO Council meeting</w:t>
              </w:r>
            </w:ins>
            <w:ins w:id="61" w:author="Berry Cobb" w:date="2017-12-11T19:14:00Z">
              <w:r>
                <w:rPr>
                  <w:rFonts w:ascii="Calibri" w:eastAsia="Tahoma" w:hAnsi="Calibri" w:cs="Tahoma"/>
                  <w:sz w:val="20"/>
                  <w:szCs w:val="20"/>
                  <w:lang w:val="en-GB"/>
                </w:rPr>
                <w:t>.</w:t>
              </w:r>
            </w:ins>
            <w:ins w:id="62" w:author="Berry Cobb" w:date="2017-12-11T19:25:00Z">
              <w:r w:rsidR="00BE4379">
                <w:rPr>
                  <w:rFonts w:ascii="Calibri" w:eastAsia="Tahoma" w:hAnsi="Calibri" w:cs="Tahoma"/>
                  <w:sz w:val="20"/>
                  <w:szCs w:val="20"/>
                  <w:lang w:val="en-GB"/>
                </w:rPr>
                <w:t xml:space="preserve">  Once adopted, the standing committee will begin review of the ICANN</w:t>
              </w:r>
            </w:ins>
            <w:ins w:id="63" w:author="Berry Cobb" w:date="2017-12-11T19:26:00Z">
              <w:r w:rsidR="00BE4379">
                <w:rPr>
                  <w:rFonts w:ascii="Calibri" w:eastAsia="Tahoma" w:hAnsi="Calibri" w:cs="Tahoma"/>
                  <w:sz w:val="20"/>
                  <w:szCs w:val="20"/>
                  <w:lang w:val="en-GB"/>
                </w:rPr>
                <w:t>’s FY19 Draft Budget and Operating Plan.</w:t>
              </w:r>
            </w:ins>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64" w:name="IGO_RCRC"/>
      <w:bookmarkEnd w:id="64"/>
      <w:tr w:rsidR="00FB467A" w:rsidRPr="007508AF" w14:paraId="4F11793F"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602ABF8" w14:textId="153BE800"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r w:rsidR="00D66B7C">
              <w:rPr>
                <w:rFonts w:ascii="Calibri" w:eastAsia="Tahoma" w:hAnsi="Calibri" w:cs="Tahoma"/>
                <w:sz w:val="20"/>
                <w:szCs w:val="20"/>
                <w:lang w:val="en-GB"/>
              </w:rPr>
              <w:t xml:space="preserve"> (interim)</w:t>
            </w:r>
            <w:r>
              <w:rPr>
                <w:rFonts w:ascii="Calibri" w:eastAsia="Tahoma" w:hAnsi="Calibri" w:cs="Tahoma"/>
                <w:sz w:val="20"/>
                <w:szCs w:val="20"/>
                <w:lang w:val="en-GB"/>
              </w:rPr>
              <w:t xml:space="preserve">: </w:t>
            </w:r>
            <w:r w:rsidR="00D66B7C">
              <w:rPr>
                <w:rFonts w:ascii="Calibri" w:eastAsia="Tahoma" w:hAnsi="Calibri" w:cs="Tahoma"/>
                <w:sz w:val="20"/>
                <w:szCs w:val="20"/>
                <w:lang w:val="en-GB"/>
              </w:rPr>
              <w:t>Heather Forrest</w:t>
            </w:r>
          </w:p>
          <w:p w14:paraId="2F8C0F74" w14:textId="161E754C"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w:t>
            </w:r>
            <w:del w:id="65" w:author="Berry Cobb" w:date="2017-12-07T06:44:00Z">
              <w:r w:rsidDel="005C630C">
                <w:rPr>
                  <w:rFonts w:ascii="Calibri" w:eastAsia="Tahoma" w:hAnsi="Calibri" w:cs="Tahoma"/>
                  <w:sz w:val="20"/>
                  <w:szCs w:val="20"/>
                  <w:lang w:val="en-GB"/>
                </w:rPr>
                <w:delText xml:space="preserve">S. Chan, </w:delText>
              </w:r>
            </w:del>
            <w:r>
              <w:rPr>
                <w:rFonts w:ascii="Calibri" w:eastAsia="Tahoma" w:hAnsi="Calibri" w:cs="Tahoma"/>
                <w:sz w:val="20"/>
                <w:szCs w:val="20"/>
                <w:lang w:val="en-GB"/>
              </w:rPr>
              <w:t>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405BBACC" w14:textId="516309EE"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ICANN58 in Hyderabad in November 2016,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xml:space="preserve">.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540670B3" w:rsidR="00FB467A" w:rsidRPr="00FB467A" w:rsidRDefault="00FB467A"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7"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FE26DE">
              <w:rPr>
                <w:rFonts w:ascii="Calibri" w:eastAsia="Tahoma" w:hAnsi="Calibri" w:cs="Tahoma"/>
                <w:sz w:val="20"/>
                <w:szCs w:val="20"/>
                <w:lang w:val="en-US"/>
              </w:rPr>
              <w:t xml:space="preserve">in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held </w:t>
            </w:r>
            <w:r w:rsidR="007A367C">
              <w:rPr>
                <w:rFonts w:ascii="Calibri" w:eastAsia="Tahoma" w:hAnsi="Calibri" w:cs="Tahoma"/>
                <w:sz w:val="20"/>
                <w:szCs w:val="20"/>
                <w:lang w:val="en-US"/>
              </w:rPr>
              <w:t xml:space="preserve">its </w:t>
            </w:r>
            <w:r>
              <w:rPr>
                <w:rFonts w:ascii="Calibri" w:eastAsia="Tahoma" w:hAnsi="Calibri" w:cs="Tahoma"/>
                <w:sz w:val="20"/>
                <w:szCs w:val="20"/>
                <w:lang w:val="en-US"/>
              </w:rPr>
              <w:t xml:space="preserve">first meeting on 14 June 2017. It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proofErr w:type="spellStart"/>
            <w:r w:rsidR="007A367C">
              <w:rPr>
                <w:rFonts w:ascii="Calibri" w:eastAsia="Tahoma" w:hAnsi="Calibri" w:cs="Tahoma"/>
                <w:sz w:val="20"/>
                <w:szCs w:val="20"/>
                <w:lang w:val="en-US"/>
              </w:rPr>
              <w:t>internatonal</w:t>
            </w:r>
            <w:proofErr w:type="spellEnd"/>
            <w:r w:rsidR="007A367C">
              <w:rPr>
                <w:rFonts w:ascii="Calibri" w:eastAsia="Tahoma" w:hAnsi="Calibri" w:cs="Tahoma"/>
                <w:sz w:val="20"/>
                <w:szCs w:val="20"/>
                <w:lang w:val="en-US"/>
              </w:rPr>
              <w:t xml:space="preserve">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r w:rsidR="00FE26DE">
              <w:rPr>
                <w:rFonts w:ascii="Calibri" w:eastAsia="Tahoma" w:hAnsi="Calibri" w:cs="Tahoma"/>
                <w:sz w:val="20"/>
                <w:szCs w:val="20"/>
                <w:lang w:val="en-US"/>
              </w:rPr>
              <w:t>currently</w:t>
            </w:r>
            <w:r w:rsidR="007A367C">
              <w:rPr>
                <w:rFonts w:ascii="Calibri" w:eastAsia="Tahoma" w:hAnsi="Calibri" w:cs="Tahoma"/>
                <w:sz w:val="20"/>
                <w:szCs w:val="20"/>
                <w:lang w:val="en-US"/>
              </w:rPr>
              <w:t xml:space="preserve"> discuss</w:t>
            </w:r>
            <w:r w:rsidR="00FE26DE">
              <w:rPr>
                <w:rFonts w:ascii="Calibri" w:eastAsia="Tahoma" w:hAnsi="Calibri" w:cs="Tahoma"/>
                <w:sz w:val="20"/>
                <w:szCs w:val="20"/>
                <w:lang w:val="en-US"/>
              </w:rPr>
              <w:t>ing principles and criteria to define</w:t>
            </w:r>
            <w:r w:rsidR="007A367C">
              <w:rPr>
                <w:rFonts w:ascii="Calibri" w:eastAsia="Tahoma" w:hAnsi="Calibri" w:cs="Tahoma"/>
                <w:sz w:val="20"/>
                <w:szCs w:val="20"/>
                <w:lang w:val="en-US"/>
              </w:rPr>
              <w:t xml:space="preserve"> </w:t>
            </w:r>
            <w:r w:rsidR="00FE26DE">
              <w:rPr>
                <w:rFonts w:ascii="Calibri" w:eastAsia="Tahoma" w:hAnsi="Calibri" w:cs="Tahoma"/>
                <w:sz w:val="20"/>
                <w:szCs w:val="20"/>
                <w:lang w:val="en-US"/>
              </w:rPr>
              <w:t>what commonly-used names can be included, and how updates to the list will be handled</w:t>
            </w:r>
            <w:r w:rsidR="007A367C">
              <w:rPr>
                <w:rFonts w:ascii="Calibri" w:eastAsia="Tahoma" w:hAnsi="Calibri" w:cs="Tahoma"/>
                <w:sz w:val="20"/>
                <w:szCs w:val="20"/>
                <w:lang w:val="en-US"/>
              </w:rPr>
              <w:t>.</w:t>
            </w:r>
            <w:r w:rsidR="00FE26DE">
              <w:rPr>
                <w:rFonts w:ascii="Calibri" w:eastAsia="Tahoma" w:hAnsi="Calibri" w:cs="Tahoma"/>
                <w:sz w:val="20"/>
                <w:szCs w:val="20"/>
                <w:lang w:val="en-US"/>
              </w:rPr>
              <w:t xml:space="preserve"> It hopes to complete its deliberations </w:t>
            </w:r>
            <w:del w:id="66" w:author="Berry Cobb" w:date="2017-12-07T06:43:00Z">
              <w:r w:rsidR="00FE26DE" w:rsidDel="005C630C">
                <w:rPr>
                  <w:rFonts w:ascii="Calibri" w:eastAsia="Tahoma" w:hAnsi="Calibri" w:cs="Tahoma"/>
                  <w:sz w:val="20"/>
                  <w:szCs w:val="20"/>
                  <w:lang w:val="en-US"/>
                </w:rPr>
                <w:delText>before end-2017</w:delText>
              </w:r>
            </w:del>
            <w:ins w:id="67" w:author="Berry Cobb" w:date="2017-12-07T06:43:00Z">
              <w:r w:rsidR="005C630C">
                <w:rPr>
                  <w:rFonts w:ascii="Calibri" w:eastAsia="Tahoma" w:hAnsi="Calibri" w:cs="Tahoma"/>
                  <w:sz w:val="20"/>
                  <w:szCs w:val="20"/>
                  <w:lang w:val="en-US"/>
                </w:rPr>
                <w:t>by February 2018</w:t>
              </w:r>
            </w:ins>
            <w:r w:rsidR="00FE26DE">
              <w:rPr>
                <w:rFonts w:ascii="Calibri" w:eastAsia="Tahoma" w:hAnsi="Calibri" w:cs="Tahoma"/>
                <w:sz w:val="20"/>
                <w:szCs w:val="20"/>
                <w:lang w:val="en-US"/>
              </w:rPr>
              <w:t>, following which its recommendations will be published for public comment before a final report is submitted to the GNSO Council.</w:t>
            </w:r>
          </w:p>
        </w:tc>
      </w:tr>
      <w:tr w:rsidR="00FB467A" w:rsidRPr="007508AF" w:rsidDel="00BE4379" w14:paraId="0BC5D610" w14:textId="744CBFA7" w:rsidTr="00354125">
        <w:trPr>
          <w:jc w:val="center"/>
          <w:del w:id="68" w:author="Berry Cobb" w:date="2017-12-11T19:20:00Z"/>
        </w:trPr>
        <w:tc>
          <w:tcPr>
            <w:tcW w:w="3992" w:type="dxa"/>
            <w:tcBorders>
              <w:top w:val="single" w:sz="18" w:space="0" w:color="A6A6A6"/>
              <w:left w:val="single" w:sz="18" w:space="0" w:color="A6A6A6"/>
              <w:bottom w:val="single" w:sz="18" w:space="0" w:color="A6A6A6"/>
              <w:right w:val="single" w:sz="18" w:space="0" w:color="A6A6A6"/>
            </w:tcBorders>
          </w:tcPr>
          <w:p w14:paraId="1E8A38EF" w14:textId="73487168" w:rsidR="00FB467A" w:rsidRPr="00483C1B" w:rsidDel="00BE4379" w:rsidRDefault="00FB467A" w:rsidP="00C271CD">
            <w:pPr>
              <w:pStyle w:val="TableContents"/>
              <w:snapToGrid w:val="0"/>
              <w:rPr>
                <w:del w:id="69" w:author="Berry Cobb" w:date="2017-12-11T19:20:00Z"/>
                <w:rStyle w:val="Hyperlink"/>
                <w:rFonts w:ascii="Calibri" w:hAnsi="Calibri"/>
                <w:b/>
                <w:sz w:val="20"/>
                <w:szCs w:val="20"/>
              </w:rPr>
            </w:pPr>
            <w:del w:id="70" w:author="Berry Cobb" w:date="2017-12-11T19:20:00Z">
              <w:r w:rsidDel="00BE4379">
                <w:rPr>
                  <w:rFonts w:ascii="Calibri" w:hAnsi="Calibri"/>
                  <w:b/>
                  <w:sz w:val="20"/>
                  <w:szCs w:val="20"/>
                </w:rPr>
                <w:fldChar w:fldCharType="begin"/>
              </w:r>
              <w:r w:rsidDel="00BE4379">
                <w:rPr>
                  <w:rFonts w:ascii="Calibri" w:hAnsi="Calibri"/>
                  <w:b/>
                  <w:sz w:val="20"/>
                  <w:szCs w:val="20"/>
                </w:rPr>
                <w:delInstrText xml:space="preserve"> HYPERLINK "https://community.icann.org/display/GSSC/GNSO+Standing+Selection+Committee+Home" </w:delInstrText>
              </w:r>
              <w:r w:rsidDel="00BE4379">
                <w:rPr>
                  <w:rFonts w:ascii="Calibri" w:hAnsi="Calibri"/>
                  <w:b/>
                  <w:sz w:val="20"/>
                  <w:szCs w:val="20"/>
                </w:rPr>
                <w:fldChar w:fldCharType="separate"/>
              </w:r>
              <w:r w:rsidRPr="00483C1B" w:rsidDel="00BE4379">
                <w:rPr>
                  <w:rStyle w:val="Hyperlink"/>
                  <w:rFonts w:ascii="Calibri" w:hAnsi="Calibri"/>
                  <w:b/>
                  <w:sz w:val="20"/>
                  <w:szCs w:val="20"/>
                </w:rPr>
                <w:delText>GNSO Standing Selection Committee (SSC)</w:delText>
              </w:r>
            </w:del>
          </w:p>
          <w:p w14:paraId="1CFDC43B" w14:textId="019308A1" w:rsidR="00FB467A" w:rsidDel="00BE4379" w:rsidRDefault="00FB467A" w:rsidP="00C271CD">
            <w:pPr>
              <w:pStyle w:val="TableContents"/>
              <w:snapToGrid w:val="0"/>
              <w:rPr>
                <w:del w:id="71" w:author="Berry Cobb" w:date="2017-12-11T19:20:00Z"/>
                <w:rFonts w:ascii="Calibri" w:hAnsi="Calibri"/>
                <w:sz w:val="20"/>
                <w:szCs w:val="20"/>
              </w:rPr>
            </w:pPr>
            <w:del w:id="72" w:author="Berry Cobb" w:date="2017-12-11T19:20:00Z">
              <w:r w:rsidDel="00BE4379">
                <w:rPr>
                  <w:rFonts w:ascii="Calibri" w:hAnsi="Calibri"/>
                  <w:b/>
                  <w:sz w:val="20"/>
                  <w:szCs w:val="20"/>
                </w:rPr>
                <w:fldChar w:fldCharType="end"/>
              </w:r>
              <w:r w:rsidDel="00BE4379">
                <w:rPr>
                  <w:rFonts w:ascii="Calibri" w:hAnsi="Calibri"/>
                  <w:sz w:val="20"/>
                  <w:szCs w:val="20"/>
                </w:rPr>
                <w:delText>Chair: Susan Kawaguchi</w:delText>
              </w:r>
            </w:del>
          </w:p>
          <w:p w14:paraId="163D63DB" w14:textId="381F00A7" w:rsidR="00FB467A" w:rsidRPr="0088169E" w:rsidDel="00BE4379" w:rsidRDefault="00FB467A" w:rsidP="00454F4F">
            <w:pPr>
              <w:pStyle w:val="TableContents"/>
              <w:snapToGrid w:val="0"/>
              <w:rPr>
                <w:del w:id="73" w:author="Berry Cobb" w:date="2017-12-11T19:20:00Z"/>
                <w:rFonts w:ascii="Calibri" w:hAnsi="Calibri"/>
                <w:sz w:val="20"/>
                <w:szCs w:val="20"/>
              </w:rPr>
            </w:pPr>
            <w:del w:id="74" w:author="Berry Cobb" w:date="2017-12-11T19:20:00Z">
              <w:r w:rsidDel="00BE4379">
                <w:rPr>
                  <w:rFonts w:ascii="Calibri" w:hAnsi="Calibri"/>
                  <w:sz w:val="20"/>
                  <w:szCs w:val="20"/>
                </w:rPr>
                <w:delText>Vice-Chair</w:delText>
              </w:r>
            </w:del>
            <w:ins w:id="75" w:author="Marika Konings" w:date="2017-12-11T16:29:00Z">
              <w:del w:id="76" w:author="Berry Cobb" w:date="2017-12-11T19:20:00Z">
                <w:r w:rsidR="001B4378" w:rsidDel="00BE4379">
                  <w:rPr>
                    <w:rFonts w:ascii="Calibri" w:hAnsi="Calibri"/>
                    <w:sz w:val="20"/>
                    <w:szCs w:val="20"/>
                  </w:rPr>
                  <w:delText>:</w:delText>
                </w:r>
              </w:del>
            </w:ins>
            <w:del w:id="77" w:author="Berry Cobb" w:date="2017-12-11T19:20:00Z">
              <w:r w:rsidDel="00BE4379">
                <w:rPr>
                  <w:rFonts w:ascii="Calibri" w:hAnsi="Calibri"/>
                  <w:sz w:val="20"/>
                  <w:szCs w:val="20"/>
                </w:rPr>
                <w:delText>s: Julf Helsingius, Maxim Alzoba</w:delText>
              </w:r>
            </w:del>
          </w:p>
          <w:p w14:paraId="37B6E18C" w14:textId="1868DDDA" w:rsidR="00FB467A" w:rsidDel="00BE4379" w:rsidRDefault="00FB467A" w:rsidP="00C271CD">
            <w:pPr>
              <w:pStyle w:val="TableContents"/>
              <w:snapToGrid w:val="0"/>
              <w:rPr>
                <w:del w:id="78" w:author="Berry Cobb" w:date="2017-12-11T19:20:00Z"/>
                <w:rFonts w:ascii="Calibri" w:eastAsia="Monaco" w:hAnsi="Calibri" w:cs="Monaco"/>
                <w:color w:val="000000"/>
                <w:sz w:val="20"/>
                <w:szCs w:val="20"/>
                <w:lang w:val="en-GB"/>
              </w:rPr>
            </w:pPr>
            <w:del w:id="79" w:author="Berry Cobb" w:date="2017-12-11T19:20:00Z">
              <w:r w:rsidDel="00BE4379">
                <w:rPr>
                  <w:rFonts w:ascii="Calibri" w:eastAsia="Monaco" w:hAnsi="Calibri" w:cs="Monaco"/>
                  <w:color w:val="000000"/>
                  <w:sz w:val="20"/>
                  <w:szCs w:val="20"/>
                  <w:lang w:val="en-GB"/>
                </w:rPr>
                <w:delText>Staff: M. Konings, E. Barabas</w:delText>
              </w:r>
            </w:del>
          </w:p>
          <w:p w14:paraId="32500E41" w14:textId="0A13A188" w:rsidR="00FB467A" w:rsidRPr="0060443A" w:rsidDel="00BE4379" w:rsidRDefault="00FB467A" w:rsidP="00C271CD">
            <w:pPr>
              <w:pStyle w:val="TableContents"/>
              <w:snapToGrid w:val="0"/>
              <w:rPr>
                <w:del w:id="80" w:author="Berry Cobb" w:date="2017-12-11T19:20:00Z"/>
                <w:rFonts w:ascii="Calibri" w:hAnsi="Calibri"/>
                <w:b/>
                <w:sz w:val="20"/>
                <w:szCs w:val="20"/>
              </w:rPr>
            </w:pPr>
          </w:p>
          <w:p w14:paraId="3DC24C58" w14:textId="12D710EA" w:rsidR="00FB467A" w:rsidDel="00BE4379" w:rsidRDefault="00FB467A" w:rsidP="00060EA2">
            <w:pPr>
              <w:pStyle w:val="TableContents"/>
              <w:snapToGrid w:val="0"/>
              <w:rPr>
                <w:del w:id="81" w:author="Berry Cobb" w:date="2017-12-11T19:20:00Z"/>
              </w:rPr>
            </w:pPr>
            <w:del w:id="82" w:author="Berry Cobb" w:date="2017-12-11T19:20:00Z">
              <w:r w:rsidRPr="0060443A" w:rsidDel="00BE4379">
                <w:rPr>
                  <w:rFonts w:ascii="Calibri" w:hAnsi="Calibri"/>
                  <w:sz w:val="20"/>
                  <w:szCs w:val="20"/>
                </w:rPr>
                <w:delText xml:space="preserve">The SSC </w:delText>
              </w:r>
              <w:r w:rsidDel="00BE4379">
                <w:rPr>
                  <w:rFonts w:ascii="Calibri" w:hAnsi="Calibri"/>
                  <w:sz w:val="20"/>
                  <w:szCs w:val="20"/>
                </w:rPr>
                <w:delText>is</w:delText>
              </w:r>
              <w:r w:rsidRPr="0060443A" w:rsidDel="00BE4379">
                <w:rPr>
                  <w:rFonts w:ascii="Calibri" w:hAnsi="Calibri"/>
                  <w:sz w:val="20"/>
                  <w:szCs w:val="20"/>
                </w:rPr>
                <w:delText xml:space="preserve"> tasked to assist with the selection of GNSO representatives to future Review Teams, including for the various reviews mandated by the ICANN Bylaws, and other ICANN structures for which the GNSO will need to appoint, nominate or endorse candidates.</w:delText>
              </w:r>
            </w:del>
          </w:p>
        </w:tc>
        <w:tc>
          <w:tcPr>
            <w:tcW w:w="1030" w:type="dxa"/>
            <w:tcBorders>
              <w:top w:val="single" w:sz="18" w:space="0" w:color="A6A6A6"/>
              <w:left w:val="single" w:sz="18" w:space="0" w:color="A6A6A6"/>
              <w:bottom w:val="single" w:sz="18" w:space="0" w:color="A6A6A6"/>
              <w:right w:val="single" w:sz="18" w:space="0" w:color="A6A6A6"/>
            </w:tcBorders>
          </w:tcPr>
          <w:p w14:paraId="61F7AF3F" w14:textId="5FB09B60" w:rsidR="00FB467A" w:rsidDel="00BE4379" w:rsidRDefault="00FB467A" w:rsidP="00D80DBA">
            <w:pPr>
              <w:pStyle w:val="TableContents"/>
              <w:snapToGrid w:val="0"/>
              <w:rPr>
                <w:del w:id="83" w:author="Berry Cobb" w:date="2017-12-11T19:20:00Z"/>
                <w:rFonts w:ascii="Calibri" w:eastAsia="Tahoma" w:hAnsi="Calibri" w:cs="Tahoma"/>
                <w:sz w:val="20"/>
                <w:szCs w:val="20"/>
                <w:lang w:val="en-GB"/>
              </w:rPr>
            </w:pPr>
            <w:del w:id="84" w:author="Berry Cobb" w:date="2017-12-11T19:20:00Z">
              <w:r w:rsidDel="00BE4379">
                <w:rPr>
                  <w:rFonts w:ascii="Calibri" w:eastAsia="Tahoma" w:hAnsi="Calibri" w:cs="Tahoma"/>
                  <w:sz w:val="20"/>
                  <w:szCs w:val="20"/>
                  <w:lang w:val="en-GB"/>
                </w:rPr>
                <w:delText>2017-Mar-15</w:delText>
              </w:r>
            </w:del>
          </w:p>
        </w:tc>
        <w:tc>
          <w:tcPr>
            <w:tcW w:w="1350" w:type="dxa"/>
            <w:tcBorders>
              <w:top w:val="single" w:sz="18" w:space="0" w:color="A6A6A6"/>
              <w:left w:val="single" w:sz="18" w:space="0" w:color="A6A6A6"/>
              <w:bottom w:val="single" w:sz="18" w:space="0" w:color="A6A6A6"/>
              <w:right w:val="single" w:sz="18" w:space="0" w:color="A6A6A6"/>
            </w:tcBorders>
          </w:tcPr>
          <w:p w14:paraId="760AF793" w14:textId="15459ED3" w:rsidR="00FB467A" w:rsidDel="00BE4379" w:rsidRDefault="00FB467A" w:rsidP="001403D1">
            <w:pPr>
              <w:pStyle w:val="TableContents"/>
              <w:snapToGrid w:val="0"/>
              <w:rPr>
                <w:del w:id="85" w:author="Berry Cobb" w:date="2017-12-11T19:20:00Z"/>
                <w:rFonts w:ascii="Calibri" w:eastAsia="Tahoma" w:hAnsi="Calibri" w:cs="Tahoma"/>
                <w:sz w:val="20"/>
                <w:szCs w:val="20"/>
                <w:lang w:val="en-GB"/>
              </w:rPr>
            </w:pPr>
            <w:del w:id="86" w:author="Berry Cobb" w:date="2017-12-11T19:20:00Z">
              <w:r w:rsidDel="00BE4379">
                <w:rPr>
                  <w:rFonts w:ascii="Calibri" w:eastAsia="Tahoma" w:hAnsi="Calibri" w:cs="Tahoma"/>
                  <w:sz w:val="20"/>
                  <w:szCs w:val="20"/>
                  <w:lang w:val="en-GB"/>
                </w:rPr>
                <w:delText>Ongoing</w:delText>
              </w:r>
            </w:del>
          </w:p>
        </w:tc>
        <w:tc>
          <w:tcPr>
            <w:tcW w:w="1185" w:type="dxa"/>
            <w:tcBorders>
              <w:top w:val="single" w:sz="18" w:space="0" w:color="A6A6A6"/>
              <w:left w:val="single" w:sz="18" w:space="0" w:color="A6A6A6"/>
              <w:bottom w:val="single" w:sz="18" w:space="0" w:color="A6A6A6"/>
              <w:right w:val="single" w:sz="18" w:space="0" w:color="A6A6A6"/>
            </w:tcBorders>
          </w:tcPr>
          <w:p w14:paraId="1DC8ADA1" w14:textId="1A88D1E2" w:rsidR="00FB467A" w:rsidDel="00BE4379" w:rsidRDefault="00FB467A" w:rsidP="00945D09">
            <w:pPr>
              <w:pStyle w:val="TableContents"/>
              <w:snapToGrid w:val="0"/>
              <w:rPr>
                <w:del w:id="87" w:author="Berry Cobb" w:date="2017-12-11T19:20:00Z"/>
                <w:rFonts w:ascii="Calibri" w:eastAsia="Tahoma" w:hAnsi="Calibri" w:cs="Tahoma"/>
                <w:sz w:val="20"/>
                <w:szCs w:val="20"/>
                <w:lang w:val="en-GB"/>
              </w:rPr>
            </w:pPr>
            <w:del w:id="88" w:author="Berry Cobb" w:date="2017-12-11T19:20:00Z">
              <w:r w:rsidDel="00BE4379">
                <w:rPr>
                  <w:rFonts w:ascii="Calibri" w:eastAsia="Tahoma" w:hAnsi="Calibri" w:cs="Tahoma"/>
                  <w:sz w:val="20"/>
                  <w:szCs w:val="20"/>
                  <w:lang w:val="en-GB"/>
                </w:rPr>
                <w:delText>Council</w:delText>
              </w:r>
            </w:del>
            <w:ins w:id="89" w:author="Marika Konings" w:date="2017-12-11T16:29:00Z">
              <w:del w:id="90" w:author="Berry Cobb" w:date="2017-12-11T19:20:00Z">
                <w:r w:rsidR="001B4378" w:rsidDel="00BE4379">
                  <w:rPr>
                    <w:rFonts w:ascii="Calibri" w:eastAsia="Tahoma" w:hAnsi="Calibri" w:cs="Tahoma"/>
                    <w:sz w:val="20"/>
                    <w:szCs w:val="20"/>
                    <w:lang w:val="en-GB"/>
                  </w:rPr>
                  <w:delText>SSC</w:delText>
                </w:r>
              </w:del>
            </w:ins>
          </w:p>
        </w:tc>
        <w:tc>
          <w:tcPr>
            <w:tcW w:w="6477" w:type="dxa"/>
            <w:gridSpan w:val="2"/>
            <w:tcBorders>
              <w:top w:val="single" w:sz="18" w:space="0" w:color="A6A6A6"/>
              <w:left w:val="single" w:sz="18" w:space="0" w:color="A6A6A6"/>
              <w:bottom w:val="single" w:sz="18" w:space="0" w:color="A6A6A6"/>
              <w:right w:val="single" w:sz="18" w:space="0" w:color="A6A6A6"/>
            </w:tcBorders>
          </w:tcPr>
          <w:p w14:paraId="36B9AA44" w14:textId="4B040551" w:rsidR="00FB467A" w:rsidDel="00BE4379" w:rsidRDefault="00FB467A" w:rsidP="00897708">
            <w:pPr>
              <w:pStyle w:val="TableContents"/>
              <w:snapToGrid w:val="0"/>
              <w:rPr>
                <w:del w:id="91" w:author="Berry Cobb" w:date="2017-12-11T19:20:00Z"/>
                <w:rFonts w:ascii="Calibri" w:eastAsia="Tahoma" w:hAnsi="Calibri" w:cs="Tahoma"/>
                <w:sz w:val="20"/>
                <w:szCs w:val="20"/>
                <w:lang w:val="en-GB"/>
              </w:rPr>
            </w:pPr>
            <w:del w:id="92" w:author="Berry Cobb" w:date="2017-12-11T19:20:00Z">
              <w:r w:rsidRPr="0021107A" w:rsidDel="00BE4379">
                <w:rPr>
                  <w:rFonts w:ascii="Calibri" w:eastAsia="Tahoma" w:hAnsi="Calibri" w:cs="Tahoma"/>
                  <w:sz w:val="20"/>
                  <w:szCs w:val="20"/>
                  <w:lang w:val="en-GB"/>
                </w:rPr>
                <w:delText>In order to deal with the different requests for nominations / endorsements of candidates for the different review teams as well as post-transition related structures, the GNSO Council adopt</w:delText>
              </w:r>
              <w:r w:rsidDel="00BE4379">
                <w:rPr>
                  <w:rFonts w:ascii="Calibri" w:eastAsia="Tahoma" w:hAnsi="Calibri" w:cs="Tahoma"/>
                  <w:sz w:val="20"/>
                  <w:szCs w:val="20"/>
                  <w:lang w:val="en-GB"/>
                </w:rPr>
                <w:delText>ed</w:delText>
              </w:r>
              <w:r w:rsidRPr="0021107A" w:rsidDel="00BE4379">
                <w:rPr>
                  <w:rFonts w:ascii="Calibri" w:eastAsia="Tahoma" w:hAnsi="Calibri" w:cs="Tahoma"/>
                  <w:sz w:val="20"/>
                  <w:szCs w:val="20"/>
                  <w:lang w:val="en-GB"/>
                </w:rPr>
                <w:delText xml:space="preserve"> on an interim basis the proposed charter for a GNSO Standing Selection Committee</w:delText>
              </w:r>
              <w:r w:rsidDel="00BE4379">
                <w:rPr>
                  <w:rFonts w:ascii="Calibri" w:eastAsia="Tahoma" w:hAnsi="Calibri" w:cs="Tahoma"/>
                  <w:sz w:val="20"/>
                  <w:szCs w:val="20"/>
                  <w:lang w:val="en-GB"/>
                </w:rPr>
                <w:delText xml:space="preserve"> during its meeting at ICANN58</w:delText>
              </w:r>
              <w:r w:rsidRPr="0021107A" w:rsidDel="00BE4379">
                <w:rPr>
                  <w:rFonts w:ascii="Calibri" w:eastAsia="Tahoma" w:hAnsi="Calibri" w:cs="Tahoma"/>
                  <w:sz w:val="20"/>
                  <w:szCs w:val="20"/>
                  <w:lang w:val="en-GB"/>
                </w:rPr>
                <w:delText xml:space="preserve">. </w:delText>
              </w:r>
              <w:r w:rsidR="00134D64" w:rsidDel="00BE4379">
                <w:rPr>
                  <w:rFonts w:ascii="Calibri" w:eastAsia="Tahoma" w:hAnsi="Calibri" w:cs="Tahoma"/>
                  <w:sz w:val="20"/>
                  <w:szCs w:val="20"/>
                  <w:lang w:val="en-US"/>
                </w:rPr>
                <w:delText>The</w:delText>
              </w:r>
              <w:r w:rsidR="00250891" w:rsidDel="00BE4379">
                <w:rPr>
                  <w:rFonts w:ascii="Calibri" w:eastAsia="Tahoma" w:hAnsi="Calibri" w:cs="Tahoma"/>
                  <w:sz w:val="20"/>
                  <w:szCs w:val="20"/>
                  <w:lang w:val="en-US"/>
                </w:rPr>
                <w:delText xml:space="preserve"> SSC</w:delText>
              </w:r>
              <w:r w:rsidR="00134D64" w:rsidDel="00BE4379">
                <w:rPr>
                  <w:rFonts w:ascii="Calibri" w:eastAsia="Tahoma" w:hAnsi="Calibri" w:cs="Tahoma"/>
                  <w:sz w:val="20"/>
                  <w:szCs w:val="20"/>
                  <w:lang w:val="en-US"/>
                </w:rPr>
                <w:delText xml:space="preserve"> </w:delText>
              </w:r>
              <w:r w:rsidR="00250891" w:rsidDel="00BE4379">
                <w:rPr>
                  <w:rFonts w:ascii="Calibri" w:eastAsia="Tahoma" w:hAnsi="Calibri" w:cs="Tahoma"/>
                  <w:sz w:val="20"/>
                  <w:szCs w:val="20"/>
                  <w:lang w:val="en-US"/>
                </w:rPr>
                <w:delText>has finalized</w:delText>
              </w:r>
              <w:r w:rsidR="00AB704D" w:rsidDel="00BE4379">
                <w:rPr>
                  <w:rFonts w:ascii="Calibri" w:eastAsia="Tahoma" w:hAnsi="Calibri" w:cs="Tahoma"/>
                  <w:sz w:val="20"/>
                  <w:szCs w:val="20"/>
                  <w:lang w:val="en-US"/>
                </w:rPr>
                <w:delText xml:space="preserve"> </w:delText>
              </w:r>
              <w:r w:rsidR="00134D64" w:rsidDel="00BE4379">
                <w:rPr>
                  <w:rFonts w:ascii="Calibri" w:eastAsia="Tahoma" w:hAnsi="Calibri" w:cs="Tahoma"/>
                  <w:sz w:val="20"/>
                  <w:szCs w:val="20"/>
                  <w:lang w:val="en-US"/>
                </w:rPr>
                <w:delText xml:space="preserve">the selection of </w:delText>
              </w:r>
              <w:r w:rsidDel="00BE4379">
                <w:rPr>
                  <w:rFonts w:ascii="Calibri" w:eastAsia="Tahoma" w:hAnsi="Calibri" w:cs="Tahoma"/>
                  <w:sz w:val="20"/>
                  <w:szCs w:val="20"/>
                  <w:lang w:val="en-US"/>
                </w:rPr>
                <w:delText>the</w:delText>
              </w:r>
              <w:r w:rsidR="00134D64" w:rsidDel="00BE4379">
                <w:rPr>
                  <w:rFonts w:ascii="Calibri" w:eastAsia="Tahoma" w:hAnsi="Calibri" w:cs="Tahoma"/>
                  <w:sz w:val="20"/>
                  <w:szCs w:val="20"/>
                  <w:lang w:val="en-US"/>
                </w:rPr>
                <w:delText xml:space="preserve"> next</w:delText>
              </w:r>
              <w:r w:rsidR="00AB704D" w:rsidDel="00BE4379">
                <w:rPr>
                  <w:rFonts w:ascii="Calibri" w:eastAsia="Tahoma" w:hAnsi="Calibri" w:cs="Tahoma"/>
                  <w:sz w:val="20"/>
                  <w:szCs w:val="20"/>
                  <w:lang w:val="en-US"/>
                </w:rPr>
                <w:delText xml:space="preserve"> GNSO liaison to the</w:delText>
              </w:r>
              <w:r w:rsidDel="00BE4379">
                <w:rPr>
                  <w:rFonts w:ascii="Calibri" w:eastAsia="Tahoma" w:hAnsi="Calibri" w:cs="Tahoma"/>
                  <w:sz w:val="20"/>
                  <w:szCs w:val="20"/>
                  <w:lang w:val="en-US"/>
                </w:rPr>
                <w:delText xml:space="preserve"> GAC</w:delText>
              </w:r>
              <w:r w:rsidR="00AB704D" w:rsidDel="00BE4379">
                <w:rPr>
                  <w:rFonts w:ascii="Calibri" w:eastAsia="Tahoma" w:hAnsi="Calibri" w:cs="Tahoma"/>
                  <w:sz w:val="20"/>
                  <w:szCs w:val="20"/>
                  <w:lang w:val="en-US"/>
                </w:rPr>
                <w:delText xml:space="preserve"> which </w:delText>
              </w:r>
              <w:r w:rsidR="00250891" w:rsidDel="00BE4379">
                <w:rPr>
                  <w:rFonts w:ascii="Calibri" w:eastAsia="Tahoma" w:hAnsi="Calibri" w:cs="Tahoma"/>
                  <w:sz w:val="20"/>
                  <w:szCs w:val="20"/>
                  <w:lang w:val="en-US"/>
                </w:rPr>
                <w:delText>was</w:delText>
              </w:r>
              <w:r w:rsidR="00AB704D" w:rsidDel="00BE4379">
                <w:rPr>
                  <w:rFonts w:ascii="Calibri" w:eastAsia="Tahoma" w:hAnsi="Calibri" w:cs="Tahoma"/>
                  <w:sz w:val="20"/>
                  <w:szCs w:val="20"/>
                  <w:lang w:val="en-US"/>
                </w:rPr>
                <w:delText xml:space="preserve"> submitted to the GNSO Council for its consideration </w:delText>
              </w:r>
              <w:r w:rsidR="00250891" w:rsidDel="00BE4379">
                <w:rPr>
                  <w:rFonts w:ascii="Calibri" w:eastAsia="Tahoma" w:hAnsi="Calibri" w:cs="Tahoma"/>
                  <w:sz w:val="20"/>
                  <w:szCs w:val="20"/>
                  <w:lang w:val="en-US"/>
                </w:rPr>
                <w:delText>at</w:delText>
              </w:r>
              <w:r w:rsidR="00AB704D" w:rsidDel="00BE4379">
                <w:rPr>
                  <w:rFonts w:ascii="Calibri" w:eastAsia="Tahoma" w:hAnsi="Calibri" w:cs="Tahoma"/>
                  <w:sz w:val="20"/>
                  <w:szCs w:val="20"/>
                  <w:lang w:val="en-US"/>
                </w:rPr>
                <w:delText xml:space="preserve"> its meeting on 1 November at ICANN60</w:delText>
              </w:r>
              <w:r w:rsidDel="00BE4379">
                <w:rPr>
                  <w:rFonts w:ascii="Calibri" w:eastAsia="Tahoma" w:hAnsi="Calibri" w:cs="Tahoma"/>
                  <w:sz w:val="20"/>
                  <w:szCs w:val="20"/>
                  <w:lang w:val="en-US"/>
                </w:rPr>
                <w:delText xml:space="preserve">.  </w:delText>
              </w:r>
              <w:r w:rsidR="00897708" w:rsidDel="00BE4379">
                <w:rPr>
                  <w:rFonts w:ascii="Calibri" w:eastAsia="Tahoma" w:hAnsi="Calibri" w:cs="Tahoma"/>
                  <w:sz w:val="20"/>
                  <w:szCs w:val="20"/>
                  <w:lang w:val="en-US"/>
                </w:rPr>
                <w:delText xml:space="preserve">As its next task, </w:delText>
              </w:r>
              <w:r w:rsidR="00897708" w:rsidDel="00BE4379">
                <w:rPr>
                  <w:rFonts w:ascii="Calibri" w:eastAsia="Tahoma" w:hAnsi="Calibri" w:cs="Tahoma"/>
                  <w:sz w:val="20"/>
                  <w:szCs w:val="20"/>
                  <w:lang w:val="en-GB"/>
                </w:rPr>
                <w:delText xml:space="preserve">the SSC will conduct a review of its charter and </w:delText>
              </w:r>
              <w:r w:rsidR="00897708" w:rsidRPr="0021107A" w:rsidDel="00BE4379">
                <w:rPr>
                  <w:rFonts w:ascii="Calibri" w:eastAsia="Tahoma" w:hAnsi="Calibri" w:cs="Tahoma"/>
                  <w:sz w:val="20"/>
                  <w:szCs w:val="20"/>
                  <w:lang w:val="en-GB"/>
                </w:rPr>
                <w:delText>report back to the GNSO Council with its assessment of whether the charter provides sufficient guidance and flexibility to carry out its work, and/or whether any modifications should be considered.</w:delText>
              </w:r>
            </w:del>
          </w:p>
        </w:tc>
      </w:tr>
      <w:bookmarkStart w:id="93" w:name="AUCTION"/>
      <w:bookmarkEnd w:id="93"/>
      <w:tr w:rsidR="00FB467A" w:rsidRPr="007508AF" w14:paraId="11ACF7E2"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Erika Mann </w:t>
            </w:r>
            <w:r>
              <w:rPr>
                <w:rFonts w:ascii="Calibri" w:eastAsia="Monaco" w:hAnsi="Calibri" w:cs="Monaco"/>
                <w:color w:val="000000"/>
                <w:sz w:val="20"/>
                <w:szCs w:val="20"/>
                <w:lang w:val="en-GB"/>
              </w:rPr>
              <w:lastRenderedPageBreak/>
              <w:t>(GNSO)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94" w:name="_ftnref1"/>
            <w:bookmarkEnd w:id="9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559B18B" w14:textId="310B3DB5" w:rsidR="00FB467A" w:rsidRPr="00EB1638" w:rsidRDefault="00FB467A" w:rsidP="00D8333C">
            <w:pPr>
              <w:pStyle w:val="p1"/>
              <w:rPr>
                <w:color w:val="11313B"/>
              </w:rPr>
            </w:pPr>
            <w:r>
              <w:rPr>
                <w:rFonts w:ascii="Calibri" w:eastAsia="Tahoma" w:hAnsi="Calibri" w:cs="Tahoma"/>
                <w:sz w:val="20"/>
                <w:szCs w:val="20"/>
                <w:lang w:val="en-GB"/>
              </w:rPr>
              <w:t xml:space="preserve">The CCWG held its first meeting on 26 January 2017 and agreed to meet every two weeks. The CCWG has developed of its work plan and proposed plan for dealing with the charter questions which has been distributed to all the </w:t>
            </w:r>
            <w:r>
              <w:rPr>
                <w:rFonts w:ascii="Calibri" w:eastAsia="Tahoma" w:hAnsi="Calibri" w:cs="Tahoma"/>
                <w:sz w:val="20"/>
                <w:szCs w:val="20"/>
                <w:lang w:val="en-GB"/>
              </w:rPr>
              <w:lastRenderedPageBreak/>
              <w:t>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w:t>
            </w:r>
            <w:r w:rsidR="00D57796">
              <w:rPr>
                <w:rFonts w:ascii="Calibri" w:eastAsia="Tahoma" w:hAnsi="Calibri" w:cs="Tahoma"/>
                <w:sz w:val="20"/>
                <w:szCs w:val="20"/>
                <w:lang w:val="en-GB"/>
              </w:rPr>
              <w:t xml:space="preserve">has </w:t>
            </w:r>
            <w:del w:id="95" w:author="Marika Konings" w:date="2017-12-11T16:30:00Z">
              <w:r w:rsidR="00D57796" w:rsidDel="006376E3">
                <w:rPr>
                  <w:rFonts w:ascii="Calibri" w:eastAsia="Tahoma" w:hAnsi="Calibri" w:cs="Tahoma"/>
                  <w:sz w:val="20"/>
                  <w:szCs w:val="20"/>
                  <w:lang w:val="en-GB"/>
                </w:rPr>
                <w:delText xml:space="preserve">nearly </w:delText>
              </w:r>
            </w:del>
            <w:r w:rsidR="00D57796">
              <w:rPr>
                <w:rFonts w:ascii="Calibri" w:eastAsia="Tahoma" w:hAnsi="Calibri" w:cs="Tahoma"/>
                <w:sz w:val="20"/>
                <w:szCs w:val="20"/>
                <w:lang w:val="en-GB"/>
              </w:rPr>
              <w:t xml:space="preserve">completed </w:t>
            </w:r>
            <w:r>
              <w:rPr>
                <w:rFonts w:ascii="Calibri" w:eastAsia="Tahoma" w:hAnsi="Calibri" w:cs="Tahoma"/>
                <w:sz w:val="20"/>
                <w:szCs w:val="20"/>
                <w:lang w:val="en-GB"/>
              </w:rPr>
              <w:t xml:space="preserve">stage 2 of its work plan. </w:t>
            </w:r>
            <w:r w:rsidR="00F936E7">
              <w:rPr>
                <w:rFonts w:ascii="Calibri" w:eastAsia="Tahoma" w:hAnsi="Calibri" w:cs="Tahoma"/>
                <w:sz w:val="20"/>
                <w:szCs w:val="20"/>
                <w:lang w:val="en-GB"/>
              </w:rPr>
              <w:t xml:space="preserve">The CCWG </w:t>
            </w:r>
            <w:r w:rsidR="00D657A3">
              <w:rPr>
                <w:rFonts w:ascii="Calibri" w:eastAsia="Tahoma" w:hAnsi="Calibri" w:cs="Tahoma"/>
                <w:sz w:val="20"/>
                <w:szCs w:val="20"/>
                <w:lang w:val="en-GB"/>
              </w:rPr>
              <w:t>commence</w:t>
            </w:r>
            <w:r w:rsidR="00BF5C8D">
              <w:rPr>
                <w:rFonts w:ascii="Calibri" w:eastAsia="Tahoma" w:hAnsi="Calibri" w:cs="Tahoma"/>
                <w:sz w:val="20"/>
                <w:szCs w:val="20"/>
                <w:lang w:val="en-GB"/>
              </w:rPr>
              <w:t>d</w:t>
            </w:r>
            <w:r w:rsidR="00D657A3">
              <w:rPr>
                <w:rFonts w:ascii="Calibri" w:eastAsia="Tahoma" w:hAnsi="Calibri" w:cs="Tahoma"/>
                <w:sz w:val="20"/>
                <w:szCs w:val="20"/>
                <w:lang w:val="en-GB"/>
              </w:rPr>
              <w:t xml:space="preserve"> its work on stage 3 </w:t>
            </w:r>
            <w:r w:rsidR="00796671">
              <w:rPr>
                <w:rFonts w:ascii="Calibri" w:eastAsia="Tahoma" w:hAnsi="Calibri" w:cs="Tahoma"/>
                <w:sz w:val="20"/>
                <w:szCs w:val="20"/>
                <w:lang w:val="en-GB"/>
              </w:rPr>
              <w:t>–</w:t>
            </w:r>
            <w:r w:rsidR="00D657A3">
              <w:rPr>
                <w:rFonts w:ascii="Calibri" w:eastAsia="Tahoma" w:hAnsi="Calibri" w:cs="Tahoma"/>
                <w:sz w:val="20"/>
                <w:szCs w:val="20"/>
                <w:lang w:val="en-GB"/>
              </w:rPr>
              <w:t xml:space="preserve"> </w:t>
            </w:r>
            <w:r w:rsidR="00796671">
              <w:rPr>
                <w:rFonts w:ascii="Calibri" w:eastAsia="Tahoma" w:hAnsi="Calibri" w:cs="Tahoma"/>
                <w:sz w:val="20"/>
                <w:szCs w:val="20"/>
                <w:lang w:val="en-GB"/>
              </w:rPr>
              <w:t>c</w:t>
            </w:r>
            <w:r w:rsidR="00796671" w:rsidRPr="00B00B87">
              <w:rPr>
                <w:rFonts w:ascii="Calibri" w:eastAsia="Tahoma" w:hAnsi="Calibri" w:cs="Tahoma"/>
                <w:sz w:val="20"/>
                <w:szCs w:val="20"/>
                <w:lang w:val="en-GB"/>
              </w:rPr>
              <w:t>ompil</w:t>
            </w:r>
            <w:r w:rsidR="00796671">
              <w:rPr>
                <w:rFonts w:ascii="Calibri" w:eastAsia="Tahoma" w:hAnsi="Calibri" w:cs="Tahoma"/>
                <w:sz w:val="20"/>
                <w:szCs w:val="20"/>
                <w:lang w:val="en-GB"/>
              </w:rPr>
              <w:t>ing a</w:t>
            </w:r>
            <w:r w:rsidR="00796671" w:rsidRPr="00B00B87">
              <w:rPr>
                <w:rFonts w:ascii="Calibri" w:eastAsia="Tahoma" w:hAnsi="Calibri" w:cs="Tahoma"/>
                <w:sz w:val="20"/>
                <w:szCs w:val="20"/>
                <w:lang w:val="en-GB"/>
              </w:rPr>
              <w:t xml:space="preserve"> </w:t>
            </w:r>
            <w:r w:rsidR="00D657A3" w:rsidRPr="00B00B87">
              <w:rPr>
                <w:rFonts w:ascii="Calibri" w:eastAsia="Tahoma" w:hAnsi="Calibri" w:cs="Tahoma"/>
                <w:sz w:val="20"/>
                <w:szCs w:val="20"/>
                <w:lang w:val="en-GB"/>
              </w:rPr>
              <w:t>list of possible mechanisms that could be considered by CCWG</w:t>
            </w:r>
            <w:r w:rsidR="00021B42">
              <w:rPr>
                <w:rFonts w:ascii="Calibri" w:eastAsia="Tahoma" w:hAnsi="Calibri" w:cs="Tahoma"/>
                <w:sz w:val="20"/>
                <w:szCs w:val="20"/>
                <w:lang w:val="en-GB"/>
              </w:rPr>
              <w:t xml:space="preserve"> during its F2F meeting at ICANN6</w:t>
            </w:r>
            <w:r w:rsidR="00254171">
              <w:rPr>
                <w:rFonts w:ascii="Calibri" w:eastAsia="Tahoma" w:hAnsi="Calibri" w:cs="Tahoma"/>
                <w:sz w:val="20"/>
                <w:szCs w:val="20"/>
                <w:lang w:val="en-GB"/>
              </w:rPr>
              <w:t>0</w:t>
            </w:r>
            <w:r w:rsidR="00E21A4C">
              <w:rPr>
                <w:rFonts w:ascii="Calibri" w:eastAsia="Tahoma" w:hAnsi="Calibri" w:cs="Tahoma"/>
                <w:sz w:val="20"/>
                <w:szCs w:val="20"/>
                <w:lang w:val="en-GB"/>
              </w:rPr>
              <w:t>. To review</w:t>
            </w:r>
            <w:r w:rsidR="0024582F">
              <w:rPr>
                <w:rFonts w:ascii="Calibri" w:eastAsia="Tahoma" w:hAnsi="Calibri" w:cs="Tahoma"/>
                <w:sz w:val="20"/>
                <w:szCs w:val="20"/>
                <w:lang w:val="en-GB"/>
              </w:rPr>
              <w:t xml:space="preserve"> the status of deliberation on the different charter questions as well as</w:t>
            </w:r>
            <w:r w:rsidR="00E21A4C">
              <w:rPr>
                <w:rFonts w:ascii="Calibri" w:eastAsia="Tahoma" w:hAnsi="Calibri" w:cs="Tahoma"/>
                <w:sz w:val="20"/>
                <w:szCs w:val="20"/>
                <w:lang w:val="en-GB"/>
              </w:rPr>
              <w:t xml:space="preserve"> preliminary agreements reached to date, see </w:t>
            </w:r>
            <w:r w:rsidR="0024582F" w:rsidRPr="0024582F">
              <w:rPr>
                <w:rFonts w:ascii="Calibri" w:eastAsia="Tahoma" w:hAnsi="Calibri" w:cs="Tahoma"/>
                <w:sz w:val="20"/>
                <w:szCs w:val="20"/>
                <w:lang w:val="en-GB"/>
              </w:rPr>
              <w:t>https://community.icann.org/x/PNrRAw</w:t>
            </w:r>
            <w:r w:rsidR="0024582F">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96" w:name="WS2"/>
      <w:bookmarkEnd w:id="96"/>
      <w:tr w:rsidR="00FB467A" w:rsidRPr="007508AF" w14:paraId="1E0E6DDA"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00E6FD85"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00C04153" w:rsidRPr="00C04153">
              <w:rPr>
                <w:rFonts w:ascii="Calibri" w:eastAsia="Tahoma" w:hAnsi="Calibri" w:cs="Tahoma"/>
                <w:sz w:val="20"/>
                <w:szCs w:val="20"/>
                <w:lang w:val="en-GB"/>
              </w:rPr>
              <w:t xml:space="preserve">Tijani Ben </w:t>
            </w:r>
            <w:proofErr w:type="spellStart"/>
            <w:r w:rsidR="00C04153"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485049B" w14:textId="25EA54D8" w:rsidR="00FB467A" w:rsidRDefault="00FB467A" w:rsidP="00796671">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w:t>
            </w:r>
            <w:proofErr w:type="spellStart"/>
            <w:r>
              <w:rPr>
                <w:rFonts w:ascii="Calibri" w:hAnsi="Calibri"/>
                <w:sz w:val="20"/>
                <w:szCs w:val="20"/>
              </w:rPr>
              <w:t>to</w:t>
            </w:r>
            <w:proofErr w:type="spellEnd"/>
            <w:r>
              <w:rPr>
                <w:rFonts w:ascii="Calibri" w:hAnsi="Calibri"/>
                <w:sz w:val="20"/>
                <w:szCs w:val="20"/>
              </w:rPr>
              <w:t xml:space="preserve"> continue its work into FY18 as it has not been possible to deliver its Final Report as originally planned by the end of FY17. </w:t>
            </w:r>
            <w:r w:rsidR="00F32F45">
              <w:rPr>
                <w:rFonts w:ascii="Calibri" w:hAnsi="Calibri"/>
                <w:sz w:val="20"/>
                <w:szCs w:val="20"/>
              </w:rPr>
              <w:t>The CCWG provid</w:t>
            </w:r>
            <w:r w:rsidR="00796671">
              <w:rPr>
                <w:rFonts w:ascii="Calibri" w:hAnsi="Calibri"/>
                <w:sz w:val="20"/>
                <w:szCs w:val="20"/>
              </w:rPr>
              <w:t>ed</w:t>
            </w:r>
            <w:r w:rsidR="00F32F45">
              <w:rPr>
                <w:rFonts w:ascii="Calibri" w:hAnsi="Calibri"/>
                <w:sz w:val="20"/>
                <w:szCs w:val="20"/>
              </w:rPr>
              <w:t xml:space="preserve"> a status update to the community </w:t>
            </w:r>
            <w:r w:rsidR="00796671">
              <w:rPr>
                <w:rFonts w:ascii="Calibri" w:hAnsi="Calibri"/>
                <w:sz w:val="20"/>
                <w:szCs w:val="20"/>
              </w:rPr>
              <w:t xml:space="preserve">on the status of deliberations and draft recommendations at </w:t>
            </w:r>
            <w:r w:rsidR="00F32F45">
              <w:rPr>
                <w:rFonts w:ascii="Calibri" w:hAnsi="Calibri"/>
                <w:sz w:val="20"/>
                <w:szCs w:val="20"/>
              </w:rPr>
              <w:t xml:space="preserve">ICANN60 in Abu Dhabi in October. </w:t>
            </w:r>
          </w:p>
        </w:tc>
      </w:tr>
      <w:bookmarkStart w:id="97" w:name="UDRP"/>
      <w:bookmarkEnd w:id="97"/>
      <w:tr w:rsidR="00FB467A" w:rsidRPr="007508AF" w14:paraId="38205D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 xml:space="preserve">J. </w:t>
            </w:r>
            <w:proofErr w:type="spellStart"/>
            <w:r w:rsidR="00DB1B56">
              <w:rPr>
                <w:rFonts w:ascii="Calibri" w:eastAsia="Monaco" w:hAnsi="Calibri" w:cs="Monaco"/>
                <w:color w:val="000000"/>
                <w:sz w:val="20"/>
                <w:szCs w:val="20"/>
                <w:lang w:val="en-GB"/>
              </w:rPr>
              <w:t>Hedlund</w:t>
            </w:r>
            <w:proofErr w:type="spellEnd"/>
            <w:r w:rsidR="00DB1B56">
              <w:rPr>
                <w:rFonts w:ascii="Calibri" w:eastAsia="Monaco" w:hAnsi="Calibri" w:cs="Monaco"/>
                <w:color w:val="000000"/>
                <w:sz w:val="20"/>
                <w:szCs w:val="20"/>
                <w:lang w:val="en-GB"/>
              </w:rPr>
              <w:t>,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0A0E93C" w14:textId="4632B7FC" w:rsidR="00FB467A" w:rsidRDefault="00FB467A" w:rsidP="00BB759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8"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9"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w:t>
            </w:r>
            <w:del w:id="98" w:author="Mary Wong" w:date="2017-12-11T17:21:00Z">
              <w:r w:rsidDel="00BB7598">
                <w:rPr>
                  <w:rFonts w:ascii="Calibri" w:eastAsia="Tahoma" w:hAnsi="Calibri" w:cs="Tahoma"/>
                  <w:sz w:val="20"/>
                  <w:szCs w:val="20"/>
                  <w:lang w:val="en-GB"/>
                </w:rPr>
                <w:delText xml:space="preserve">It </w:delText>
              </w:r>
              <w:r w:rsidR="00FE26DE" w:rsidDel="00BB7598">
                <w:rPr>
                  <w:rFonts w:ascii="Calibri" w:eastAsia="Tahoma" w:hAnsi="Calibri" w:cs="Tahoma"/>
                  <w:sz w:val="20"/>
                  <w:szCs w:val="20"/>
                  <w:lang w:val="en-GB"/>
                </w:rPr>
                <w:delText xml:space="preserve">submitted </w:delText>
              </w:r>
            </w:del>
            <w:ins w:id="99" w:author="Mary Wong" w:date="2017-12-11T17:21:00Z">
              <w:r w:rsidR="00BB7598">
                <w:rPr>
                  <w:rFonts w:ascii="Calibri" w:eastAsia="Tahoma" w:hAnsi="Calibri" w:cs="Tahoma"/>
                  <w:sz w:val="20"/>
                  <w:szCs w:val="20"/>
                  <w:lang w:val="en-GB"/>
                </w:rPr>
                <w:t>For the Sunrise and T</w:t>
              </w:r>
            </w:ins>
            <w:ins w:id="100" w:author="Mary Wong" w:date="2017-12-11T17:22:00Z">
              <w:r w:rsidR="00BB7598">
                <w:rPr>
                  <w:rFonts w:ascii="Calibri" w:eastAsia="Tahoma" w:hAnsi="Calibri" w:cs="Tahoma"/>
                  <w:sz w:val="20"/>
                  <w:szCs w:val="20"/>
                  <w:lang w:val="en-GB"/>
                </w:rPr>
                <w:t xml:space="preserve">rademark </w:t>
              </w:r>
            </w:ins>
            <w:ins w:id="101" w:author="Mary Wong" w:date="2017-12-11T17:21:00Z">
              <w:r w:rsidR="00BB7598">
                <w:rPr>
                  <w:rFonts w:ascii="Calibri" w:eastAsia="Tahoma" w:hAnsi="Calibri" w:cs="Tahoma"/>
                  <w:sz w:val="20"/>
                  <w:szCs w:val="20"/>
                  <w:lang w:val="en-GB"/>
                </w:rPr>
                <w:t xml:space="preserve">Claims RPMs, the GNSO Council approved </w:t>
              </w:r>
            </w:ins>
            <w:r w:rsidR="00FE26DE">
              <w:rPr>
                <w:rFonts w:ascii="Calibri" w:eastAsia="Tahoma" w:hAnsi="Calibri" w:cs="Tahoma"/>
                <w:sz w:val="20"/>
                <w:szCs w:val="20"/>
                <w:lang w:val="en-GB"/>
              </w:rPr>
              <w:t>an extensive</w:t>
            </w:r>
            <w:r w:rsidR="0042668C">
              <w:rPr>
                <w:rFonts w:ascii="Calibri" w:eastAsia="Tahoma" w:hAnsi="Calibri" w:cs="Tahoma"/>
                <w:sz w:val="20"/>
                <w:szCs w:val="20"/>
                <w:lang w:val="en-GB"/>
              </w:rPr>
              <w:t xml:space="preserve"> data request in the form prescribed by the 2015 Data &amp; Metrics for Policy Making Working Group </w:t>
            </w:r>
            <w:del w:id="102" w:author="Mary Wong" w:date="2017-12-11T17:22:00Z">
              <w:r w:rsidR="0042668C" w:rsidDel="00BB7598">
                <w:rPr>
                  <w:rFonts w:ascii="Calibri" w:eastAsia="Tahoma" w:hAnsi="Calibri" w:cs="Tahoma"/>
                  <w:sz w:val="20"/>
                  <w:szCs w:val="20"/>
                  <w:lang w:val="en-GB"/>
                </w:rPr>
                <w:delText>to the</w:delText>
              </w:r>
              <w:r w:rsidR="00A967C5" w:rsidDel="00BB7598">
                <w:rPr>
                  <w:rFonts w:ascii="Calibri" w:eastAsia="Tahoma" w:hAnsi="Calibri" w:cs="Tahoma"/>
                  <w:sz w:val="20"/>
                  <w:szCs w:val="20"/>
                  <w:lang w:val="en-GB"/>
                </w:rPr>
                <w:delText xml:space="preserve"> GNSO Council</w:delText>
              </w:r>
              <w:r w:rsidR="00FE26DE" w:rsidDel="00BB7598">
                <w:rPr>
                  <w:rFonts w:ascii="Calibri" w:eastAsia="Tahoma" w:hAnsi="Calibri" w:cs="Tahoma"/>
                  <w:sz w:val="20"/>
                  <w:szCs w:val="20"/>
                  <w:lang w:val="en-GB"/>
                </w:rPr>
                <w:delText>,</w:delText>
              </w:r>
              <w:r w:rsidR="00A967C5" w:rsidDel="00BB7598">
                <w:rPr>
                  <w:rFonts w:ascii="Calibri" w:eastAsia="Tahoma" w:hAnsi="Calibri" w:cs="Tahoma"/>
                  <w:sz w:val="20"/>
                  <w:szCs w:val="20"/>
                  <w:lang w:val="en-GB"/>
                </w:rPr>
                <w:delText xml:space="preserve"> </w:delText>
              </w:r>
              <w:r w:rsidR="00FE26DE" w:rsidDel="00BB7598">
                <w:rPr>
                  <w:rFonts w:ascii="Calibri" w:eastAsia="Tahoma" w:hAnsi="Calibri" w:cs="Tahoma"/>
                  <w:sz w:val="20"/>
                  <w:szCs w:val="20"/>
                  <w:lang w:val="en-GB"/>
                </w:rPr>
                <w:delText>which approved the request</w:delText>
              </w:r>
              <w:r w:rsidR="0042668C" w:rsidDel="00BB7598">
                <w:rPr>
                  <w:rFonts w:ascii="Calibri" w:eastAsia="Tahoma" w:hAnsi="Calibri" w:cs="Tahoma"/>
                  <w:sz w:val="20"/>
                  <w:szCs w:val="20"/>
                  <w:lang w:val="en-GB"/>
                </w:rPr>
                <w:delText xml:space="preserve"> </w:delText>
              </w:r>
            </w:del>
            <w:r w:rsidR="0042668C">
              <w:rPr>
                <w:rFonts w:ascii="Calibri" w:eastAsia="Tahoma" w:hAnsi="Calibri" w:cs="Tahoma"/>
                <w:sz w:val="20"/>
                <w:szCs w:val="20"/>
                <w:lang w:val="en-GB"/>
              </w:rPr>
              <w:t>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del w:id="103" w:author="Mary Wong" w:date="2017-12-11T17:22:00Z">
              <w:r w:rsidR="0042668C" w:rsidDel="00BB7598">
                <w:rPr>
                  <w:rFonts w:ascii="Calibri" w:eastAsia="Tahoma" w:hAnsi="Calibri" w:cs="Tahoma"/>
                  <w:sz w:val="20"/>
                  <w:szCs w:val="20"/>
                  <w:lang w:val="en-GB"/>
                </w:rPr>
                <w:delText>The WG</w:delText>
              </w:r>
              <w:r w:rsidR="00FE26DE" w:rsidDel="00BB7598">
                <w:rPr>
                  <w:rFonts w:ascii="Calibri" w:eastAsia="Tahoma" w:hAnsi="Calibri" w:cs="Tahoma"/>
                  <w:sz w:val="20"/>
                  <w:szCs w:val="20"/>
                  <w:lang w:val="en-GB"/>
                </w:rPr>
                <w:delText xml:space="preserve"> has discussed </w:delText>
              </w:r>
              <w:r w:rsidDel="00BB7598">
                <w:rPr>
                  <w:rFonts w:ascii="Calibri" w:eastAsia="Tahoma" w:hAnsi="Calibri" w:cs="Tahoma"/>
                  <w:sz w:val="20"/>
                  <w:szCs w:val="20"/>
                  <w:lang w:val="en-GB"/>
                </w:rPr>
                <w:delText xml:space="preserve">a set of questions </w:delText>
              </w:r>
              <w:r w:rsidR="00FE26DE" w:rsidDel="00BB7598">
                <w:rPr>
                  <w:rFonts w:ascii="Calibri" w:eastAsia="Tahoma" w:hAnsi="Calibri" w:cs="Tahoma"/>
                  <w:sz w:val="20"/>
                  <w:szCs w:val="20"/>
                  <w:lang w:val="en-GB"/>
                </w:rPr>
                <w:delText>developed by a Sub Team concerning additional</w:delText>
              </w:r>
              <w:r w:rsidR="0042668C" w:rsidDel="00BB7598">
                <w:rPr>
                  <w:rFonts w:ascii="Calibri" w:eastAsia="Tahoma" w:hAnsi="Calibri" w:cs="Tahoma"/>
                  <w:sz w:val="20"/>
                  <w:szCs w:val="20"/>
                  <w:lang w:val="en-GB"/>
                </w:rPr>
                <w:delText xml:space="preserve"> voluntary</w:delText>
              </w:r>
              <w:r w:rsidDel="00BB7598">
                <w:rPr>
                  <w:rFonts w:ascii="Calibri" w:eastAsia="Tahoma" w:hAnsi="Calibri" w:cs="Tahoma"/>
                  <w:sz w:val="20"/>
                  <w:szCs w:val="20"/>
                  <w:lang w:val="en-GB"/>
                </w:rPr>
                <w:delText xml:space="preserve"> RPMs</w:delText>
              </w:r>
              <w:r w:rsidR="00FE26DE" w:rsidDel="00BB7598">
                <w:rPr>
                  <w:rFonts w:ascii="Calibri" w:eastAsia="Tahoma" w:hAnsi="Calibri" w:cs="Tahoma"/>
                  <w:sz w:val="20"/>
                  <w:szCs w:val="20"/>
                  <w:lang w:val="en-GB"/>
                </w:rPr>
                <w:delText xml:space="preserve"> offered by some registry operators</w:delText>
              </w:r>
              <w:r w:rsidDel="00BB7598">
                <w:rPr>
                  <w:rFonts w:ascii="Calibri" w:eastAsia="Tahoma" w:hAnsi="Calibri" w:cs="Tahoma"/>
                  <w:sz w:val="20"/>
                  <w:szCs w:val="20"/>
                  <w:lang w:val="en-GB"/>
                </w:rPr>
                <w:delText xml:space="preserve">. </w:delText>
              </w:r>
              <w:r w:rsidR="00FE26DE" w:rsidDel="00BB7598">
                <w:rPr>
                  <w:rFonts w:ascii="Calibri" w:eastAsia="Tahoma" w:hAnsi="Calibri" w:cs="Tahoma"/>
                  <w:sz w:val="20"/>
                  <w:szCs w:val="20"/>
                  <w:lang w:val="en-GB"/>
                </w:rPr>
                <w:delText>It</w:delText>
              </w:r>
            </w:del>
            <w:ins w:id="104" w:author="Mary Wong" w:date="2017-12-11T17:22:00Z">
              <w:r w:rsidR="00BB7598">
                <w:rPr>
                  <w:rFonts w:ascii="Calibri" w:eastAsia="Tahoma" w:hAnsi="Calibri" w:cs="Tahoma"/>
                  <w:sz w:val="20"/>
                  <w:szCs w:val="20"/>
                  <w:lang w:val="en-GB"/>
                </w:rPr>
                <w:t>The WG</w:t>
              </w:r>
            </w:ins>
            <w:r w:rsidR="00FE26DE">
              <w:rPr>
                <w:rFonts w:ascii="Calibri" w:eastAsia="Tahoma" w:hAnsi="Calibri" w:cs="Tahoma"/>
                <w:sz w:val="20"/>
                <w:szCs w:val="20"/>
                <w:lang w:val="en-GB"/>
              </w:rPr>
              <w:t xml:space="preserve"> has formed a new</w:t>
            </w:r>
            <w:r>
              <w:rPr>
                <w:rFonts w:ascii="Calibri" w:eastAsia="Tahoma" w:hAnsi="Calibri" w:cs="Tahoma"/>
                <w:sz w:val="20"/>
                <w:szCs w:val="20"/>
                <w:lang w:val="en-GB"/>
              </w:rPr>
              <w:t xml:space="preserve"> Sub Team</w:t>
            </w:r>
            <w:r w:rsidR="00FE26DE">
              <w:rPr>
                <w:rFonts w:ascii="Calibri" w:eastAsia="Tahoma" w:hAnsi="Calibri" w:cs="Tahoma"/>
                <w:sz w:val="20"/>
                <w:szCs w:val="20"/>
                <w:lang w:val="en-GB"/>
              </w:rPr>
              <w:t xml:space="preserve"> to review the GNSO Council</w:t>
            </w:r>
            <w:ins w:id="105" w:author="Mary Wong" w:date="2017-12-11T17:22:00Z">
              <w:r w:rsidR="00BB7598">
                <w:rPr>
                  <w:rFonts w:ascii="Calibri" w:eastAsia="Tahoma" w:hAnsi="Calibri" w:cs="Tahoma"/>
                  <w:sz w:val="20"/>
                  <w:szCs w:val="20"/>
                  <w:lang w:val="en-GB"/>
                </w:rPr>
                <w:t>’s directions</w:t>
              </w:r>
            </w:ins>
            <w:del w:id="106" w:author="Mary Wong" w:date="2017-12-11T17:22:00Z">
              <w:r w:rsidR="00FE26DE" w:rsidDel="00BB7598">
                <w:rPr>
                  <w:rFonts w:ascii="Calibri" w:eastAsia="Tahoma" w:hAnsi="Calibri" w:cs="Tahoma"/>
                  <w:sz w:val="20"/>
                  <w:szCs w:val="20"/>
                  <w:lang w:val="en-GB"/>
                </w:rPr>
                <w:delText>-approved data request</w:delText>
              </w:r>
            </w:del>
            <w:r w:rsidR="00FE26DE">
              <w:rPr>
                <w:rFonts w:ascii="Calibri" w:eastAsia="Tahoma" w:hAnsi="Calibri" w:cs="Tahoma"/>
                <w:sz w:val="20"/>
                <w:szCs w:val="20"/>
                <w:lang w:val="en-GB"/>
              </w:rPr>
              <w:t>, with a view toward providing more specific guidance to a professional survey designer.</w:t>
            </w:r>
            <w:r>
              <w:rPr>
                <w:rFonts w:ascii="Calibri" w:eastAsia="Tahoma" w:hAnsi="Calibri" w:cs="Tahoma"/>
                <w:sz w:val="20"/>
                <w:szCs w:val="20"/>
                <w:lang w:val="en-GB"/>
              </w:rPr>
              <w:t xml:space="preserve"> </w:t>
            </w:r>
            <w:proofErr w:type="gramStart"/>
            <w:r w:rsidR="00FE26DE">
              <w:rPr>
                <w:rFonts w:ascii="Calibri" w:eastAsia="Tahoma" w:hAnsi="Calibri" w:cs="Tahoma"/>
                <w:sz w:val="20"/>
                <w:szCs w:val="20"/>
                <w:lang w:val="en-GB"/>
              </w:rPr>
              <w:t>Staff</w:t>
            </w:r>
            <w:proofErr w:type="gramEnd"/>
            <w:r w:rsidR="00FE26DE">
              <w:rPr>
                <w:rFonts w:ascii="Calibri" w:eastAsia="Tahoma" w:hAnsi="Calibri" w:cs="Tahoma"/>
                <w:sz w:val="20"/>
                <w:szCs w:val="20"/>
                <w:lang w:val="en-GB"/>
              </w:rPr>
              <w:t xml:space="preserve"> has begun compiling quantitative data on Sunrise registrations, Trademark Claims and Uniform Rapid Suspension filings to complement the surveys to be developed.</w:t>
            </w:r>
            <w:ins w:id="107" w:author="Mary Wong" w:date="2017-12-11T17:23:00Z">
              <w:r w:rsidR="00BB7598">
                <w:rPr>
                  <w:rFonts w:ascii="Calibri" w:eastAsia="Tahoma" w:hAnsi="Calibri" w:cs="Tahoma"/>
                  <w:sz w:val="20"/>
                  <w:szCs w:val="20"/>
                  <w:lang w:val="en-GB"/>
                </w:rPr>
                <w:t xml:space="preserve"> The WG has also agreed on a set of review questions concerning additional voluntary RPMs offered by some registry operators. </w:t>
              </w:r>
            </w:ins>
            <w:r w:rsidR="00FE26DE">
              <w:rPr>
                <w:rFonts w:ascii="Calibri" w:eastAsia="Tahoma" w:hAnsi="Calibri" w:cs="Tahoma"/>
                <w:sz w:val="20"/>
                <w:szCs w:val="20"/>
                <w:lang w:val="en-GB"/>
              </w:rPr>
              <w:t xml:space="preserve"> As a result of the time required to complete the full data collection effort, the WG </w:t>
            </w:r>
            <w:r>
              <w:rPr>
                <w:rFonts w:ascii="Calibri" w:eastAsia="Tahoma" w:hAnsi="Calibri" w:cs="Tahoma"/>
                <w:sz w:val="20"/>
                <w:szCs w:val="20"/>
                <w:lang w:val="en-GB"/>
              </w:rPr>
              <w:t xml:space="preserve">expects to be working on Phase 1 through </w:t>
            </w:r>
            <w:del w:id="108" w:author="Mary Wong" w:date="2017-12-11T17:23:00Z">
              <w:r w:rsidR="00FE26DE" w:rsidDel="00BB7598">
                <w:rPr>
                  <w:rFonts w:ascii="Calibri" w:eastAsia="Tahoma" w:hAnsi="Calibri" w:cs="Tahoma"/>
                  <w:sz w:val="20"/>
                  <w:szCs w:val="20"/>
                  <w:lang w:val="en-GB"/>
                </w:rPr>
                <w:delText>mid</w:delText>
              </w:r>
            </w:del>
            <w:ins w:id="109" w:author="Mary Wong" w:date="2017-12-11T17:23:00Z">
              <w:r w:rsidR="00BB7598">
                <w:rPr>
                  <w:rFonts w:ascii="Calibri" w:eastAsia="Tahoma" w:hAnsi="Calibri" w:cs="Tahoma"/>
                  <w:sz w:val="20"/>
                  <w:szCs w:val="20"/>
                  <w:lang w:val="en-GB"/>
                </w:rPr>
                <w:t>end</w:t>
              </w:r>
            </w:ins>
            <w:r w:rsidR="00FE26DE">
              <w:rPr>
                <w:rFonts w:ascii="Calibri" w:eastAsia="Tahoma" w:hAnsi="Calibri" w:cs="Tahoma"/>
                <w:sz w:val="20"/>
                <w:szCs w:val="20"/>
                <w:lang w:val="en-GB"/>
              </w:rPr>
              <w:t xml:space="preserve">- </w:t>
            </w:r>
            <w:r w:rsidR="0042668C">
              <w:rPr>
                <w:rFonts w:ascii="Calibri" w:eastAsia="Tahoma" w:hAnsi="Calibri" w:cs="Tahoma"/>
                <w:sz w:val="20"/>
                <w:szCs w:val="20"/>
                <w:lang w:val="en-GB"/>
              </w:rPr>
              <w:t>2018</w:t>
            </w:r>
            <w:del w:id="110" w:author="Mary Wong" w:date="2017-12-11T17:23:00Z">
              <w:r w:rsidR="00FE26DE" w:rsidDel="00BB7598">
                <w:rPr>
                  <w:rFonts w:ascii="Calibri" w:eastAsia="Tahoma" w:hAnsi="Calibri" w:cs="Tahoma"/>
                  <w:sz w:val="20"/>
                  <w:szCs w:val="20"/>
                  <w:lang w:val="en-GB"/>
                </w:rPr>
                <w:delText xml:space="preserve"> at the earliest</w:delText>
              </w:r>
              <w:r w:rsidDel="00BB7598">
                <w:rPr>
                  <w:rFonts w:ascii="Calibri" w:eastAsia="Tahoma" w:hAnsi="Calibri" w:cs="Tahoma"/>
                  <w:sz w:val="20"/>
                  <w:szCs w:val="20"/>
                  <w:lang w:val="en-GB"/>
                </w:rPr>
                <w:delText>.</w:delText>
              </w:r>
              <w:r w:rsidR="004D699D" w:rsidDel="00BB7598">
                <w:rPr>
                  <w:rFonts w:ascii="Calibri" w:eastAsia="Tahoma" w:hAnsi="Calibri" w:cs="Tahoma"/>
                  <w:sz w:val="20"/>
                  <w:szCs w:val="20"/>
                  <w:lang w:val="en-GB"/>
                </w:rPr>
                <w:delText xml:space="preserve"> At ICANN60 the Working Group held two sessions on the Uniform Rapid Suspension (URS) system, in addition to a meeting of the RPM Data Sub Team, and is continuing to refine the PDP charter questions relating to the URS</w:delText>
              </w:r>
            </w:del>
            <w:r w:rsidR="004D699D">
              <w:rPr>
                <w:rFonts w:ascii="Calibri" w:eastAsia="Tahoma" w:hAnsi="Calibri" w:cs="Tahoma"/>
                <w:sz w:val="20"/>
                <w:szCs w:val="20"/>
                <w:lang w:val="en-GB"/>
              </w:rPr>
              <w:t>.</w:t>
            </w:r>
          </w:p>
        </w:tc>
      </w:tr>
      <w:bookmarkStart w:id="111" w:name="subrnd_gTLD"/>
      <w:bookmarkEnd w:id="111"/>
      <w:tr w:rsidR="00FB467A" w:rsidRPr="007508AF" w14:paraId="5E22943C"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69CA8289" w14:textId="18FEA880" w:rsidR="00D37B2E" w:rsidRDefault="00D37B2E"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Work Track 5 Co-Leads: Olga </w:t>
            </w:r>
            <w:proofErr w:type="spellStart"/>
            <w:r>
              <w:rPr>
                <w:rFonts w:ascii="Calibri" w:eastAsia="Tahoma" w:hAnsi="Calibri" w:cs="Tahoma"/>
                <w:sz w:val="20"/>
                <w:szCs w:val="20"/>
                <w:lang w:val="en-GB"/>
              </w:rPr>
              <w:t>Cavalli</w:t>
            </w:r>
            <w:proofErr w:type="spellEnd"/>
            <w:r>
              <w:rPr>
                <w:rFonts w:ascii="Calibri" w:eastAsia="Tahoma" w:hAnsi="Calibri" w:cs="Tahoma"/>
                <w:sz w:val="20"/>
                <w:szCs w:val="20"/>
                <w:lang w:val="en-GB"/>
              </w:rPr>
              <w:t xml:space="preserve"> (GAC), </w:t>
            </w:r>
            <w:proofErr w:type="spellStart"/>
            <w:r>
              <w:rPr>
                <w:rFonts w:ascii="Calibri" w:eastAsia="Tahoma" w:hAnsi="Calibri" w:cs="Tahoma"/>
                <w:sz w:val="20"/>
                <w:szCs w:val="20"/>
                <w:lang w:val="en-GB"/>
              </w:rPr>
              <w:t>Annebeth</w:t>
            </w:r>
            <w:proofErr w:type="spellEnd"/>
            <w:r>
              <w:rPr>
                <w:rFonts w:ascii="Calibri" w:eastAsia="Tahoma" w:hAnsi="Calibri" w:cs="Tahoma"/>
                <w:sz w:val="20"/>
                <w:szCs w:val="20"/>
                <w:lang w:val="en-GB"/>
              </w:rPr>
              <w:t xml:space="preserve"> Lange (</w:t>
            </w:r>
            <w:proofErr w:type="spellStart"/>
            <w:r>
              <w:rPr>
                <w:rFonts w:ascii="Calibri" w:eastAsia="Tahoma" w:hAnsi="Calibri" w:cs="Tahoma"/>
                <w:sz w:val="20"/>
                <w:szCs w:val="20"/>
                <w:lang w:val="en-GB"/>
              </w:rPr>
              <w:t>ccNSO</w:t>
            </w:r>
            <w:proofErr w:type="spellEnd"/>
            <w:r>
              <w:rPr>
                <w:rFonts w:ascii="Calibri" w:eastAsia="Tahoma" w:hAnsi="Calibri" w:cs="Tahoma"/>
                <w:sz w:val="20"/>
                <w:szCs w:val="20"/>
                <w:lang w:val="en-GB"/>
              </w:rPr>
              <w:t>), Martin Sutton (GNSO), Christopher Wilkinson (ALAC)</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D4D4A1E" w14:textId="3411BF28"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20"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The WG has considered input received from the community on the overarching issues through Community Comment 1 and is developing proposals for further refinement. In addition, the WG’s four Work Track (WT) Sub Teams continue to work to address the other 30+ topics identified in the WG’s charter. </w:t>
            </w:r>
            <w:r w:rsidR="00897708">
              <w:rPr>
                <w:rFonts w:ascii="Calibri" w:eastAsia="Tahoma" w:hAnsi="Calibri" w:cs="Tahoma"/>
                <w:color w:val="000000" w:themeColor="text1"/>
                <w:sz w:val="20"/>
                <w:szCs w:val="20"/>
                <w:lang w:val="en-US"/>
              </w:rPr>
              <w:t xml:space="preserve">The WG is beginning a phase </w:t>
            </w:r>
            <w:r w:rsidR="00897708">
              <w:rPr>
                <w:rFonts w:ascii="Calibri" w:eastAsia="Tahoma" w:hAnsi="Calibri" w:cs="Tahoma"/>
                <w:color w:val="000000" w:themeColor="text1"/>
                <w:sz w:val="20"/>
                <w:szCs w:val="20"/>
                <w:lang w:val="en-US"/>
              </w:rPr>
              <w:lastRenderedPageBreak/>
              <w:t xml:space="preserve">of work </w:t>
            </w:r>
            <w:r w:rsidR="000964E3">
              <w:rPr>
                <w:rFonts w:ascii="Calibri" w:eastAsia="Tahoma" w:hAnsi="Calibri" w:cs="Tahoma"/>
                <w:color w:val="000000" w:themeColor="text1"/>
                <w:sz w:val="20"/>
                <w:szCs w:val="20"/>
                <w:lang w:val="en-US"/>
              </w:rPr>
              <w:t xml:space="preserve">devoted to </w:t>
            </w:r>
            <w:r w:rsidR="00200822">
              <w:rPr>
                <w:rFonts w:ascii="Calibri" w:eastAsia="Tahoma" w:hAnsi="Calibri" w:cs="Tahoma"/>
                <w:color w:val="000000" w:themeColor="text1"/>
                <w:sz w:val="20"/>
                <w:szCs w:val="20"/>
                <w:lang w:val="en-US"/>
              </w:rPr>
              <w:t>developing preliminary recommendations at the WT level.</w:t>
            </w:r>
            <w:ins w:id="112" w:author="Steve Chan" w:date="2017-12-07T08:31:00Z">
              <w:r w:rsidR="00371DD1">
                <w:rPr>
                  <w:rFonts w:ascii="Calibri" w:eastAsia="Tahoma" w:hAnsi="Calibri" w:cs="Tahoma"/>
                  <w:color w:val="000000" w:themeColor="text1"/>
                  <w:sz w:val="20"/>
                  <w:szCs w:val="20"/>
                  <w:lang w:val="en-US"/>
                </w:rPr>
                <w:t xml:space="preserve"> The WG’s goal is to produce an Initial Report shortly after ICANN61 in San Juan, Puerto Rico. </w:t>
              </w:r>
            </w:ins>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5AA1F539" w14:textId="64863DD7" w:rsidR="00FB467A" w:rsidRDefault="00FB467A" w:rsidP="00D613EC">
            <w:pPr>
              <w:widowControl/>
              <w:suppressAutoHyphens w:val="0"/>
              <w:rPr>
                <w:rFonts w:ascii="Calibri" w:eastAsia="Tahoma" w:hAnsi="Calibri" w:cs="Tahoma"/>
                <w:color w:val="000000" w:themeColor="text1"/>
                <w:sz w:val="20"/>
                <w:szCs w:val="20"/>
                <w:lang w:val="en-US"/>
              </w:rPr>
            </w:pPr>
            <w:r w:rsidRPr="000347BF">
              <w:rPr>
                <w:rFonts w:ascii="Calibri" w:eastAsia="Tahoma" w:hAnsi="Calibri" w:cs="Tahoma"/>
                <w:color w:val="000000" w:themeColor="text1"/>
                <w:sz w:val="20"/>
                <w:szCs w:val="20"/>
                <w:lang w:val="en-US"/>
              </w:rPr>
              <w:t xml:space="preserve">The co-chairs </w:t>
            </w:r>
            <w:del w:id="113" w:author="Emily Barabas" w:date="2017-12-07T15:08:00Z">
              <w:r w:rsidRPr="000347BF" w:rsidDel="00CE5F40">
                <w:rPr>
                  <w:rFonts w:ascii="Calibri" w:eastAsia="Tahoma" w:hAnsi="Calibri" w:cs="Tahoma"/>
                  <w:color w:val="000000" w:themeColor="text1"/>
                  <w:sz w:val="20"/>
                  <w:szCs w:val="20"/>
                  <w:lang w:val="en-US"/>
                </w:rPr>
                <w:delText>are now forming</w:delText>
              </w:r>
            </w:del>
            <w:ins w:id="114" w:author="Emily Barabas" w:date="2017-12-07T15:08:00Z">
              <w:r w:rsidR="00CE5F40">
                <w:rPr>
                  <w:rFonts w:ascii="Calibri" w:eastAsia="Tahoma" w:hAnsi="Calibri" w:cs="Tahoma"/>
                  <w:color w:val="000000" w:themeColor="text1"/>
                  <w:sz w:val="20"/>
                  <w:szCs w:val="20"/>
                  <w:lang w:val="en-US"/>
                </w:rPr>
                <w:t>have formed</w:t>
              </w:r>
            </w:ins>
            <w:r w:rsidRPr="000347BF">
              <w:rPr>
                <w:rFonts w:ascii="Calibri" w:eastAsia="Tahoma" w:hAnsi="Calibri" w:cs="Tahoma"/>
                <w:color w:val="000000" w:themeColor="text1"/>
                <w:sz w:val="20"/>
                <w:szCs w:val="20"/>
                <w:lang w:val="en-US"/>
              </w:rPr>
              <w:t xml:space="preserve"> a subgroup on geographic names at the top level within the PDP that is consistent with PDP rules and has joint community leadership</w:t>
            </w:r>
            <w:r w:rsidR="00D140EA">
              <w:rPr>
                <w:rFonts w:ascii="Calibri" w:eastAsia="Tahoma" w:hAnsi="Calibri" w:cs="Tahoma"/>
                <w:color w:val="000000" w:themeColor="text1"/>
                <w:sz w:val="20"/>
                <w:szCs w:val="20"/>
                <w:lang w:val="en-US"/>
              </w:rPr>
              <w:t xml:space="preserve">. </w:t>
            </w:r>
            <w:del w:id="115" w:author="Emily Barabas" w:date="2017-12-07T15:08:00Z">
              <w:r w:rsidR="00250891" w:rsidDel="00CE5F40">
                <w:rPr>
                  <w:rFonts w:ascii="Calibri" w:eastAsia="Tahoma" w:hAnsi="Calibri" w:cs="Tahoma"/>
                  <w:color w:val="000000" w:themeColor="text1"/>
                  <w:sz w:val="20"/>
                  <w:szCs w:val="20"/>
                  <w:lang w:val="en-US"/>
                </w:rPr>
                <w:delText xml:space="preserve">A </w:delText>
              </w:r>
              <w:r w:rsidR="00200194" w:rsidDel="00CE5F40">
                <w:fldChar w:fldCharType="begin"/>
              </w:r>
              <w:r w:rsidR="00200194" w:rsidDel="00CE5F40">
                <w:delInstrText xml:space="preserve"> HYPERLINK "https://www.icann.org/news/announcement-2017-10-22-en" </w:delInstrText>
              </w:r>
              <w:r w:rsidR="00200194" w:rsidDel="00CE5F40">
                <w:fldChar w:fldCharType="separate"/>
              </w:r>
              <w:r w:rsidR="00250891" w:rsidRPr="0096696C" w:rsidDel="00CE5F40">
                <w:rPr>
                  <w:rStyle w:val="Hyperlink"/>
                  <w:rFonts w:ascii="Calibri" w:eastAsia="Tahoma" w:hAnsi="Calibri" w:cs="Tahoma"/>
                  <w:sz w:val="20"/>
                  <w:szCs w:val="20"/>
                  <w:lang w:val="en-US"/>
                </w:rPr>
                <w:delText>call for volunteers for WT5</w:delText>
              </w:r>
              <w:r w:rsidR="00200194" w:rsidDel="00CE5F40">
                <w:rPr>
                  <w:rStyle w:val="Hyperlink"/>
                  <w:rFonts w:ascii="Calibri" w:eastAsia="Tahoma" w:hAnsi="Calibri" w:cs="Tahoma"/>
                  <w:sz w:val="20"/>
                  <w:szCs w:val="20"/>
                  <w:lang w:val="en-US"/>
                </w:rPr>
                <w:fldChar w:fldCharType="end"/>
              </w:r>
              <w:r w:rsidR="00250891" w:rsidDel="00CE5F40">
                <w:rPr>
                  <w:rFonts w:ascii="Calibri" w:eastAsia="Tahoma" w:hAnsi="Calibri" w:cs="Tahoma"/>
                  <w:color w:val="000000" w:themeColor="text1"/>
                  <w:sz w:val="20"/>
                  <w:szCs w:val="20"/>
                  <w:lang w:val="en-US"/>
                </w:rPr>
                <w:delText xml:space="preserve"> </w:delText>
              </w:r>
              <w:r w:rsidR="0096696C" w:rsidDel="00CE5F40">
                <w:rPr>
                  <w:rFonts w:ascii="Calibri" w:eastAsia="Tahoma" w:hAnsi="Calibri" w:cs="Tahoma"/>
                  <w:color w:val="000000" w:themeColor="text1"/>
                  <w:sz w:val="20"/>
                  <w:szCs w:val="20"/>
                  <w:lang w:val="en-US"/>
                </w:rPr>
                <w:delText>w</w:delText>
              </w:r>
              <w:r w:rsidR="00250891" w:rsidDel="00CE5F40">
                <w:rPr>
                  <w:rFonts w:ascii="Calibri" w:eastAsia="Tahoma" w:hAnsi="Calibri" w:cs="Tahoma"/>
                  <w:color w:val="000000" w:themeColor="text1"/>
                  <w:sz w:val="20"/>
                  <w:szCs w:val="20"/>
                  <w:lang w:val="en-US"/>
                </w:rPr>
                <w:delText>as published</w:delText>
              </w:r>
              <w:r w:rsidR="0096696C" w:rsidDel="00CE5F40">
                <w:rPr>
                  <w:rFonts w:ascii="Calibri" w:eastAsia="Tahoma" w:hAnsi="Calibri" w:cs="Tahoma"/>
                  <w:color w:val="000000" w:themeColor="text1"/>
                  <w:sz w:val="20"/>
                  <w:szCs w:val="20"/>
                  <w:lang w:val="en-US"/>
                </w:rPr>
                <w:delText xml:space="preserve"> on 22 October 2017</w:delText>
              </w:r>
              <w:r w:rsidR="00250891" w:rsidDel="00CE5F40">
                <w:rPr>
                  <w:rFonts w:ascii="Calibri" w:eastAsia="Tahoma" w:hAnsi="Calibri" w:cs="Tahoma"/>
                  <w:color w:val="000000" w:themeColor="text1"/>
                  <w:sz w:val="20"/>
                  <w:szCs w:val="20"/>
                  <w:lang w:val="en-US"/>
                </w:rPr>
                <w:delText>.</w:delText>
              </w:r>
              <w:r w:rsidR="00D613EC" w:rsidDel="00CE5F40">
                <w:rPr>
                  <w:rFonts w:ascii="Calibri" w:eastAsia="Tahoma" w:hAnsi="Calibri" w:cs="Tahoma"/>
                  <w:color w:val="000000" w:themeColor="text1"/>
                  <w:sz w:val="20"/>
                  <w:szCs w:val="20"/>
                  <w:lang w:val="en-US"/>
                </w:rPr>
                <w:delText xml:space="preserve"> The first meeting of the WT will take place on 15 November.</w:delText>
              </w:r>
              <w:r w:rsidR="00D37B2E" w:rsidDel="00CE5F40">
                <w:rPr>
                  <w:rFonts w:ascii="Calibri" w:eastAsia="Tahoma" w:hAnsi="Calibri" w:cs="Tahoma"/>
                  <w:color w:val="000000" w:themeColor="text1"/>
                  <w:sz w:val="20"/>
                  <w:szCs w:val="20"/>
                  <w:lang w:val="en-US"/>
                </w:rPr>
                <w:delText xml:space="preserve"> </w:delText>
              </w:r>
            </w:del>
            <w:r w:rsidR="00D37B2E">
              <w:rPr>
                <w:rFonts w:ascii="Calibri" w:eastAsia="Tahoma" w:hAnsi="Calibri" w:cs="Tahoma"/>
                <w:color w:val="000000" w:themeColor="text1"/>
                <w:sz w:val="20"/>
                <w:szCs w:val="20"/>
                <w:lang w:val="en-US"/>
              </w:rPr>
              <w:t xml:space="preserve">The </w:t>
            </w:r>
            <w:proofErr w:type="spellStart"/>
            <w:r w:rsidR="00D37B2E">
              <w:rPr>
                <w:rFonts w:ascii="Calibri" w:eastAsia="Tahoma" w:hAnsi="Calibri" w:cs="Tahoma"/>
                <w:color w:val="000000" w:themeColor="text1"/>
                <w:sz w:val="20"/>
                <w:szCs w:val="20"/>
                <w:lang w:val="en-US"/>
              </w:rPr>
              <w:t>ccNSO</w:t>
            </w:r>
            <w:proofErr w:type="spellEnd"/>
            <w:r w:rsidR="00D37B2E">
              <w:rPr>
                <w:rFonts w:ascii="Calibri" w:eastAsia="Tahoma" w:hAnsi="Calibri" w:cs="Tahoma"/>
                <w:color w:val="000000" w:themeColor="text1"/>
                <w:sz w:val="20"/>
                <w:szCs w:val="20"/>
                <w:lang w:val="en-US"/>
              </w:rPr>
              <w:t xml:space="preserve">, GAC, and ALAC each submitted a letter specifying conditions for their participation in WT5. A response </w:t>
            </w:r>
            <w:del w:id="116" w:author="Emily Barabas" w:date="2017-12-07T15:09:00Z">
              <w:r w:rsidR="00D37B2E" w:rsidDel="00CE5F40">
                <w:rPr>
                  <w:rFonts w:ascii="Calibri" w:eastAsia="Tahoma" w:hAnsi="Calibri" w:cs="Tahoma"/>
                  <w:color w:val="000000" w:themeColor="text1"/>
                  <w:sz w:val="20"/>
                  <w:szCs w:val="20"/>
                  <w:lang w:val="en-US"/>
                </w:rPr>
                <w:delText>is currently being finalized</w:delText>
              </w:r>
            </w:del>
            <w:ins w:id="117" w:author="Emily Barabas" w:date="2017-12-07T15:09:00Z">
              <w:r w:rsidR="00CE5F40">
                <w:rPr>
                  <w:rFonts w:ascii="Calibri" w:eastAsia="Tahoma" w:hAnsi="Calibri" w:cs="Tahoma"/>
                  <w:color w:val="000000" w:themeColor="text1"/>
                  <w:sz w:val="20"/>
                  <w:szCs w:val="20"/>
                  <w:lang w:val="en-US"/>
                </w:rPr>
                <w:t>letter has been sent out</w:t>
              </w:r>
            </w:ins>
            <w:r w:rsidR="00D37B2E">
              <w:rPr>
                <w:rFonts w:ascii="Calibri" w:eastAsia="Tahoma" w:hAnsi="Calibri" w:cs="Tahoma"/>
                <w:color w:val="000000" w:themeColor="text1"/>
                <w:sz w:val="20"/>
                <w:szCs w:val="20"/>
                <w:lang w:val="en-US"/>
              </w:rPr>
              <w:t>.</w:t>
            </w:r>
          </w:p>
          <w:p w14:paraId="1249847F" w14:textId="5A1C9318" w:rsidR="00D613EC" w:rsidDel="00CE5F40" w:rsidRDefault="00CE5F40" w:rsidP="00D613EC">
            <w:pPr>
              <w:widowControl/>
              <w:suppressAutoHyphens w:val="0"/>
              <w:rPr>
                <w:del w:id="118" w:author="Emily Barabas" w:date="2017-12-07T15:09:00Z"/>
                <w:rFonts w:ascii="Calibri" w:eastAsia="Tahoma" w:hAnsi="Calibri" w:cs="Tahoma"/>
                <w:color w:val="000000" w:themeColor="text1"/>
                <w:sz w:val="20"/>
                <w:szCs w:val="20"/>
                <w:lang w:val="en-US"/>
              </w:rPr>
            </w:pPr>
            <w:ins w:id="119" w:author="Emily Barabas" w:date="2017-12-07T15:09:00Z">
              <w:r>
                <w:rPr>
                  <w:rFonts w:ascii="Calibri" w:eastAsia="Tahoma" w:hAnsi="Calibri" w:cs="Tahoma"/>
                  <w:color w:val="000000" w:themeColor="text1"/>
                  <w:sz w:val="20"/>
                  <w:szCs w:val="20"/>
                  <w:lang w:val="en-US"/>
                </w:rPr>
                <w:t xml:space="preserve">Work Track 5 is now meeting </w:t>
              </w:r>
            </w:ins>
            <w:ins w:id="120" w:author="Emily Barabas" w:date="2017-12-07T15:11:00Z">
              <w:r>
                <w:rPr>
                  <w:rFonts w:ascii="Calibri" w:eastAsia="Tahoma" w:hAnsi="Calibri" w:cs="Tahoma"/>
                  <w:color w:val="000000" w:themeColor="text1"/>
                  <w:sz w:val="20"/>
                  <w:szCs w:val="20"/>
                  <w:lang w:val="en-US"/>
                </w:rPr>
                <w:t>bi-weekly</w:t>
              </w:r>
            </w:ins>
            <w:ins w:id="121" w:author="Emily Barabas" w:date="2017-12-07T15:09:00Z">
              <w:r>
                <w:rPr>
                  <w:rFonts w:ascii="Calibri" w:eastAsia="Tahoma" w:hAnsi="Calibri" w:cs="Tahoma"/>
                  <w:color w:val="000000" w:themeColor="text1"/>
                  <w:sz w:val="20"/>
                  <w:szCs w:val="20"/>
                  <w:lang w:val="en-US"/>
                </w:rPr>
                <w:t>. It</w:t>
              </w:r>
              <w:del w:id="122" w:author="HAF" w:date="2017-12-12T17:55:00Z">
                <w:r w:rsidDel="00557689">
                  <w:rPr>
                    <w:rFonts w:ascii="Calibri" w:eastAsia="Tahoma" w:hAnsi="Calibri" w:cs="Tahoma"/>
                    <w:color w:val="000000" w:themeColor="text1"/>
                    <w:sz w:val="20"/>
                    <w:szCs w:val="20"/>
                    <w:lang w:val="en-US"/>
                  </w:rPr>
                  <w:delText>’</w:delText>
                </w:r>
              </w:del>
              <w:r>
                <w:rPr>
                  <w:rFonts w:ascii="Calibri" w:eastAsia="Tahoma" w:hAnsi="Calibri" w:cs="Tahoma"/>
                  <w:color w:val="000000" w:themeColor="text1"/>
                  <w:sz w:val="20"/>
                  <w:szCs w:val="20"/>
                  <w:lang w:val="en-US"/>
                </w:rPr>
                <w:t>s first task is to finalize the WT</w:t>
              </w:r>
            </w:ins>
            <w:ins w:id="123" w:author="Emily Barabas" w:date="2017-12-07T15:10:00Z">
              <w:r>
                <w:rPr>
                  <w:rFonts w:ascii="Calibri" w:eastAsia="Tahoma" w:hAnsi="Calibri" w:cs="Tahoma"/>
                  <w:color w:val="000000" w:themeColor="text1"/>
                  <w:sz w:val="20"/>
                  <w:szCs w:val="20"/>
                  <w:lang w:val="en-US"/>
                </w:rPr>
                <w:t>’s Terms of Reference.</w:t>
              </w:r>
            </w:ins>
          </w:p>
          <w:p w14:paraId="4ABA0A1B" w14:textId="094569E5" w:rsidR="00D613EC" w:rsidRPr="000D7D05" w:rsidRDefault="00D613EC" w:rsidP="00D613EC">
            <w:pPr>
              <w:widowControl/>
              <w:suppressAutoHyphens w:val="0"/>
              <w:rPr>
                <w:rFonts w:cs="Calibri"/>
                <w:sz w:val="20"/>
                <w:szCs w:val="20"/>
              </w:rPr>
            </w:pPr>
            <w:del w:id="124" w:author="Emily Barabas" w:date="2017-12-07T15:09:00Z">
              <w:r w:rsidRPr="00D613EC" w:rsidDel="00CE5F40">
                <w:rPr>
                  <w:rFonts w:ascii="Calibri" w:eastAsia="Tahoma" w:hAnsi="Calibri" w:cs="Tahoma"/>
                  <w:color w:val="000000" w:themeColor="text1"/>
                  <w:sz w:val="20"/>
                  <w:szCs w:val="20"/>
                  <w:lang w:val="en-US"/>
                </w:rPr>
                <w:delText>At ICANN60</w:delText>
              </w:r>
              <w:r w:rsidR="00D52540" w:rsidDel="00CE5F40">
                <w:rPr>
                  <w:rFonts w:ascii="Calibri" w:eastAsia="Tahoma" w:hAnsi="Calibri" w:cs="Tahoma"/>
                  <w:color w:val="000000" w:themeColor="text1"/>
                  <w:sz w:val="20"/>
                  <w:szCs w:val="20"/>
                  <w:lang w:val="en-US"/>
                </w:rPr>
                <w:delText xml:space="preserve"> in Abu Dhabi</w:delText>
              </w:r>
              <w:r w:rsidRPr="00D613EC" w:rsidDel="00CE5F40">
                <w:rPr>
                  <w:rFonts w:ascii="Calibri" w:eastAsia="Tahoma" w:hAnsi="Calibri" w:cs="Tahoma"/>
                  <w:color w:val="000000" w:themeColor="text1"/>
                  <w:sz w:val="20"/>
                  <w:szCs w:val="20"/>
                  <w:lang w:val="en-US"/>
                </w:rPr>
                <w:delText xml:space="preserve">, the WG held two working sessions. The first provided an opportunity to make progress on topics within Work Tracks 1 – 4. The second was devoted </w:delText>
              </w:r>
              <w:r w:rsidR="00CC0396" w:rsidDel="00CE5F40">
                <w:rPr>
                  <w:rFonts w:ascii="Calibri" w:eastAsia="Tahoma" w:hAnsi="Calibri" w:cs="Tahoma"/>
                  <w:color w:val="000000" w:themeColor="text1"/>
                  <w:sz w:val="20"/>
                  <w:szCs w:val="20"/>
                  <w:lang w:val="en-US"/>
                </w:rPr>
                <w:delText xml:space="preserve">to </w:delText>
              </w:r>
              <w:r w:rsidRPr="00D613EC" w:rsidDel="00CE5F40">
                <w:rPr>
                  <w:rFonts w:ascii="Calibri" w:eastAsia="Tahoma" w:hAnsi="Calibri" w:cs="Tahoma"/>
                  <w:color w:val="000000" w:themeColor="text1"/>
                  <w:sz w:val="20"/>
                  <w:szCs w:val="20"/>
                  <w:lang w:val="en-US"/>
                </w:rPr>
                <w:delText xml:space="preserve">laying the groundwork for Work Track 5. The WG leadership team also held meetings with </w:delText>
              </w:r>
              <w:r w:rsidDel="00CE5F40">
                <w:rPr>
                  <w:rFonts w:ascii="Calibri" w:eastAsia="Tahoma" w:hAnsi="Calibri" w:cs="Tahoma"/>
                  <w:color w:val="000000" w:themeColor="text1"/>
                  <w:sz w:val="20"/>
                  <w:szCs w:val="20"/>
                  <w:lang w:val="en-US"/>
                </w:rPr>
                <w:delText xml:space="preserve">the GAC and ALAC to provide updates and gather input on </w:delText>
              </w:r>
              <w:r w:rsidRPr="00D613EC" w:rsidDel="00CE5F40">
                <w:rPr>
                  <w:rFonts w:ascii="Calibri" w:eastAsia="Tahoma" w:hAnsi="Calibri" w:cs="Tahoma"/>
                  <w:color w:val="000000" w:themeColor="text1"/>
                  <w:sz w:val="20"/>
                  <w:szCs w:val="20"/>
                  <w:lang w:val="en-US"/>
                </w:rPr>
                <w:delText>specific topics of interest for these Advisory Committees</w:delText>
              </w:r>
              <w:r w:rsidDel="00CE5F40">
                <w:rPr>
                  <w:rFonts w:ascii="Calibri" w:eastAsia="Tahoma" w:hAnsi="Calibri" w:cs="Tahoma"/>
                  <w:color w:val="000000" w:themeColor="text1"/>
                  <w:sz w:val="20"/>
                  <w:szCs w:val="20"/>
                  <w:lang w:val="en-US"/>
                </w:rPr>
                <w:delText>.</w:delText>
              </w:r>
              <w:r w:rsidRPr="00D613EC" w:rsidDel="00CE5F40">
                <w:rPr>
                  <w:rFonts w:ascii="Calibri" w:eastAsia="Tahoma" w:hAnsi="Calibri" w:cs="Tahoma"/>
                  <w:color w:val="000000" w:themeColor="text1"/>
                  <w:sz w:val="20"/>
                  <w:szCs w:val="20"/>
                  <w:lang w:val="en-US"/>
                </w:rPr>
                <w:delText xml:space="preserve"> The GAC meeting focused on </w:delText>
              </w:r>
              <w:r w:rsidRPr="000D7D05" w:rsidDel="00CE5F40">
                <w:rPr>
                  <w:rFonts w:ascii="Calibri" w:hAnsi="Calibri"/>
                  <w:color w:val="000000"/>
                  <w:sz w:val="20"/>
                  <w:szCs w:val="20"/>
                  <w:shd w:val="clear" w:color="auto" w:fill="FFFFFF"/>
                </w:rPr>
                <w:delText>Community Applications and Applicant Support</w:delText>
              </w:r>
              <w:r w:rsidRPr="00D613EC" w:rsidDel="00CE5F40">
                <w:rPr>
                  <w:rFonts w:ascii="Calibri" w:eastAsia="Tahoma" w:hAnsi="Calibri" w:cs="Tahoma"/>
                  <w:color w:val="000000" w:themeColor="text1"/>
                  <w:sz w:val="20"/>
                  <w:szCs w:val="20"/>
                  <w:lang w:val="en-US"/>
                </w:rPr>
                <w:delText xml:space="preserve">. The ALAC meeting covered </w:delText>
              </w:r>
              <w:r w:rsidRPr="000D7D05" w:rsidDel="00CE5F40">
                <w:rPr>
                  <w:rFonts w:ascii="Calibri" w:hAnsi="Calibri"/>
                  <w:color w:val="000000"/>
                  <w:sz w:val="20"/>
                  <w:szCs w:val="20"/>
                  <w:shd w:val="clear" w:color="auto" w:fill="FFFFFF"/>
                </w:rPr>
                <w:delText>Community Applications, Applicant Support, String Confusion, and Closed Generics</w:delText>
              </w:r>
              <w:r w:rsidRPr="00D613EC" w:rsidDel="00CE5F40">
                <w:rPr>
                  <w:rFonts w:ascii="Calibri" w:eastAsia="Tahoma" w:hAnsi="Calibri" w:cs="Tahoma"/>
                  <w:color w:val="000000" w:themeColor="text1"/>
                  <w:sz w:val="20"/>
                  <w:szCs w:val="20"/>
                  <w:lang w:val="en-US"/>
                </w:rPr>
                <w:delText>.</w:delText>
              </w:r>
            </w:del>
          </w:p>
        </w:tc>
      </w:tr>
      <w:bookmarkStart w:id="125" w:name="WHOIS_PDP"/>
      <w:bookmarkEnd w:id="125"/>
      <w:tr w:rsidR="00FB467A" w:rsidRPr="007508AF" w14:paraId="72D25D88" w14:textId="77777777" w:rsidTr="00354125">
        <w:trPr>
          <w:trHeight w:val="62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EBE9996"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w:t>
            </w:r>
            <w:r w:rsidR="00DB1B56">
              <w:rPr>
                <w:rFonts w:asciiTheme="minorHAnsi" w:hAnsiTheme="minorHAnsi"/>
                <w:sz w:val="20"/>
                <w:szCs w:val="20"/>
              </w:rPr>
              <w:t xml:space="preserve">L. </w:t>
            </w:r>
            <w:proofErr w:type="spellStart"/>
            <w:r w:rsidR="00DB1B56">
              <w:rPr>
                <w:rFonts w:asciiTheme="minorHAnsi" w:hAnsiTheme="minorHAnsi"/>
                <w:sz w:val="20"/>
                <w:szCs w:val="20"/>
              </w:rPr>
              <w:t>Phifer</w:t>
            </w:r>
            <w:proofErr w:type="spellEnd"/>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w:t>
            </w:r>
            <w:r w:rsidRPr="00274619">
              <w:rPr>
                <w:rFonts w:asciiTheme="minorHAnsi" w:hAnsiTheme="minorHAnsi"/>
                <w:bCs/>
                <w:sz w:val="20"/>
                <w:szCs w:val="20"/>
              </w:rPr>
              <w:lastRenderedPageBreak/>
              <w:t xml:space="preserve">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72ADFA3" w14:textId="0395FE87" w:rsidR="00FB467A" w:rsidRPr="005665F1" w:rsidRDefault="00FB467A" w:rsidP="00E66702">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w:t>
            </w:r>
            <w:r>
              <w:rPr>
                <w:rFonts w:asciiTheme="minorHAnsi" w:eastAsia="Cambria" w:hAnsiTheme="minorHAnsi" w:cs="Arial"/>
                <w:color w:val="0C1F23"/>
                <w:sz w:val="20"/>
                <w:szCs w:val="20"/>
              </w:rPr>
              <w:lastRenderedPageBreak/>
              <w:t xml:space="preserve">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33455B">
              <w:rPr>
                <w:rFonts w:asciiTheme="minorHAnsi" w:eastAsia="Cambria" w:hAnsiTheme="minorHAnsi" w:cs="Arial"/>
                <w:color w:val="0C1F23"/>
                <w:sz w:val="20"/>
                <w:szCs w:val="20"/>
              </w:rPr>
              <w:t xml:space="preserve"> For ICANN61, </w:t>
            </w:r>
            <w:r w:rsidR="00B7370D">
              <w:rPr>
                <w:rFonts w:asciiTheme="minorHAnsi" w:eastAsia="Cambria" w:hAnsiTheme="minorHAnsi" w:cs="Arial"/>
                <w:color w:val="0C1F23"/>
                <w:sz w:val="20"/>
                <w:szCs w:val="20"/>
              </w:rPr>
              <w:t>the WG focus</w:t>
            </w:r>
            <w:r w:rsidR="003B15ED">
              <w:rPr>
                <w:rFonts w:asciiTheme="minorHAnsi" w:eastAsia="Cambria" w:hAnsiTheme="minorHAnsi" w:cs="Arial"/>
                <w:color w:val="0C1F23"/>
                <w:sz w:val="20"/>
                <w:szCs w:val="20"/>
              </w:rPr>
              <w:t>ed</w:t>
            </w:r>
            <w:r w:rsidR="00B7370D">
              <w:rPr>
                <w:rFonts w:asciiTheme="minorHAnsi" w:eastAsia="Cambria" w:hAnsiTheme="minorHAnsi" w:cs="Arial"/>
                <w:color w:val="0C1F23"/>
                <w:sz w:val="20"/>
                <w:szCs w:val="20"/>
              </w:rPr>
              <w:t xml:space="preserve"> on purposes for which it formed seven drafting teams to further develop the purposes identified in the EWG Final Report.</w:t>
            </w:r>
            <w:r w:rsidR="003B15ED">
              <w:rPr>
                <w:rFonts w:asciiTheme="minorHAnsi" w:eastAsia="Cambria" w:hAnsiTheme="minorHAnsi" w:cs="Arial"/>
                <w:color w:val="0C1F23"/>
                <w:sz w:val="20"/>
                <w:szCs w:val="20"/>
              </w:rPr>
              <w:t xml:space="preserve"> The WG is now continuing its deliberations on these purposes </w:t>
            </w:r>
            <w:r w:rsidR="00E66702">
              <w:rPr>
                <w:rFonts w:asciiTheme="minorHAnsi" w:eastAsia="Cambria" w:hAnsiTheme="minorHAnsi" w:cs="Arial"/>
                <w:color w:val="0C1F23"/>
                <w:sz w:val="20"/>
                <w:szCs w:val="20"/>
              </w:rPr>
              <w:t>starting with a discussion on criteria to determine legitimacy of these purposes</w:t>
            </w:r>
            <w:ins w:id="126" w:author="Marika Konings" w:date="2017-12-11T16:31:00Z">
              <w:r w:rsidR="00AA62B7">
                <w:rPr>
                  <w:rFonts w:asciiTheme="minorHAnsi" w:eastAsia="Cambria" w:hAnsiTheme="minorHAnsi" w:cs="Arial"/>
                  <w:color w:val="0C1F23"/>
                  <w:sz w:val="20"/>
                  <w:szCs w:val="20"/>
                </w:rPr>
                <w:t xml:space="preserve"> for the collection of data, the data elements to be collected for purposes deemed legitimate</w:t>
              </w:r>
            </w:ins>
            <w:ins w:id="127" w:author="HAF" w:date="2017-12-12T17:55:00Z">
              <w:r w:rsidR="00557689">
                <w:rPr>
                  <w:rFonts w:asciiTheme="minorHAnsi" w:eastAsia="Cambria" w:hAnsiTheme="minorHAnsi" w:cs="Arial"/>
                  <w:color w:val="0C1F23"/>
                  <w:sz w:val="20"/>
                  <w:szCs w:val="20"/>
                </w:rPr>
                <w:t>,</w:t>
              </w:r>
            </w:ins>
            <w:ins w:id="128" w:author="Marika Konings" w:date="2017-12-11T16:31:00Z">
              <w:r w:rsidR="00AA62B7">
                <w:rPr>
                  <w:rFonts w:asciiTheme="minorHAnsi" w:eastAsia="Cambria" w:hAnsiTheme="minorHAnsi" w:cs="Arial"/>
                  <w:color w:val="0C1F23"/>
                  <w:sz w:val="20"/>
                  <w:szCs w:val="20"/>
                </w:rPr>
                <w:t xml:space="preserve"> as well as the users </w:t>
              </w:r>
            </w:ins>
            <w:ins w:id="129" w:author="Marika Konings" w:date="2017-12-11T16:32:00Z">
              <w:r w:rsidR="002E7129">
                <w:rPr>
                  <w:rFonts w:asciiTheme="minorHAnsi" w:eastAsia="Cambria" w:hAnsiTheme="minorHAnsi" w:cs="Arial"/>
                  <w:color w:val="0C1F23"/>
                  <w:sz w:val="20"/>
                  <w:szCs w:val="20"/>
                </w:rPr>
                <w:t>associated with those legitimate purposes</w:t>
              </w:r>
            </w:ins>
            <w:r w:rsidR="00E66702">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tentative agreements achieved to date can be found here: </w:t>
            </w:r>
            <w:hyperlink r:id="rId25" w:history="1">
              <w:proofErr w:type="gramStart"/>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w:t>
            </w:r>
            <w:proofErr w:type="gramEnd"/>
            <w:r w:rsidR="004B1A5B">
              <w:rPr>
                <w:rStyle w:val="Hyperlink"/>
                <w:rFonts w:asciiTheme="minorHAnsi" w:eastAsia="Cambria" w:hAnsiTheme="minorHAnsi" w:cs="Arial"/>
                <w:sz w:val="20"/>
                <w:szCs w:val="20"/>
              </w:rPr>
              <w:t xml:space="preserve"> and an updated PDP WG newsletter has been published, and can be found here: </w:t>
            </w:r>
            <w:hyperlink r:id="rId26"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w:t>
            </w:r>
          </w:p>
        </w:tc>
      </w:tr>
      <w:bookmarkStart w:id="130" w:name="IGO_INGO_RPM"/>
      <w:tr w:rsidR="00FB467A" w:rsidRPr="007508AF" w14:paraId="088B68D1"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30"/>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561541D5" w14:textId="03B9C909" w:rsidR="00FB467A" w:rsidRDefault="00FB467A" w:rsidP="00BB7598">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7"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8"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has completed its review of all comments received </w:t>
            </w:r>
            <w:r w:rsidR="009125CF">
              <w:rPr>
                <w:rFonts w:ascii="Calibri" w:eastAsia="Tahoma" w:hAnsi="Calibri" w:cs="Tahoma"/>
                <w:sz w:val="20"/>
                <w:szCs w:val="20"/>
                <w:lang w:val="en-US"/>
              </w:rPr>
              <w:t xml:space="preserve">and </w:t>
            </w:r>
            <w:del w:id="131" w:author="Mary Wong" w:date="2017-12-11T17:24:00Z">
              <w:r w:rsidDel="00BB7598">
                <w:rPr>
                  <w:rFonts w:ascii="Calibri" w:eastAsia="Tahoma" w:hAnsi="Calibri" w:cs="Tahoma"/>
                  <w:sz w:val="20"/>
                  <w:szCs w:val="20"/>
                  <w:lang w:val="en-US"/>
                </w:rPr>
                <w:delText xml:space="preserve">held an open community discussion </w:delText>
              </w:r>
              <w:r w:rsidR="009125CF" w:rsidDel="00BB7598">
                <w:rPr>
                  <w:rFonts w:ascii="Calibri" w:eastAsia="Tahoma" w:hAnsi="Calibri" w:cs="Tahoma"/>
                  <w:sz w:val="20"/>
                  <w:szCs w:val="20"/>
                  <w:lang w:val="en-US"/>
                </w:rPr>
                <w:delText xml:space="preserve">at ICANN59 in Johannesburg </w:delText>
              </w:r>
              <w:r w:rsidDel="00BB7598">
                <w:rPr>
                  <w:rFonts w:ascii="Calibri" w:eastAsia="Tahoma" w:hAnsi="Calibri" w:cs="Tahoma"/>
                  <w:sz w:val="20"/>
                  <w:szCs w:val="20"/>
                  <w:lang w:val="en-US"/>
                </w:rPr>
                <w:delText xml:space="preserve">on </w:delText>
              </w:r>
            </w:del>
            <w:ins w:id="132" w:author="Mary Wong" w:date="2017-12-11T17:24:00Z">
              <w:r w:rsidR="00BB7598">
                <w:rPr>
                  <w:rFonts w:ascii="Calibri" w:eastAsia="Tahoma" w:hAnsi="Calibri" w:cs="Tahoma"/>
                  <w:sz w:val="20"/>
                  <w:szCs w:val="20"/>
                  <w:lang w:val="en-US"/>
                </w:rPr>
                <w:t xml:space="preserve">discussed </w:t>
              </w:r>
            </w:ins>
            <w:r>
              <w:rPr>
                <w:rFonts w:ascii="Calibri" w:eastAsia="Tahoma" w:hAnsi="Calibri" w:cs="Tahoma"/>
                <w:sz w:val="20"/>
                <w:szCs w:val="20"/>
                <w:lang w:val="en-US"/>
              </w:rPr>
              <w:t xml:space="preserve">certain modifications </w:t>
            </w:r>
            <w:del w:id="133" w:author="Mary Wong" w:date="2017-12-11T17:24:00Z">
              <w:r w:rsidDel="00BB7598">
                <w:rPr>
                  <w:rFonts w:ascii="Calibri" w:eastAsia="Tahoma" w:hAnsi="Calibri" w:cs="Tahoma"/>
                  <w:sz w:val="20"/>
                  <w:szCs w:val="20"/>
                  <w:lang w:val="en-US"/>
                </w:rPr>
                <w:delText xml:space="preserve">it is considering </w:delText>
              </w:r>
            </w:del>
            <w:r w:rsidR="009125CF">
              <w:rPr>
                <w:rFonts w:ascii="Calibri" w:eastAsia="Tahoma" w:hAnsi="Calibri" w:cs="Tahoma"/>
                <w:sz w:val="20"/>
                <w:szCs w:val="20"/>
                <w:lang w:val="en-US"/>
              </w:rPr>
              <w:t>as a result</w:t>
            </w:r>
            <w:del w:id="134" w:author="Mary Wong" w:date="2017-12-11T17:24:00Z">
              <w:r w:rsidR="009125CF" w:rsidDel="00BB7598">
                <w:rPr>
                  <w:rFonts w:ascii="Calibri" w:eastAsia="Tahoma" w:hAnsi="Calibri" w:cs="Tahoma"/>
                  <w:sz w:val="20"/>
                  <w:szCs w:val="20"/>
                  <w:lang w:val="en-US"/>
                </w:rPr>
                <w:delText xml:space="preserve"> of the community input</w:delText>
              </w:r>
            </w:del>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EA5342">
              <w:rPr>
                <w:rFonts w:ascii="Calibri" w:eastAsia="Tahoma" w:hAnsi="Calibri" w:cs="Tahoma"/>
                <w:sz w:val="20"/>
                <w:szCs w:val="20"/>
                <w:lang w:val="en-US"/>
              </w:rPr>
              <w:t xml:space="preserve">seeking to finalize discussions around </w:t>
            </w:r>
            <w:r w:rsidR="009125CF">
              <w:rPr>
                <w:rFonts w:ascii="Calibri" w:eastAsia="Tahoma" w:hAnsi="Calibri" w:cs="Tahoma"/>
                <w:sz w:val="20"/>
                <w:szCs w:val="20"/>
                <w:lang w:val="en-US"/>
              </w:rPr>
              <w:t>the possibility of an arbitration option and</w:t>
            </w:r>
            <w:r w:rsidR="00EA5342">
              <w:rPr>
                <w:rFonts w:ascii="Calibri" w:eastAsia="Tahoma" w:hAnsi="Calibri" w:cs="Tahoma"/>
                <w:sz w:val="20"/>
                <w:szCs w:val="20"/>
                <w:lang w:val="en-US"/>
              </w:rPr>
              <w:t>/or</w:t>
            </w:r>
            <w:r w:rsidR="009125CF">
              <w:rPr>
                <w:rFonts w:ascii="Calibri" w:eastAsia="Tahoma" w:hAnsi="Calibri" w:cs="Tahoma"/>
                <w:sz w:val="20"/>
                <w:szCs w:val="20"/>
                <w:lang w:val="en-US"/>
              </w:rPr>
              <w:t xml:space="preserve"> limiting the jurisdiction of a national court in respect of court actions filed by losing registrants. </w:t>
            </w:r>
            <w:r w:rsidR="0096696C">
              <w:rPr>
                <w:rFonts w:ascii="Calibri" w:eastAsia="Tahoma" w:hAnsi="Calibri" w:cs="Tahoma"/>
                <w:sz w:val="20"/>
                <w:szCs w:val="20"/>
                <w:lang w:val="en-US"/>
              </w:rPr>
              <w:t>To that end, t</w:t>
            </w:r>
            <w:r w:rsidR="009125CF">
              <w:rPr>
                <w:rFonts w:ascii="Calibri" w:eastAsia="Tahoma" w:hAnsi="Calibri" w:cs="Tahoma"/>
                <w:sz w:val="20"/>
                <w:szCs w:val="20"/>
                <w:lang w:val="en-US"/>
              </w:rPr>
              <w:t xml:space="preserve">he WG </w:t>
            </w:r>
            <w:r w:rsidR="0096696C">
              <w:rPr>
                <w:rFonts w:ascii="Calibri" w:eastAsia="Tahoma" w:hAnsi="Calibri" w:cs="Tahoma"/>
                <w:sz w:val="20"/>
                <w:szCs w:val="20"/>
                <w:lang w:val="en-US"/>
              </w:rPr>
              <w:t xml:space="preserve">has taken a preliminary consensus call on that outstanding element, which </w:t>
            </w:r>
            <w:r w:rsidR="00D52540">
              <w:rPr>
                <w:rFonts w:ascii="Calibri" w:eastAsia="Tahoma" w:hAnsi="Calibri" w:cs="Tahoma"/>
                <w:sz w:val="20"/>
                <w:szCs w:val="20"/>
                <w:lang w:val="en-US"/>
              </w:rPr>
              <w:t>served as the</w:t>
            </w:r>
            <w:r w:rsidR="0096696C">
              <w:rPr>
                <w:rFonts w:ascii="Calibri" w:eastAsia="Tahoma" w:hAnsi="Calibri" w:cs="Tahoma"/>
                <w:sz w:val="20"/>
                <w:szCs w:val="20"/>
                <w:lang w:val="en-US"/>
              </w:rPr>
              <w:t xml:space="preserve"> central component of the WG’s ICANN60 meeting in Abu Dhabi in October 2017. Taking into account feedback </w:t>
            </w:r>
            <w:r w:rsidR="0096696C">
              <w:rPr>
                <w:rFonts w:ascii="Calibri" w:eastAsia="Tahoma" w:hAnsi="Calibri" w:cs="Tahoma"/>
                <w:sz w:val="20"/>
                <w:szCs w:val="20"/>
                <w:lang w:val="en-US"/>
              </w:rPr>
              <w:lastRenderedPageBreak/>
              <w:t xml:space="preserve">received from ICANN60, the WG will seek to </w:t>
            </w:r>
            <w:r w:rsidR="009125CF">
              <w:rPr>
                <w:rFonts w:ascii="Calibri" w:eastAsia="Tahoma" w:hAnsi="Calibri" w:cs="Tahoma"/>
                <w:sz w:val="20"/>
                <w:szCs w:val="20"/>
                <w:lang w:val="en-US"/>
              </w:rPr>
              <w:t xml:space="preserve">finalize its recommendations </w:t>
            </w:r>
            <w:r w:rsidR="0096696C">
              <w:rPr>
                <w:rFonts w:ascii="Calibri" w:eastAsia="Tahoma" w:hAnsi="Calibri" w:cs="Tahoma"/>
                <w:sz w:val="20"/>
                <w:szCs w:val="20"/>
                <w:lang w:val="en-US"/>
              </w:rPr>
              <w:t xml:space="preserve">and Final Report </w:t>
            </w:r>
            <w:del w:id="135" w:author="Mary Wong" w:date="2017-12-11T17:24:00Z">
              <w:r w:rsidR="0096696C" w:rsidDel="00BB7598">
                <w:rPr>
                  <w:rFonts w:ascii="Calibri" w:eastAsia="Tahoma" w:hAnsi="Calibri" w:cs="Tahoma"/>
                  <w:sz w:val="20"/>
                  <w:szCs w:val="20"/>
                  <w:lang w:val="en-US"/>
                </w:rPr>
                <w:delText xml:space="preserve">after </w:delText>
              </w:r>
              <w:r w:rsidDel="00BB7598">
                <w:rPr>
                  <w:rFonts w:ascii="Calibri" w:eastAsia="Tahoma" w:hAnsi="Calibri" w:cs="Tahoma"/>
                  <w:sz w:val="20"/>
                  <w:szCs w:val="20"/>
                  <w:lang w:val="en-US"/>
                </w:rPr>
                <w:delText>ICANN60</w:delText>
              </w:r>
            </w:del>
            <w:ins w:id="136" w:author="Mary Wong" w:date="2017-12-11T17:24:00Z">
              <w:r w:rsidR="00BB7598">
                <w:rPr>
                  <w:rFonts w:ascii="Calibri" w:eastAsia="Tahoma" w:hAnsi="Calibri" w:cs="Tahoma"/>
                  <w:sz w:val="20"/>
                  <w:szCs w:val="20"/>
                  <w:lang w:val="en-US"/>
                </w:rPr>
                <w:t>by end-January 2018</w:t>
              </w:r>
            </w:ins>
            <w:r>
              <w:rPr>
                <w:rFonts w:ascii="Calibri" w:eastAsia="Tahoma" w:hAnsi="Calibri" w:cs="Tahoma"/>
                <w:sz w:val="20"/>
                <w:szCs w:val="20"/>
                <w:lang w:val="en-US"/>
              </w:rPr>
              <w:t>.</w:t>
            </w:r>
          </w:p>
        </w:tc>
      </w:tr>
      <w:bookmarkStart w:id="137" w:name="IG"/>
      <w:tr w:rsidR="00FB467A" w:rsidRPr="007508AF" w14:paraId="419C8F7D"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37"/>
          <w:p w14:paraId="63E21489" w14:textId="6D422899"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w:t>
            </w:r>
            <w:r w:rsidR="00C04153" w:rsidRPr="00C04153">
              <w:rPr>
                <w:rFonts w:ascii="Calibri" w:eastAsia="Monaco" w:hAnsi="Calibri" w:cs="Monaco"/>
                <w:color w:val="000000"/>
                <w:sz w:val="20"/>
                <w:szCs w:val="20"/>
                <w:lang w:val="en-GB"/>
              </w:rPr>
              <w:t>Young-</w:t>
            </w:r>
            <w:proofErr w:type="spellStart"/>
            <w:r w:rsidR="00C04153" w:rsidRPr="00C04153">
              <w:rPr>
                <w:rFonts w:ascii="Calibri" w:eastAsia="Monaco" w:hAnsi="Calibri" w:cs="Monaco"/>
                <w:color w:val="000000"/>
                <w:sz w:val="20"/>
                <w:szCs w:val="20"/>
                <w:lang w:val="en-GB"/>
              </w:rPr>
              <w:t>Eum</w:t>
            </w:r>
            <w:proofErr w:type="spellEnd"/>
            <w:r w:rsidR="00C04153" w:rsidRPr="00C04153">
              <w:rPr>
                <w:rFonts w:ascii="Calibri" w:eastAsia="Monaco" w:hAnsi="Calibri" w:cs="Monaco"/>
                <w:color w:val="000000"/>
                <w:sz w:val="20"/>
                <w:szCs w:val="20"/>
                <w:lang w:val="en-GB"/>
              </w:rPr>
              <w:t xml:space="preserve"> Lee</w:t>
            </w:r>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1E1C798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w:t>
            </w:r>
            <w:r w:rsidR="00E66702">
              <w:rPr>
                <w:rFonts w:ascii="Calibri" w:eastAsia="Monaco" w:hAnsi="Calibri" w:cs="Monaco"/>
                <w:color w:val="000000"/>
                <w:sz w:val="20"/>
                <w:szCs w:val="20"/>
                <w:lang w:val="en-GB"/>
              </w:rPr>
              <w:t xml:space="preserve"> (interim)</w:t>
            </w:r>
            <w:r>
              <w:rPr>
                <w:rFonts w:ascii="Calibri" w:eastAsia="Monaco" w:hAnsi="Calibri" w:cs="Monaco"/>
                <w:color w:val="000000"/>
                <w:sz w:val="20"/>
                <w:szCs w:val="20"/>
                <w:lang w:val="en-GB"/>
              </w:rPr>
              <w:t xml:space="preserve">: </w:t>
            </w:r>
            <w:r w:rsidR="00E158AD">
              <w:rPr>
                <w:rFonts w:ascii="Calibri" w:eastAsia="Monaco" w:hAnsi="Calibri" w:cs="Monaco"/>
                <w:color w:val="000000"/>
                <w:sz w:val="20"/>
                <w:szCs w:val="20"/>
                <w:lang w:val="en-GB"/>
              </w:rPr>
              <w:t xml:space="preserve">Tatiana </w:t>
            </w:r>
            <w:proofErr w:type="spellStart"/>
            <w:r w:rsidR="00E158AD">
              <w:rPr>
                <w:rFonts w:ascii="Calibri" w:eastAsia="Monaco" w:hAnsi="Calibri" w:cs="Monaco"/>
                <w:color w:val="000000"/>
                <w:sz w:val="20"/>
                <w:szCs w:val="20"/>
                <w:lang w:val="en-GB"/>
              </w:rPr>
              <w:t>Tropina</w:t>
            </w:r>
            <w:proofErr w:type="spellEnd"/>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N. </w:t>
            </w:r>
            <w:proofErr w:type="spellStart"/>
            <w:r>
              <w:rPr>
                <w:rFonts w:ascii="Calibri" w:eastAsia="Monaco" w:hAnsi="Calibri" w:cs="Monaco"/>
                <w:color w:val="000000"/>
                <w:sz w:val="20"/>
                <w:szCs w:val="20"/>
                <w:lang w:val="en-GB"/>
              </w:rPr>
              <w:t>Hickson</w:t>
            </w:r>
            <w:proofErr w:type="spellEnd"/>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65" w:type="dxa"/>
            <w:tcBorders>
              <w:top w:val="single" w:sz="18" w:space="0" w:color="A6A6A6"/>
              <w:left w:val="single" w:sz="18" w:space="0" w:color="A6A6A6"/>
              <w:bottom w:val="single" w:sz="18" w:space="0" w:color="A6A6A6"/>
              <w:right w:val="single" w:sz="18" w:space="0" w:color="A6A6A6"/>
            </w:tcBorders>
          </w:tcPr>
          <w:p w14:paraId="219A903F" w14:textId="1D9F2D90" w:rsidR="00FB467A" w:rsidRDefault="00FB467A" w:rsidP="0088175C">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9"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 in Hyderabad in November 2016,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 in March 2017, including consideration of alternative mechanisms to a CCWG for continuing its work. The CCWG provided an update and a revised Charter just prior to ICANN58.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 xml:space="preserve">report at a number of meetings, and met with the Board’s Working Group on Internet Governance at ICANN59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by ICANN61 in June 2018, the Council also resolved to withdraw as a chartering organization for the CCWG at the conclusion of the ICANN61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8" w:name="RODT"/>
      <w:bookmarkEnd w:id="138"/>
      <w:tr w:rsidR="00AA529C" w:rsidRPr="007508AF" w14:paraId="3DA30A72"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C83A06">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383197D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7BEB6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4F025BC1" w14:textId="77777777" w:rsidR="00AA529C" w:rsidRDefault="00AA529C" w:rsidP="00C83A06">
            <w:pPr>
              <w:pStyle w:val="TableContents"/>
              <w:snapToGrid w:val="0"/>
              <w:rPr>
                <w:rFonts w:ascii="Calibri" w:eastAsia="Monaco" w:hAnsi="Calibri" w:cs="Monaco"/>
                <w:color w:val="000000"/>
                <w:sz w:val="20"/>
                <w:szCs w:val="20"/>
                <w:lang w:val="en-GB"/>
              </w:rPr>
            </w:pPr>
          </w:p>
          <w:p w14:paraId="1FF96B42" w14:textId="2886E1B1" w:rsidR="00AA529C" w:rsidRDefault="00AA529C" w:rsidP="00DE0CC5">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195" w:type="dxa"/>
            <w:tcBorders>
              <w:top w:val="single" w:sz="18" w:space="0" w:color="A6A6A6"/>
              <w:left w:val="single" w:sz="18" w:space="0" w:color="A6A6A6"/>
              <w:bottom w:val="single" w:sz="18" w:space="0" w:color="A6A6A6"/>
              <w:right w:val="single" w:sz="18" w:space="0" w:color="A6A6A6"/>
            </w:tcBorders>
          </w:tcPr>
          <w:p w14:paraId="74B1101B" w14:textId="72232903" w:rsidR="00AA529C" w:rsidRDefault="00E13C84"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C83A06">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30"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1"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2"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2C52B8FE" w14:textId="77777777" w:rsidR="00AA529C" w:rsidRDefault="00AA529C" w:rsidP="00C83A06">
            <w:pPr>
              <w:pStyle w:val="TableContents"/>
              <w:snapToGrid w:val="0"/>
              <w:rPr>
                <w:rFonts w:ascii="Calibri" w:eastAsia="Tahoma" w:hAnsi="Calibri" w:cs="Tahoma"/>
                <w:sz w:val="20"/>
                <w:szCs w:val="20"/>
                <w:lang w:val="en-US"/>
              </w:rPr>
            </w:pPr>
          </w:p>
          <w:p w14:paraId="47C3CD2D" w14:textId="7C8FAE54" w:rsidR="00AA529C" w:rsidRDefault="00AA529C" w:rsidP="00200822">
            <w:pPr>
              <w:pStyle w:val="TableContents"/>
              <w:snapToGrid w:val="0"/>
              <w:rPr>
                <w:rFonts w:ascii="Calibri" w:eastAsia="Times New Roman" w:hAnsi="Calibri" w:cs="Calibri"/>
                <w:kern w:val="0"/>
                <w:sz w:val="20"/>
                <w:szCs w:val="20"/>
                <w:lang w:val="en-US"/>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in Copenhagen in March 2017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9" w:name="IGO_INGO"/>
      <w:bookmarkEnd w:id="139"/>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3"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4"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CAD498B"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sidR="00DB1B56">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6D4AB772" w:rsidR="0082224B"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FE26DE">
              <w:rPr>
                <w:rFonts w:ascii="Calibri" w:eastAsia="Tahoma" w:hAnsi="Calibri" w:cs="Tahoma"/>
                <w:sz w:val="20"/>
                <w:szCs w:val="20"/>
                <w:lang w:val="en-US"/>
              </w:rPr>
              <w:t>may</w:t>
            </w:r>
            <w:r>
              <w:rPr>
                <w:rFonts w:ascii="Calibri" w:eastAsia="Tahoma" w:hAnsi="Calibri" w:cs="Tahoma"/>
                <w:sz w:val="20"/>
                <w:szCs w:val="20"/>
                <w:lang w:val="en-US"/>
              </w:rPr>
              <w:t xml:space="preserve"> take place </w:t>
            </w:r>
            <w:r w:rsidR="00FE26DE">
              <w:rPr>
                <w:rFonts w:ascii="Calibri" w:eastAsia="Tahoma" w:hAnsi="Calibri" w:cs="Tahoma"/>
                <w:sz w:val="20"/>
                <w:szCs w:val="20"/>
                <w:lang w:val="en-US"/>
              </w:rPr>
              <w:t xml:space="preserve">following community discussion at ICANN60 </w:t>
            </w:r>
            <w:r w:rsidR="00AF6CC5">
              <w:rPr>
                <w:rFonts w:ascii="Calibri" w:eastAsia="Tahoma" w:hAnsi="Calibri" w:cs="Tahoma"/>
                <w:sz w:val="20"/>
                <w:szCs w:val="20"/>
                <w:lang w:val="en-US"/>
              </w:rPr>
              <w:t xml:space="preserve">and receipt by the Council of </w:t>
            </w:r>
            <w:r w:rsidR="00FE26DE">
              <w:rPr>
                <w:rFonts w:ascii="Calibri" w:eastAsia="Tahoma" w:hAnsi="Calibri" w:cs="Tahoma"/>
                <w:sz w:val="20"/>
                <w:szCs w:val="20"/>
                <w:lang w:val="en-US"/>
              </w:rPr>
              <w:t>the final recommendations from the IGO-INGO Curative Rights PDP</w:t>
            </w:r>
            <w:r>
              <w:rPr>
                <w:rFonts w:ascii="Calibri" w:eastAsia="Tahoma" w:hAnsi="Calibri" w:cs="Tahoma"/>
                <w:sz w:val="20"/>
                <w:szCs w:val="20"/>
                <w:lang w:val="en-US"/>
              </w:rPr>
              <w:t xml:space="preserve">. </w:t>
            </w:r>
          </w:p>
          <w:p w14:paraId="43DCA211" w14:textId="77777777" w:rsidR="00DB1B56" w:rsidRDefault="00DB1B56" w:rsidP="009F01D1">
            <w:pPr>
              <w:pStyle w:val="TableContents"/>
              <w:snapToGrid w:val="0"/>
              <w:rPr>
                <w:rFonts w:ascii="Calibri" w:eastAsia="Tahoma" w:hAnsi="Calibri" w:cs="Tahoma"/>
                <w:sz w:val="20"/>
                <w:szCs w:val="20"/>
                <w:lang w:val="en-US"/>
              </w:rPr>
            </w:pPr>
          </w:p>
          <w:p w14:paraId="02423741" w14:textId="49E95286" w:rsidR="00DB1B56" w:rsidRPr="00A85723" w:rsidRDefault="00DB1B56"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087CF8B0" w14:textId="5CF7E231" w:rsidR="00DB1B56" w:rsidRPr="00F47826" w:rsidRDefault="00DB1B56"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40" w:name="GEO"/>
      <w:bookmarkEnd w:id="140"/>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 xml:space="preserve">Geo Regions Review Community-wide </w:t>
            </w:r>
            <w:r w:rsidRPr="00AF61CC">
              <w:rPr>
                <w:rStyle w:val="Hyperlink"/>
                <w:rFonts w:ascii="Calibri" w:eastAsia="Monaco" w:hAnsi="Calibri" w:cs="Monaco"/>
                <w:b/>
                <w:sz w:val="20"/>
                <w:szCs w:val="20"/>
                <w:lang w:val="en-GB"/>
              </w:rPr>
              <w:lastRenderedPageBreak/>
              <w:t>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w:t>
            </w:r>
            <w:r>
              <w:rPr>
                <w:rFonts w:ascii="Calibri" w:eastAsia="Tahoma" w:hAnsi="Calibri" w:cs="Tahoma"/>
                <w:sz w:val="20"/>
                <w:szCs w:val="20"/>
                <w:lang w:val="en-GB"/>
              </w:rPr>
              <w:lastRenderedPageBreak/>
              <w:t>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317E66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w:t>
            </w:r>
            <w:r>
              <w:rPr>
                <w:rFonts w:ascii="Calibri" w:eastAsia="Tahoma" w:hAnsi="Calibri" w:cs="Tahoma"/>
                <w:sz w:val="20"/>
                <w:szCs w:val="20"/>
                <w:lang w:val="en-GB"/>
              </w:rPr>
              <w:lastRenderedPageBreak/>
              <w:t xml:space="preserve">(see </w:t>
            </w:r>
            <w:hyperlink r:id="rId35"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6"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t>
            </w:r>
            <w:r w:rsidR="00134D64">
              <w:rPr>
                <w:rFonts w:ascii="Calibri" w:eastAsia="Tahoma" w:hAnsi="Calibri" w:cs="Tahoma"/>
                <w:sz w:val="20"/>
                <w:szCs w:val="20"/>
                <w:lang w:val="en-GB"/>
              </w:rPr>
              <w:t xml:space="preserve">is </w:t>
            </w:r>
            <w:r>
              <w:rPr>
                <w:rFonts w:ascii="Calibri" w:eastAsia="Tahoma" w:hAnsi="Calibri" w:cs="Tahoma"/>
                <w:sz w:val="20"/>
                <w:szCs w:val="20"/>
                <w:lang w:val="en-GB"/>
              </w:rPr>
              <w:t>now</w:t>
            </w:r>
            <w:r w:rsidR="00134D64">
              <w:rPr>
                <w:rFonts w:ascii="Calibri" w:eastAsia="Tahoma" w:hAnsi="Calibri" w:cs="Tahoma"/>
                <w:sz w:val="20"/>
                <w:szCs w:val="20"/>
                <w:lang w:val="en-GB"/>
              </w:rPr>
              <w:t xml:space="preserve"> expected to</w:t>
            </w:r>
            <w:r>
              <w:rPr>
                <w:rFonts w:ascii="Calibri" w:eastAsia="Tahoma" w:hAnsi="Calibri" w:cs="Tahoma"/>
                <w:sz w:val="20"/>
                <w:szCs w:val="20"/>
                <w:lang w:val="en-GB"/>
              </w:rPr>
              <w:t xml:space="preserve">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1" w:name="CWG_UTCN"/>
      <w:bookmarkEnd w:id="141"/>
      <w:tr w:rsidR="00A85723" w:rsidRPr="007508AF" w14:paraId="13FD27D5" w14:textId="55408243"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69C925D4" w14:textId="75336655" w:rsidR="00A85723" w:rsidRDefault="00A85723" w:rsidP="00FA29D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64BD1BC4" w14:textId="4FE9B60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45DF21AB" w14:textId="53F8FACA" w:rsidR="00A85723" w:rsidRDefault="00A85723" w:rsidP="00FA29D8">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1C1B7371" w14:textId="11BA05D5"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6428731E" w14:textId="1414C790"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&amp;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w:t>
            </w: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S. Chan &amp; E. </w:t>
            </w:r>
            <w:proofErr w:type="spellStart"/>
            <w:r>
              <w:rPr>
                <w:rFonts w:ascii="Calibri" w:eastAsia="Monaco" w:hAnsi="Calibri" w:cs="Monaco"/>
                <w:bCs/>
                <w:color w:val="000000"/>
                <w:sz w:val="20"/>
                <w:szCs w:val="20"/>
                <w:lang w:val="en-GB"/>
              </w:rPr>
              <w:t>Barabas</w:t>
            </w:r>
            <w:proofErr w:type="spellEnd"/>
            <w:r>
              <w:rPr>
                <w:rFonts w:ascii="Calibri" w:eastAsia="Monaco" w:hAnsi="Calibri" w:cs="Monaco"/>
                <w:bCs/>
                <w:color w:val="000000"/>
                <w:sz w:val="20"/>
                <w:szCs w:val="20"/>
                <w:lang w:val="en-GB"/>
              </w:rPr>
              <w:t xml:space="preserve"> (GNSO)</w:t>
            </w:r>
          </w:p>
          <w:p w14:paraId="7ED52128" w14:textId="7C38A179" w:rsidR="00A85723" w:rsidRDefault="00A85723" w:rsidP="00FA29D8">
            <w:pPr>
              <w:pStyle w:val="TableContents"/>
              <w:snapToGrid w:val="0"/>
              <w:rPr>
                <w:rFonts w:ascii="Calibri" w:eastAsia="Monaco" w:hAnsi="Calibri" w:cs="Monaco"/>
                <w:bCs/>
                <w:color w:val="000000"/>
                <w:sz w:val="20"/>
                <w:szCs w:val="20"/>
                <w:lang w:val="en-GB"/>
              </w:rPr>
            </w:pPr>
          </w:p>
          <w:p w14:paraId="516604E0" w14:textId="239787B5"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51D5DD44" w14:textId="70E71107"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14965605" w14:textId="48B72AEE"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3BD1AB6" w14:textId="4FAF69CC" w:rsidR="00A85723" w:rsidRDefault="00A85723" w:rsidP="004F7D57">
            <w:pPr>
              <w:pStyle w:val="TableContents"/>
              <w:snapToGrid w:val="0"/>
              <w:rPr>
                <w:rFonts w:ascii="Calibri" w:eastAsia="Monaco" w:hAnsi="Calibri" w:cs="Monaco"/>
                <w:b/>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8B69A1F" w14:textId="177A98F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10438795" w14:textId="554B1E1C"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9B51D66" w14:textId="3DCF04F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0435835D" w14:textId="50F800B8" w:rsidR="00A85723" w:rsidRPr="00F2452B" w:rsidRDefault="00A85723" w:rsidP="00134D64">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7"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The public comment period closed on 21 April 2017, and staff prepared a summary report of the 15 comments received. The CWG completed its review on the comments and submitted its Final Report to its chartering organizations for their discussion and next steps. The GNSO Council began discussing the report in its June 2017 meeting, and at its meeting on 20 September voted to adopt Recommendations 1, 2 and 4, as well as the underlying objective of Recommendation 3. The Council also instructed the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PDP Working Group chairs to consider the Final Report in its continuing efforts to collaborate with all sectors of the ICANN community on the topic of geographic names as TLDs. </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142" w:name="GRWG"/>
            <w:bookmarkEnd w:id="142"/>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58BE3DE5"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sidR="00D66B7C">
              <w:rPr>
                <w:rFonts w:ascii="Calibri" w:eastAsia="Monaco" w:hAnsi="Calibri" w:cs="Monaco"/>
                <w:color w:val="000000"/>
                <w:sz w:val="20"/>
                <w:szCs w:val="20"/>
                <w:lang w:val="en-GB"/>
              </w:rPr>
              <w:t xml:space="preserve">, E. </w:t>
            </w:r>
            <w:proofErr w:type="spellStart"/>
            <w:r w:rsidR="00D66B7C">
              <w:rPr>
                <w:rFonts w:ascii="Calibri" w:eastAsia="Monaco" w:hAnsi="Calibri" w:cs="Monaco"/>
                <w:color w:val="000000"/>
                <w:sz w:val="20"/>
                <w:szCs w:val="20"/>
                <w:lang w:val="en-GB"/>
              </w:rPr>
              <w:t>Barabas</w:t>
            </w:r>
            <w:proofErr w:type="spellEnd"/>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 xml:space="preserve">GNSO Review </w:t>
            </w:r>
            <w:r>
              <w:rPr>
                <w:rFonts w:ascii="Calibri" w:eastAsia="Tahoma" w:hAnsi="Calibri" w:cs="Tahoma"/>
                <w:sz w:val="20"/>
                <w:szCs w:val="20"/>
                <w:lang w:val="en-US"/>
              </w:rPr>
              <w:lastRenderedPageBreak/>
              <w:t>recommendations (</w:t>
            </w:r>
            <w:hyperlink r:id="rId38"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9"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0D94EDC0" w:rsidR="00A85723" w:rsidRPr="00F236BE" w:rsidRDefault="00A85723" w:rsidP="000A1AC3">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0"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1"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w:t>
            </w:r>
            <w:r>
              <w:rPr>
                <w:rFonts w:ascii="Calibri" w:eastAsia="Tahoma" w:hAnsi="Calibri" w:cs="Tahoma"/>
                <w:sz w:val="20"/>
                <w:szCs w:val="20"/>
                <w:lang w:val="en-US"/>
              </w:rPr>
              <w:lastRenderedPageBreak/>
              <w:t xml:space="preserve">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 </w:t>
            </w:r>
            <w:ins w:id="143" w:author="Microsoft Office User" w:date="2017-12-07T08:50:00Z">
              <w:r w:rsidR="000A1AC3">
                <w:rPr>
                  <w:rFonts w:ascii="Calibri" w:eastAsia="Tahoma" w:hAnsi="Calibri" w:cs="Tahoma"/>
                  <w:sz w:val="20"/>
                  <w:szCs w:val="20"/>
                  <w:lang w:val="en-US"/>
                </w:rPr>
                <w:t>The Working Group submitted an update on its implementation progress to the Organizational Effectiveness Committee of the ICANN Board and to the GNSO Council at ICANN60</w:t>
              </w:r>
            </w:ins>
            <w:ins w:id="144" w:author="Microsoft Office User" w:date="2017-12-07T08:51:00Z">
              <w:r w:rsidR="000A1AC3">
                <w:rPr>
                  <w:rFonts w:ascii="Calibri" w:eastAsia="Tahoma" w:hAnsi="Calibri" w:cs="Tahoma"/>
                  <w:sz w:val="20"/>
                  <w:szCs w:val="20"/>
                  <w:lang w:val="en-US"/>
                </w:rPr>
                <w:t xml:space="preserve"> in which it agreed by full consensus that all recommendations for Phase 1 have been implemented</w:t>
              </w:r>
            </w:ins>
            <w:ins w:id="145" w:author="Microsoft Office User" w:date="2017-12-07T08:50:00Z">
              <w:r w:rsidR="000A1AC3">
                <w:rPr>
                  <w:rFonts w:ascii="Calibri" w:eastAsia="Tahoma" w:hAnsi="Calibri" w:cs="Tahoma"/>
                  <w:sz w:val="20"/>
                  <w:szCs w:val="20"/>
                  <w:lang w:val="en-US"/>
                </w:rPr>
                <w:t xml:space="preserve">.  </w:t>
              </w:r>
            </w:ins>
            <w:r>
              <w:rPr>
                <w:rFonts w:ascii="Calibri" w:eastAsia="Tahoma" w:hAnsi="Calibri" w:cs="Tahoma"/>
                <w:sz w:val="20"/>
                <w:szCs w:val="20"/>
                <w:lang w:val="en-US"/>
              </w:rPr>
              <w:t xml:space="preserve">The Working Group is meeting bi-weekly </w:t>
            </w:r>
            <w:del w:id="146" w:author="Microsoft Office User" w:date="2017-12-07T08:52:00Z">
              <w:r w:rsidDel="000A1AC3">
                <w:rPr>
                  <w:rFonts w:ascii="Calibri" w:eastAsia="Tahoma" w:hAnsi="Calibri" w:cs="Tahoma"/>
                  <w:sz w:val="20"/>
                  <w:szCs w:val="20"/>
                  <w:lang w:val="en-US"/>
                </w:rPr>
                <w:delText xml:space="preserve">and has agreed via full consensus that </w:delText>
              </w:r>
              <w:r w:rsidR="00A16B7D" w:rsidDel="000A1AC3">
                <w:rPr>
                  <w:rFonts w:ascii="Calibri" w:eastAsia="Tahoma" w:hAnsi="Calibri" w:cs="Tahoma"/>
                  <w:sz w:val="20"/>
                  <w:szCs w:val="20"/>
                  <w:lang w:val="en-US"/>
                </w:rPr>
                <w:delText xml:space="preserve">all </w:delText>
              </w:r>
              <w:r w:rsidDel="000A1AC3">
                <w:rPr>
                  <w:rFonts w:ascii="Calibri" w:eastAsia="Tahoma" w:hAnsi="Calibri" w:cs="Tahoma"/>
                  <w:sz w:val="20"/>
                  <w:szCs w:val="20"/>
                  <w:lang w:val="en-US"/>
                </w:rPr>
                <w:delText xml:space="preserve">implementation plans for </w:delText>
              </w:r>
              <w:r w:rsidR="00A16B7D" w:rsidDel="000A1AC3">
                <w:rPr>
                  <w:rFonts w:ascii="Calibri" w:eastAsia="Tahoma" w:hAnsi="Calibri" w:cs="Tahoma"/>
                  <w:sz w:val="20"/>
                  <w:szCs w:val="20"/>
                  <w:lang w:val="en-US"/>
                </w:rPr>
                <w:delText xml:space="preserve">Phase 1 </w:delText>
              </w:r>
              <w:r w:rsidDel="000A1AC3">
                <w:rPr>
                  <w:rFonts w:ascii="Calibri" w:eastAsia="Tahoma" w:hAnsi="Calibri" w:cs="Tahoma"/>
                  <w:sz w:val="20"/>
                  <w:szCs w:val="20"/>
                  <w:lang w:val="en-US"/>
                </w:rPr>
                <w:delText>recommendations have been completed</w:delText>
              </w:r>
              <w:r w:rsidR="00A16B7D" w:rsidDel="000A1AC3">
                <w:rPr>
                  <w:rFonts w:ascii="Calibri" w:eastAsia="Tahoma" w:hAnsi="Calibri" w:cs="Tahoma"/>
                  <w:sz w:val="20"/>
                  <w:szCs w:val="20"/>
                  <w:lang w:val="en-US"/>
                </w:rPr>
                <w:delText xml:space="preserve">, </w:delText>
              </w:r>
            </w:del>
            <w:r w:rsidR="00A16B7D">
              <w:rPr>
                <w:rFonts w:ascii="Calibri" w:eastAsia="Tahoma" w:hAnsi="Calibri" w:cs="Tahoma"/>
                <w:sz w:val="20"/>
                <w:szCs w:val="20"/>
                <w:lang w:val="en-US"/>
              </w:rPr>
              <w:t xml:space="preserve">and has begun work on Phase 2 </w:t>
            </w:r>
            <w:r w:rsidR="004D699D">
              <w:rPr>
                <w:rFonts w:ascii="Calibri" w:eastAsia="Tahoma" w:hAnsi="Calibri" w:cs="Tahoma"/>
                <w:sz w:val="20"/>
                <w:szCs w:val="20"/>
                <w:lang w:val="en-US"/>
              </w:rPr>
              <w:t xml:space="preserve">and Phase 3 </w:t>
            </w:r>
            <w:r w:rsidR="00A16B7D">
              <w:rPr>
                <w:rFonts w:ascii="Calibri" w:eastAsia="Tahoma" w:hAnsi="Calibri" w:cs="Tahoma"/>
                <w:sz w:val="20"/>
                <w:szCs w:val="20"/>
                <w:lang w:val="en-US"/>
              </w:rPr>
              <w:t>recommendations</w:t>
            </w:r>
            <w:r>
              <w:rPr>
                <w:rFonts w:ascii="Calibri" w:eastAsia="Tahoma" w:hAnsi="Calibri" w:cs="Tahoma"/>
                <w:sz w:val="20"/>
                <w:szCs w:val="20"/>
                <w:lang w:val="en-US"/>
              </w:rPr>
              <w:t xml:space="preserve">. </w:t>
            </w:r>
            <w:del w:id="147" w:author="Microsoft Office User" w:date="2017-12-07T08:50:00Z">
              <w:r w:rsidDel="000A1AC3">
                <w:rPr>
                  <w:rFonts w:ascii="Calibri" w:eastAsia="Tahoma" w:hAnsi="Calibri" w:cs="Tahoma"/>
                  <w:sz w:val="20"/>
                  <w:szCs w:val="20"/>
                  <w:lang w:val="en-US"/>
                </w:rPr>
                <w:delText>The Working Group submit</w:delText>
              </w:r>
              <w:r w:rsidR="004D699D" w:rsidDel="000A1AC3">
                <w:rPr>
                  <w:rFonts w:ascii="Calibri" w:eastAsia="Tahoma" w:hAnsi="Calibri" w:cs="Tahoma"/>
                  <w:sz w:val="20"/>
                  <w:szCs w:val="20"/>
                  <w:lang w:val="en-US"/>
                </w:rPr>
                <w:delText>ted</w:delText>
              </w:r>
              <w:r w:rsidDel="000A1AC3">
                <w:rPr>
                  <w:rFonts w:ascii="Calibri" w:eastAsia="Tahoma" w:hAnsi="Calibri" w:cs="Tahoma"/>
                  <w:sz w:val="20"/>
                  <w:szCs w:val="20"/>
                  <w:lang w:val="en-US"/>
                </w:rPr>
                <w:delText xml:space="preserve"> an update on its implementation progress to the Organizational Effectiveness Committee of the ICANN Board and to the GNSO Council at ICANN60.</w:delText>
              </w:r>
            </w:del>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148" w:name="CWG_CWG"/>
            <w:bookmarkStart w:id="149" w:name="GAC_GNSO_CG"/>
            <w:bookmarkEnd w:id="148"/>
            <w:bookmarkEnd w:id="149"/>
            <w:r>
              <w:rPr>
                <w:rFonts w:ascii="Calibri" w:eastAsia="Monaco" w:hAnsi="Calibri" w:cs="Monaco"/>
                <w:b/>
                <w:color w:val="000000"/>
                <w:sz w:val="20"/>
                <w:szCs w:val="20"/>
                <w:lang w:val="en-GB"/>
              </w:rPr>
              <w:lastRenderedPageBreak/>
              <w:t xml:space="preserve">Recommendations from the </w:t>
            </w:r>
            <w:hyperlink r:id="rId42" w:history="1">
              <w:r>
                <w:rPr>
                  <w:rStyle w:val="Hyperlink"/>
                  <w:rFonts w:ascii="Calibri" w:eastAsia="Monaco" w:hAnsi="Calibri" w:cs="Monaco"/>
                  <w:b/>
                  <w:sz w:val="20"/>
                  <w:szCs w:val="20"/>
                  <w:lang w:val="en-GB"/>
                </w:rPr>
                <w:t>GAC-GNSO Consultation Group (CG) on GAC Early 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p>
          <w:p w14:paraId="7756034B" w14:textId="77777777" w:rsidR="00A85723" w:rsidRDefault="00A85723"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69D1F593" w:rsidR="00A85723" w:rsidRDefault="00A85723" w:rsidP="00FA08D4">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 in Hyderabad in November. With the adoption of the recommendations, the CG considers its work complete. </w:t>
            </w:r>
            <w:proofErr w:type="gramStart"/>
            <w:r>
              <w:rPr>
                <w:rFonts w:ascii="Calibri" w:eastAsia="Monaco" w:hAnsi="Calibri" w:cs="Monaco"/>
                <w:color w:val="000000"/>
                <w:sz w:val="20"/>
                <w:szCs w:val="20"/>
                <w:lang w:val="en-GB"/>
              </w:rPr>
              <w:t>Staff</w:t>
            </w:r>
            <w:proofErr w:type="gramEnd"/>
            <w:r>
              <w:rPr>
                <w:rFonts w:ascii="Calibri" w:eastAsia="Monaco" w:hAnsi="Calibri" w:cs="Monaco"/>
                <w:color w:val="000000"/>
                <w:sz w:val="20"/>
                <w:szCs w:val="20"/>
                <w:lang w:val="en-GB"/>
              </w:rPr>
              <w:t xml:space="preserve">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current state of implementation of the recommendations, most recently in </w:t>
            </w:r>
            <w:r w:rsidR="000C4CF1">
              <w:rPr>
                <w:rFonts w:ascii="Calibri" w:eastAsia="Monaco" w:hAnsi="Calibri" w:cs="Monaco"/>
                <w:color w:val="000000"/>
                <w:sz w:val="20"/>
                <w:szCs w:val="20"/>
                <w:lang w:val="en-GB"/>
              </w:rPr>
              <w:t xml:space="preserve">October </w:t>
            </w:r>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hyperlink r:id="rId43" w:history="1">
              <w:r w:rsidR="00FA08D4" w:rsidRPr="00B00B87">
                <w:rPr>
                  <w:rStyle w:val="Hyperlink"/>
                  <w:rFonts w:asciiTheme="minorHAnsi" w:hAnsiTheme="minorHAnsi"/>
                  <w:sz w:val="20"/>
                  <w:szCs w:val="20"/>
                </w:rPr>
                <w:t>https://mm.icann.org/pipermail/council/2017-October/020537.html</w:t>
              </w:r>
            </w:hyperlink>
            <w:r w:rsidRPr="00B00B87">
              <w:rPr>
                <w:rFonts w:asciiTheme="minorHAnsi" w:eastAsia="Monaco" w:hAnsiTheme="minorHAnsi" w:cs="Monaco"/>
                <w:color w:val="000000"/>
                <w:sz w:val="20"/>
                <w:szCs w:val="20"/>
                <w:lang w:val="en-GB"/>
              </w:rPr>
              <w:t>).</w:t>
            </w:r>
          </w:p>
        </w:tc>
      </w:tr>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6D31A2E4" w14:textId="77777777" w:rsidR="00190ACC" w:rsidDel="00CF7545" w:rsidRDefault="00190ACC" w:rsidP="009735A4">
            <w:pPr>
              <w:pStyle w:val="TableContents"/>
              <w:snapToGrid w:val="0"/>
              <w:rPr>
                <w:ins w:id="150" w:author="Caitlin Tubergen" w:date="2017-12-07T09:22:00Z"/>
                <w:del w:id="151" w:author="Marika Konings" w:date="2017-12-11T16:33:00Z"/>
                <w:rFonts w:ascii="Calibri" w:eastAsia="Tahoma" w:hAnsi="Calibri" w:cs="Tahoma"/>
                <w:b/>
                <w:sz w:val="20"/>
                <w:szCs w:val="20"/>
                <w:lang w:val="en-GB"/>
              </w:rPr>
            </w:pPr>
            <w:bookmarkStart w:id="152" w:name="PPSAI"/>
            <w:bookmarkEnd w:id="152"/>
          </w:p>
          <w:p w14:paraId="49EE6A3B" w14:textId="4CA61D13" w:rsidR="00A85723" w:rsidRDefault="007E5FD4" w:rsidP="009735A4">
            <w:pPr>
              <w:pStyle w:val="TableContents"/>
              <w:snapToGrid w:val="0"/>
              <w:rPr>
                <w:rFonts w:ascii="Calibri" w:eastAsia="Tahoma" w:hAnsi="Calibri" w:cs="Tahoma"/>
                <w:b/>
                <w:sz w:val="20"/>
                <w:szCs w:val="20"/>
                <w:lang w:val="en-GB"/>
              </w:rPr>
            </w:pPr>
            <w:hyperlink r:id="rId44" w:history="1">
              <w:r w:rsidR="00A85723">
                <w:rPr>
                  <w:rStyle w:val="Hyperlink"/>
                  <w:rFonts w:ascii="Calibri" w:eastAsia="Tahoma" w:hAnsi="Calibri" w:cs="Tahoma"/>
                  <w:b/>
                  <w:sz w:val="20"/>
                  <w:szCs w:val="20"/>
                  <w:lang w:val="en-GB"/>
                </w:rPr>
                <w:t xml:space="preserve">Privacy &amp; Proxy Services Accreditation Issues PDP Recommendations </w:t>
              </w:r>
            </w:hyperlink>
            <w:r w:rsidR="00A85723">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w:t>
            </w:r>
            <w:r w:rsidRPr="009D2A2E">
              <w:rPr>
                <w:rFonts w:ascii="Calibri" w:eastAsia="Tahoma" w:hAnsi="Calibri" w:cs="Tahoma"/>
                <w:sz w:val="20"/>
                <w:szCs w:val="20"/>
                <w:lang w:val="en-GB"/>
              </w:rPr>
              <w:lastRenderedPageBreak/>
              <w:t>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and </w:t>
            </w:r>
            <w:r>
              <w:rPr>
                <w:rFonts w:ascii="Calibri" w:eastAsia="Tahoma" w:hAnsi="Calibri" w:cs="Tahoma"/>
                <w:sz w:val="20"/>
                <w:szCs w:val="20"/>
                <w:lang w:val="en-GB"/>
              </w:rPr>
              <w:lastRenderedPageBreak/>
              <w:t>in January 2016, the GNSO Council voted unanimously to approve all the WG’s final recommendations (</w:t>
            </w:r>
            <w:hyperlink r:id="rId45"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6"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0AC81672" w14:textId="77777777" w:rsidR="00A85723" w:rsidRDefault="00A85723" w:rsidP="006817E7">
            <w:pPr>
              <w:pStyle w:val="TableContents"/>
              <w:snapToGrid w:val="0"/>
              <w:rPr>
                <w:ins w:id="153" w:author="Caitlin Tubergen" w:date="2017-12-07T09:22:00Z"/>
                <w:rFonts w:ascii="Calibri" w:eastAsia="Tahoma" w:hAnsi="Calibri" w:cs="Tahoma"/>
                <w:sz w:val="20"/>
                <w:szCs w:val="20"/>
                <w:lang w:val="en-US"/>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its discussion of the draft PSWG framework and is reviewing a draft accreditation contract and related specifications.</w:t>
            </w:r>
            <w:r w:rsidR="00AF6CC5">
              <w:rPr>
                <w:rFonts w:ascii="Calibri" w:eastAsia="Tahoma" w:hAnsi="Calibri" w:cs="Tahoma"/>
                <w:sz w:val="20"/>
                <w:szCs w:val="20"/>
                <w:lang w:val="en-US"/>
              </w:rPr>
              <w:t xml:space="preserve"> GDD staff conducted an update session at ICANN60.</w:t>
            </w:r>
          </w:p>
          <w:p w14:paraId="3911D786" w14:textId="77777777" w:rsidR="00423A16" w:rsidRDefault="00423A16" w:rsidP="006817E7">
            <w:pPr>
              <w:pStyle w:val="TableContents"/>
              <w:snapToGrid w:val="0"/>
              <w:rPr>
                <w:ins w:id="154" w:author="Caitlin Tubergen" w:date="2017-12-07T09:22:00Z"/>
                <w:rFonts w:ascii="Calibri" w:eastAsia="Tahoma" w:hAnsi="Calibri" w:cs="Tahoma"/>
                <w:sz w:val="20"/>
                <w:szCs w:val="20"/>
                <w:lang w:val="en-US"/>
              </w:rPr>
            </w:pPr>
          </w:p>
          <w:p w14:paraId="0F4AB0BA" w14:textId="22D01B3D" w:rsidR="003C20D5" w:rsidRPr="00C63AAB" w:rsidRDefault="00423A16" w:rsidP="003C20D5">
            <w:pPr>
              <w:spacing w:before="100" w:beforeAutospacing="1" w:after="100" w:afterAutospacing="1"/>
              <w:rPr>
                <w:ins w:id="155" w:author="Caitlin Tubergen" w:date="2017-12-07T09:51:00Z"/>
                <w:rFonts w:ascii="Calibri" w:eastAsia="Tahoma" w:hAnsi="Calibri" w:cs="Tahoma"/>
                <w:sz w:val="20"/>
                <w:szCs w:val="20"/>
                <w:lang w:val="en-US"/>
              </w:rPr>
            </w:pPr>
            <w:ins w:id="156" w:author="Caitlin Tubergen" w:date="2017-12-07T09:22:00Z">
              <w:r>
                <w:rPr>
                  <w:rFonts w:ascii="Calibri" w:eastAsia="Tahoma" w:hAnsi="Calibri" w:cs="Tahoma"/>
                  <w:sz w:val="20"/>
                  <w:szCs w:val="20"/>
                  <w:lang w:val="en-US"/>
                </w:rPr>
                <w:t xml:space="preserve">Per the </w:t>
              </w:r>
              <w:r w:rsidRPr="008069D7">
                <w:rPr>
                  <w:rFonts w:asciiTheme="minorHAnsi" w:eastAsia="Tahoma" w:hAnsiTheme="minorHAnsi" w:cs="Tahoma"/>
                  <w:sz w:val="20"/>
                  <w:szCs w:val="20"/>
                  <w:lang w:val="en-US"/>
                </w:rPr>
                <w:t>GNSO Council</w:t>
              </w:r>
            </w:ins>
            <w:ins w:id="157" w:author="Caitlin Tubergen" w:date="2017-12-07T09:51:00Z">
              <w:r w:rsidR="003C20D5" w:rsidRPr="008069D7">
                <w:rPr>
                  <w:rFonts w:asciiTheme="minorHAnsi" w:eastAsia="Tahoma" w:hAnsiTheme="minorHAnsi" w:cs="Tahoma"/>
                  <w:sz w:val="20"/>
                  <w:szCs w:val="20"/>
                  <w:lang w:val="en-US"/>
                </w:rPr>
                <w:t>’s motion of 30 November 2017, the PPSAI IRT will consider the issue of privacy/proxy registrations and IRTP Part C as outlined in the annex to the GNSO Council letter (see </w:t>
              </w:r>
              <w:r w:rsidR="003C20D5" w:rsidRPr="008069D7">
                <w:rPr>
                  <w:rFonts w:asciiTheme="minorHAnsi" w:eastAsia="Tahoma" w:hAnsiTheme="minorHAnsi" w:cs="Tahoma"/>
                  <w:sz w:val="20"/>
                  <w:szCs w:val="20"/>
                  <w:lang w:val="en-US"/>
                </w:rPr>
                <w:fldChar w:fldCharType="begin"/>
              </w:r>
              <w:r w:rsidR="003C20D5" w:rsidRPr="008069D7">
                <w:rPr>
                  <w:rFonts w:asciiTheme="minorHAnsi" w:eastAsia="Tahoma" w:hAnsiTheme="minorHAnsi" w:cs="Tahoma"/>
                  <w:sz w:val="20"/>
                  <w:szCs w:val="20"/>
                  <w:lang w:val="en-US"/>
                </w:rPr>
                <w:instrText xml:space="preserve"> HYPERLINK "https://gnso.icann.org/en/correspondence/bladel-to-crocker-01dec16-en.pdf" \t "_blank" </w:instrText>
              </w:r>
              <w:r w:rsidR="003C20D5" w:rsidRPr="008069D7">
                <w:rPr>
                  <w:rFonts w:asciiTheme="minorHAnsi" w:eastAsia="Tahoma" w:hAnsiTheme="minorHAnsi" w:cs="Tahoma"/>
                  <w:sz w:val="20"/>
                  <w:szCs w:val="20"/>
                  <w:lang w:val="en-US"/>
                </w:rPr>
                <w:fldChar w:fldCharType="separate"/>
              </w:r>
              <w:r w:rsidR="003C20D5" w:rsidRPr="008069D7">
                <w:rPr>
                  <w:rFonts w:asciiTheme="minorHAnsi" w:eastAsia="Tahoma" w:hAnsiTheme="minorHAnsi" w:cs="Tahoma"/>
                  <w:sz w:val="20"/>
                  <w:szCs w:val="20"/>
                  <w:lang w:val="en-US"/>
                </w:rPr>
                <w:t>https://gnso.icann.org/en/correspondence/bladel-to-crocker-01dec16-en.pdf</w:t>
              </w:r>
              <w:r w:rsidR="003C20D5" w:rsidRPr="008069D7">
                <w:rPr>
                  <w:rFonts w:asciiTheme="minorHAnsi" w:eastAsia="Tahoma" w:hAnsiTheme="minorHAnsi" w:cs="Tahoma"/>
                  <w:sz w:val="20"/>
                  <w:szCs w:val="20"/>
                  <w:lang w:val="en-US"/>
                </w:rPr>
                <w:fldChar w:fldCharType="end"/>
              </w:r>
              <w:r w:rsidR="003C20D5" w:rsidRPr="008069D7">
                <w:rPr>
                  <w:rFonts w:asciiTheme="minorHAnsi" w:eastAsia="Tahoma" w:hAnsiTheme="minorHAnsi" w:cs="Tahoma"/>
                  <w:sz w:val="20"/>
                  <w:szCs w:val="20"/>
                  <w:lang w:val="en-US"/>
                </w:rPr>
                <w:t>) and to put forward recommendations for implementation that are consistent with the</w:t>
              </w:r>
              <w:r w:rsidR="003C20D5" w:rsidRPr="00C63AAB">
                <w:rPr>
                  <w:rFonts w:ascii="Calibri" w:eastAsia="Tahoma" w:hAnsi="Calibri" w:cs="Tahoma"/>
                  <w:sz w:val="20"/>
                  <w:szCs w:val="20"/>
                  <w:lang w:val="en-US"/>
                </w:rPr>
                <w:t xml:space="preserve"> IRTP Part C policy recommendations as well as the PPSAI policy recommendations.</w:t>
              </w:r>
            </w:ins>
          </w:p>
          <w:p w14:paraId="3F6A8B70" w14:textId="1395F989" w:rsidR="003C20D5" w:rsidRPr="00C63AAB" w:rsidDel="008069D7" w:rsidRDefault="003C20D5" w:rsidP="003C20D5">
            <w:pPr>
              <w:spacing w:before="100" w:beforeAutospacing="1" w:after="100" w:afterAutospacing="1"/>
              <w:rPr>
                <w:ins w:id="158" w:author="Caitlin Tubergen" w:date="2017-12-07T09:51:00Z"/>
                <w:del w:id="159" w:author="Marika Konings" w:date="2017-12-11T16:34:00Z"/>
                <w:rFonts w:ascii="Calibri" w:eastAsia="Tahoma" w:hAnsi="Calibri" w:cs="Tahoma"/>
                <w:sz w:val="20"/>
                <w:szCs w:val="20"/>
                <w:lang w:val="en-US"/>
              </w:rPr>
            </w:pPr>
            <w:ins w:id="160" w:author="Caitlin Tubergen" w:date="2017-12-07T09:52:00Z">
              <w:r w:rsidRPr="00C63AAB">
                <w:rPr>
                  <w:rFonts w:ascii="Calibri" w:eastAsia="Tahoma" w:hAnsi="Calibri" w:cs="Tahoma"/>
                  <w:sz w:val="20"/>
                  <w:szCs w:val="20"/>
                  <w:lang w:val="en-US"/>
                </w:rPr>
                <w:t xml:space="preserve">The PPSAI IRT will undertake this work </w:t>
              </w:r>
            </w:ins>
            <w:ins w:id="161" w:author="Caitlin Tubergen" w:date="2017-12-07T09:51:00Z">
              <w:r w:rsidRPr="00C63AAB">
                <w:rPr>
                  <w:rFonts w:ascii="Calibri" w:eastAsia="Tahoma" w:hAnsi="Calibri" w:cs="Tahoma"/>
                  <w:sz w:val="20"/>
                  <w:szCs w:val="20"/>
                  <w:lang w:val="en-US"/>
                </w:rPr>
                <w:t xml:space="preserve">only after the upcoming PPSAI IRT comment period, and that if it appears as though it will cause any significant or unreasonable delay in implementation of privacy/proxy service accreditation </w:t>
              </w:r>
              <w:r w:rsidRPr="00C63AAB">
                <w:rPr>
                  <w:rFonts w:ascii="Calibri" w:eastAsia="Tahoma" w:hAnsi="Calibri" w:cs="Tahoma"/>
                  <w:sz w:val="20"/>
                  <w:szCs w:val="20"/>
                  <w:lang w:val="en-US"/>
                </w:rPr>
                <w:lastRenderedPageBreak/>
                <w:t>implementation, the GNSO Council Liaison will alert the Council.</w:t>
              </w:r>
            </w:ins>
          </w:p>
          <w:p w14:paraId="6B55D5A4" w14:textId="51572101" w:rsidR="00423A16" w:rsidRDefault="00423A16" w:rsidP="00354125">
            <w:pPr>
              <w:spacing w:before="100" w:beforeAutospacing="1" w:after="100" w:afterAutospacing="1"/>
            </w:pPr>
          </w:p>
        </w:tc>
      </w:tr>
      <w:bookmarkStart w:id="162"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7"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4BE69F92" w14:textId="7A0829EB" w:rsidR="00A85723" w:rsidRDefault="00A85723" w:rsidP="00C26CA8">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p w14:paraId="60732E50" w14:textId="1C00205F" w:rsidR="00A85723" w:rsidRDefault="00A85723" w:rsidP="00C26CA8">
            <w:pPr>
              <w:pStyle w:val="TableContents"/>
              <w:snapToGrid w:val="0"/>
              <w:rPr>
                <w:rFonts w:ascii="Calibri" w:eastAsia="Tahoma" w:hAnsi="Calibri" w:cs="Tahoma"/>
                <w:sz w:val="20"/>
                <w:szCs w:val="20"/>
                <w:lang w:val="en-US"/>
              </w:rPr>
            </w:pPr>
          </w:p>
        </w:tc>
      </w:tr>
      <w:tr w:rsidR="00A85723" w:rsidRPr="007508AF" w14:paraId="739889C2" w14:textId="77777777" w:rsidTr="00354125">
        <w:trPr>
          <w:trHeight w:val="6911"/>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163" w:name="IRTP_C"/>
            <w:bookmarkEnd w:id="162"/>
            <w:bookmarkEnd w:id="163"/>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8"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9"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50"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69F7CD58" w14:textId="77777777" w:rsidR="00A85723" w:rsidRDefault="00A85723" w:rsidP="00F60525">
            <w:pPr>
              <w:pStyle w:val="SubtleEmphasis1"/>
              <w:kinsoku w:val="0"/>
              <w:overflowPunct w:val="0"/>
              <w:ind w:left="0"/>
              <w:textAlignment w:val="baseline"/>
              <w:rPr>
                <w:ins w:id="164" w:author="Caitlin Tubergen" w:date="2017-12-07T09:53:00Z"/>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1"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2" w:history="1">
              <w:r w:rsidRPr="002E7539">
                <w:rPr>
                  <w:rStyle w:val="Hyperlink"/>
                  <w:rFonts w:ascii="Calibri" w:hAnsi="Calibri" w:cs="Calibri"/>
                </w:rPr>
                <w:t>https://gnso.icann.org/en/correspondence/crocker-to-bladel-21dec16-en.pdf)</w:t>
              </w:r>
            </w:hyperlink>
            <w:r>
              <w:rPr>
                <w:rFonts w:ascii="Calibri" w:hAnsi="Calibri" w:cs="Calibri"/>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r w:rsidR="00AF6CC5">
              <w:rPr>
                <w:rFonts w:ascii="Calibri" w:hAnsi="Calibri" w:cs="Calibri"/>
              </w:rPr>
              <w:t>A motion to refer the matter to the PPSAI IRT has been submitted for Council consideration at its 30 November meeting</w:t>
            </w:r>
            <w:r w:rsidR="00F60525">
              <w:rPr>
                <w:rFonts w:ascii="Calibri" w:hAnsi="Calibri" w:cs="Calibri"/>
              </w:rPr>
              <w:t>.</w:t>
            </w:r>
          </w:p>
          <w:p w14:paraId="7D1BECCF" w14:textId="77777777" w:rsidR="00C63AAB" w:rsidRDefault="00C63AAB" w:rsidP="00F60525">
            <w:pPr>
              <w:pStyle w:val="SubtleEmphasis1"/>
              <w:kinsoku w:val="0"/>
              <w:overflowPunct w:val="0"/>
              <w:ind w:left="0"/>
              <w:textAlignment w:val="baseline"/>
              <w:rPr>
                <w:ins w:id="165" w:author="Caitlin Tubergen" w:date="2017-12-07T09:53:00Z"/>
                <w:rFonts w:ascii="Calibri" w:hAnsi="Calibri" w:cs="Calibri"/>
              </w:rPr>
            </w:pPr>
          </w:p>
          <w:p w14:paraId="1756AF87" w14:textId="4E0478FF" w:rsidR="00C63AAB" w:rsidRPr="00077358" w:rsidRDefault="007E6A60" w:rsidP="00444050">
            <w:pPr>
              <w:pStyle w:val="SubtleEmphasis1"/>
              <w:kinsoku w:val="0"/>
              <w:overflowPunct w:val="0"/>
              <w:ind w:left="0"/>
              <w:textAlignment w:val="baseline"/>
              <w:rPr>
                <w:rFonts w:ascii="Calibri" w:hAnsi="Calibri" w:cs="Calibri"/>
              </w:rPr>
            </w:pPr>
            <w:ins w:id="166" w:author="Caitlin Tubergen" w:date="2017-12-07T09:59:00Z">
              <w:r>
                <w:rPr>
                  <w:rFonts w:ascii="Calibri" w:hAnsi="Calibri" w:cs="Calibri"/>
                </w:rPr>
                <w:t>The PPSAI IRT</w:t>
              </w:r>
            </w:ins>
            <w:ins w:id="167" w:author="Caitlin Tubergen" w:date="2017-12-07T09:54:00Z">
              <w:r w:rsidR="00077358" w:rsidRPr="007E6A60">
                <w:rPr>
                  <w:rFonts w:ascii="Calibri" w:hAnsi="Calibri" w:cs="Calibri"/>
                </w:rPr>
                <w:t>, per the GNSO Council’s motion of 30 Novem</w:t>
              </w:r>
            </w:ins>
            <w:ins w:id="168" w:author="Caitlin Tubergen" w:date="2017-12-07T09:55:00Z">
              <w:r w:rsidR="00077358" w:rsidRPr="007E6A60">
                <w:rPr>
                  <w:rFonts w:ascii="Calibri" w:hAnsi="Calibri" w:cs="Calibri"/>
                </w:rPr>
                <w:t xml:space="preserve">ber 2017, </w:t>
              </w:r>
            </w:ins>
            <w:ins w:id="169" w:author="Caitlin Tubergen" w:date="2017-12-07T09:59:00Z">
              <w:r>
                <w:rPr>
                  <w:rFonts w:ascii="Calibri" w:hAnsi="Calibri" w:cs="Calibri"/>
                </w:rPr>
                <w:t xml:space="preserve">will review the outstanding IRTP-C </w:t>
              </w:r>
            </w:ins>
            <w:ins w:id="170" w:author="Caitlin Tubergen" w:date="2017-12-07T10:07:00Z">
              <w:r w:rsidR="007721F9">
                <w:rPr>
                  <w:rFonts w:ascii="Calibri" w:hAnsi="Calibri" w:cs="Calibri"/>
                </w:rPr>
                <w:t xml:space="preserve">issue </w:t>
              </w:r>
            </w:ins>
            <w:ins w:id="171" w:author="Caitlin Tubergen" w:date="2017-12-07T09:55:00Z">
              <w:r w:rsidR="00077358" w:rsidRPr="00354125">
                <w:rPr>
                  <w:rFonts w:ascii="Calibri" w:eastAsia="Arial Unicode MS" w:hAnsi="Calibri"/>
                  <w:color w:val="000000"/>
                  <w:kern w:val="1"/>
                  <w:lang w:val="en-IE"/>
                </w:rPr>
                <w:t>after the upcoming PPSAI IRT comment period.</w:t>
              </w:r>
            </w:ins>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172" w:name="THICK_WHOIS"/>
            <w:bookmarkEnd w:id="172"/>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3"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4"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5"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6"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2E6B7326" w:rsidR="00A85723" w:rsidRDefault="00A85723"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w:t>
            </w:r>
            <w:proofErr w:type="gramStart"/>
            <w:r>
              <w:rPr>
                <w:rFonts w:ascii="Calibri" w:hAnsi="Calibri" w:cs="Calibri"/>
                <w:sz w:val="20"/>
                <w:szCs w:val="20"/>
              </w:rPr>
              <w:t>has</w:t>
            </w:r>
            <w:proofErr w:type="gramEnd"/>
            <w:r>
              <w:rPr>
                <w:rFonts w:ascii="Calibri" w:hAnsi="Calibri" w:cs="Calibri"/>
                <w:sz w:val="20"/>
                <w:szCs w:val="20"/>
              </w:rPr>
              <w:t xml:space="preserve"> completed implementation with the policy effective date of 1 August 2017.</w:t>
            </w:r>
          </w:p>
          <w:p w14:paraId="291D8678" w14:textId="77777777" w:rsidR="00A85723" w:rsidRDefault="00A85723" w:rsidP="000D7D2E">
            <w:pPr>
              <w:widowControl/>
              <w:suppressAutoHyphens w:val="0"/>
              <w:rPr>
                <w:rFonts w:ascii="Calibri" w:hAnsi="Calibri" w:cs="Calibri"/>
                <w:sz w:val="20"/>
                <w:szCs w:val="20"/>
              </w:rPr>
            </w:pPr>
          </w:p>
          <w:p w14:paraId="7B0259DA" w14:textId="7AC5866C"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for .JOBS </w:t>
            </w:r>
            <w:r w:rsidR="00F06C09">
              <w:rPr>
                <w:rFonts w:ascii="Calibri" w:hAnsi="Calibri" w:cs="Calibri"/>
                <w:sz w:val="20"/>
                <w:szCs w:val="20"/>
              </w:rPr>
              <w:t>continues as planned.</w:t>
            </w:r>
          </w:p>
          <w:p w14:paraId="243DE9C5" w14:textId="77777777" w:rsidR="00A85723" w:rsidRPr="00A85723" w:rsidRDefault="00A85723" w:rsidP="00A85723">
            <w:pPr>
              <w:widowControl/>
              <w:suppressAutoHyphens w:val="0"/>
              <w:rPr>
                <w:rFonts w:ascii="Calibri" w:hAnsi="Calibri" w:cs="Calibri"/>
                <w:sz w:val="20"/>
                <w:szCs w:val="20"/>
              </w:rPr>
            </w:pPr>
          </w:p>
          <w:p w14:paraId="68642ED4" w14:textId="2CCD8E42" w:rsidR="00A85723" w:rsidRPr="000D7D05" w:rsidRDefault="00F06C09" w:rsidP="000D7D05">
            <w:pPr>
              <w:widowControl/>
              <w:suppressAutoHyphens w:val="0"/>
            </w:pPr>
            <w:r>
              <w:rPr>
                <w:rFonts w:ascii="Calibri" w:hAnsi="Calibri" w:cs="Calibri"/>
                <w:sz w:val="20"/>
                <w:szCs w:val="20"/>
              </w:rPr>
              <w:t xml:space="preserve">For .COM and .NET, </w:t>
            </w:r>
            <w:r w:rsidR="00A85723" w:rsidRPr="00A85723">
              <w:rPr>
                <w:rFonts w:ascii="Calibri" w:hAnsi="Calibri" w:cs="Calibri"/>
                <w:sz w:val="20"/>
                <w:szCs w:val="20"/>
              </w:rPr>
              <w:t xml:space="preserve">Verisign, the registry operator, has proposed changes to </w:t>
            </w:r>
            <w:proofErr w:type="gramStart"/>
            <w:r w:rsidR="00A85723" w:rsidRPr="00A85723">
              <w:rPr>
                <w:rFonts w:ascii="Calibri" w:hAnsi="Calibri" w:cs="Calibri"/>
                <w:sz w:val="20"/>
                <w:szCs w:val="20"/>
              </w:rPr>
              <w:t>its  Registry</w:t>
            </w:r>
            <w:proofErr w:type="gramEnd"/>
            <w:r w:rsidR="00A85723" w:rsidRPr="00A85723">
              <w:rPr>
                <w:rFonts w:ascii="Calibri" w:hAnsi="Calibri" w:cs="Calibri"/>
                <w:sz w:val="20"/>
                <w:szCs w:val="20"/>
              </w:rPr>
              <w:t xml:space="preserve">-Registrar Agreement (RRA)  to accept Thick WHOIS data. However, Verisign and </w:t>
            </w:r>
            <w:proofErr w:type="spellStart"/>
            <w:r w:rsidR="00A85723" w:rsidRPr="00A85723">
              <w:rPr>
                <w:rFonts w:ascii="Calibri" w:hAnsi="Calibri" w:cs="Calibri"/>
                <w:sz w:val="20"/>
                <w:szCs w:val="20"/>
              </w:rPr>
              <w:t>RrSG</w:t>
            </w:r>
            <w:proofErr w:type="spellEnd"/>
            <w:r w:rsidR="00A85723" w:rsidRPr="00A85723">
              <w:rPr>
                <w:rFonts w:ascii="Calibri" w:hAnsi="Calibri" w:cs="Calibri"/>
                <w:sz w:val="20"/>
                <w:szCs w:val="20"/>
              </w:rPr>
              <w:t xml:space="preserve"> hit an impasse when they could not agree on RRA proposed by Verisign.  </w:t>
            </w:r>
            <w:r w:rsidR="00BE1CC3">
              <w:rPr>
                <w:rFonts w:ascii="Calibri" w:hAnsi="Calibri" w:cs="Calibri"/>
                <w:sz w:val="20"/>
                <w:szCs w:val="20"/>
              </w:rPr>
              <w:t>During its meeting on 29 October 2017 t</w:t>
            </w:r>
            <w:r w:rsidR="00E60A64">
              <w:rPr>
                <w:rFonts w:ascii="Calibri" w:hAnsi="Calibri" w:cs="Calibri"/>
                <w:sz w:val="20"/>
                <w:szCs w:val="20"/>
              </w:rPr>
              <w:t xml:space="preserve">he </w:t>
            </w:r>
            <w:r w:rsidR="00BE1CC3">
              <w:rPr>
                <w:rFonts w:ascii="Calibri" w:hAnsi="Calibri" w:cs="Calibri"/>
                <w:sz w:val="20"/>
                <w:szCs w:val="20"/>
              </w:rPr>
              <w:t xml:space="preserve">ICANN </w:t>
            </w:r>
            <w:r w:rsidR="00E60A64">
              <w:rPr>
                <w:rFonts w:ascii="Calibri" w:hAnsi="Calibri" w:cs="Calibri"/>
                <w:sz w:val="20"/>
                <w:szCs w:val="20"/>
              </w:rPr>
              <w:t xml:space="preserve">Board adopted a resolution </w:t>
            </w:r>
            <w:r>
              <w:rPr>
                <w:rFonts w:ascii="Calibri" w:hAnsi="Calibri" w:cs="Calibri"/>
                <w:sz w:val="20"/>
                <w:szCs w:val="20"/>
              </w:rPr>
              <w:t>to defer enforcement</w:t>
            </w:r>
            <w:r w:rsidR="00BE1CC3">
              <w:rPr>
                <w:rFonts w:ascii="Calibri" w:hAnsi="Calibri" w:cs="Calibri"/>
                <w:sz w:val="20"/>
                <w:szCs w:val="20"/>
              </w:rPr>
              <w:t xml:space="preserve"> of the policy </w:t>
            </w:r>
            <w:r w:rsidR="00BB6D2E">
              <w:rPr>
                <w:rFonts w:ascii="Calibri" w:hAnsi="Calibri" w:cs="Calibri"/>
                <w:sz w:val="20"/>
                <w:szCs w:val="20"/>
              </w:rPr>
              <w:t xml:space="preserve">(see </w:t>
            </w:r>
            <w:hyperlink r:id="rId57" w:anchor="2.b).This" w:history="1">
              <w:r w:rsidR="006C41E2" w:rsidRPr="006C41E2">
                <w:rPr>
                  <w:rStyle w:val="Hyperlink"/>
                  <w:rFonts w:ascii="Calibri" w:hAnsi="Calibri" w:cs="Calibri"/>
                  <w:sz w:val="20"/>
                  <w:szCs w:val="20"/>
                </w:rPr>
                <w:t>https://www.icann.org/resources/board-material/resolutions-2017-10-29-en#2.b).This</w:t>
              </w:r>
            </w:hyperlink>
            <w:r w:rsidR="006C41E2">
              <w:rPr>
                <w:rFonts w:ascii="Calibri" w:hAnsi="Calibri" w:cs="Calibri"/>
                <w:sz w:val="20"/>
                <w:szCs w:val="20"/>
              </w:rPr>
              <w:t xml:space="preserve"> effectively allows additional 180 days for implementation before enforcement takes effect.</w:t>
            </w:r>
            <w:r w:rsidR="0034515D">
              <w:rPr>
                <w:rFonts w:ascii="Calibri" w:hAnsi="Calibri" w:cs="Calibri"/>
                <w:sz w:val="20"/>
                <w:szCs w:val="20"/>
              </w:rPr>
              <w:t xml:space="preserve"> </w:t>
            </w:r>
          </w:p>
        </w:tc>
      </w:tr>
      <w:tr w:rsidR="00A8572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A85723" w:rsidRDefault="00A85723" w:rsidP="00462A5D">
            <w:pPr>
              <w:pStyle w:val="TableContents"/>
              <w:snapToGrid w:val="0"/>
              <w:rPr>
                <w:rFonts w:ascii="Calibri" w:eastAsia="Tahoma" w:hAnsi="Calibri" w:cs="Tahoma"/>
                <w:b/>
                <w:sz w:val="20"/>
                <w:szCs w:val="20"/>
                <w:lang w:val="en-GB"/>
              </w:rPr>
            </w:pPr>
            <w:bookmarkStart w:id="173" w:name="IGO_INGO2"/>
            <w:bookmarkEnd w:id="173"/>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A85723" w:rsidRDefault="00A85723"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0FCC1311" w:rsidR="00A85723" w:rsidRDefault="00A85723" w:rsidP="000C369B">
            <w:pPr>
              <w:pStyle w:val="TableContents"/>
              <w:snapToGrid w:val="0"/>
              <w:rPr>
                <w:rFonts w:ascii="Calibri" w:hAnsi="Calibri"/>
                <w:sz w:val="20"/>
                <w:szCs w:val="20"/>
              </w:rPr>
            </w:pPr>
            <w:r>
              <w:rPr>
                <w:rFonts w:ascii="Calibri" w:hAnsi="Calibri"/>
                <w:sz w:val="20"/>
                <w:szCs w:val="20"/>
              </w:rPr>
              <w:t>IRT Support Staff: Dennis Chang (GDD)</w:t>
            </w:r>
          </w:p>
          <w:p w14:paraId="0B220E0C" w14:textId="77777777" w:rsidR="00A85723" w:rsidRDefault="00A85723" w:rsidP="000C369B">
            <w:pPr>
              <w:pStyle w:val="TableContents"/>
              <w:snapToGrid w:val="0"/>
              <w:rPr>
                <w:rFonts w:ascii="Calibri" w:hAnsi="Calibri"/>
                <w:sz w:val="20"/>
                <w:szCs w:val="20"/>
              </w:rPr>
            </w:pPr>
          </w:p>
          <w:p w14:paraId="71B88B78" w14:textId="78B66844" w:rsidR="00A85723" w:rsidRPr="008C6F0D" w:rsidRDefault="00A85723"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64D73E89" w:rsidR="00A85723" w:rsidRDefault="00A85723" w:rsidP="009D22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F06C09">
              <w:rPr>
                <w:rFonts w:ascii="Calibri" w:eastAsia="Tahoma" w:hAnsi="Calibri" w:cs="Tahoma"/>
                <w:sz w:val="20"/>
                <w:szCs w:val="20"/>
                <w:lang w:val="en-GB"/>
              </w:rPr>
              <w:t>Aug</w:t>
            </w:r>
            <w:r>
              <w:rPr>
                <w:rFonts w:ascii="Calibri" w:eastAsia="Tahoma" w:hAnsi="Calibri" w:cs="Tahoma"/>
                <w:sz w:val="20"/>
                <w:szCs w:val="20"/>
                <w:lang w:val="en-GB"/>
              </w:rPr>
              <w:t>-01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A85723" w:rsidRDefault="00A85723"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8"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A85723" w:rsidRDefault="00A85723" w:rsidP="002454E8">
            <w:pPr>
              <w:rPr>
                <w:rFonts w:ascii="Calibri" w:eastAsia="Tahoma" w:hAnsi="Calibri" w:cs="Tahoma"/>
                <w:sz w:val="20"/>
                <w:szCs w:val="20"/>
              </w:rPr>
            </w:pPr>
          </w:p>
          <w:p w14:paraId="32FDD30B" w14:textId="5C1395DA" w:rsidR="00A85723" w:rsidRPr="00095DAD" w:rsidRDefault="007E5FD4" w:rsidP="009D2203">
            <w:pPr>
              <w:rPr>
                <w:rFonts w:ascii="Calibri" w:eastAsia="Tahoma" w:hAnsi="Calibri" w:cs="Tahoma"/>
                <w:sz w:val="20"/>
                <w:szCs w:val="20"/>
              </w:rPr>
            </w:pPr>
            <w:hyperlink r:id="rId59" w:history="1">
              <w:r w:rsidR="00A85723" w:rsidRPr="000734F6">
                <w:rPr>
                  <w:rStyle w:val="Hyperlink"/>
                  <w:rFonts w:ascii="Calibri" w:eastAsia="Tahoma" w:hAnsi="Calibri" w:cs="Tahoma"/>
                  <w:sz w:val="20"/>
                  <w:szCs w:val="20"/>
                </w:rPr>
                <w:t xml:space="preserve">The proposed implementation of GNSO Consensus Policy Recommendation for the Protection of IGO&amp;INGO Identifier in All </w:t>
              </w:r>
              <w:proofErr w:type="spellStart"/>
              <w:r w:rsidR="00A85723" w:rsidRPr="000734F6">
                <w:rPr>
                  <w:rStyle w:val="Hyperlink"/>
                  <w:rFonts w:ascii="Calibri" w:eastAsia="Tahoma" w:hAnsi="Calibri" w:cs="Tahoma"/>
                  <w:sz w:val="20"/>
                  <w:szCs w:val="20"/>
                </w:rPr>
                <w:t>gTLDs</w:t>
              </w:r>
              <w:proofErr w:type="spellEnd"/>
            </w:hyperlink>
            <w:r w:rsidR="00A85723">
              <w:rPr>
                <w:rFonts w:ascii="Calibri" w:eastAsia="Tahoma" w:hAnsi="Calibri" w:cs="Tahoma"/>
                <w:sz w:val="20"/>
                <w:szCs w:val="20"/>
              </w:rPr>
              <w:t xml:space="preserve"> was posted for public comment and the summary and analysis report completed. The implementation team is in the process of finalizing the policy document based on the recommendations received in the public comment in collaborations with the IRT.</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74" w:name="SSC"/>
      <w:bookmarkEnd w:id="174"/>
      <w:commentRangeStart w:id="175"/>
      <w:tr w:rsidR="00BE4379" w:rsidRPr="007508AF" w14:paraId="3C81B57F" w14:textId="77777777" w:rsidTr="00060EA2">
        <w:trPr>
          <w:jc w:val="center"/>
          <w:ins w:id="176" w:author="Berry Cobb" w:date="2017-12-11T19:18:00Z"/>
        </w:trPr>
        <w:tc>
          <w:tcPr>
            <w:tcW w:w="3965" w:type="dxa"/>
            <w:tcBorders>
              <w:top w:val="single" w:sz="18" w:space="0" w:color="A6A6A6"/>
              <w:left w:val="single" w:sz="18" w:space="0" w:color="A6A6A6"/>
              <w:bottom w:val="single" w:sz="18" w:space="0" w:color="A6A6A6"/>
              <w:right w:val="single" w:sz="18" w:space="0" w:color="A6A6A6"/>
            </w:tcBorders>
          </w:tcPr>
          <w:p w14:paraId="108D213C" w14:textId="77777777" w:rsidR="00BE4379" w:rsidRPr="00483C1B" w:rsidRDefault="00BE4379" w:rsidP="004F6B5E">
            <w:pPr>
              <w:pStyle w:val="TableContents"/>
              <w:snapToGrid w:val="0"/>
              <w:rPr>
                <w:ins w:id="177" w:author="Berry Cobb" w:date="2017-12-11T19:19:00Z"/>
                <w:rStyle w:val="Hyperlink"/>
                <w:rFonts w:ascii="Calibri" w:hAnsi="Calibri"/>
                <w:b/>
                <w:sz w:val="20"/>
                <w:szCs w:val="20"/>
              </w:rPr>
            </w:pPr>
            <w:ins w:id="178" w:author="Berry Cobb" w:date="2017-12-11T19:19:00Z">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ins>
          </w:p>
          <w:p w14:paraId="1140BB50" w14:textId="77777777" w:rsidR="00BE4379" w:rsidRDefault="00BE4379" w:rsidP="004F6B5E">
            <w:pPr>
              <w:pStyle w:val="TableContents"/>
              <w:snapToGrid w:val="0"/>
              <w:rPr>
                <w:ins w:id="179" w:author="Berry Cobb" w:date="2017-12-11T19:19:00Z"/>
                <w:rFonts w:ascii="Calibri" w:hAnsi="Calibri"/>
                <w:sz w:val="20"/>
                <w:szCs w:val="20"/>
              </w:rPr>
            </w:pPr>
            <w:ins w:id="180" w:author="Berry Cobb" w:date="2017-12-11T19:19:00Z">
              <w:r>
                <w:rPr>
                  <w:rFonts w:ascii="Calibri" w:hAnsi="Calibri"/>
                  <w:b/>
                  <w:sz w:val="20"/>
                  <w:szCs w:val="20"/>
                </w:rPr>
                <w:fldChar w:fldCharType="end"/>
              </w:r>
              <w:commentRangeEnd w:id="175"/>
              <w:r>
                <w:rPr>
                  <w:rStyle w:val="CommentReference"/>
                  <w:rFonts w:ascii="Cambria" w:eastAsia="Cambria" w:hAnsi="Cambria" w:cs="Cambria"/>
                </w:rPr>
                <w:commentReference w:id="175"/>
              </w:r>
              <w:r>
                <w:rPr>
                  <w:rFonts w:ascii="Calibri" w:hAnsi="Calibri"/>
                  <w:sz w:val="20"/>
                  <w:szCs w:val="20"/>
                </w:rPr>
                <w:t>Chair: Susan Kawaguchi</w:t>
              </w:r>
            </w:ins>
          </w:p>
          <w:p w14:paraId="7B5EAE98" w14:textId="77777777" w:rsidR="00BE4379" w:rsidRPr="0088169E" w:rsidRDefault="00BE4379" w:rsidP="004F6B5E">
            <w:pPr>
              <w:pStyle w:val="TableContents"/>
              <w:snapToGrid w:val="0"/>
              <w:rPr>
                <w:ins w:id="181" w:author="Berry Cobb" w:date="2017-12-11T19:19:00Z"/>
                <w:rFonts w:ascii="Calibri" w:hAnsi="Calibri"/>
                <w:sz w:val="20"/>
                <w:szCs w:val="20"/>
              </w:rPr>
            </w:pPr>
            <w:ins w:id="182" w:author="Berry Cobb" w:date="2017-12-11T19:19:00Z">
              <w:r>
                <w:rPr>
                  <w:rFonts w:ascii="Calibri" w:hAnsi="Calibri"/>
                  <w:sz w:val="20"/>
                  <w:szCs w:val="20"/>
                </w:rPr>
                <w:t xml:space="preserve">Vice-Chair: Maxim </w:t>
              </w:r>
              <w:proofErr w:type="spellStart"/>
              <w:r>
                <w:rPr>
                  <w:rFonts w:ascii="Calibri" w:hAnsi="Calibri"/>
                  <w:sz w:val="20"/>
                  <w:szCs w:val="20"/>
                </w:rPr>
                <w:t>Alzoba</w:t>
              </w:r>
              <w:proofErr w:type="spellEnd"/>
            </w:ins>
          </w:p>
          <w:p w14:paraId="7A5D08CF" w14:textId="77777777" w:rsidR="00BE4379" w:rsidRDefault="00BE4379" w:rsidP="004F6B5E">
            <w:pPr>
              <w:pStyle w:val="TableContents"/>
              <w:snapToGrid w:val="0"/>
              <w:rPr>
                <w:ins w:id="183" w:author="Berry Cobb" w:date="2017-12-11T19:19:00Z"/>
                <w:rFonts w:ascii="Calibri" w:eastAsia="Monaco" w:hAnsi="Calibri" w:cs="Monaco"/>
                <w:color w:val="000000"/>
                <w:sz w:val="20"/>
                <w:szCs w:val="20"/>
                <w:lang w:val="en-GB"/>
              </w:rPr>
            </w:pPr>
            <w:ins w:id="184" w:author="Berry Cobb" w:date="2017-12-11T19:19:00Z">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ins>
          </w:p>
          <w:p w14:paraId="5E27D652" w14:textId="77777777" w:rsidR="00BE4379" w:rsidRPr="0060443A" w:rsidRDefault="00BE4379" w:rsidP="004F6B5E">
            <w:pPr>
              <w:pStyle w:val="TableContents"/>
              <w:snapToGrid w:val="0"/>
              <w:rPr>
                <w:ins w:id="185" w:author="Berry Cobb" w:date="2017-12-11T19:19:00Z"/>
                <w:rFonts w:ascii="Calibri" w:hAnsi="Calibri"/>
                <w:b/>
                <w:sz w:val="20"/>
                <w:szCs w:val="20"/>
              </w:rPr>
            </w:pPr>
          </w:p>
          <w:p w14:paraId="73308DDA" w14:textId="395601FF" w:rsidR="00BE4379" w:rsidRDefault="00BE4379" w:rsidP="00060EA2">
            <w:pPr>
              <w:pStyle w:val="TableContents"/>
              <w:snapToGrid w:val="0"/>
              <w:rPr>
                <w:ins w:id="186" w:author="Berry Cobb" w:date="2017-12-11T19:18:00Z"/>
                <w:rFonts w:ascii="Calibri" w:eastAsia="Tahoma" w:hAnsi="Calibri" w:cs="Tahoma"/>
                <w:b/>
                <w:sz w:val="20"/>
                <w:szCs w:val="20"/>
                <w:lang w:val="en-GB"/>
              </w:rPr>
            </w:pPr>
            <w:ins w:id="187" w:author="Berry Cobb" w:date="2017-12-11T19:19:00Z">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ins>
          </w:p>
        </w:tc>
        <w:tc>
          <w:tcPr>
            <w:tcW w:w="1030" w:type="dxa"/>
            <w:tcBorders>
              <w:top w:val="single" w:sz="18" w:space="0" w:color="A6A6A6"/>
              <w:left w:val="single" w:sz="18" w:space="0" w:color="A6A6A6"/>
              <w:bottom w:val="single" w:sz="18" w:space="0" w:color="A6A6A6"/>
              <w:right w:val="single" w:sz="18" w:space="0" w:color="A6A6A6"/>
            </w:tcBorders>
          </w:tcPr>
          <w:p w14:paraId="28BED0C5" w14:textId="3397774B" w:rsidR="00BE4379" w:rsidRDefault="00BE4379" w:rsidP="00DB2319">
            <w:pPr>
              <w:pStyle w:val="TableContents"/>
              <w:snapToGrid w:val="0"/>
              <w:rPr>
                <w:ins w:id="188" w:author="Berry Cobb" w:date="2017-12-11T19:18:00Z"/>
                <w:rFonts w:ascii="Calibri" w:eastAsia="Tahoma" w:hAnsi="Calibri" w:cs="Tahoma"/>
                <w:sz w:val="20"/>
                <w:szCs w:val="20"/>
                <w:lang w:val="en-GB"/>
              </w:rPr>
            </w:pPr>
            <w:ins w:id="189" w:author="Berry Cobb" w:date="2017-12-11T19:19:00Z">
              <w:r>
                <w:rPr>
                  <w:rFonts w:ascii="Calibri" w:eastAsia="Tahoma" w:hAnsi="Calibri" w:cs="Tahoma"/>
                  <w:sz w:val="20"/>
                  <w:szCs w:val="20"/>
                  <w:lang w:val="en-GB"/>
                </w:rPr>
                <w:t>2017-Mar-15</w:t>
              </w:r>
            </w:ins>
          </w:p>
        </w:tc>
        <w:tc>
          <w:tcPr>
            <w:tcW w:w="1350" w:type="dxa"/>
            <w:tcBorders>
              <w:top w:val="single" w:sz="18" w:space="0" w:color="A6A6A6"/>
              <w:left w:val="single" w:sz="18" w:space="0" w:color="A6A6A6"/>
              <w:bottom w:val="single" w:sz="18" w:space="0" w:color="A6A6A6"/>
              <w:right w:val="single" w:sz="18" w:space="0" w:color="A6A6A6"/>
            </w:tcBorders>
          </w:tcPr>
          <w:p w14:paraId="3B5BD0AF" w14:textId="54C8420D" w:rsidR="00BE4379" w:rsidRDefault="00BE4379" w:rsidP="005C630C">
            <w:pPr>
              <w:pStyle w:val="TableContents"/>
              <w:snapToGrid w:val="0"/>
              <w:rPr>
                <w:ins w:id="190" w:author="Berry Cobb" w:date="2017-12-11T19:18:00Z"/>
                <w:rFonts w:ascii="Calibri" w:eastAsia="Tahoma" w:hAnsi="Calibri" w:cs="Tahoma"/>
                <w:sz w:val="20"/>
                <w:szCs w:val="20"/>
                <w:lang w:val="en-GB"/>
              </w:rPr>
            </w:pPr>
            <w:ins w:id="191" w:author="Berry Cobb" w:date="2017-12-11T19:19: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4C61AF7A" w14:textId="219AC358" w:rsidR="00BE4379" w:rsidRDefault="00BE4379" w:rsidP="00060EA2">
            <w:pPr>
              <w:pStyle w:val="TableContents"/>
              <w:snapToGrid w:val="0"/>
              <w:rPr>
                <w:ins w:id="192" w:author="Berry Cobb" w:date="2017-12-11T19:18:00Z"/>
                <w:rFonts w:ascii="Calibri" w:eastAsia="Tahoma" w:hAnsi="Calibri" w:cs="Tahoma"/>
                <w:sz w:val="20"/>
                <w:szCs w:val="20"/>
                <w:lang w:val="en-GB"/>
              </w:rPr>
            </w:pPr>
            <w:ins w:id="193" w:author="Berry Cobb" w:date="2017-12-11T19:19:00Z">
              <w:r>
                <w:rPr>
                  <w:rFonts w:ascii="Calibri" w:eastAsia="Tahoma" w:hAnsi="Calibri" w:cs="Tahoma"/>
                  <w:sz w:val="20"/>
                  <w:szCs w:val="20"/>
                  <w:lang w:val="en-GB"/>
                </w:rPr>
                <w:t>SSC</w:t>
              </w:r>
            </w:ins>
          </w:p>
        </w:tc>
        <w:tc>
          <w:tcPr>
            <w:tcW w:w="6220" w:type="dxa"/>
            <w:tcBorders>
              <w:top w:val="single" w:sz="18" w:space="0" w:color="A6A6A6"/>
              <w:left w:val="single" w:sz="18" w:space="0" w:color="A6A6A6"/>
              <w:bottom w:val="single" w:sz="18" w:space="0" w:color="A6A6A6"/>
              <w:right w:val="single" w:sz="18" w:space="0" w:color="A6A6A6"/>
            </w:tcBorders>
          </w:tcPr>
          <w:p w14:paraId="5A95B65B" w14:textId="4944B98C" w:rsidR="00BE4379" w:rsidRPr="00C90FC8" w:rsidRDefault="00BE4379" w:rsidP="00C90FC8">
            <w:pPr>
              <w:pStyle w:val="TableContents"/>
              <w:snapToGrid w:val="0"/>
              <w:rPr>
                <w:ins w:id="194" w:author="Berry Cobb" w:date="2017-12-11T19:18:00Z"/>
                <w:rFonts w:ascii="Calibri" w:eastAsia="Tahoma" w:hAnsi="Calibri" w:cs="Tahoma"/>
                <w:sz w:val="20"/>
                <w:szCs w:val="20"/>
                <w:lang w:val="en-GB"/>
              </w:rPr>
            </w:pPr>
            <w:ins w:id="195" w:author="Berry Cobb" w:date="2017-12-11T19:19:00Z">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US"/>
                </w:rPr>
                <w:t xml:space="preserve">The SSC has finalized the selection of the next GNSO liaison to the GAC which was submitted to the GNSO Council for its consideration at its meeting on 1 November at ICANN60.  As its next task, </w:t>
              </w:r>
              <w:r>
                <w:rPr>
                  <w:rFonts w:ascii="Calibri" w:eastAsia="Tahoma" w:hAnsi="Calibri" w:cs="Tahoma"/>
                  <w:sz w:val="20"/>
                  <w:szCs w:val="20"/>
                  <w:lang w:val="en-GB"/>
                </w:rPr>
                <w:t xml:space="preserve">the SSC will conduct a review of its charter and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ins>
          </w:p>
        </w:tc>
      </w:tr>
      <w:bookmarkStart w:id="196" w:name="CCT_RT"/>
      <w:bookmarkEnd w:id="196"/>
      <w:tr w:rsidR="00BE437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BE4379" w:rsidRDefault="00BE437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BE4379" w:rsidRDefault="00BE437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3D334ED8" w14:textId="23043BEF" w:rsidR="00BE4379" w:rsidRDefault="00BE437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74648204" w14:textId="77777777" w:rsidR="00BE4379" w:rsidRDefault="00BE4379" w:rsidP="00060EA2">
            <w:pPr>
              <w:pStyle w:val="TableContents"/>
              <w:snapToGrid w:val="0"/>
              <w:rPr>
                <w:rFonts w:ascii="Calibri" w:eastAsia="Tahoma" w:hAnsi="Calibri" w:cs="Tahoma"/>
                <w:sz w:val="20"/>
                <w:szCs w:val="20"/>
                <w:lang w:val="en-GB"/>
              </w:rPr>
            </w:pPr>
          </w:p>
          <w:p w14:paraId="595CE739" w14:textId="727128A6"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BE4379" w:rsidRDefault="00BE437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BE4379" w:rsidRDefault="00BE437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4D097027" w:rsidR="00BE4379" w:rsidRDefault="00BE4379"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del w:id="197" w:author="Berry Cobb" w:date="2017-12-07T06:51:00Z">
              <w:r w:rsidDel="005C630C">
                <w:rPr>
                  <w:rFonts w:ascii="Calibri" w:eastAsia="Tahoma" w:hAnsi="Calibri" w:cs="Tahoma"/>
                  <w:sz w:val="20"/>
                  <w:szCs w:val="20"/>
                  <w:lang w:val="en-GB"/>
                </w:rPr>
                <w:delText>7</w:delText>
              </w:r>
            </w:del>
            <w:ins w:id="198" w:author="Berry Cobb" w:date="2017-12-07T06:51:00Z">
              <w:r>
                <w:rPr>
                  <w:rFonts w:ascii="Calibri" w:eastAsia="Tahoma" w:hAnsi="Calibri" w:cs="Tahoma"/>
                  <w:sz w:val="20"/>
                  <w:szCs w:val="20"/>
                  <w:lang w:val="en-GB"/>
                </w:rPr>
                <w:t>8</w:t>
              </w:r>
            </w:ins>
            <w:r>
              <w:rPr>
                <w:rFonts w:ascii="Calibri" w:eastAsia="Tahoma" w:hAnsi="Calibri" w:cs="Tahoma"/>
                <w:sz w:val="20"/>
                <w:szCs w:val="20"/>
                <w:lang w:val="en-GB"/>
              </w:rPr>
              <w:t>-</w:t>
            </w:r>
            <w:del w:id="199" w:author="Berry Cobb" w:date="2017-12-07T06:51:00Z">
              <w:r w:rsidDel="005C630C">
                <w:rPr>
                  <w:rFonts w:ascii="Calibri" w:eastAsia="Tahoma" w:hAnsi="Calibri" w:cs="Tahoma"/>
                  <w:sz w:val="20"/>
                  <w:szCs w:val="20"/>
                  <w:lang w:val="en-GB"/>
                </w:rPr>
                <w:delText>Dec</w:delText>
              </w:r>
            </w:del>
            <w:ins w:id="200" w:author="Berry Cobb" w:date="2017-12-07T06:51:00Z">
              <w:r>
                <w:rPr>
                  <w:rFonts w:ascii="Calibri" w:eastAsia="Tahoma" w:hAnsi="Calibri" w:cs="Tahoma"/>
                  <w:sz w:val="20"/>
                  <w:szCs w:val="20"/>
                  <w:lang w:val="en-GB"/>
                </w:rPr>
                <w:t>Mar</w:t>
              </w:r>
            </w:ins>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BE4379" w:rsidDel="00CC77E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BE4379" w:rsidRPr="00C90FC8" w:rsidRDefault="00BE4379"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60" w:history="1">
              <w:r w:rsidRPr="00DB2319">
                <w:rPr>
                  <w:rStyle w:val="Hyperlink"/>
                  <w:rFonts w:ascii="Calibri" w:eastAsia="Tahoma" w:hAnsi="Calibri" w:cs="Tahoma"/>
                  <w:sz w:val="20"/>
                  <w:szCs w:val="20"/>
                  <w:lang w:val="en-GB"/>
                </w:rPr>
                <w:t xml:space="preserve">Affirmation of Commitments </w:t>
              </w:r>
              <w:r>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BE4379" w:rsidRPr="00C90FC8" w:rsidRDefault="00BE4379"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BE4379" w:rsidRDefault="00BE4379"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BE4379" w:rsidRDefault="00BE4379" w:rsidP="00C90FC8">
            <w:pPr>
              <w:pStyle w:val="TableContents"/>
              <w:snapToGrid w:val="0"/>
              <w:rPr>
                <w:rFonts w:ascii="Calibri" w:eastAsia="Tahoma" w:hAnsi="Calibri" w:cs="Tahoma"/>
                <w:sz w:val="20"/>
                <w:szCs w:val="20"/>
                <w:lang w:val="en-GB"/>
              </w:rPr>
            </w:pPr>
          </w:p>
          <w:p w14:paraId="74B19084" w14:textId="09621D4A" w:rsidR="00BE4379" w:rsidRDefault="00BE4379" w:rsidP="005C630C">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Pr>
                <w:rFonts w:ascii="Calibri" w:eastAsia="Tahoma" w:hAnsi="Calibri" w:cs="Tahoma"/>
                <w:sz w:val="20"/>
                <w:szCs w:val="20"/>
                <w:lang w:val="en-GB"/>
              </w:rPr>
              <w:t xml:space="preserve"> The CCT-RT published its first draft report for </w:t>
            </w:r>
            <w:hyperlink r:id="rId61" w:history="1">
              <w:r w:rsidRPr="00B23EA0">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which closed on 19 May 2017. The CCT-RT is currently developing its final report for delivery to the ICANN Board. The updated report will contain additional sections including results from a new generic top-level domain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w:t>
            </w:r>
            <w:hyperlink r:id="rId62"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3" w:history="1">
              <w:r w:rsidRPr="00C83A06">
                <w:rPr>
                  <w:rStyle w:val="Hyperlink"/>
                  <w:rFonts w:ascii="Calibri" w:eastAsia="Tahoma" w:hAnsi="Calibri" w:cs="Tahoma"/>
                  <w:sz w:val="20"/>
                  <w:szCs w:val="20"/>
                  <w:lang w:val="en-GB"/>
                </w:rPr>
                <w:t xml:space="preserve">Statistical Analysis of </w:t>
              </w:r>
              <w:r w:rsidRPr="00C83A06">
                <w:rPr>
                  <w:rStyle w:val="Hyperlink"/>
                  <w:rFonts w:ascii="Calibri" w:eastAsia="Tahoma" w:hAnsi="Calibri" w:cs="Tahoma"/>
                  <w:sz w:val="20"/>
                  <w:szCs w:val="20"/>
                  <w:lang w:val="en-GB"/>
                </w:rPr>
                <w:lastRenderedPageBreak/>
                <w:t xml:space="preserve">Domain Name System (DNS) Abuse in </w:t>
              </w:r>
              <w:proofErr w:type="spellStart"/>
              <w:r w:rsidRPr="00C83A06">
                <w:rPr>
                  <w:rStyle w:val="Hyperlink"/>
                  <w:rFonts w:ascii="Calibri" w:eastAsia="Tahoma" w:hAnsi="Calibri" w:cs="Tahoma"/>
                  <w:sz w:val="20"/>
                  <w:szCs w:val="20"/>
                  <w:lang w:val="en-GB"/>
                </w:rPr>
                <w:t>gTLDs</w:t>
              </w:r>
              <w:proofErr w:type="spellEnd"/>
              <w:r w:rsidRPr="00C83A06">
                <w:rPr>
                  <w:rStyle w:val="Hyperlink"/>
                  <w:rFonts w:ascii="Calibri" w:eastAsia="Tahoma" w:hAnsi="Calibri" w:cs="Tahoma"/>
                  <w:sz w:val="20"/>
                  <w:szCs w:val="20"/>
                  <w:lang w:val="en-GB"/>
                </w:rPr>
                <w:t xml:space="preserve"> Final Report</w:t>
              </w:r>
            </w:hyperlink>
            <w:r>
              <w:rPr>
                <w:rFonts w:ascii="Calibri" w:eastAsia="Tahoma" w:hAnsi="Calibri" w:cs="Tahoma"/>
                <w:sz w:val="20"/>
                <w:szCs w:val="20"/>
                <w:lang w:val="en-GB"/>
              </w:rPr>
              <w:t xml:space="preserve">.  The CCT-RT </w:t>
            </w:r>
            <w:ins w:id="201" w:author="Mary Wong" w:date="2017-12-11T17:25:00Z">
              <w:r>
                <w:rPr>
                  <w:rFonts w:ascii="Calibri" w:eastAsia="Tahoma" w:hAnsi="Calibri" w:cs="Tahoma"/>
                  <w:sz w:val="20"/>
                  <w:szCs w:val="20"/>
                  <w:lang w:val="en-GB"/>
                </w:rPr>
                <w:t xml:space="preserve">has </w:t>
              </w:r>
            </w:ins>
            <w:del w:id="202" w:author="Berry Cobb" w:date="2017-12-07T06:50:00Z">
              <w:r w:rsidDel="005C630C">
                <w:rPr>
                  <w:rFonts w:ascii="Calibri" w:eastAsia="Tahoma" w:hAnsi="Calibri" w:cs="Tahoma"/>
                  <w:sz w:val="20"/>
                  <w:szCs w:val="20"/>
                  <w:lang w:val="en-GB"/>
                </w:rPr>
                <w:delText>provided updates to the community at ICANN 60 and is planning a public comment period for several topics prior to finalizing its report</w:delText>
              </w:r>
            </w:del>
            <w:ins w:id="203" w:author="Berry Cobb" w:date="2017-12-07T06:50:00Z">
              <w:r>
                <w:rPr>
                  <w:rFonts w:ascii="Calibri" w:eastAsia="Tahoma" w:hAnsi="Calibri" w:cs="Tahoma"/>
                  <w:sz w:val="20"/>
                  <w:szCs w:val="20"/>
                  <w:lang w:val="en-GB"/>
                </w:rPr>
                <w:t xml:space="preserve">launched a </w:t>
              </w:r>
            </w:ins>
            <w:ins w:id="204" w:author="Berry Cobb" w:date="2017-12-07T06:51:00Z">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"https://www.icann.org/public-comments/cct-recs-2017-11-27-en" </w:instrText>
              </w:r>
              <w:r>
                <w:rPr>
                  <w:rFonts w:ascii="Calibri" w:eastAsia="Tahoma" w:hAnsi="Calibri" w:cs="Tahoma"/>
                  <w:sz w:val="20"/>
                  <w:szCs w:val="20"/>
                  <w:lang w:val="en-GB"/>
                </w:rPr>
                <w:fldChar w:fldCharType="separate"/>
              </w:r>
              <w:r w:rsidRPr="005C630C">
                <w:rPr>
                  <w:rStyle w:val="Hyperlink"/>
                  <w:rFonts w:ascii="Calibri" w:eastAsia="Tahoma" w:hAnsi="Calibri" w:cs="Tahoma"/>
                  <w:sz w:val="20"/>
                  <w:szCs w:val="20"/>
                  <w:lang w:val="en-GB"/>
                </w:rPr>
                <w:t>public comment</w:t>
              </w:r>
              <w:r>
                <w:rPr>
                  <w:rFonts w:ascii="Calibri" w:eastAsia="Tahoma" w:hAnsi="Calibri" w:cs="Tahoma"/>
                  <w:sz w:val="20"/>
                  <w:szCs w:val="20"/>
                  <w:lang w:val="en-GB"/>
                </w:rPr>
                <w:fldChar w:fldCharType="end"/>
              </w:r>
              <w:r>
                <w:rPr>
                  <w:rFonts w:ascii="Calibri" w:eastAsia="Tahoma" w:hAnsi="Calibri" w:cs="Tahoma"/>
                  <w:sz w:val="20"/>
                  <w:szCs w:val="20"/>
                  <w:lang w:val="en-GB"/>
                </w:rPr>
                <w:t xml:space="preserve"> on new sections and revised recommendations in preparation for its final report</w:t>
              </w:r>
            </w:ins>
            <w:r>
              <w:rPr>
                <w:rFonts w:ascii="Calibri" w:eastAsia="Tahoma" w:hAnsi="Calibri" w:cs="Tahoma"/>
                <w:sz w:val="20"/>
                <w:szCs w:val="20"/>
                <w:lang w:val="en-GB"/>
              </w:rPr>
              <w:t xml:space="preserve">.  </w:t>
            </w:r>
          </w:p>
        </w:tc>
      </w:tr>
      <w:tr w:rsidR="00BE4379"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BE4379" w:rsidRPr="00117DC9" w:rsidRDefault="00BE4379" w:rsidP="00060EA2">
            <w:pPr>
              <w:pStyle w:val="TableContents"/>
              <w:snapToGrid w:val="0"/>
              <w:rPr>
                <w:rFonts w:ascii="Calibri" w:hAnsi="Calibri"/>
                <w:sz w:val="20"/>
                <w:szCs w:val="20"/>
              </w:rPr>
            </w:pPr>
            <w:bookmarkStart w:id="205" w:name="ERRP_PR"/>
            <w:bookmarkEnd w:id="205"/>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1E303020" w14:textId="496672FB" w:rsidR="00BE4379" w:rsidRDefault="00BE437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2841F0B1" w14:textId="28429A8F" w:rsidR="00BE4379" w:rsidRDefault="00BE4379"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BE4379" w:rsidRDefault="00BE437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BE4379" w:rsidRDefault="00BE437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BE4379" w:rsidRDefault="00BE437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4"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5"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6"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BE4379" w:rsidRDefault="00BE4379" w:rsidP="00C90FC8">
            <w:pPr>
              <w:pStyle w:val="TableContents"/>
              <w:snapToGrid w:val="0"/>
              <w:rPr>
                <w:rFonts w:ascii="Calibri" w:eastAsia="Tahoma" w:hAnsi="Calibri" w:cs="Tahoma"/>
                <w:sz w:val="20"/>
                <w:szCs w:val="20"/>
                <w:lang w:val="en-GB"/>
              </w:rPr>
            </w:pPr>
          </w:p>
          <w:p w14:paraId="60CF5808" w14:textId="705C4DA5" w:rsidR="00BE4379" w:rsidRDefault="007E5FD4" w:rsidP="00C90FC8">
            <w:pPr>
              <w:pStyle w:val="TableContents"/>
              <w:snapToGrid w:val="0"/>
              <w:rPr>
                <w:rFonts w:ascii="Calibri" w:eastAsia="Tahoma" w:hAnsi="Calibri" w:cs="Tahoma"/>
                <w:sz w:val="20"/>
                <w:szCs w:val="20"/>
                <w:lang w:val="en-GB"/>
              </w:rPr>
            </w:pPr>
            <w:hyperlink r:id="rId67" w:history="1">
              <w:r w:rsidR="00BE4379" w:rsidRPr="00151819">
                <w:rPr>
                  <w:rStyle w:val="Hyperlink"/>
                  <w:rFonts w:ascii="Calibri" w:eastAsia="Tahoma" w:hAnsi="Calibri" w:cs="Tahoma"/>
                  <w:sz w:val="20"/>
                  <w:szCs w:val="20"/>
                  <w:lang w:val="en-GB"/>
                </w:rPr>
                <w:t>Recommendation #18:</w:t>
              </w:r>
            </w:hyperlink>
            <w:r w:rsidR="00BE4379"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p w14:paraId="0D71153C" w14:textId="77777777" w:rsidR="00BE4379" w:rsidRDefault="00BE4379" w:rsidP="00C90FC8">
            <w:pPr>
              <w:pStyle w:val="TableContents"/>
              <w:snapToGrid w:val="0"/>
              <w:rPr>
                <w:rFonts w:ascii="Calibri" w:eastAsia="Tahoma" w:hAnsi="Calibri" w:cs="Tahoma"/>
                <w:sz w:val="20"/>
                <w:szCs w:val="20"/>
                <w:lang w:val="en-GB"/>
              </w:rPr>
            </w:pPr>
          </w:p>
          <w:p w14:paraId="53EF7AD9" w14:textId="32080787" w:rsidR="00BE4379" w:rsidRPr="00C90FC8" w:rsidRDefault="00BE4379" w:rsidP="00C90FC8">
            <w:pPr>
              <w:pStyle w:val="TableContents"/>
              <w:snapToGrid w:val="0"/>
              <w:rPr>
                <w:rFonts w:ascii="Calibri" w:eastAsia="Tahoma" w:hAnsi="Calibri" w:cs="Tahoma"/>
                <w:sz w:val="20"/>
                <w:szCs w:val="20"/>
                <w:lang w:val="en-GB"/>
              </w:rPr>
            </w:pP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has started collecting initial data to conduct a review from a contractual compliance perspective as well as other sources.  Once complete, a report will be delivered to the GNSO Council for their review.</w:t>
            </w:r>
          </w:p>
        </w:tc>
      </w:tr>
      <w:tr w:rsidR="00BE4379"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BE4379" w:rsidRPr="00117DC9" w:rsidRDefault="00BE4379" w:rsidP="00060EA2">
            <w:pPr>
              <w:pStyle w:val="TableContents"/>
              <w:snapToGrid w:val="0"/>
              <w:rPr>
                <w:rFonts w:ascii="Calibri" w:hAnsi="Calibri"/>
                <w:sz w:val="20"/>
                <w:szCs w:val="20"/>
              </w:rPr>
            </w:pPr>
            <w:bookmarkStart w:id="206" w:name="TEAC_PR"/>
            <w:bookmarkEnd w:id="206"/>
            <w:r w:rsidRPr="00117DC9">
              <w:rPr>
                <w:rFonts w:ascii="Calibri" w:hAnsi="Calibri"/>
                <w:b/>
                <w:sz w:val="20"/>
                <w:szCs w:val="20"/>
              </w:rPr>
              <w:t xml:space="preserve">Transfer Emergency Action Contact – Policy Review </w:t>
            </w:r>
            <w:r w:rsidRPr="00117DC9">
              <w:rPr>
                <w:rFonts w:ascii="Calibri" w:hAnsi="Calibri"/>
                <w:sz w:val="20"/>
                <w:szCs w:val="20"/>
              </w:rPr>
              <w:t>(TEAC-PR)</w:t>
            </w:r>
          </w:p>
          <w:p w14:paraId="10BDFFEE" w14:textId="77777777" w:rsidR="00BE4379" w:rsidRDefault="00BE4379"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5130017E" w14:textId="6EDF0309" w:rsidR="00BE4379" w:rsidRDefault="00BE4379"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BE4379" w:rsidRDefault="00BE437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BE4379" w:rsidRDefault="00BE437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BE4379" w:rsidRDefault="00BE437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8"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9"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part of the WG’s </w:t>
            </w:r>
            <w:hyperlink r:id="rId70"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10539298" w14:textId="77777777" w:rsidR="00BE4379" w:rsidRDefault="00BE4379" w:rsidP="00C90FC8">
            <w:pPr>
              <w:pStyle w:val="TableContents"/>
              <w:snapToGrid w:val="0"/>
              <w:rPr>
                <w:rFonts w:ascii="Calibri" w:eastAsia="Tahoma" w:hAnsi="Calibri" w:cs="Tahoma"/>
                <w:sz w:val="20"/>
                <w:szCs w:val="20"/>
                <w:lang w:val="en-GB"/>
              </w:rPr>
            </w:pPr>
          </w:p>
          <w:p w14:paraId="4FBD29F1" w14:textId="77777777" w:rsidR="00BE4379" w:rsidRDefault="00BE437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BE4379" w:rsidRDefault="00BE4379" w:rsidP="00C90FC8">
            <w:pPr>
              <w:pStyle w:val="TableContents"/>
              <w:snapToGrid w:val="0"/>
              <w:rPr>
                <w:rFonts w:ascii="Calibri" w:eastAsia="Tahoma" w:hAnsi="Calibri" w:cs="Tahoma"/>
                <w:sz w:val="20"/>
                <w:szCs w:val="20"/>
                <w:lang w:val="en-GB"/>
              </w:rPr>
            </w:pPr>
          </w:p>
          <w:p w14:paraId="5EBD26C2" w14:textId="3FD4FDDD" w:rsidR="00BE4379" w:rsidRPr="00C90FC8" w:rsidRDefault="00BE437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BE4379"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BE4379" w:rsidRPr="00117DC9" w:rsidRDefault="00BE4379" w:rsidP="00060EA2">
            <w:pPr>
              <w:pStyle w:val="TableContents"/>
              <w:snapToGrid w:val="0"/>
              <w:rPr>
                <w:rFonts w:ascii="Calibri" w:hAnsi="Calibri"/>
                <w:sz w:val="20"/>
                <w:szCs w:val="20"/>
              </w:rPr>
            </w:pPr>
            <w:bookmarkStart w:id="207" w:name="IRTP_PR"/>
            <w:bookmarkEnd w:id="207"/>
            <w:r w:rsidRPr="00117DC9">
              <w:rPr>
                <w:rFonts w:ascii="Calibri" w:hAnsi="Calibri"/>
                <w:b/>
                <w:sz w:val="20"/>
                <w:szCs w:val="20"/>
              </w:rPr>
              <w:lastRenderedPageBreak/>
              <w:t xml:space="preserve">Inter-Registrar Transfer Policy </w:t>
            </w:r>
            <w:r w:rsidRPr="00117DC9">
              <w:rPr>
                <w:rFonts w:ascii="Calibri" w:hAnsi="Calibri"/>
                <w:sz w:val="20"/>
                <w:szCs w:val="20"/>
              </w:rPr>
              <w:t>(IRTP-PR)</w:t>
            </w:r>
          </w:p>
          <w:p w14:paraId="641005A8" w14:textId="77777777" w:rsidR="00BE4379" w:rsidRDefault="00BE4379"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7F47B22B" w14:textId="04509949" w:rsidR="00BE4379" w:rsidRDefault="00BE4379"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11DDD011" w:rsidR="00BE4379" w:rsidRDefault="00BE4379" w:rsidP="00EB623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FY18-FY19</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BE4379" w:rsidRDefault="00BE437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BE4379" w:rsidRDefault="00BE4379"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71"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72"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73"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36AE1793" w14:textId="77777777" w:rsidR="00BE4379" w:rsidRDefault="00BE4379" w:rsidP="002004D7">
            <w:pPr>
              <w:pStyle w:val="TableContents"/>
              <w:snapToGrid w:val="0"/>
              <w:rPr>
                <w:rFonts w:ascii="Calibri" w:eastAsia="Tahoma" w:hAnsi="Calibri" w:cs="Tahoma"/>
                <w:sz w:val="20"/>
                <w:szCs w:val="20"/>
                <w:lang w:val="en-GB"/>
              </w:rPr>
            </w:pPr>
          </w:p>
          <w:p w14:paraId="67F9A6CE" w14:textId="77777777" w:rsidR="00BE4379" w:rsidRDefault="00BE4379"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BE4379" w:rsidRDefault="00BE4379" w:rsidP="002004D7">
            <w:pPr>
              <w:pStyle w:val="TableContents"/>
              <w:snapToGrid w:val="0"/>
              <w:rPr>
                <w:rFonts w:ascii="Calibri" w:eastAsia="Tahoma" w:hAnsi="Calibri" w:cs="Tahoma"/>
                <w:sz w:val="20"/>
                <w:szCs w:val="20"/>
                <w:lang w:val="en-GB"/>
              </w:rPr>
            </w:pPr>
          </w:p>
          <w:p w14:paraId="1849987E" w14:textId="77777777" w:rsidR="00BE4379" w:rsidRDefault="00BE4379"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 xml:space="preserve">Recommendation #18. The Working Group recommends that contracted parties and ICANN should start to gather data and other relevant information that will help inform a future IRTP review team in its efforts, </w:t>
            </w:r>
            <w:r w:rsidRPr="002004D7">
              <w:rPr>
                <w:rFonts w:ascii="Calibri" w:eastAsia="Tahoma" w:hAnsi="Calibri" w:cs="Tahoma"/>
                <w:sz w:val="20"/>
                <w:szCs w:val="20"/>
                <w:lang w:val="en-GB"/>
              </w:rPr>
              <w:lastRenderedPageBreak/>
              <w:t>especially with regard to those issues listed in the Observations (4.2.7.1) above.</w:t>
            </w:r>
            <w:r w:rsidRPr="002004D7">
              <w:rPr>
                <w:rFonts w:ascii="Calibri" w:eastAsia="Tahoma" w:hAnsi="Calibri" w:cs="Tahoma"/>
                <w:sz w:val="20"/>
                <w:szCs w:val="20"/>
                <w:lang w:val="en-GB"/>
              </w:rPr>
              <w:cr/>
            </w:r>
          </w:p>
          <w:p w14:paraId="23F224BC" w14:textId="235F21D4" w:rsidR="00BE4379" w:rsidRPr="00C90FC8" w:rsidRDefault="00BE4379"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BE4379"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0AD97510" w:rsidR="00BE4379" w:rsidRPr="00117DC9" w:rsidRDefault="00BE4379" w:rsidP="001F24AD">
            <w:pPr>
              <w:pStyle w:val="TableContents"/>
              <w:snapToGrid w:val="0"/>
              <w:rPr>
                <w:rFonts w:ascii="Calibri" w:hAnsi="Calibri"/>
                <w:sz w:val="20"/>
                <w:szCs w:val="20"/>
              </w:rPr>
            </w:pPr>
            <w:bookmarkStart w:id="208" w:name="PolImp_RR"/>
            <w:bookmarkEnd w:id="208"/>
            <w:r w:rsidRPr="00117DC9">
              <w:rPr>
                <w:rFonts w:ascii="Calibri" w:hAnsi="Calibri"/>
                <w:b/>
                <w:sz w:val="20"/>
                <w:szCs w:val="20"/>
              </w:rPr>
              <w:lastRenderedPageBreak/>
              <w:t>Policy</w:t>
            </w:r>
            <w:r>
              <w:rPr>
                <w:rFonts w:ascii="Calibri" w:hAnsi="Calibri"/>
                <w:b/>
                <w:sz w:val="20"/>
                <w:szCs w:val="20"/>
              </w:rPr>
              <w:t xml:space="preserve"> &amp; Implementation </w:t>
            </w:r>
            <w:proofErr w:type="spellStart"/>
            <w:r>
              <w:rPr>
                <w:rFonts w:ascii="Calibri" w:hAnsi="Calibri"/>
                <w:b/>
                <w:sz w:val="20"/>
                <w:szCs w:val="20"/>
              </w:rPr>
              <w:t>Recommnedations</w:t>
            </w:r>
            <w:proofErr w:type="spellEnd"/>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BE4379" w:rsidRDefault="00BE4379"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3C7748C6" w14:textId="77777777" w:rsidR="00BE4379" w:rsidRPr="00117DC9" w:rsidRDefault="00BE4379"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BE4379" w:rsidRDefault="00BE437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BE4379" w:rsidRDefault="00BE437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BE4379" w:rsidRDefault="00BE4379"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74"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BE4379" w:rsidRDefault="00BE4379" w:rsidP="002004D7">
            <w:pPr>
              <w:pStyle w:val="TableContents"/>
              <w:snapToGrid w:val="0"/>
              <w:rPr>
                <w:rFonts w:ascii="Calibri" w:eastAsia="Tahoma" w:hAnsi="Calibri" w:cs="Tahoma"/>
                <w:sz w:val="20"/>
                <w:szCs w:val="20"/>
                <w:lang w:val="en-GB"/>
              </w:rPr>
            </w:pPr>
          </w:p>
          <w:p w14:paraId="4848FDEC" w14:textId="20106610" w:rsidR="00BE4379" w:rsidRDefault="00BE4379"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Berry Cobb" w:date="2017-12-11T19:26:00Z" w:initials="BC">
    <w:p w14:paraId="6A72EA7F" w14:textId="203FC1EF" w:rsidR="00732CC2" w:rsidRDefault="00732CC2" w:rsidP="00BE4379">
      <w:pPr>
        <w:pStyle w:val="CommentText"/>
      </w:pPr>
      <w:r>
        <w:rPr>
          <w:rStyle w:val="CommentReference"/>
        </w:rPr>
        <w:annotationRef/>
      </w:r>
      <w:r w:rsidR="00BE4379">
        <w:t xml:space="preserve">Because this is an ongoing effort, standing </w:t>
      </w:r>
      <w:proofErr w:type="spellStart"/>
      <w:r w:rsidR="00BE4379">
        <w:t>committies</w:t>
      </w:r>
      <w:proofErr w:type="spellEnd"/>
      <w:r w:rsidR="00BE4379">
        <w:t xml:space="preserve"> will now be parked under “Other” as they do not traverse the typical WG process and phases.</w:t>
      </w:r>
    </w:p>
  </w:comment>
  <w:comment w:id="15" w:author="Berry Cobb" w:date="2017-12-11T19:26:00Z" w:initials="BC">
    <w:p w14:paraId="5D19B972" w14:textId="04B8FD78" w:rsidR="00BE4379" w:rsidRDefault="00BE4379">
      <w:pPr>
        <w:pStyle w:val="CommentText"/>
      </w:pPr>
      <w:r>
        <w:rPr>
          <w:rStyle w:val="CommentReference"/>
        </w:rPr>
        <w:annotationRef/>
      </w:r>
      <w:r>
        <w:t>Will be removed on next version.</w:t>
      </w:r>
    </w:p>
  </w:comment>
  <w:comment w:id="21" w:author="Berry Cobb" w:date="2017-12-11T19:26:00Z" w:initials="BC">
    <w:p w14:paraId="0F3515A2" w14:textId="31F19D96" w:rsidR="00BE4379" w:rsidRDefault="00BE4379" w:rsidP="00BE4379">
      <w:pPr>
        <w:pStyle w:val="CommentText"/>
      </w:pPr>
      <w:r>
        <w:rPr>
          <w:rStyle w:val="CommentReference"/>
        </w:rPr>
        <w:annotationRef/>
      </w:r>
      <w:r>
        <w:t xml:space="preserve">Because this is an ongoing effort, standing </w:t>
      </w:r>
      <w:proofErr w:type="spellStart"/>
      <w:r>
        <w:t>committies</w:t>
      </w:r>
      <w:proofErr w:type="spellEnd"/>
      <w:r>
        <w:t xml:space="preserve"> will now be parked under “Other” as they do not traverse the typical WG process and phases.</w:t>
      </w:r>
    </w:p>
  </w:comment>
  <w:comment w:id="175" w:author="Berry Cobb" w:date="2017-12-11T19:26:00Z" w:initials="BC">
    <w:p w14:paraId="6C8EFAA3" w14:textId="7F5DA3CB" w:rsidR="00BE4379" w:rsidRDefault="00BE4379">
      <w:pPr>
        <w:pStyle w:val="CommentText"/>
      </w:pPr>
      <w:r>
        <w:rPr>
          <w:rStyle w:val="CommentReference"/>
        </w:rPr>
        <w:annotationRef/>
      </w:r>
      <w:r>
        <w:t xml:space="preserve">Because this is an ongoing effort, standing </w:t>
      </w:r>
      <w:proofErr w:type="spellStart"/>
      <w:r>
        <w:t>committies</w:t>
      </w:r>
      <w:proofErr w:type="spellEnd"/>
      <w:r>
        <w:t xml:space="preserve"> will now be parked under “Other” as they do not traverse the typical WG process and phases.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2EA7F" w15:done="0"/>
  <w15:commentEx w15:paraId="5D19B972" w15:done="0"/>
  <w15:commentEx w15:paraId="0F3515A2" w15:done="0"/>
  <w15:commentEx w15:paraId="6C8EFA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47B73" w14:textId="77777777" w:rsidR="007E5FD4" w:rsidRDefault="007E5FD4">
      <w:r>
        <w:separator/>
      </w:r>
    </w:p>
  </w:endnote>
  <w:endnote w:type="continuationSeparator" w:id="0">
    <w:p w14:paraId="4B9A41F5" w14:textId="77777777" w:rsidR="007E5FD4" w:rsidRDefault="007E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732CC2" w:rsidRDefault="00732CC2"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732CC2" w:rsidRDefault="00732CC2"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2491DD6" w:rsidR="00732CC2" w:rsidRPr="006C669B" w:rsidRDefault="00732CC2"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9565F6">
      <w:rPr>
        <w:rStyle w:val="PageNumber"/>
        <w:rFonts w:ascii="Calibri" w:hAnsi="Calibri"/>
        <w:noProof/>
        <w:sz w:val="20"/>
      </w:rPr>
      <w:t>1</w:t>
    </w:r>
    <w:r w:rsidRPr="006C669B">
      <w:rPr>
        <w:rStyle w:val="PageNumber"/>
        <w:rFonts w:ascii="Calibri" w:hAnsi="Calibri"/>
        <w:sz w:val="20"/>
      </w:rPr>
      <w:fldChar w:fldCharType="end"/>
    </w:r>
  </w:p>
  <w:p w14:paraId="3E5A067F" w14:textId="77777777" w:rsidR="00732CC2" w:rsidRDefault="00732CC2"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A0FDB" w14:textId="77777777" w:rsidR="007E5FD4" w:rsidRDefault="007E5FD4">
      <w:r>
        <w:separator/>
      </w:r>
    </w:p>
  </w:footnote>
  <w:footnote w:type="continuationSeparator" w:id="0">
    <w:p w14:paraId="5384DA55" w14:textId="77777777" w:rsidR="007E5FD4" w:rsidRDefault="007E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732CC2" w:rsidRDefault="00732CC2"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732CC2" w:rsidRPr="004718D7" w:rsidRDefault="00732CC2"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3262"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732CC2" w:rsidRPr="004718D7" w:rsidRDefault="00732CC2"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F313B8"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732CC2" w:rsidRDefault="00732CC2"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732CC2" w:rsidRDefault="00732CC2"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
    <w15:presenceInfo w15:providerId="None" w15:userId="HAF"/>
  </w15:person>
  <w15:person w15:author="Marika Konings">
    <w15:presenceInfo w15:providerId="None" w15:userId="Marika Konings"/>
  </w15:person>
  <w15:person w15:author="Steve Chan">
    <w15:presenceInfo w15:providerId="None" w15:userId="Steve Chan"/>
  </w15:person>
  <w15:person w15:author="Emily Barabas">
    <w15:presenceInfo w15:providerId="None" w15:userId="Emily Barabas"/>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A97"/>
    <w:rsid w:val="00080E65"/>
    <w:rsid w:val="00082098"/>
    <w:rsid w:val="0008545D"/>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2F56"/>
    <w:rsid w:val="000A4AFA"/>
    <w:rsid w:val="000A69AF"/>
    <w:rsid w:val="000A6A7F"/>
    <w:rsid w:val="000A763D"/>
    <w:rsid w:val="000B0664"/>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05"/>
    <w:rsid w:val="000D7D2E"/>
    <w:rsid w:val="000E07CC"/>
    <w:rsid w:val="000E1CD5"/>
    <w:rsid w:val="000E2DC6"/>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BBC"/>
    <w:rsid w:val="00145D0E"/>
    <w:rsid w:val="00145DB8"/>
    <w:rsid w:val="00146941"/>
    <w:rsid w:val="00147819"/>
    <w:rsid w:val="00147BAB"/>
    <w:rsid w:val="00151231"/>
    <w:rsid w:val="001512AB"/>
    <w:rsid w:val="00151819"/>
    <w:rsid w:val="001545AA"/>
    <w:rsid w:val="00157715"/>
    <w:rsid w:val="00160592"/>
    <w:rsid w:val="00160F67"/>
    <w:rsid w:val="00161346"/>
    <w:rsid w:val="00161DEB"/>
    <w:rsid w:val="00161E15"/>
    <w:rsid w:val="00161E5A"/>
    <w:rsid w:val="001623DC"/>
    <w:rsid w:val="00163961"/>
    <w:rsid w:val="00163AE3"/>
    <w:rsid w:val="00164D5F"/>
    <w:rsid w:val="00165629"/>
    <w:rsid w:val="00165680"/>
    <w:rsid w:val="0016609D"/>
    <w:rsid w:val="0017052B"/>
    <w:rsid w:val="00170896"/>
    <w:rsid w:val="001717C1"/>
    <w:rsid w:val="00172FAB"/>
    <w:rsid w:val="00173042"/>
    <w:rsid w:val="00174CC0"/>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0ACC"/>
    <w:rsid w:val="00191068"/>
    <w:rsid w:val="0019263F"/>
    <w:rsid w:val="00194371"/>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378"/>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2B46"/>
    <w:rsid w:val="001E3AEA"/>
    <w:rsid w:val="001E5497"/>
    <w:rsid w:val="001E693E"/>
    <w:rsid w:val="001F0B82"/>
    <w:rsid w:val="001F24AD"/>
    <w:rsid w:val="001F261B"/>
    <w:rsid w:val="001F34AE"/>
    <w:rsid w:val="001F45A3"/>
    <w:rsid w:val="001F70F0"/>
    <w:rsid w:val="00200194"/>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6D2F"/>
    <w:rsid w:val="00270537"/>
    <w:rsid w:val="00270E67"/>
    <w:rsid w:val="00272977"/>
    <w:rsid w:val="002731B4"/>
    <w:rsid w:val="00274619"/>
    <w:rsid w:val="00274A03"/>
    <w:rsid w:val="00277D13"/>
    <w:rsid w:val="00280395"/>
    <w:rsid w:val="00281B67"/>
    <w:rsid w:val="002825E8"/>
    <w:rsid w:val="00282672"/>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129"/>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1A7"/>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0AEA"/>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15D"/>
    <w:rsid w:val="00345326"/>
    <w:rsid w:val="003454EE"/>
    <w:rsid w:val="00346EA1"/>
    <w:rsid w:val="003500B5"/>
    <w:rsid w:val="00352694"/>
    <w:rsid w:val="00354125"/>
    <w:rsid w:val="00355FB6"/>
    <w:rsid w:val="00357752"/>
    <w:rsid w:val="00357AF9"/>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4498"/>
    <w:rsid w:val="003B4897"/>
    <w:rsid w:val="003B5A7A"/>
    <w:rsid w:val="003B77E6"/>
    <w:rsid w:val="003C0AFC"/>
    <w:rsid w:val="003C1DE0"/>
    <w:rsid w:val="003C20D5"/>
    <w:rsid w:val="003C2715"/>
    <w:rsid w:val="003C2F97"/>
    <w:rsid w:val="003C3211"/>
    <w:rsid w:val="003C32BA"/>
    <w:rsid w:val="003C4145"/>
    <w:rsid w:val="003C5DE9"/>
    <w:rsid w:val="003C79F1"/>
    <w:rsid w:val="003C79F6"/>
    <w:rsid w:val="003D0092"/>
    <w:rsid w:val="003D2191"/>
    <w:rsid w:val="003D2983"/>
    <w:rsid w:val="003D349E"/>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444"/>
    <w:rsid w:val="004375BD"/>
    <w:rsid w:val="0044179C"/>
    <w:rsid w:val="00442D5D"/>
    <w:rsid w:val="00443520"/>
    <w:rsid w:val="00443BD9"/>
    <w:rsid w:val="00443E81"/>
    <w:rsid w:val="00444050"/>
    <w:rsid w:val="00444691"/>
    <w:rsid w:val="00444849"/>
    <w:rsid w:val="0044566C"/>
    <w:rsid w:val="004457CC"/>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B0B"/>
    <w:rsid w:val="00461B91"/>
    <w:rsid w:val="00461C7E"/>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847"/>
    <w:rsid w:val="004E5B0F"/>
    <w:rsid w:val="004E6D2A"/>
    <w:rsid w:val="004E7BE7"/>
    <w:rsid w:val="004F079B"/>
    <w:rsid w:val="004F13ED"/>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50AD"/>
    <w:rsid w:val="005055CE"/>
    <w:rsid w:val="00506C45"/>
    <w:rsid w:val="00507DFD"/>
    <w:rsid w:val="00507EB6"/>
    <w:rsid w:val="005107C1"/>
    <w:rsid w:val="00512348"/>
    <w:rsid w:val="005128B5"/>
    <w:rsid w:val="00513782"/>
    <w:rsid w:val="00513950"/>
    <w:rsid w:val="00514F5B"/>
    <w:rsid w:val="005153D6"/>
    <w:rsid w:val="00515CF4"/>
    <w:rsid w:val="00517088"/>
    <w:rsid w:val="00517B85"/>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1DB"/>
    <w:rsid w:val="00550C6A"/>
    <w:rsid w:val="005514CF"/>
    <w:rsid w:val="00552118"/>
    <w:rsid w:val="00553E52"/>
    <w:rsid w:val="00555A6F"/>
    <w:rsid w:val="00555C0F"/>
    <w:rsid w:val="00557689"/>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459F"/>
    <w:rsid w:val="005E45E2"/>
    <w:rsid w:val="005E4678"/>
    <w:rsid w:val="005E4781"/>
    <w:rsid w:val="005E5DF4"/>
    <w:rsid w:val="005E7C85"/>
    <w:rsid w:val="005E7CE9"/>
    <w:rsid w:val="005F21B2"/>
    <w:rsid w:val="005F257E"/>
    <w:rsid w:val="005F2F86"/>
    <w:rsid w:val="005F3319"/>
    <w:rsid w:val="005F40C3"/>
    <w:rsid w:val="005F4A67"/>
    <w:rsid w:val="005F4AA7"/>
    <w:rsid w:val="005F50C7"/>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512F"/>
    <w:rsid w:val="006157E6"/>
    <w:rsid w:val="00620188"/>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B71AE"/>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6BAC"/>
    <w:rsid w:val="006F7AAC"/>
    <w:rsid w:val="00700548"/>
    <w:rsid w:val="007021B8"/>
    <w:rsid w:val="007023C6"/>
    <w:rsid w:val="007056EE"/>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673A9"/>
    <w:rsid w:val="00770C3B"/>
    <w:rsid w:val="00770D61"/>
    <w:rsid w:val="0077184C"/>
    <w:rsid w:val="00771896"/>
    <w:rsid w:val="007721F9"/>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671"/>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5FD4"/>
    <w:rsid w:val="007E657B"/>
    <w:rsid w:val="007E6A60"/>
    <w:rsid w:val="007E6C0E"/>
    <w:rsid w:val="007E6DD5"/>
    <w:rsid w:val="007E7723"/>
    <w:rsid w:val="007E7D8E"/>
    <w:rsid w:val="007F2AAE"/>
    <w:rsid w:val="007F2E8F"/>
    <w:rsid w:val="007F4D06"/>
    <w:rsid w:val="007F55B2"/>
    <w:rsid w:val="008012A4"/>
    <w:rsid w:val="00802FA8"/>
    <w:rsid w:val="00803A5F"/>
    <w:rsid w:val="008040DD"/>
    <w:rsid w:val="008044ED"/>
    <w:rsid w:val="00804C1B"/>
    <w:rsid w:val="0080573D"/>
    <w:rsid w:val="008069D7"/>
    <w:rsid w:val="00807007"/>
    <w:rsid w:val="008103B3"/>
    <w:rsid w:val="008103D0"/>
    <w:rsid w:val="00810506"/>
    <w:rsid w:val="00811006"/>
    <w:rsid w:val="00812C01"/>
    <w:rsid w:val="00816CC5"/>
    <w:rsid w:val="008200CF"/>
    <w:rsid w:val="0082190F"/>
    <w:rsid w:val="0082224B"/>
    <w:rsid w:val="00822E79"/>
    <w:rsid w:val="00824069"/>
    <w:rsid w:val="00825EDD"/>
    <w:rsid w:val="00827537"/>
    <w:rsid w:val="00827872"/>
    <w:rsid w:val="00830E33"/>
    <w:rsid w:val="008311E8"/>
    <w:rsid w:val="00832E93"/>
    <w:rsid w:val="00832FDD"/>
    <w:rsid w:val="00833948"/>
    <w:rsid w:val="0083519B"/>
    <w:rsid w:val="00836E66"/>
    <w:rsid w:val="00841502"/>
    <w:rsid w:val="00842C87"/>
    <w:rsid w:val="00843B88"/>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245"/>
    <w:rsid w:val="008643A6"/>
    <w:rsid w:val="00864DB8"/>
    <w:rsid w:val="008654F3"/>
    <w:rsid w:val="0086620C"/>
    <w:rsid w:val="00866ABB"/>
    <w:rsid w:val="00867167"/>
    <w:rsid w:val="00867922"/>
    <w:rsid w:val="0087030A"/>
    <w:rsid w:val="00870988"/>
    <w:rsid w:val="00871057"/>
    <w:rsid w:val="0087152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97708"/>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1352"/>
    <w:rsid w:val="008B3551"/>
    <w:rsid w:val="008B35BC"/>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6965"/>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4836"/>
    <w:rsid w:val="00934EE0"/>
    <w:rsid w:val="0093682C"/>
    <w:rsid w:val="00936BA2"/>
    <w:rsid w:val="009407F8"/>
    <w:rsid w:val="00940D4C"/>
    <w:rsid w:val="009413B7"/>
    <w:rsid w:val="0094175E"/>
    <w:rsid w:val="00942B67"/>
    <w:rsid w:val="00944308"/>
    <w:rsid w:val="00945D09"/>
    <w:rsid w:val="00946090"/>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BC1"/>
    <w:rsid w:val="00963D90"/>
    <w:rsid w:val="00963FC1"/>
    <w:rsid w:val="009641C2"/>
    <w:rsid w:val="0096696C"/>
    <w:rsid w:val="00967207"/>
    <w:rsid w:val="00970973"/>
    <w:rsid w:val="00970D75"/>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A7BA8"/>
    <w:rsid w:val="009B04B8"/>
    <w:rsid w:val="009B0E90"/>
    <w:rsid w:val="009B0EFB"/>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1F5A"/>
    <w:rsid w:val="00A15E2C"/>
    <w:rsid w:val="00A16B7D"/>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2EC1"/>
    <w:rsid w:val="00A334AF"/>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DF7"/>
    <w:rsid w:val="00AB1441"/>
    <w:rsid w:val="00AB25C3"/>
    <w:rsid w:val="00AB2784"/>
    <w:rsid w:val="00AB4068"/>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3D7"/>
    <w:rsid w:val="00B23EA0"/>
    <w:rsid w:val="00B24620"/>
    <w:rsid w:val="00B25A7E"/>
    <w:rsid w:val="00B30594"/>
    <w:rsid w:val="00B31EC3"/>
    <w:rsid w:val="00B32D0A"/>
    <w:rsid w:val="00B32EE2"/>
    <w:rsid w:val="00B353A2"/>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C56"/>
    <w:rsid w:val="00B525E1"/>
    <w:rsid w:val="00B541A8"/>
    <w:rsid w:val="00B5623D"/>
    <w:rsid w:val="00B56320"/>
    <w:rsid w:val="00B62558"/>
    <w:rsid w:val="00B62D82"/>
    <w:rsid w:val="00B63D1D"/>
    <w:rsid w:val="00B663FB"/>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6EA4"/>
    <w:rsid w:val="00BA72A1"/>
    <w:rsid w:val="00BA7635"/>
    <w:rsid w:val="00BB17C1"/>
    <w:rsid w:val="00BB1B19"/>
    <w:rsid w:val="00BB21E3"/>
    <w:rsid w:val="00BB33FC"/>
    <w:rsid w:val="00BB4310"/>
    <w:rsid w:val="00BB5EA3"/>
    <w:rsid w:val="00BB6D2E"/>
    <w:rsid w:val="00BB7598"/>
    <w:rsid w:val="00BB7B26"/>
    <w:rsid w:val="00BC1418"/>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21B6"/>
    <w:rsid w:val="00C423B9"/>
    <w:rsid w:val="00C434BF"/>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585"/>
    <w:rsid w:val="00C8526B"/>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6188"/>
    <w:rsid w:val="00C9724B"/>
    <w:rsid w:val="00CA61AB"/>
    <w:rsid w:val="00CB248A"/>
    <w:rsid w:val="00CB2551"/>
    <w:rsid w:val="00CB6BF8"/>
    <w:rsid w:val="00CB6E62"/>
    <w:rsid w:val="00CB7402"/>
    <w:rsid w:val="00CC01E4"/>
    <w:rsid w:val="00CC0396"/>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5F40"/>
    <w:rsid w:val="00CE7F2C"/>
    <w:rsid w:val="00CF0053"/>
    <w:rsid w:val="00CF2474"/>
    <w:rsid w:val="00CF3A4F"/>
    <w:rsid w:val="00CF43A0"/>
    <w:rsid w:val="00CF60FE"/>
    <w:rsid w:val="00CF6236"/>
    <w:rsid w:val="00CF672A"/>
    <w:rsid w:val="00CF7545"/>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B2E"/>
    <w:rsid w:val="00D37C7D"/>
    <w:rsid w:val="00D4242C"/>
    <w:rsid w:val="00D427AA"/>
    <w:rsid w:val="00D42B60"/>
    <w:rsid w:val="00D46013"/>
    <w:rsid w:val="00D4724D"/>
    <w:rsid w:val="00D47A34"/>
    <w:rsid w:val="00D5229C"/>
    <w:rsid w:val="00D52540"/>
    <w:rsid w:val="00D550D6"/>
    <w:rsid w:val="00D555E6"/>
    <w:rsid w:val="00D56C88"/>
    <w:rsid w:val="00D570E2"/>
    <w:rsid w:val="00D57796"/>
    <w:rsid w:val="00D60982"/>
    <w:rsid w:val="00D60BF9"/>
    <w:rsid w:val="00D60E37"/>
    <w:rsid w:val="00D613EC"/>
    <w:rsid w:val="00D61725"/>
    <w:rsid w:val="00D64190"/>
    <w:rsid w:val="00D64B85"/>
    <w:rsid w:val="00D657A3"/>
    <w:rsid w:val="00D65A43"/>
    <w:rsid w:val="00D66B7C"/>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2360"/>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3537"/>
    <w:rsid w:val="00EC4A72"/>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3DCA"/>
    <w:rsid w:val="00F043D6"/>
    <w:rsid w:val="00F048E5"/>
    <w:rsid w:val="00F05373"/>
    <w:rsid w:val="00F06C09"/>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F0A"/>
    <w:rsid w:val="00F257B4"/>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4F12"/>
    <w:rsid w:val="00F55BD6"/>
    <w:rsid w:val="00F60525"/>
    <w:rsid w:val="00F60779"/>
    <w:rsid w:val="00F6112B"/>
    <w:rsid w:val="00F6140D"/>
    <w:rsid w:val="00F6207B"/>
    <w:rsid w:val="00F6219E"/>
    <w:rsid w:val="00F63679"/>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974"/>
    <w:rsid w:val="00F82F56"/>
    <w:rsid w:val="00F844DF"/>
    <w:rsid w:val="00F86060"/>
    <w:rsid w:val="00F86989"/>
    <w:rsid w:val="00F8748D"/>
    <w:rsid w:val="00F876D5"/>
    <w:rsid w:val="00F87B24"/>
    <w:rsid w:val="00F91E01"/>
    <w:rsid w:val="00F92124"/>
    <w:rsid w:val="00F936E7"/>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A6"/>
    <w:rsid w:val="00FD4CF6"/>
    <w:rsid w:val="00FD7287"/>
    <w:rsid w:val="00FD7668"/>
    <w:rsid w:val="00FD7D25"/>
    <w:rsid w:val="00FE23CC"/>
    <w:rsid w:val="00FE26DE"/>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gnso.icann.org/en/council/resolutions" TargetMode="External"/><Relationship Id="rId26" Type="http://schemas.openxmlformats.org/officeDocument/2006/relationships/hyperlink" Target="https://community.icann.org/x/_RmOAw" TargetMode="External"/><Relationship Id="rId39" Type="http://schemas.openxmlformats.org/officeDocument/2006/relationships/hyperlink" Target="https://www.icann.org/resources/board-material/resolutions-2016-06-25-en" TargetMode="External"/><Relationship Id="rId21" Type="http://schemas.openxmlformats.org/officeDocument/2006/relationships/hyperlink" Target="https://community.icann.org/x/E4xlAw)" TargetMode="External"/><Relationship Id="rId34" Type="http://schemas.openxmlformats.org/officeDocument/2006/relationships/hyperlink" Target="https://www.icann.org/resources/board-material/resolutions-new-gtld-2013-07-17-en" TargetMode="External"/><Relationship Id="rId42" Type="http://schemas.openxmlformats.org/officeDocument/2006/relationships/hyperlink" Target="https://community.icann.org/x/phPRAg" TargetMode="External"/><Relationship Id="rId47" Type="http://schemas.openxmlformats.org/officeDocument/2006/relationships/hyperlink" Target="https://www.icann.org/resources/board-material/resolutions-2015-09-28-en)" TargetMode="External"/><Relationship Id="rId50" Type="http://schemas.openxmlformats.org/officeDocument/2006/relationships/hyperlink" Target="https://www.icann.org/news/announcement-2016-06-01-en)" TargetMode="External"/><Relationship Id="rId55" Type="http://schemas.openxmlformats.org/officeDocument/2006/relationships/hyperlink" Target="https://www.icann.org/resources/pages/rdds-labeling-policy-2017-02-01-en" TargetMode="External"/><Relationship Id="rId63" Type="http://schemas.openxmlformats.org/officeDocument/2006/relationships/hyperlink" Target="https://www.icann.org/en/system/files/files/sadag-final-09aug17-en.pdf" TargetMode="External"/><Relationship Id="rId68" Type="http://schemas.openxmlformats.org/officeDocument/2006/relationships/hyperlink" Target="https://gnso.icann.org/en/council/resolutions"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icann.org/resources/pages/registrars/transfers-en" TargetMode="External"/><Relationship Id="rId2" Type="http://schemas.openxmlformats.org/officeDocument/2006/relationships/numbering" Target="numbering.xml"/><Relationship Id="rId16" Type="http://schemas.openxmlformats.org/officeDocument/2006/relationships/hyperlink" Target="https://community.icann.org/display/gnsocouncilmeetings/Action+Items" TargetMode="External"/><Relationship Id="rId29" Type="http://schemas.openxmlformats.org/officeDocument/2006/relationships/hyperlink" Target="https://community.icann.org/x/lQInAw)" TargetMode="Externa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p4xlAw" TargetMode="External"/><Relationship Id="rId32" Type="http://schemas.openxmlformats.org/officeDocument/2006/relationships/hyperlink" Target="https://gnso.icann.org/en/drafts/bylaws-drafting-team-minority-report-10oct16-en.pdf)" TargetMode="External"/><Relationship Id="rId37" Type="http://schemas.openxmlformats.org/officeDocument/2006/relationships/hyperlink" Target="https://community.icann.org/x/4xXxAg)" TargetMode="External"/><Relationship Id="rId40" Type="http://schemas.openxmlformats.org/officeDocument/2006/relationships/hyperlink" Target="http://gnso.icann.org/en/drafts/gnso-review-charter-11jul16-en.pdf)" TargetMode="External"/><Relationship Id="rId45" Type="http://schemas.openxmlformats.org/officeDocument/2006/relationships/hyperlink" Target="https://gnso.icann.org/en/council/resolutions" TargetMode="External"/><Relationship Id="rId53" Type="http://schemas.openxmlformats.org/officeDocument/2006/relationships/hyperlink" Target="http://www.icann.org/en/groups/board/documents/resolutions-07feb14-en.htm" TargetMode="External"/><Relationship Id="rId58" Type="http://schemas.openxmlformats.org/officeDocument/2006/relationships/hyperlink" Target="http://www.icann.org/en/groups/board/documents/resolutions-30apr14-en.htm" TargetMode="External"/><Relationship Id="rId66" Type="http://schemas.openxmlformats.org/officeDocument/2006/relationships/hyperlink" Target="https://gnso.icann.org/issues/pednr-final-report-14jun11-en.pdf" TargetMode="External"/><Relationship Id="rId74" Type="http://schemas.openxmlformats.org/officeDocument/2006/relationships/hyperlink" Target="https://gnso.icann.org/en/council/op-procedures-01sep16-en.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www.icann.org/public-comments/igo-ingo-crp-access-initial-2017-01-20-en)" TargetMode="External"/><Relationship Id="rId36" Type="http://schemas.openxmlformats.org/officeDocument/2006/relationships/hyperlink" Target="https://www.icann.org/en/system/files/files/report-comments-geo-regions-13may16-en.pdf)" TargetMode="External"/><Relationship Id="rId49" Type="http://schemas.openxmlformats.org/officeDocument/2006/relationships/hyperlink" Target="https://www.icann.org/news/announcement-2-2015-09-24-en" TargetMode="External"/><Relationship Id="rId57" Type="http://schemas.openxmlformats.org/officeDocument/2006/relationships/hyperlink" Target="https://www.icann.org/resources/board-material/resolutions-2017-10-29-en" TargetMode="External"/><Relationship Id="rId61" Type="http://schemas.openxmlformats.org/officeDocument/2006/relationships/hyperlink" Target="https://www.icann.org/public-comments/cct-rt-draft-report-2017-03-07-en" TargetMode="External"/><Relationship Id="rId10" Type="http://schemas.openxmlformats.org/officeDocument/2006/relationships/image" Target="media/image2.png"/><Relationship Id="rId19" Type="http://schemas.openxmlformats.org/officeDocument/2006/relationships/hyperlink" Target="https://community.icann.org/x/2CWAAw)" TargetMode="External"/><Relationship Id="rId31" Type="http://schemas.openxmlformats.org/officeDocument/2006/relationships/hyperlink" Target="https://gnso.icann.org/en/drafts/bylaws-drafting-team-final-report-12oct16-en.pdf" TargetMode="External"/><Relationship Id="rId44" Type="http://schemas.openxmlformats.org/officeDocument/2006/relationships/hyperlink" Target="https://community.icann.org/pages/viewpage.action?pageId=43983094" TargetMode="External"/><Relationship Id="rId52" Type="http://schemas.openxmlformats.org/officeDocument/2006/relationships/hyperlink" Target="https://gnso.icann.org/en/correspondence/crocker-to-bladel-21dec16-en.pdf)" TargetMode="External"/><Relationship Id="rId60" Type="http://schemas.openxmlformats.org/officeDocument/2006/relationships/hyperlink" Target="https://www.icann.org/resources/pages/affirmation-of-commitments-2009-09-30-en" TargetMode="External"/><Relationship Id="rId65" Type="http://schemas.openxmlformats.org/officeDocument/2006/relationships/hyperlink" Target="https://gnso.icann.org/en/group-activities/inactive/2013/pednr" TargetMode="External"/><Relationship Id="rId73" Type="http://schemas.openxmlformats.org/officeDocument/2006/relationships/hyperlink" Target="https://gnso.icann.org/en/issues/transfers/irtp-d-final-25sep14-en.pdf" TargetMode="External"/><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community.icann.org/x/oIxlAw" TargetMode="External"/><Relationship Id="rId27" Type="http://schemas.openxmlformats.org/officeDocument/2006/relationships/hyperlink" Target="https://community.icann.org/x/77rhAg)" TargetMode="External"/><Relationship Id="rId30" Type="http://schemas.openxmlformats.org/officeDocument/2006/relationships/hyperlink" Target="http://gnso.icann.org/en/council/resolutions" TargetMode="External"/><Relationship Id="rId35" Type="http://schemas.openxmlformats.org/officeDocument/2006/relationships/hyperlink" Target="https://www.icann.org/public-comments/geo-regions-2015-12-23-en" TargetMode="External"/><Relationship Id="rId43" Type="http://schemas.openxmlformats.org/officeDocument/2006/relationships/hyperlink" Target="https://mm.icann.org/pipermail/council/2017-October/020537.html" TargetMode="External"/><Relationship Id="rId48" Type="http://schemas.openxmlformats.org/officeDocument/2006/relationships/hyperlink" Target="https://www.icann.org/en/groups/board/documents/resolutions-20dec12-en.htm" TargetMode="External"/><Relationship Id="rId56" Type="http://schemas.openxmlformats.org/officeDocument/2006/relationships/hyperlink" Target="https://www.icann.org/resources/pages/thick-whois-transition-policy-2017-02-01-en" TargetMode="External"/><Relationship Id="rId64" Type="http://schemas.openxmlformats.org/officeDocument/2006/relationships/hyperlink" Target="https://gnso.icann.org/en/council/resolutions" TargetMode="External"/><Relationship Id="rId69" Type="http://schemas.openxmlformats.org/officeDocument/2006/relationships/hyperlink" Target="https://gnso.icann.org/en/group-activities/inactive/2012/irtp-b"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gnso.icann.org/en/correspondence/bladel-to-crocker-01dec16-en.pdf)" TargetMode="External"/><Relationship Id="rId72" Type="http://schemas.openxmlformats.org/officeDocument/2006/relationships/hyperlink" Target="https://gnso.icann.org/en/council/resolutions"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gnso.icann.org/en/council/resolutions" TargetMode="External"/><Relationship Id="rId25" Type="http://schemas.openxmlformats.org/officeDocument/2006/relationships/hyperlink" Target="https://community.icann.org/x/p4xlAw" TargetMode="External"/><Relationship Id="rId33" Type="http://schemas.openxmlformats.org/officeDocument/2006/relationships/hyperlink" Target="http://www.icann.org/en/groups/board/documents/resolutions-30apr14-en.htm" TargetMode="External"/><Relationship Id="rId38" Type="http://schemas.openxmlformats.org/officeDocument/2006/relationships/hyperlink" Target="http://gnso.icann.org/en/drafts/review-feasibility-prioritization-25feb16-en.pdf)" TargetMode="External"/><Relationship Id="rId46" Type="http://schemas.openxmlformats.org/officeDocument/2006/relationships/hyperlink" Target="https://www.icann.org/resources/board-material/resolutions-2016-08-09-en" TargetMode="External"/><Relationship Id="rId59" Type="http://schemas.openxmlformats.org/officeDocument/2006/relationships/hyperlink" Target="https://www.icann.org/public-comments/igo-ingo-protection-2017-05-17-en" TargetMode="External"/><Relationship Id="rId67" Type="http://schemas.openxmlformats.org/officeDocument/2006/relationships/hyperlink" Target="https://gnso.icann.org/issues/pednr-final-report-14jun11-en.pdf" TargetMode="External"/><Relationship Id="rId20" Type="http://schemas.openxmlformats.org/officeDocument/2006/relationships/hyperlink" Target="https://community.icann.org/x/KAp1Aw)" TargetMode="External"/><Relationship Id="rId41" Type="http://schemas.openxmlformats.org/officeDocument/2006/relationships/hyperlink" Target="https://gnso.icann.org/en/drafts/review-implementation-recommendations-plan-21nov16-en.pdf)" TargetMode="External"/><Relationship Id="rId54" Type="http://schemas.openxmlformats.org/officeDocument/2006/relationships/hyperlink" Target="https://www.icann.org/news/announcement-2-2017-02-01-en" TargetMode="External"/><Relationship Id="rId62" Type="http://schemas.openxmlformats.org/officeDocument/2006/relationships/hyperlink" Target="https://community.icann.org/download/attachments/56135378/INTA%20Cost%20Impact%20Report%20revised%204-13-17%20v2.1.pdf?version=1&amp;modificationDate=1494419285000&amp;api=v2" TargetMode="External"/><Relationship Id="rId70" Type="http://schemas.openxmlformats.org/officeDocument/2006/relationships/hyperlink" Target="https://gnso.icann.org/en/issues/transfers/irtp-b-final-report-30may11-en.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8433-7B84-4178-B78A-F13127C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8670</Words>
  <Characters>49424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57979</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2017-12-12T06:56:00Z</dcterms:created>
  <dcterms:modified xsi:type="dcterms:W3CDTF">2017-12-12T21:46:00Z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