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E9151" w14:textId="77777777" w:rsidR="00A9040A" w:rsidRDefault="009B5BED" w:rsidP="00A9040A">
      <w:pPr>
        <w:spacing w:after="0" w:line="240" w:lineRule="auto"/>
        <w:outlineLvl w:val="0"/>
        <w:rPr>
          <w:rFonts w:eastAsia="Times New Roman" w:cs="Calibri"/>
          <w:bCs/>
          <w:color w:val="000000"/>
          <w:kern w:val="36"/>
          <w:sz w:val="24"/>
          <w:szCs w:val="24"/>
        </w:rPr>
      </w:pPr>
      <w:r w:rsidRPr="009B5BED">
        <w:rPr>
          <w:rFonts w:eastAsia="Times New Roman" w:cs="Calibri"/>
          <w:bCs/>
          <w:noProof/>
          <w:color w:val="000000"/>
          <w:kern w:val="36"/>
          <w:sz w:val="24"/>
          <w:szCs w:val="24"/>
          <w:lang w:val="en-AU" w:eastAsia="zh-CN"/>
        </w:rPr>
        <w:drawing>
          <wp:anchor distT="0" distB="0" distL="114300" distR="114300" simplePos="0" relativeHeight="251659264" behindDoc="0" locked="0" layoutInCell="1" allowOverlap="1" wp14:anchorId="2DC8588F" wp14:editId="79FA25DC">
            <wp:simplePos x="0" y="0"/>
            <wp:positionH relativeFrom="column">
              <wp:posOffset>857267</wp:posOffset>
            </wp:positionH>
            <wp:positionV relativeFrom="paragraph">
              <wp:posOffset>-86360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9B5BED">
        <w:rPr>
          <w:rFonts w:eastAsia="Times New Roman" w:cs="Calibri"/>
          <w:bCs/>
          <w:noProof/>
          <w:color w:val="000000"/>
          <w:kern w:val="36"/>
          <w:sz w:val="24"/>
          <w:szCs w:val="24"/>
          <w:lang w:val="en-AU" w:eastAsia="zh-CN"/>
        </w:rPr>
        <mc:AlternateContent>
          <mc:Choice Requires="wps">
            <w:drawing>
              <wp:anchor distT="0" distB="0" distL="114300" distR="114300" simplePos="0" relativeHeight="251660288" behindDoc="1" locked="0" layoutInCell="1" allowOverlap="1" wp14:anchorId="0C8B66CE" wp14:editId="5AF3A64E">
                <wp:simplePos x="0" y="0"/>
                <wp:positionH relativeFrom="column">
                  <wp:posOffset>-79907</wp:posOffset>
                </wp:positionH>
                <wp:positionV relativeFrom="paragraph">
                  <wp:posOffset>-105444</wp:posOffset>
                </wp:positionV>
                <wp:extent cx="6458465" cy="1246196"/>
                <wp:effectExtent l="0" t="0" r="0" b="0"/>
                <wp:wrapNone/>
                <wp:docPr id="63" name="Rectangle 63"/>
                <wp:cNvGraphicFramePr/>
                <a:graphic xmlns:a="http://schemas.openxmlformats.org/drawingml/2006/main">
                  <a:graphicData uri="http://schemas.microsoft.com/office/word/2010/wordprocessingShape">
                    <wps:wsp>
                      <wps:cNvSpPr/>
                      <wps:spPr>
                        <a:xfrm>
                          <a:off x="0" y="0"/>
                          <a:ext cx="6458465" cy="1246196"/>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B283F" id="Rectangle 63" o:spid="_x0000_s1026" style="position:absolute;margin-left:-6.3pt;margin-top:-8.3pt;width:508.55pt;height:9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" fillcolor="#0a3251" stroked="f"/>
            </w:pict>
          </mc:Fallback>
        </mc:AlternateContent>
      </w:r>
    </w:p>
    <w:p w14:paraId="4CD9C5EA" w14:textId="77777777" w:rsidR="00A9040A" w:rsidRDefault="00A9040A" w:rsidP="00A9040A">
      <w:pPr>
        <w:spacing w:after="0" w:line="240" w:lineRule="auto"/>
        <w:outlineLvl w:val="0"/>
        <w:rPr>
          <w:rFonts w:eastAsia="Times New Roman" w:cs="Calibri"/>
          <w:bCs/>
          <w:color w:val="000000"/>
          <w:kern w:val="36"/>
          <w:sz w:val="24"/>
          <w:szCs w:val="24"/>
        </w:rPr>
      </w:pPr>
    </w:p>
    <w:p w14:paraId="598A74A7" w14:textId="77777777" w:rsidR="009B5BED" w:rsidRDefault="009B5BED" w:rsidP="00A9040A">
      <w:pPr>
        <w:spacing w:after="0" w:line="240" w:lineRule="auto"/>
        <w:outlineLvl w:val="0"/>
        <w:rPr>
          <w:rFonts w:eastAsia="Times New Roman" w:cs="Calibri"/>
          <w:bCs/>
          <w:color w:val="000000"/>
          <w:kern w:val="36"/>
          <w:sz w:val="24"/>
          <w:szCs w:val="24"/>
        </w:rPr>
      </w:pPr>
    </w:p>
    <w:p w14:paraId="2FAA11EC" w14:textId="77777777" w:rsidR="009B5BED" w:rsidRDefault="009B5BED" w:rsidP="00A9040A">
      <w:pPr>
        <w:spacing w:after="0" w:line="240" w:lineRule="auto"/>
        <w:outlineLvl w:val="0"/>
        <w:rPr>
          <w:rFonts w:eastAsia="Times New Roman" w:cs="Calibri"/>
          <w:bCs/>
          <w:color w:val="000000"/>
          <w:kern w:val="36"/>
          <w:sz w:val="24"/>
          <w:szCs w:val="24"/>
        </w:rPr>
      </w:pPr>
    </w:p>
    <w:p w14:paraId="2A7E49C0" w14:textId="77777777" w:rsidR="009B5BED" w:rsidRDefault="009B5BED" w:rsidP="00A9040A">
      <w:pPr>
        <w:spacing w:after="0" w:line="240" w:lineRule="auto"/>
        <w:outlineLvl w:val="0"/>
        <w:rPr>
          <w:rFonts w:eastAsia="Times New Roman" w:cs="Calibri"/>
          <w:bCs/>
          <w:color w:val="000000"/>
          <w:kern w:val="36"/>
          <w:sz w:val="24"/>
          <w:szCs w:val="24"/>
        </w:rPr>
      </w:pPr>
    </w:p>
    <w:p w14:paraId="49E01B5F" w14:textId="77777777" w:rsidR="009B5BED" w:rsidRDefault="009B5BED" w:rsidP="00A9040A">
      <w:pPr>
        <w:spacing w:after="0" w:line="240" w:lineRule="auto"/>
        <w:outlineLvl w:val="0"/>
        <w:rPr>
          <w:rFonts w:eastAsia="Times New Roman" w:cs="Calibri"/>
          <w:bCs/>
          <w:color w:val="000000"/>
          <w:kern w:val="36"/>
          <w:sz w:val="24"/>
          <w:szCs w:val="24"/>
        </w:rPr>
      </w:pPr>
    </w:p>
    <w:p w14:paraId="3586F66F" w14:textId="77777777" w:rsidR="00A9040A" w:rsidRDefault="00A9040A" w:rsidP="00A9040A">
      <w:pPr>
        <w:spacing w:after="0" w:line="240" w:lineRule="auto"/>
        <w:outlineLvl w:val="0"/>
        <w:rPr>
          <w:rFonts w:eastAsia="Times New Roman" w:cs="Calibri"/>
          <w:bCs/>
          <w:color w:val="000000"/>
          <w:kern w:val="36"/>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A9040A" w:rsidRPr="003D0C10" w14:paraId="76237496" w14:textId="77777777" w:rsidTr="009B5BED">
        <w:trPr>
          <w:cantSplit/>
          <w:trHeight w:val="576"/>
        </w:trPr>
        <w:tc>
          <w:tcPr>
            <w:tcW w:w="1818" w:type="dxa"/>
            <w:tcBorders>
              <w:bottom w:val="single" w:sz="4" w:space="0" w:color="auto"/>
            </w:tcBorders>
            <w:shd w:val="clear" w:color="auto" w:fill="0A3251"/>
            <w:vAlign w:val="center"/>
          </w:tcPr>
          <w:p w14:paraId="15A8E1E2" w14:textId="77777777" w:rsidR="00A9040A" w:rsidRPr="003D0C10" w:rsidRDefault="00817607" w:rsidP="00A9040A">
            <w:pPr>
              <w:spacing w:after="0" w:line="240" w:lineRule="auto"/>
              <w:rPr>
                <w:b/>
                <w:sz w:val="28"/>
                <w:szCs w:val="28"/>
              </w:rPr>
            </w:pPr>
            <w:r>
              <w:rPr>
                <w:rStyle w:val="apple-style-span"/>
                <w:rFonts w:cs="Calibri"/>
                <w:b/>
                <w:bCs/>
                <w:color w:val="FFFFFF"/>
                <w:sz w:val="28"/>
                <w:szCs w:val="28"/>
              </w:rPr>
              <w:t>I</w:t>
            </w:r>
            <w:r w:rsidR="0024471B">
              <w:rPr>
                <w:rStyle w:val="apple-style-span"/>
                <w:rFonts w:cs="Calibri"/>
                <w:b/>
                <w:bCs/>
                <w:color w:val="FFFFFF"/>
                <w:sz w:val="28"/>
                <w:szCs w:val="28"/>
              </w:rPr>
              <w:t>AG</w:t>
            </w:r>
            <w:r w:rsidR="00A9040A">
              <w:rPr>
                <w:rStyle w:val="apple-style-span"/>
                <w:rFonts w:cs="Calibri"/>
                <w:b/>
                <w:bCs/>
                <w:color w:val="FFFFFF"/>
                <w:sz w:val="28"/>
                <w:szCs w:val="28"/>
              </w:rPr>
              <w:t xml:space="preserve"> Name:</w:t>
            </w:r>
          </w:p>
        </w:tc>
        <w:tc>
          <w:tcPr>
            <w:tcW w:w="8370" w:type="dxa"/>
            <w:gridSpan w:val="5"/>
            <w:tcBorders>
              <w:bottom w:val="single" w:sz="4" w:space="0" w:color="auto"/>
            </w:tcBorders>
            <w:shd w:val="clear" w:color="auto" w:fill="0A3251"/>
            <w:vAlign w:val="center"/>
          </w:tcPr>
          <w:p w14:paraId="0AEE619D" w14:textId="378E530D" w:rsidR="00A9040A" w:rsidRPr="00264F4E" w:rsidRDefault="0066175D" w:rsidP="00264F4E">
            <w:pPr>
              <w:spacing w:after="0" w:line="240" w:lineRule="auto"/>
              <w:rPr>
                <w:rFonts w:cs="Calibri"/>
                <w:b/>
                <w:bCs/>
                <w:color w:val="FFFFFF"/>
                <w:sz w:val="28"/>
                <w:szCs w:val="28"/>
              </w:rPr>
            </w:pPr>
            <w:r w:rsidRPr="00264F4E">
              <w:rPr>
                <w:rStyle w:val="apple-style-span"/>
                <w:rFonts w:cs="Calibri"/>
                <w:b/>
                <w:bCs/>
                <w:color w:val="FFFFFF"/>
                <w:sz w:val="28"/>
                <w:szCs w:val="28"/>
              </w:rPr>
              <w:t xml:space="preserve">ICANN Procedure For Handling </w:t>
            </w:r>
            <w:r w:rsidR="0025498A">
              <w:rPr>
                <w:rStyle w:val="apple-style-span"/>
                <w:rFonts w:cs="Calibri"/>
                <w:b/>
                <w:bCs/>
                <w:color w:val="FFFFFF"/>
                <w:sz w:val="28"/>
                <w:szCs w:val="28"/>
              </w:rPr>
              <w:t>WHOIS</w:t>
            </w:r>
            <w:r w:rsidRPr="00264F4E">
              <w:rPr>
                <w:rStyle w:val="apple-style-span"/>
                <w:rFonts w:cs="Calibri"/>
                <w:b/>
                <w:bCs/>
                <w:color w:val="FFFFFF"/>
                <w:sz w:val="28"/>
                <w:szCs w:val="28"/>
              </w:rPr>
              <w:t xml:space="preserve"> Conflicts with Privacy Law</w:t>
            </w:r>
            <w:r w:rsidR="00264F4E">
              <w:rPr>
                <w:rStyle w:val="apple-style-span"/>
                <w:rFonts w:cs="Calibri"/>
                <w:b/>
                <w:bCs/>
                <w:color w:val="FFFFFF"/>
                <w:sz w:val="28"/>
                <w:szCs w:val="28"/>
              </w:rPr>
              <w:t xml:space="preserve"> Implementation Advisory Group (</w:t>
            </w:r>
            <w:r w:rsidR="0025498A">
              <w:rPr>
                <w:rStyle w:val="apple-style-span"/>
                <w:rFonts w:cs="Calibri"/>
                <w:b/>
                <w:bCs/>
                <w:color w:val="FFFFFF"/>
                <w:sz w:val="28"/>
                <w:szCs w:val="28"/>
              </w:rPr>
              <w:t>WHOIS</w:t>
            </w:r>
            <w:r w:rsidR="00264F4E">
              <w:rPr>
                <w:rStyle w:val="apple-style-span"/>
                <w:rFonts w:cs="Calibri"/>
                <w:b/>
                <w:bCs/>
                <w:color w:val="FFFFFF"/>
                <w:sz w:val="28"/>
                <w:szCs w:val="28"/>
              </w:rPr>
              <w:t xml:space="preserve"> Procedure IAG)</w:t>
            </w:r>
          </w:p>
        </w:tc>
      </w:tr>
      <w:tr w:rsidR="00A9040A" w:rsidRPr="003B62F4" w14:paraId="33EBF812" w14:textId="77777777" w:rsidTr="009B5BED">
        <w:trPr>
          <w:trHeight w:hRule="exact" w:val="432"/>
        </w:trPr>
        <w:tc>
          <w:tcPr>
            <w:tcW w:w="10188" w:type="dxa"/>
            <w:gridSpan w:val="6"/>
            <w:shd w:val="clear" w:color="auto" w:fill="1768B1"/>
            <w:vAlign w:val="center"/>
          </w:tcPr>
          <w:p w14:paraId="493C934E" w14:textId="77777777" w:rsidR="00A9040A" w:rsidRPr="003B62F4" w:rsidRDefault="00A9040A" w:rsidP="00A9040A">
            <w:pPr>
              <w:spacing w:after="0" w:line="240" w:lineRule="auto"/>
              <w:rPr>
                <w:b/>
                <w:color w:val="FFFFFF"/>
                <w:sz w:val="28"/>
                <w:szCs w:val="28"/>
              </w:rPr>
            </w:pPr>
            <w:r w:rsidRPr="003B62F4">
              <w:rPr>
                <w:b/>
                <w:color w:val="FFFFFF"/>
                <w:sz w:val="28"/>
                <w:szCs w:val="28"/>
              </w:rPr>
              <w:t>Section I:  Working Group Identification</w:t>
            </w:r>
          </w:p>
        </w:tc>
      </w:tr>
      <w:tr w:rsidR="00A9040A" w:rsidRPr="00252CDC" w14:paraId="41B7EC35"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E98911E" w14:textId="77777777" w:rsidR="00A9040A" w:rsidRDefault="00A9040A" w:rsidP="00A9040A">
            <w:pPr>
              <w:spacing w:after="0" w:line="240" w:lineRule="auto"/>
              <w:rPr>
                <w:rStyle w:val="apple-style-span"/>
                <w:rFonts w:cs="Calibri"/>
                <w:b/>
                <w:bCs/>
                <w:sz w:val="24"/>
                <w:szCs w:val="24"/>
              </w:rPr>
            </w:pPr>
            <w:r>
              <w:rPr>
                <w:rStyle w:val="apple-style-span"/>
                <w:rFonts w:cs="Calibri"/>
                <w:b/>
                <w:bCs/>
                <w:sz w:val="24"/>
                <w:szCs w:val="24"/>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043026" w14:textId="77777777" w:rsidR="00A9040A" w:rsidRPr="00DB04ED" w:rsidRDefault="00DB04ED" w:rsidP="00DF3CD2">
            <w:pPr>
              <w:spacing w:after="0" w:line="240" w:lineRule="auto"/>
              <w:rPr>
                <w:sz w:val="24"/>
                <w:szCs w:val="24"/>
              </w:rPr>
            </w:pPr>
            <w:r w:rsidRPr="00DB04ED">
              <w:rPr>
                <w:rFonts w:cs="Calibri"/>
                <w:sz w:val="24"/>
                <w:szCs w:val="24"/>
              </w:rPr>
              <w:t>Generic Names Supporting Organization (GNSO) Council</w:t>
            </w:r>
          </w:p>
        </w:tc>
      </w:tr>
      <w:tr w:rsidR="00A9040A" w:rsidRPr="00252CDC" w14:paraId="58F4840D"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7ED9541" w14:textId="77777777" w:rsidR="00A9040A" w:rsidRPr="00252CDC" w:rsidRDefault="00A9040A" w:rsidP="00A9040A">
            <w:pPr>
              <w:spacing w:after="0" w:line="240" w:lineRule="auto"/>
              <w:rPr>
                <w:rStyle w:val="apple-style-span"/>
                <w:rFonts w:cs="Calibri"/>
                <w:b/>
                <w:bCs/>
                <w:sz w:val="24"/>
                <w:szCs w:val="24"/>
              </w:rPr>
            </w:pPr>
            <w:r>
              <w:rPr>
                <w:rStyle w:val="apple-style-span"/>
                <w:rFonts w:cs="Calibri"/>
                <w:b/>
                <w:bCs/>
                <w:sz w:val="24"/>
                <w:szCs w:val="24"/>
              </w:rPr>
              <w:t>Charter</w:t>
            </w:r>
            <w:r w:rsidRPr="00252CDC">
              <w:rPr>
                <w:rStyle w:val="apple-style-span"/>
                <w:rFonts w:cs="Calibri"/>
                <w:b/>
                <w:bCs/>
                <w:sz w:val="24"/>
                <w:szCs w:val="24"/>
              </w:rPr>
              <w:t xml:space="preserve"> </w:t>
            </w:r>
            <w:r>
              <w:rPr>
                <w:rStyle w:val="apple-style-span"/>
                <w:rFonts w:cs="Calibri"/>
                <w:b/>
                <w:bCs/>
                <w:sz w:val="24"/>
                <w:szCs w:val="24"/>
              </w:rPr>
              <w:t xml:space="preserve">Approval </w:t>
            </w:r>
            <w:r w:rsidRPr="00252CDC">
              <w:rPr>
                <w:rStyle w:val="apple-style-span"/>
                <w:rFonts w:cs="Calibri"/>
                <w:b/>
                <w:bCs/>
                <w:sz w:val="24"/>
                <w:szCs w:val="24"/>
              </w:rPr>
              <w:t>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83BCF4" w14:textId="77777777" w:rsidR="00A9040A" w:rsidRPr="00252CDC" w:rsidRDefault="00DB04ED" w:rsidP="00A9040A">
            <w:pPr>
              <w:spacing w:after="0" w:line="240" w:lineRule="auto"/>
              <w:rPr>
                <w:sz w:val="24"/>
                <w:szCs w:val="24"/>
              </w:rPr>
            </w:pPr>
            <w:r>
              <w:rPr>
                <w:sz w:val="24"/>
                <w:szCs w:val="24"/>
              </w:rPr>
              <w:t>&lt;Enter Approval Date&gt;</w:t>
            </w:r>
          </w:p>
        </w:tc>
      </w:tr>
      <w:tr w:rsidR="00A9040A" w:rsidRPr="00252CDC" w14:paraId="42FED7C1"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77AD565" w14:textId="77777777" w:rsidR="00A9040A" w:rsidRDefault="00A9040A" w:rsidP="00817607">
            <w:pPr>
              <w:spacing w:after="0" w:line="240" w:lineRule="auto"/>
              <w:rPr>
                <w:rStyle w:val="apple-style-span"/>
                <w:rFonts w:cs="Calibri"/>
                <w:b/>
                <w:bCs/>
                <w:sz w:val="24"/>
                <w:szCs w:val="24"/>
              </w:rPr>
            </w:pPr>
            <w:r>
              <w:rPr>
                <w:rStyle w:val="apple-style-span"/>
                <w:rFonts w:cs="Calibri"/>
                <w:b/>
                <w:bCs/>
                <w:sz w:val="24"/>
                <w:szCs w:val="24"/>
              </w:rPr>
              <w:t xml:space="preserve">Name of </w:t>
            </w:r>
            <w:r w:rsidR="00817607">
              <w:rPr>
                <w:rStyle w:val="apple-style-span"/>
                <w:rFonts w:cs="Calibri"/>
                <w:b/>
                <w:bCs/>
                <w:sz w:val="24"/>
                <w:szCs w:val="24"/>
              </w:rPr>
              <w:t>IAG</w:t>
            </w:r>
            <w:r>
              <w:rPr>
                <w:rStyle w:val="apple-style-span"/>
                <w:rFonts w:cs="Calibri"/>
                <w:b/>
                <w:bCs/>
                <w:sz w:val="24"/>
                <w:szCs w:val="24"/>
              </w:rPr>
              <w:t xml:space="preserve"> Chair</w:t>
            </w:r>
            <w:r w:rsidR="00DB04ED">
              <w:rPr>
                <w:rStyle w:val="apple-style-span"/>
                <w:rFonts w:cs="Calibri"/>
                <w:b/>
                <w:bCs/>
                <w:sz w:val="24"/>
                <w:szCs w:val="24"/>
              </w:rPr>
              <w:t>/Co-Chairs</w:t>
            </w:r>
            <w:r>
              <w:rPr>
                <w:rStyle w:val="apple-style-span"/>
                <w:rFonts w:cs="Calibri"/>
                <w:b/>
                <w:bCs/>
                <w:sz w:val="24"/>
                <w:szCs w:val="24"/>
              </w:rPr>
              <w:t>:</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594D7E" w14:textId="3DD007DF" w:rsidR="00A9040A" w:rsidRPr="00252CDC" w:rsidRDefault="00DB04ED" w:rsidP="00415E54">
            <w:pPr>
              <w:spacing w:after="0" w:line="240" w:lineRule="auto"/>
              <w:rPr>
                <w:sz w:val="24"/>
                <w:szCs w:val="24"/>
              </w:rPr>
            </w:pPr>
            <w:r>
              <w:rPr>
                <w:sz w:val="24"/>
                <w:szCs w:val="24"/>
              </w:rPr>
              <w:t xml:space="preserve">&lt;Enter </w:t>
            </w:r>
            <w:r w:rsidR="00415E54">
              <w:rPr>
                <w:sz w:val="24"/>
                <w:szCs w:val="24"/>
              </w:rPr>
              <w:t>Appointed</w:t>
            </w:r>
            <w:r>
              <w:rPr>
                <w:sz w:val="24"/>
                <w:szCs w:val="24"/>
              </w:rPr>
              <w:t xml:space="preserve"> </w:t>
            </w:r>
            <w:r w:rsidR="00D352C7">
              <w:rPr>
                <w:sz w:val="24"/>
                <w:szCs w:val="24"/>
              </w:rPr>
              <w:t>Chair</w:t>
            </w:r>
            <w:r>
              <w:rPr>
                <w:sz w:val="24"/>
                <w:szCs w:val="24"/>
              </w:rPr>
              <w:t>&gt;</w:t>
            </w:r>
          </w:p>
        </w:tc>
      </w:tr>
      <w:tr w:rsidR="00A9040A" w:rsidRPr="00252CDC" w14:paraId="667759C3"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5A7E00E" w14:textId="77777777" w:rsidR="00A9040A" w:rsidRDefault="00A9040A" w:rsidP="00A9040A">
            <w:pPr>
              <w:spacing w:after="0" w:line="240" w:lineRule="auto"/>
              <w:rPr>
                <w:rStyle w:val="apple-style-span"/>
                <w:rFonts w:cs="Calibri"/>
                <w:b/>
                <w:bCs/>
                <w:sz w:val="24"/>
                <w:szCs w:val="24"/>
              </w:rPr>
            </w:pPr>
            <w:r>
              <w:rPr>
                <w:rStyle w:val="apple-style-span"/>
                <w:rFonts w:cs="Calibri"/>
                <w:b/>
                <w:bCs/>
                <w:sz w:val="24"/>
                <w:szCs w:val="24"/>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4B43DD" w14:textId="77777777" w:rsidR="00A9040A" w:rsidRPr="00252CDC" w:rsidRDefault="00DB04ED" w:rsidP="00A9040A">
            <w:pPr>
              <w:spacing w:after="0" w:line="240" w:lineRule="auto"/>
              <w:rPr>
                <w:sz w:val="24"/>
                <w:szCs w:val="24"/>
              </w:rPr>
            </w:pPr>
            <w:r>
              <w:rPr>
                <w:sz w:val="24"/>
                <w:szCs w:val="24"/>
              </w:rPr>
              <w:t>&lt;Enter Liaison&gt;</w:t>
            </w:r>
          </w:p>
        </w:tc>
      </w:tr>
      <w:tr w:rsidR="00A9040A" w:rsidRPr="00252CDC" w14:paraId="18074405" w14:textId="77777777">
        <w:trPr>
          <w:cantSplit/>
          <w:trHeight w:val="360"/>
        </w:trPr>
        <w:tc>
          <w:tcPr>
            <w:tcW w:w="2628" w:type="dxa"/>
            <w:gridSpan w:val="2"/>
            <w:shd w:val="clear" w:color="auto" w:fill="F2F2F2"/>
            <w:vAlign w:val="center"/>
          </w:tcPr>
          <w:p w14:paraId="0BBB7DF0" w14:textId="77777777" w:rsidR="00A9040A" w:rsidRDefault="007C05BE" w:rsidP="00A9040A">
            <w:pPr>
              <w:spacing w:after="0" w:line="240" w:lineRule="auto"/>
              <w:rPr>
                <w:rStyle w:val="apple-style-span"/>
                <w:rFonts w:cs="Calibri"/>
                <w:b/>
                <w:bCs/>
                <w:sz w:val="24"/>
                <w:szCs w:val="24"/>
              </w:rPr>
            </w:pPr>
            <w:r>
              <w:rPr>
                <w:rStyle w:val="apple-style-span"/>
                <w:rFonts w:cs="Calibri"/>
                <w:b/>
                <w:bCs/>
                <w:sz w:val="24"/>
                <w:szCs w:val="24"/>
              </w:rPr>
              <w:t>IAG</w:t>
            </w:r>
            <w:r w:rsidR="00A9040A">
              <w:rPr>
                <w:rStyle w:val="apple-style-span"/>
                <w:rFonts w:cs="Calibri"/>
                <w:b/>
                <w:bCs/>
                <w:sz w:val="24"/>
                <w:szCs w:val="24"/>
              </w:rPr>
              <w:t xml:space="preserve"> Workspace URL:</w:t>
            </w:r>
          </w:p>
        </w:tc>
        <w:tc>
          <w:tcPr>
            <w:tcW w:w="7560" w:type="dxa"/>
            <w:gridSpan w:val="4"/>
            <w:shd w:val="clear" w:color="auto" w:fill="auto"/>
            <w:vAlign w:val="center"/>
          </w:tcPr>
          <w:p w14:paraId="32DB0979" w14:textId="77777777" w:rsidR="00A9040A" w:rsidRPr="00252CDC" w:rsidRDefault="00DB04ED" w:rsidP="00A9040A">
            <w:pPr>
              <w:spacing w:after="0" w:line="240" w:lineRule="auto"/>
              <w:rPr>
                <w:sz w:val="24"/>
                <w:szCs w:val="24"/>
              </w:rPr>
            </w:pPr>
            <w:r>
              <w:rPr>
                <w:sz w:val="24"/>
                <w:szCs w:val="24"/>
              </w:rPr>
              <w:t>&lt;Enter Active Project URL from GNSO Site&gt;</w:t>
            </w:r>
          </w:p>
        </w:tc>
      </w:tr>
      <w:tr w:rsidR="00A9040A" w:rsidRPr="00252CDC" w14:paraId="7EE6584D" w14:textId="77777777">
        <w:trPr>
          <w:cantSplit/>
          <w:trHeight w:val="360"/>
        </w:trPr>
        <w:tc>
          <w:tcPr>
            <w:tcW w:w="2628" w:type="dxa"/>
            <w:gridSpan w:val="2"/>
            <w:shd w:val="clear" w:color="auto" w:fill="F2F2F2"/>
            <w:vAlign w:val="center"/>
          </w:tcPr>
          <w:p w14:paraId="69C93E38" w14:textId="77777777" w:rsidR="00A9040A" w:rsidRDefault="007C05BE" w:rsidP="00A9040A">
            <w:pPr>
              <w:spacing w:after="0" w:line="240" w:lineRule="auto"/>
              <w:rPr>
                <w:rStyle w:val="apple-style-span"/>
                <w:rFonts w:cs="Calibri"/>
                <w:b/>
                <w:bCs/>
                <w:sz w:val="24"/>
                <w:szCs w:val="24"/>
              </w:rPr>
            </w:pPr>
            <w:r>
              <w:rPr>
                <w:rStyle w:val="apple-style-span"/>
                <w:rFonts w:cs="Calibri"/>
                <w:b/>
                <w:bCs/>
                <w:sz w:val="24"/>
                <w:szCs w:val="24"/>
              </w:rPr>
              <w:t>IAG</w:t>
            </w:r>
            <w:r w:rsidR="00A9040A">
              <w:rPr>
                <w:rStyle w:val="apple-style-span"/>
                <w:rFonts w:cs="Calibri"/>
                <w:b/>
                <w:bCs/>
                <w:sz w:val="24"/>
                <w:szCs w:val="24"/>
              </w:rPr>
              <w:t xml:space="preserve"> Mailing List:</w:t>
            </w:r>
          </w:p>
        </w:tc>
        <w:tc>
          <w:tcPr>
            <w:tcW w:w="7560" w:type="dxa"/>
            <w:gridSpan w:val="4"/>
            <w:shd w:val="clear" w:color="auto" w:fill="auto"/>
            <w:vAlign w:val="center"/>
          </w:tcPr>
          <w:p w14:paraId="6864D258" w14:textId="77777777" w:rsidR="00A9040A" w:rsidRPr="00252CDC" w:rsidRDefault="00DB04ED" w:rsidP="00A9040A">
            <w:pPr>
              <w:spacing w:after="0" w:line="240" w:lineRule="auto"/>
              <w:rPr>
                <w:sz w:val="24"/>
                <w:szCs w:val="24"/>
              </w:rPr>
            </w:pPr>
            <w:r>
              <w:rPr>
                <w:sz w:val="24"/>
                <w:szCs w:val="24"/>
              </w:rPr>
              <w:t>&lt;Enter Mailman archive link&gt;</w:t>
            </w:r>
          </w:p>
        </w:tc>
      </w:tr>
      <w:tr w:rsidR="00A9040A" w:rsidRPr="00252CDC" w14:paraId="19B651C4" w14:textId="77777777">
        <w:trPr>
          <w:cantSplit/>
          <w:trHeight w:val="360"/>
        </w:trPr>
        <w:tc>
          <w:tcPr>
            <w:tcW w:w="2628" w:type="dxa"/>
            <w:gridSpan w:val="2"/>
            <w:vMerge w:val="restart"/>
            <w:shd w:val="clear" w:color="auto" w:fill="F2F2F2"/>
            <w:vAlign w:val="center"/>
          </w:tcPr>
          <w:p w14:paraId="65D6761C" w14:textId="77777777" w:rsidR="00A9040A" w:rsidRDefault="00A9040A" w:rsidP="00A9040A">
            <w:pPr>
              <w:spacing w:after="0" w:line="240" w:lineRule="auto"/>
              <w:rPr>
                <w:rStyle w:val="apple-style-span"/>
                <w:rFonts w:cs="Calibri"/>
                <w:b/>
                <w:bCs/>
                <w:sz w:val="24"/>
                <w:szCs w:val="24"/>
              </w:rPr>
            </w:pPr>
            <w:r>
              <w:rPr>
                <w:rStyle w:val="apple-style-span"/>
                <w:rFonts w:cs="Calibri"/>
                <w:b/>
                <w:bCs/>
                <w:sz w:val="24"/>
                <w:szCs w:val="24"/>
              </w:rPr>
              <w:t>GNSO Council Resolution:</w:t>
            </w:r>
          </w:p>
        </w:tc>
        <w:tc>
          <w:tcPr>
            <w:tcW w:w="1710" w:type="dxa"/>
            <w:shd w:val="clear" w:color="auto" w:fill="F2F2F2"/>
            <w:vAlign w:val="center"/>
          </w:tcPr>
          <w:p w14:paraId="6F7DFEFD" w14:textId="77777777" w:rsidR="00A9040A" w:rsidRPr="00B0145A" w:rsidRDefault="00A9040A" w:rsidP="00A9040A">
            <w:pPr>
              <w:spacing w:after="0" w:line="240" w:lineRule="auto"/>
              <w:rPr>
                <w:b/>
                <w:sz w:val="24"/>
                <w:szCs w:val="24"/>
              </w:rPr>
            </w:pPr>
            <w:r w:rsidRPr="00B0145A">
              <w:rPr>
                <w:b/>
                <w:sz w:val="24"/>
                <w:szCs w:val="24"/>
              </w:rPr>
              <w:t>Title:</w:t>
            </w:r>
          </w:p>
        </w:tc>
        <w:tc>
          <w:tcPr>
            <w:tcW w:w="5850" w:type="dxa"/>
            <w:gridSpan w:val="3"/>
            <w:shd w:val="clear" w:color="auto" w:fill="auto"/>
            <w:vAlign w:val="center"/>
          </w:tcPr>
          <w:p w14:paraId="4FAC228D" w14:textId="77777777" w:rsidR="00A9040A" w:rsidRPr="00252CDC" w:rsidRDefault="00DB04ED" w:rsidP="00A9040A">
            <w:pPr>
              <w:spacing w:after="0" w:line="240" w:lineRule="auto"/>
              <w:rPr>
                <w:sz w:val="24"/>
                <w:szCs w:val="24"/>
              </w:rPr>
            </w:pPr>
            <w:r>
              <w:rPr>
                <w:sz w:val="24"/>
                <w:szCs w:val="24"/>
              </w:rPr>
              <w:t>&lt;Enter Resolution Title&gt;</w:t>
            </w:r>
          </w:p>
        </w:tc>
      </w:tr>
      <w:tr w:rsidR="00A9040A" w:rsidRPr="00252CDC" w14:paraId="00C4439B" w14:textId="77777777">
        <w:trPr>
          <w:cantSplit/>
          <w:trHeight w:val="360"/>
        </w:trPr>
        <w:tc>
          <w:tcPr>
            <w:tcW w:w="2628" w:type="dxa"/>
            <w:gridSpan w:val="2"/>
            <w:vMerge/>
            <w:shd w:val="clear" w:color="auto" w:fill="F2F2F2"/>
            <w:vAlign w:val="center"/>
          </w:tcPr>
          <w:p w14:paraId="026B9E2E" w14:textId="77777777" w:rsidR="00A9040A" w:rsidRDefault="00A9040A" w:rsidP="00A9040A">
            <w:pPr>
              <w:spacing w:after="0" w:line="240" w:lineRule="auto"/>
              <w:rPr>
                <w:rStyle w:val="apple-style-span"/>
                <w:rFonts w:cs="Calibri"/>
                <w:b/>
                <w:bCs/>
                <w:sz w:val="24"/>
                <w:szCs w:val="24"/>
              </w:rPr>
            </w:pPr>
          </w:p>
        </w:tc>
        <w:tc>
          <w:tcPr>
            <w:tcW w:w="1710" w:type="dxa"/>
            <w:shd w:val="clear" w:color="auto" w:fill="F2F2F2"/>
            <w:vAlign w:val="center"/>
          </w:tcPr>
          <w:p w14:paraId="759FF33F" w14:textId="77777777" w:rsidR="00A9040A" w:rsidRPr="00B0145A" w:rsidRDefault="00A9040A" w:rsidP="00A9040A">
            <w:pPr>
              <w:spacing w:after="0" w:line="240" w:lineRule="auto"/>
              <w:rPr>
                <w:b/>
                <w:sz w:val="24"/>
                <w:szCs w:val="24"/>
              </w:rPr>
            </w:pPr>
            <w:r w:rsidRPr="00B0145A">
              <w:rPr>
                <w:b/>
                <w:sz w:val="24"/>
                <w:szCs w:val="24"/>
              </w:rPr>
              <w:t xml:space="preserve">Ref # </w:t>
            </w:r>
            <w:r>
              <w:rPr>
                <w:b/>
                <w:sz w:val="24"/>
                <w:szCs w:val="24"/>
              </w:rPr>
              <w:t>&amp;</w:t>
            </w:r>
            <w:r w:rsidRPr="00B0145A">
              <w:rPr>
                <w:b/>
                <w:sz w:val="24"/>
                <w:szCs w:val="24"/>
              </w:rPr>
              <w:t xml:space="preserve"> Link:</w:t>
            </w:r>
          </w:p>
        </w:tc>
        <w:tc>
          <w:tcPr>
            <w:tcW w:w="5850" w:type="dxa"/>
            <w:gridSpan w:val="3"/>
            <w:shd w:val="clear" w:color="auto" w:fill="auto"/>
            <w:vAlign w:val="center"/>
          </w:tcPr>
          <w:p w14:paraId="14439BFF" w14:textId="77777777" w:rsidR="00A9040A" w:rsidRPr="00252CDC" w:rsidRDefault="00DB04ED" w:rsidP="00A9040A">
            <w:pPr>
              <w:spacing w:after="0" w:line="240" w:lineRule="auto"/>
              <w:rPr>
                <w:sz w:val="24"/>
                <w:szCs w:val="24"/>
              </w:rPr>
            </w:pPr>
            <w:r>
              <w:rPr>
                <w:sz w:val="24"/>
                <w:szCs w:val="24"/>
              </w:rPr>
              <w:t>&lt;Enter Resolution link&gt;</w:t>
            </w:r>
          </w:p>
        </w:tc>
      </w:tr>
      <w:tr w:rsidR="00A9040A" w:rsidRPr="00252CDC" w14:paraId="09CA4FC4" w14:textId="77777777" w:rsidTr="009B5BED">
        <w:trPr>
          <w:cantSplit/>
          <w:trHeight w:val="360"/>
        </w:trPr>
        <w:tc>
          <w:tcPr>
            <w:tcW w:w="2628" w:type="dxa"/>
            <w:gridSpan w:val="2"/>
            <w:tcBorders>
              <w:bottom w:val="single" w:sz="4" w:space="0" w:color="auto"/>
            </w:tcBorders>
            <w:shd w:val="clear" w:color="auto" w:fill="F2F2F2"/>
            <w:vAlign w:val="center"/>
          </w:tcPr>
          <w:p w14:paraId="04624D1B" w14:textId="77777777" w:rsidR="00A9040A" w:rsidRDefault="00A9040A" w:rsidP="00A9040A">
            <w:pPr>
              <w:spacing w:after="0" w:line="240" w:lineRule="auto"/>
              <w:rPr>
                <w:rStyle w:val="apple-style-span"/>
                <w:rFonts w:cs="Calibri"/>
                <w:b/>
                <w:bCs/>
                <w:sz w:val="24"/>
                <w:szCs w:val="24"/>
              </w:rPr>
            </w:pPr>
            <w:r>
              <w:rPr>
                <w:rStyle w:val="apple-style-span"/>
                <w:rFonts w:cs="Calibri"/>
                <w:b/>
                <w:bCs/>
                <w:sz w:val="24"/>
                <w:szCs w:val="24"/>
              </w:rPr>
              <w:t xml:space="preserve">Important Document Links: </w:t>
            </w:r>
          </w:p>
        </w:tc>
        <w:tc>
          <w:tcPr>
            <w:tcW w:w="7560" w:type="dxa"/>
            <w:gridSpan w:val="4"/>
            <w:tcBorders>
              <w:bottom w:val="single" w:sz="4" w:space="0" w:color="auto"/>
            </w:tcBorders>
            <w:shd w:val="clear" w:color="auto" w:fill="auto"/>
            <w:vAlign w:val="center"/>
          </w:tcPr>
          <w:p w14:paraId="4A34B656" w14:textId="77777777" w:rsidR="00877A04" w:rsidRDefault="006D6388" w:rsidP="00877A04">
            <w:pPr>
              <w:numPr>
                <w:ilvl w:val="0"/>
                <w:numId w:val="5"/>
              </w:numPr>
              <w:spacing w:after="0" w:line="240" w:lineRule="auto"/>
              <w:ind w:left="342"/>
              <w:rPr>
                <w:sz w:val="24"/>
                <w:szCs w:val="24"/>
              </w:rPr>
            </w:pPr>
            <w:hyperlink r:id="rId8" w:history="1">
              <w:r w:rsidR="00BC31E3" w:rsidRPr="00C83209">
                <w:rPr>
                  <w:rStyle w:val="Hyperlink"/>
                  <w:sz w:val="24"/>
                  <w:szCs w:val="24"/>
                </w:rPr>
                <w:t>https://whois.icann.org/en/revised-icann-procedure-handling-whois-conflicts-privacy-law</w:t>
              </w:r>
            </w:hyperlink>
          </w:p>
          <w:p w14:paraId="6343E90C" w14:textId="77777777" w:rsidR="00BC31E3" w:rsidRDefault="006D6388" w:rsidP="00877A04">
            <w:pPr>
              <w:numPr>
                <w:ilvl w:val="0"/>
                <w:numId w:val="5"/>
              </w:numPr>
              <w:spacing w:after="0" w:line="240" w:lineRule="auto"/>
              <w:ind w:left="342"/>
              <w:rPr>
                <w:sz w:val="24"/>
                <w:szCs w:val="24"/>
              </w:rPr>
            </w:pPr>
            <w:hyperlink r:id="rId9" w:history="1">
              <w:r w:rsidR="00860670" w:rsidRPr="00C83209">
                <w:rPr>
                  <w:rStyle w:val="Hyperlink"/>
                  <w:sz w:val="24"/>
                  <w:szCs w:val="24"/>
                </w:rPr>
                <w:t>https://www.icann.org/public-comments/whois-privacy-law-2017-05-03-en</w:t>
              </w:r>
            </w:hyperlink>
            <w:r w:rsidR="00860670">
              <w:rPr>
                <w:sz w:val="24"/>
                <w:szCs w:val="24"/>
              </w:rPr>
              <w:t xml:space="preserve"> </w:t>
            </w:r>
          </w:p>
          <w:p w14:paraId="471CDE03" w14:textId="14523BA5" w:rsidR="00883844" w:rsidRDefault="006D6388" w:rsidP="00877A04">
            <w:pPr>
              <w:numPr>
                <w:ilvl w:val="0"/>
                <w:numId w:val="5"/>
              </w:numPr>
              <w:spacing w:after="0" w:line="240" w:lineRule="auto"/>
              <w:ind w:left="342"/>
              <w:rPr>
                <w:sz w:val="24"/>
                <w:szCs w:val="24"/>
              </w:rPr>
            </w:pPr>
            <w:hyperlink r:id="rId10" w:history="1">
              <w:r w:rsidR="00883844" w:rsidRPr="00C83209">
                <w:rPr>
                  <w:rStyle w:val="Hyperlink"/>
                  <w:sz w:val="24"/>
                  <w:szCs w:val="24"/>
                </w:rPr>
                <w:t>https://www.icann.org/en/system/files/files/report-comments-whois-privacy-law-28jul17-en.pdf</w:t>
              </w:r>
            </w:hyperlink>
            <w:r w:rsidR="00883844">
              <w:rPr>
                <w:sz w:val="24"/>
                <w:szCs w:val="24"/>
              </w:rPr>
              <w:t xml:space="preserve"> </w:t>
            </w:r>
          </w:p>
          <w:p w14:paraId="3F507037" w14:textId="77777777" w:rsidR="008A40CB" w:rsidRDefault="006D6388" w:rsidP="00877A04">
            <w:pPr>
              <w:numPr>
                <w:ilvl w:val="0"/>
                <w:numId w:val="5"/>
              </w:numPr>
              <w:spacing w:after="0" w:line="240" w:lineRule="auto"/>
              <w:ind w:left="342"/>
              <w:rPr>
                <w:sz w:val="24"/>
                <w:szCs w:val="24"/>
              </w:rPr>
            </w:pPr>
            <w:hyperlink r:id="rId11" w:history="1">
              <w:r w:rsidR="00ED0C8B" w:rsidRPr="00C83209">
                <w:rPr>
                  <w:rStyle w:val="Hyperlink"/>
                  <w:sz w:val="24"/>
                  <w:szCs w:val="24"/>
                </w:rPr>
                <w:t>https://gnso.icann.org/en/correspondence/atallah-to-bladel-et-al-01aug17-en.pdf</w:t>
              </w:r>
            </w:hyperlink>
            <w:r w:rsidR="00ED0C8B">
              <w:rPr>
                <w:sz w:val="24"/>
                <w:szCs w:val="24"/>
              </w:rPr>
              <w:t xml:space="preserve"> </w:t>
            </w:r>
          </w:p>
          <w:p w14:paraId="0BEDB551" w14:textId="77777777" w:rsidR="004E05D9" w:rsidRDefault="006D6388" w:rsidP="00877A04">
            <w:pPr>
              <w:numPr>
                <w:ilvl w:val="0"/>
                <w:numId w:val="5"/>
              </w:numPr>
              <w:spacing w:after="0" w:line="240" w:lineRule="auto"/>
              <w:ind w:left="342"/>
              <w:rPr>
                <w:sz w:val="24"/>
                <w:szCs w:val="24"/>
              </w:rPr>
            </w:pPr>
            <w:hyperlink r:id="rId12" w:anchor="201702" w:history="1">
              <w:r w:rsidR="008A40CB" w:rsidRPr="00C83209">
                <w:rPr>
                  <w:rStyle w:val="Hyperlink"/>
                  <w:sz w:val="24"/>
                  <w:szCs w:val="24"/>
                </w:rPr>
                <w:t>https://gnso.icann.org/en/council/resolutions#201702</w:t>
              </w:r>
            </w:hyperlink>
            <w:r w:rsidR="008A40CB">
              <w:rPr>
                <w:sz w:val="24"/>
                <w:szCs w:val="24"/>
              </w:rPr>
              <w:t xml:space="preserve"> </w:t>
            </w:r>
          </w:p>
          <w:p w14:paraId="395194E8" w14:textId="77777777" w:rsidR="00A9040A" w:rsidRPr="00ED0C8B" w:rsidRDefault="006D6388" w:rsidP="00ED0C8B">
            <w:pPr>
              <w:numPr>
                <w:ilvl w:val="0"/>
                <w:numId w:val="5"/>
              </w:numPr>
              <w:spacing w:after="0" w:line="240" w:lineRule="auto"/>
              <w:ind w:left="342"/>
              <w:rPr>
                <w:sz w:val="24"/>
                <w:szCs w:val="24"/>
              </w:rPr>
            </w:pPr>
            <w:hyperlink r:id="rId13" w:history="1">
              <w:r w:rsidR="004E05D9" w:rsidRPr="00C83209">
                <w:rPr>
                  <w:rStyle w:val="Hyperlink"/>
                  <w:sz w:val="24"/>
                  <w:szCs w:val="24"/>
                </w:rPr>
                <w:t>https://gnso.icann.org/en/drafts/iag-review-whois-conflicts-procedure-26may16-en.pdf</w:t>
              </w:r>
            </w:hyperlink>
            <w:r w:rsidR="004E05D9">
              <w:rPr>
                <w:sz w:val="24"/>
                <w:szCs w:val="24"/>
              </w:rPr>
              <w:t xml:space="preserve"> </w:t>
            </w:r>
          </w:p>
        </w:tc>
      </w:tr>
      <w:tr w:rsidR="00A9040A" w:rsidRPr="00751B3F" w14:paraId="36EA2301" w14:textId="77777777" w:rsidTr="009B5BED">
        <w:trPr>
          <w:trHeight w:hRule="exact" w:val="432"/>
        </w:trPr>
        <w:tc>
          <w:tcPr>
            <w:tcW w:w="10188" w:type="dxa"/>
            <w:gridSpan w:val="6"/>
            <w:shd w:val="clear" w:color="auto" w:fill="1768B1"/>
            <w:vAlign w:val="center"/>
          </w:tcPr>
          <w:p w14:paraId="3162D09F" w14:textId="77777777" w:rsidR="00A9040A" w:rsidRPr="00751B3F" w:rsidRDefault="00A9040A" w:rsidP="00A9040A">
            <w:pPr>
              <w:spacing w:after="0" w:line="240" w:lineRule="auto"/>
              <w:rPr>
                <w:b/>
                <w:color w:val="FFFFFF"/>
                <w:sz w:val="28"/>
                <w:szCs w:val="28"/>
              </w:rPr>
            </w:pPr>
            <w:r w:rsidRPr="00751B3F">
              <w:rPr>
                <w:b/>
                <w:color w:val="FFFFFF"/>
                <w:sz w:val="28"/>
                <w:szCs w:val="28"/>
              </w:rPr>
              <w:t xml:space="preserve">Section </w:t>
            </w:r>
            <w:r>
              <w:rPr>
                <w:b/>
                <w:color w:val="FFFFFF"/>
                <w:sz w:val="28"/>
                <w:szCs w:val="28"/>
              </w:rPr>
              <w:t>I</w:t>
            </w:r>
            <w:r w:rsidRPr="00751B3F">
              <w:rPr>
                <w:b/>
                <w:color w:val="FFFFFF"/>
                <w:sz w:val="28"/>
                <w:szCs w:val="28"/>
              </w:rPr>
              <w:t xml:space="preserve">I:  </w:t>
            </w:r>
            <w:r>
              <w:rPr>
                <w:b/>
                <w:color w:val="FFFFFF"/>
                <w:sz w:val="28"/>
                <w:szCs w:val="28"/>
              </w:rPr>
              <w:t>Mission, Purpose, and Deliverables</w:t>
            </w:r>
          </w:p>
        </w:tc>
      </w:tr>
      <w:tr w:rsidR="00A9040A" w:rsidRPr="001C3532" w14:paraId="6F7AC59A" w14:textId="77777777">
        <w:trPr>
          <w:trHeight w:hRule="exact" w:val="360"/>
        </w:trPr>
        <w:tc>
          <w:tcPr>
            <w:tcW w:w="10188" w:type="dxa"/>
            <w:gridSpan w:val="6"/>
            <w:shd w:val="clear" w:color="auto" w:fill="F2F2F2"/>
            <w:vAlign w:val="center"/>
          </w:tcPr>
          <w:p w14:paraId="4F4D9C87" w14:textId="77777777" w:rsidR="00A9040A" w:rsidRPr="001C3532" w:rsidRDefault="00A9040A" w:rsidP="00A9040A">
            <w:pPr>
              <w:spacing w:after="0" w:line="240" w:lineRule="auto"/>
              <w:rPr>
                <w:sz w:val="24"/>
                <w:szCs w:val="24"/>
              </w:rPr>
            </w:pPr>
            <w:r>
              <w:rPr>
                <w:b/>
                <w:sz w:val="24"/>
                <w:szCs w:val="24"/>
              </w:rPr>
              <w:t>Mission &amp; Scope:</w:t>
            </w:r>
          </w:p>
        </w:tc>
      </w:tr>
      <w:tr w:rsidR="00A9040A" w:rsidRPr="001C3532" w14:paraId="7A4C0079" w14:textId="77777777">
        <w:trPr>
          <w:trHeight w:val="360"/>
        </w:trPr>
        <w:tc>
          <w:tcPr>
            <w:tcW w:w="10188" w:type="dxa"/>
            <w:gridSpan w:val="6"/>
            <w:shd w:val="clear" w:color="auto" w:fill="auto"/>
          </w:tcPr>
          <w:p w14:paraId="53FB87A0" w14:textId="76E4EEA8" w:rsidR="00DB04ED" w:rsidRDefault="00DB04ED" w:rsidP="00DB04ED">
            <w:pPr>
              <w:keepNext/>
              <w:widowControl w:val="0"/>
              <w:spacing w:before="120" w:after="120"/>
              <w:rPr>
                <w:ins w:id="0" w:author="Pam Little" w:date="2018-01-17T09:29:00Z"/>
                <w:rFonts w:cs="Calibri"/>
                <w:b/>
                <w:bCs/>
                <w:sz w:val="24"/>
                <w:szCs w:val="24"/>
              </w:rPr>
            </w:pPr>
            <w:r w:rsidRPr="00DB04ED">
              <w:rPr>
                <w:rFonts w:cs="Calibri"/>
                <w:b/>
                <w:bCs/>
                <w:sz w:val="24"/>
                <w:szCs w:val="24"/>
              </w:rPr>
              <w:lastRenderedPageBreak/>
              <w:t>Background</w:t>
            </w:r>
          </w:p>
          <w:p w14:paraId="766B629F" w14:textId="230F3977" w:rsidR="00F70676" w:rsidRPr="00F70676" w:rsidRDefault="00F70676" w:rsidP="00DB04ED">
            <w:pPr>
              <w:keepNext/>
              <w:widowControl w:val="0"/>
              <w:spacing w:before="120" w:after="120"/>
              <w:rPr>
                <w:rFonts w:cs="Calibri"/>
                <w:bCs/>
                <w:sz w:val="24"/>
                <w:szCs w:val="24"/>
              </w:rPr>
            </w:pPr>
            <w:r w:rsidRPr="00F70676">
              <w:rPr>
                <w:rFonts w:cs="Calibri"/>
                <w:bCs/>
                <w:sz w:val="24"/>
                <w:szCs w:val="24"/>
              </w:rPr>
              <w:t xml:space="preserve">ICANN-accredited registrars and gTLD registries have agreements in place with ICANN. It is either expressed or implied in those agreements that </w:t>
            </w:r>
            <w:r w:rsidR="00DA0102">
              <w:rPr>
                <w:rFonts w:cs="Calibri"/>
                <w:bCs/>
                <w:sz w:val="24"/>
                <w:szCs w:val="24"/>
              </w:rPr>
              <w:t xml:space="preserve">the contracted parties </w:t>
            </w:r>
            <w:r w:rsidRPr="00F70676">
              <w:rPr>
                <w:rFonts w:cs="Calibri"/>
                <w:bCs/>
                <w:sz w:val="24"/>
                <w:szCs w:val="24"/>
              </w:rPr>
              <w:t>must comply with applicable laws</w:t>
            </w:r>
            <w:r w:rsidR="00DA0102">
              <w:rPr>
                <w:rFonts w:cs="Calibri"/>
                <w:bCs/>
                <w:sz w:val="24"/>
                <w:szCs w:val="24"/>
              </w:rPr>
              <w:t xml:space="preserve"> and </w:t>
            </w:r>
            <w:r>
              <w:rPr>
                <w:rFonts w:cs="Calibri"/>
                <w:bCs/>
                <w:sz w:val="24"/>
                <w:szCs w:val="24"/>
              </w:rPr>
              <w:t>regulations</w:t>
            </w:r>
            <w:r w:rsidRPr="00F70676">
              <w:rPr>
                <w:rFonts w:cs="Calibri"/>
                <w:bCs/>
                <w:sz w:val="24"/>
                <w:szCs w:val="24"/>
              </w:rPr>
              <w:t>.</w:t>
            </w:r>
          </w:p>
          <w:p w14:paraId="738EE781" w14:textId="5EB74DEA" w:rsidR="00B50230" w:rsidRPr="00984899" w:rsidRDefault="00B50230" w:rsidP="00984899">
            <w:pPr>
              <w:spacing w:after="0" w:line="240" w:lineRule="auto"/>
              <w:rPr>
                <w:rFonts w:asciiTheme="minorHAnsi" w:eastAsia="Times New Roman" w:hAnsiTheme="minorHAnsi" w:cs="Arial"/>
                <w:color w:val="000000" w:themeColor="text1"/>
                <w:sz w:val="24"/>
                <w:szCs w:val="24"/>
              </w:rPr>
            </w:pPr>
            <w:r w:rsidRPr="00984899">
              <w:rPr>
                <w:rFonts w:asciiTheme="minorHAnsi" w:eastAsia="Times New Roman" w:hAnsiTheme="minorHAnsi" w:cs="Arial"/>
                <w:color w:val="000000" w:themeColor="text1"/>
                <w:sz w:val="24"/>
                <w:szCs w:val="24"/>
              </w:rPr>
              <w:t>In November 2005, the Generic Names Supporting Organization (GNSO) concluded a policy development process (PDP) on Whois conflicts with privacy law, which recommended the creation of a procedure to address conflicts between a contracted party's Whois obligations and local/national privacy laws or regulations. The ICANN Board of Directors adopted the recommendations in May 2006 and the final procedure was made effective in January 2008.</w:t>
            </w:r>
            <w:r w:rsidR="0060598D">
              <w:rPr>
                <w:rFonts w:asciiTheme="minorHAnsi" w:eastAsia="Times New Roman" w:hAnsiTheme="minorHAnsi" w:cs="Arial"/>
                <w:color w:val="000000" w:themeColor="text1"/>
                <w:sz w:val="24"/>
                <w:szCs w:val="24"/>
              </w:rPr>
              <w:t xml:space="preserve"> The only trigger available in the 2008 procedure was receipt of n</w:t>
            </w:r>
            <w:r w:rsidR="0060598D" w:rsidRPr="0060598D">
              <w:rPr>
                <w:rFonts w:asciiTheme="minorHAnsi" w:eastAsia="Times New Roman" w:hAnsiTheme="minorHAnsi" w:cs="Arial"/>
                <w:color w:val="000000" w:themeColor="text1"/>
                <w:sz w:val="24"/>
                <w:szCs w:val="24"/>
              </w:rPr>
              <w:t xml:space="preserve">otification of an investigation, litigation, regulatory proceeding or other government or civil action that might affect </w:t>
            </w:r>
            <w:r w:rsidR="0060598D">
              <w:rPr>
                <w:rFonts w:asciiTheme="minorHAnsi" w:eastAsia="Times New Roman" w:hAnsiTheme="minorHAnsi" w:cs="Arial"/>
                <w:color w:val="000000" w:themeColor="text1"/>
                <w:sz w:val="24"/>
                <w:szCs w:val="24"/>
              </w:rPr>
              <w:t xml:space="preserve">a contracted party’s </w:t>
            </w:r>
            <w:r w:rsidR="0060598D" w:rsidRPr="0060598D">
              <w:rPr>
                <w:rFonts w:asciiTheme="minorHAnsi" w:eastAsia="Times New Roman" w:hAnsiTheme="minorHAnsi" w:cs="Arial"/>
                <w:color w:val="000000" w:themeColor="text1"/>
                <w:sz w:val="24"/>
                <w:szCs w:val="24"/>
              </w:rPr>
              <w:t xml:space="preserve">compliance with </w:t>
            </w:r>
            <w:r w:rsidR="007C7CB5">
              <w:rPr>
                <w:rFonts w:asciiTheme="minorHAnsi" w:eastAsia="Times New Roman" w:hAnsiTheme="minorHAnsi" w:cs="Arial"/>
                <w:color w:val="000000" w:themeColor="text1"/>
                <w:sz w:val="24"/>
                <w:szCs w:val="24"/>
              </w:rPr>
              <w:t>WHOIS</w:t>
            </w:r>
            <w:r w:rsidR="0060598D">
              <w:rPr>
                <w:rFonts w:asciiTheme="minorHAnsi" w:eastAsia="Times New Roman" w:hAnsiTheme="minorHAnsi" w:cs="Arial"/>
                <w:color w:val="000000" w:themeColor="text1"/>
                <w:sz w:val="24"/>
                <w:szCs w:val="24"/>
              </w:rPr>
              <w:t>-related contractual obligations</w:t>
            </w:r>
            <w:r w:rsidR="007C7CB5">
              <w:rPr>
                <w:rFonts w:asciiTheme="minorHAnsi" w:eastAsia="Times New Roman" w:hAnsiTheme="minorHAnsi" w:cs="Arial"/>
                <w:color w:val="000000" w:themeColor="text1"/>
                <w:sz w:val="24"/>
                <w:szCs w:val="24"/>
              </w:rPr>
              <w:t xml:space="preserve"> (WHOIS Proceeding)</w:t>
            </w:r>
            <w:r w:rsidR="0060598D">
              <w:rPr>
                <w:rFonts w:asciiTheme="minorHAnsi" w:eastAsia="Times New Roman" w:hAnsiTheme="minorHAnsi" w:cs="Arial"/>
                <w:color w:val="000000" w:themeColor="text1"/>
                <w:sz w:val="24"/>
                <w:szCs w:val="24"/>
              </w:rPr>
              <w:t xml:space="preserve">. </w:t>
            </w:r>
          </w:p>
          <w:p w14:paraId="63D6FABA" w14:textId="77777777" w:rsidR="0029269F" w:rsidRDefault="0029269F" w:rsidP="00631160">
            <w:pPr>
              <w:spacing w:after="0" w:line="240" w:lineRule="auto"/>
              <w:ind w:left="720" w:hanging="720"/>
              <w:rPr>
                <w:rFonts w:asciiTheme="minorHAnsi" w:eastAsia="Times New Roman" w:hAnsiTheme="minorHAnsi" w:cs="Arial"/>
                <w:color w:val="000000" w:themeColor="text1"/>
                <w:sz w:val="24"/>
                <w:szCs w:val="24"/>
              </w:rPr>
            </w:pPr>
          </w:p>
          <w:p w14:paraId="4C542CA9" w14:textId="0FA6D9AB" w:rsidR="00B50230" w:rsidRPr="00984899" w:rsidRDefault="00B50230" w:rsidP="00984899">
            <w:pPr>
              <w:spacing w:after="0" w:line="240" w:lineRule="auto"/>
              <w:rPr>
                <w:rFonts w:asciiTheme="minorHAnsi" w:eastAsia="Times New Roman" w:hAnsiTheme="minorHAnsi" w:cs="Arial"/>
                <w:color w:val="000000" w:themeColor="text1"/>
                <w:sz w:val="24"/>
                <w:szCs w:val="24"/>
              </w:rPr>
            </w:pPr>
            <w:r w:rsidRPr="00984899">
              <w:rPr>
                <w:rFonts w:asciiTheme="minorHAnsi" w:eastAsia="Times New Roman" w:hAnsiTheme="minorHAnsi" w:cs="Arial"/>
                <w:color w:val="000000" w:themeColor="text1"/>
                <w:sz w:val="24"/>
                <w:szCs w:val="24"/>
              </w:rPr>
              <w:t>As noted in the GNSO Operating Procedures, "Periodic assessment of PDP recommendations and policies is an important tool to guard against unexpected results or inefficient processes arising from GNSO policies". As called for in Step 6 of the ICANN Procedure For Handling WHOIS Conflicts with Privacy Law</w:t>
            </w:r>
            <w:r w:rsidR="00120BD0">
              <w:rPr>
                <w:rFonts w:asciiTheme="minorHAnsi" w:eastAsia="Times New Roman" w:hAnsiTheme="minorHAnsi" w:cs="Arial"/>
                <w:color w:val="000000" w:themeColor="text1"/>
                <w:sz w:val="24"/>
                <w:szCs w:val="24"/>
              </w:rPr>
              <w:t xml:space="preserve"> </w:t>
            </w:r>
            <w:r w:rsidRPr="00984899">
              <w:rPr>
                <w:rFonts w:asciiTheme="minorHAnsi" w:eastAsia="Times New Roman" w:hAnsiTheme="minorHAnsi" w:cs="Arial"/>
                <w:color w:val="000000" w:themeColor="text1"/>
                <w:sz w:val="24"/>
                <w:szCs w:val="24"/>
              </w:rPr>
              <w:t>[</w:t>
            </w:r>
            <w:r w:rsidR="00120BD0" w:rsidRPr="00120BD0">
              <w:rPr>
                <w:rFonts w:asciiTheme="minorHAnsi" w:eastAsia="Times New Roman" w:hAnsiTheme="minorHAnsi" w:cs="Arial"/>
                <w:color w:val="000000" w:themeColor="text1"/>
                <w:sz w:val="24"/>
                <w:szCs w:val="24"/>
              </w:rPr>
              <w:t>https://www.icann.org/resources/pages/whois-privacy-conflicts-procedure-2008-01-17-en</w:t>
            </w:r>
            <w:r w:rsidRPr="00984899">
              <w:rPr>
                <w:rFonts w:asciiTheme="minorHAnsi" w:eastAsia="Times New Roman" w:hAnsiTheme="minorHAnsi" w:cs="Arial"/>
                <w:color w:val="000000" w:themeColor="text1"/>
                <w:sz w:val="24"/>
                <w:szCs w:val="24"/>
              </w:rPr>
              <w:t>], "ICANN will review the effectiveness of the process annually".</w:t>
            </w:r>
          </w:p>
          <w:p w14:paraId="495D9AB2" w14:textId="77777777" w:rsidR="0029269F" w:rsidRDefault="0029269F" w:rsidP="00984899">
            <w:pPr>
              <w:spacing w:after="0" w:line="240" w:lineRule="auto"/>
              <w:rPr>
                <w:rFonts w:asciiTheme="minorHAnsi" w:eastAsia="Times New Roman" w:hAnsiTheme="minorHAnsi" w:cs="Arial"/>
                <w:color w:val="000000" w:themeColor="text1"/>
                <w:sz w:val="24"/>
                <w:szCs w:val="24"/>
              </w:rPr>
            </w:pPr>
          </w:p>
          <w:p w14:paraId="54421F58" w14:textId="062F1A81" w:rsidR="00B50230" w:rsidRPr="00984899" w:rsidRDefault="00B50230" w:rsidP="00120BD0">
            <w:pPr>
              <w:spacing w:after="0" w:line="240" w:lineRule="auto"/>
              <w:rPr>
                <w:rFonts w:asciiTheme="minorHAnsi" w:eastAsia="Times New Roman" w:hAnsiTheme="minorHAnsi" w:cs="Arial"/>
                <w:color w:val="000000" w:themeColor="text1"/>
                <w:sz w:val="24"/>
                <w:szCs w:val="24"/>
              </w:rPr>
            </w:pPr>
            <w:r w:rsidRPr="00984899">
              <w:rPr>
                <w:rFonts w:asciiTheme="minorHAnsi" w:eastAsia="Times New Roman" w:hAnsiTheme="minorHAnsi" w:cs="Arial"/>
                <w:color w:val="000000" w:themeColor="text1"/>
                <w:sz w:val="24"/>
                <w:szCs w:val="24"/>
              </w:rPr>
              <w:t>ICANN launched a first review of the procedure in May 2014. Following a Call for Volunteers addressed to all interested parties, an Implementation Advisory Group (IAG) was formed to review the implementation of the policy recommendations and began its work in January 2015. The IAG devoted most of its time discussing whether additional triggers to invoke the procedure should be incorporated and</w:t>
            </w:r>
            <w:r w:rsidR="00120BD0">
              <w:rPr>
                <w:rFonts w:asciiTheme="minorHAnsi" w:eastAsia="Times New Roman" w:hAnsiTheme="minorHAnsi" w:cs="Arial"/>
                <w:color w:val="000000" w:themeColor="text1"/>
                <w:sz w:val="24"/>
                <w:szCs w:val="24"/>
              </w:rPr>
              <w:t>,</w:t>
            </w:r>
            <w:r w:rsidRPr="00984899">
              <w:rPr>
                <w:rFonts w:asciiTheme="minorHAnsi" w:eastAsia="Times New Roman" w:hAnsiTheme="minorHAnsi" w:cs="Arial"/>
                <w:color w:val="000000" w:themeColor="text1"/>
                <w:sz w:val="24"/>
                <w:szCs w:val="24"/>
              </w:rPr>
              <w:t xml:space="preserve"> if so</w:t>
            </w:r>
            <w:r w:rsidR="00120BD0">
              <w:rPr>
                <w:rFonts w:asciiTheme="minorHAnsi" w:eastAsia="Times New Roman" w:hAnsiTheme="minorHAnsi" w:cs="Arial"/>
                <w:color w:val="000000" w:themeColor="text1"/>
                <w:sz w:val="24"/>
                <w:szCs w:val="24"/>
              </w:rPr>
              <w:t>,</w:t>
            </w:r>
            <w:r w:rsidRPr="00984899">
              <w:rPr>
                <w:rFonts w:asciiTheme="minorHAnsi" w:eastAsia="Times New Roman" w:hAnsiTheme="minorHAnsi" w:cs="Arial"/>
                <w:color w:val="000000" w:themeColor="text1"/>
                <w:sz w:val="24"/>
                <w:szCs w:val="24"/>
              </w:rPr>
              <w:t xml:space="preserve"> how to ensure that they remain consistent with the existing policy.</w:t>
            </w:r>
            <w:r w:rsidR="002772BB" w:rsidRPr="00984899">
              <w:rPr>
                <w:rFonts w:asciiTheme="minorHAnsi" w:eastAsia="Times New Roman" w:hAnsiTheme="minorHAnsi" w:cs="Arial"/>
                <w:color w:val="000000" w:themeColor="text1"/>
                <w:sz w:val="24"/>
                <w:szCs w:val="24"/>
              </w:rPr>
              <w:t xml:space="preserve"> </w:t>
            </w:r>
            <w:r w:rsidRPr="00984899">
              <w:rPr>
                <w:rFonts w:asciiTheme="minorHAnsi" w:eastAsia="Times New Roman" w:hAnsiTheme="minorHAnsi" w:cs="Arial"/>
                <w:color w:val="000000" w:themeColor="text1"/>
                <w:sz w:val="24"/>
                <w:szCs w:val="24"/>
              </w:rPr>
              <w:t>In its final report, the IAG recommend</w:t>
            </w:r>
            <w:r w:rsidR="002772BB" w:rsidRPr="00984899">
              <w:rPr>
                <w:rFonts w:asciiTheme="minorHAnsi" w:eastAsia="Times New Roman" w:hAnsiTheme="minorHAnsi" w:cs="Arial"/>
                <w:color w:val="000000" w:themeColor="text1"/>
                <w:sz w:val="24"/>
                <w:szCs w:val="24"/>
              </w:rPr>
              <w:t>ed</w:t>
            </w:r>
            <w:r w:rsidRPr="00984899">
              <w:rPr>
                <w:rFonts w:asciiTheme="minorHAnsi" w:eastAsia="Times New Roman" w:hAnsiTheme="minorHAnsi" w:cs="Arial"/>
                <w:color w:val="000000" w:themeColor="text1"/>
                <w:sz w:val="24"/>
                <w:szCs w:val="24"/>
              </w:rPr>
              <w:t xml:space="preserve"> a modification to the existing </w:t>
            </w:r>
            <w:r w:rsidR="0025498A">
              <w:rPr>
                <w:rFonts w:asciiTheme="minorHAnsi" w:eastAsia="Times New Roman" w:hAnsiTheme="minorHAnsi" w:cs="Arial"/>
                <w:color w:val="000000" w:themeColor="text1"/>
                <w:sz w:val="24"/>
                <w:szCs w:val="24"/>
              </w:rPr>
              <w:t>WHOIS</w:t>
            </w:r>
            <w:r w:rsidR="00120BD0">
              <w:rPr>
                <w:rFonts w:asciiTheme="minorHAnsi" w:eastAsia="Times New Roman" w:hAnsiTheme="minorHAnsi" w:cs="Arial"/>
                <w:color w:val="000000" w:themeColor="text1"/>
                <w:sz w:val="24"/>
                <w:szCs w:val="24"/>
              </w:rPr>
              <w:t xml:space="preserve"> Conflicts Procedure whereby </w:t>
            </w:r>
            <w:r w:rsidRPr="00984899">
              <w:rPr>
                <w:rFonts w:asciiTheme="minorHAnsi" w:eastAsia="Times New Roman" w:hAnsiTheme="minorHAnsi" w:cs="Arial"/>
                <w:color w:val="000000" w:themeColor="text1"/>
                <w:sz w:val="24"/>
                <w:szCs w:val="24"/>
              </w:rPr>
              <w:t xml:space="preserve">a party </w:t>
            </w:r>
            <w:r w:rsidR="00120BD0">
              <w:rPr>
                <w:rFonts w:asciiTheme="minorHAnsi" w:eastAsia="Times New Roman" w:hAnsiTheme="minorHAnsi" w:cs="Arial"/>
                <w:color w:val="000000" w:themeColor="text1"/>
                <w:sz w:val="24"/>
                <w:szCs w:val="24"/>
              </w:rPr>
              <w:t>could</w:t>
            </w:r>
            <w:r w:rsidRPr="00984899">
              <w:rPr>
                <w:rFonts w:asciiTheme="minorHAnsi" w:eastAsia="Times New Roman" w:hAnsiTheme="minorHAnsi" w:cs="Arial"/>
                <w:color w:val="000000" w:themeColor="text1"/>
                <w:sz w:val="24"/>
                <w:szCs w:val="24"/>
              </w:rPr>
              <w:t xml:space="preserve"> trigger the procedure by obtaining a written statement from the government agency charged with enforcing its data privacy laws indicating that a particular </w:t>
            </w:r>
            <w:r w:rsidR="0025498A">
              <w:rPr>
                <w:rFonts w:asciiTheme="minorHAnsi" w:eastAsia="Times New Roman" w:hAnsiTheme="minorHAnsi" w:cs="Arial"/>
                <w:color w:val="000000" w:themeColor="text1"/>
                <w:sz w:val="24"/>
                <w:szCs w:val="24"/>
              </w:rPr>
              <w:t>WHOIS</w:t>
            </w:r>
            <w:r w:rsidRPr="00984899">
              <w:rPr>
                <w:rFonts w:asciiTheme="minorHAnsi" w:eastAsia="Times New Roman" w:hAnsiTheme="minorHAnsi" w:cs="Arial"/>
                <w:color w:val="000000" w:themeColor="text1"/>
                <w:sz w:val="24"/>
                <w:szCs w:val="24"/>
              </w:rPr>
              <w:t xml:space="preserve"> obligation conflicts with national law and then submitting that statement to ICANN, in addition to the existing trigger.</w:t>
            </w:r>
            <w:r w:rsidR="002772BB" w:rsidRPr="00984899">
              <w:rPr>
                <w:rFonts w:asciiTheme="minorHAnsi" w:eastAsia="Times New Roman" w:hAnsiTheme="minorHAnsi" w:cs="Arial"/>
                <w:color w:val="000000" w:themeColor="text1"/>
                <w:sz w:val="24"/>
                <w:szCs w:val="24"/>
              </w:rPr>
              <w:t xml:space="preserve"> </w:t>
            </w:r>
          </w:p>
          <w:p w14:paraId="02A30C59" w14:textId="77777777" w:rsidR="004D7610" w:rsidRDefault="004D7610" w:rsidP="00984899">
            <w:pPr>
              <w:spacing w:after="0" w:line="240" w:lineRule="auto"/>
              <w:rPr>
                <w:rFonts w:asciiTheme="minorHAnsi" w:eastAsia="Times New Roman" w:hAnsiTheme="minorHAnsi" w:cs="Arial"/>
                <w:color w:val="000000" w:themeColor="text1"/>
                <w:sz w:val="24"/>
                <w:szCs w:val="24"/>
              </w:rPr>
            </w:pPr>
          </w:p>
          <w:p w14:paraId="07B9458B" w14:textId="24511B8B" w:rsidR="00941903" w:rsidRPr="00984899" w:rsidRDefault="002772BB" w:rsidP="00984899">
            <w:pPr>
              <w:spacing w:after="0" w:line="240" w:lineRule="auto"/>
              <w:rPr>
                <w:rFonts w:asciiTheme="minorHAnsi" w:eastAsia="Times New Roman" w:hAnsiTheme="minorHAnsi" w:cs="Arial"/>
                <w:color w:val="000000" w:themeColor="text1"/>
                <w:sz w:val="24"/>
                <w:szCs w:val="24"/>
              </w:rPr>
            </w:pPr>
            <w:r w:rsidRPr="00984899">
              <w:rPr>
                <w:rFonts w:asciiTheme="minorHAnsi" w:eastAsia="Times New Roman" w:hAnsiTheme="minorHAnsi" w:cs="Arial"/>
                <w:color w:val="000000" w:themeColor="text1"/>
                <w:sz w:val="24"/>
                <w:szCs w:val="24"/>
              </w:rPr>
              <w:t>On 16 February 2017, the GNSO Council concluded that the modification proposed by the IAG conformed to the intent of the original policy recommendations</w:t>
            </w:r>
            <w:r w:rsidR="000D6BFF" w:rsidRPr="00984899">
              <w:rPr>
                <w:rFonts w:asciiTheme="minorHAnsi" w:eastAsia="Times New Roman" w:hAnsiTheme="minorHAnsi" w:cs="Arial"/>
                <w:color w:val="000000" w:themeColor="text1"/>
                <w:sz w:val="24"/>
                <w:szCs w:val="24"/>
              </w:rPr>
              <w:t xml:space="preserve"> and</w:t>
            </w:r>
            <w:r w:rsidR="00120BD0">
              <w:rPr>
                <w:rFonts w:asciiTheme="minorHAnsi" w:eastAsia="Times New Roman" w:hAnsiTheme="minorHAnsi" w:cs="Arial"/>
                <w:color w:val="000000" w:themeColor="text1"/>
                <w:sz w:val="24"/>
                <w:szCs w:val="24"/>
              </w:rPr>
              <w:t>,</w:t>
            </w:r>
            <w:r w:rsidR="000D6BFF" w:rsidRPr="00984899">
              <w:rPr>
                <w:rFonts w:asciiTheme="minorHAnsi" w:eastAsia="Times New Roman" w:hAnsiTheme="minorHAnsi" w:cs="Arial"/>
                <w:color w:val="000000" w:themeColor="text1"/>
                <w:sz w:val="24"/>
                <w:szCs w:val="24"/>
              </w:rPr>
              <w:t xml:space="preserve"> as such</w:t>
            </w:r>
            <w:r w:rsidR="00120BD0">
              <w:rPr>
                <w:rFonts w:asciiTheme="minorHAnsi" w:eastAsia="Times New Roman" w:hAnsiTheme="minorHAnsi" w:cs="Arial"/>
                <w:color w:val="000000" w:themeColor="text1"/>
                <w:sz w:val="24"/>
                <w:szCs w:val="24"/>
              </w:rPr>
              <w:t>,</w:t>
            </w:r>
            <w:r w:rsidR="000D6BFF" w:rsidRPr="00984899">
              <w:rPr>
                <w:rFonts w:asciiTheme="minorHAnsi" w:eastAsia="Times New Roman" w:hAnsiTheme="minorHAnsi" w:cs="Arial"/>
                <w:color w:val="000000" w:themeColor="text1"/>
                <w:sz w:val="24"/>
                <w:szCs w:val="24"/>
              </w:rPr>
              <w:t xml:space="preserve"> the GNSO Council confirmed its non-objection to the modification being implemented, which subsequently occurred. At the same time, the GNSO Council requested that </w:t>
            </w:r>
            <w:r w:rsidR="00B50230" w:rsidRPr="00984899">
              <w:rPr>
                <w:rFonts w:asciiTheme="minorHAnsi" w:eastAsia="Times New Roman" w:hAnsiTheme="minorHAnsi" w:cs="Arial"/>
                <w:color w:val="000000" w:themeColor="text1"/>
                <w:sz w:val="24"/>
                <w:szCs w:val="24"/>
              </w:rPr>
              <w:t>ICANN staff, based on their experience of administering the modification, assess the practicality and feasibility of this new trigger in comparison to the existing trigger as well as the other triggers</w:t>
            </w:r>
            <w:r w:rsidR="00634261">
              <w:rPr>
                <w:rFonts w:asciiTheme="minorHAnsi" w:eastAsia="Times New Roman" w:hAnsiTheme="minorHAnsi" w:cs="Arial"/>
                <w:color w:val="000000" w:themeColor="text1"/>
                <w:sz w:val="24"/>
                <w:szCs w:val="24"/>
              </w:rPr>
              <w:t xml:space="preserve"> (“Contracted Party Request” and “Legal Opinion” trigger)</w:t>
            </w:r>
            <w:r w:rsidR="00B50230" w:rsidRPr="00984899">
              <w:rPr>
                <w:rFonts w:asciiTheme="minorHAnsi" w:eastAsia="Times New Roman" w:hAnsiTheme="minorHAnsi" w:cs="Arial"/>
                <w:color w:val="000000" w:themeColor="text1"/>
                <w:sz w:val="24"/>
                <w:szCs w:val="24"/>
              </w:rPr>
              <w:t xml:space="preserve"> discussed in the IAG Final Report</w:t>
            </w:r>
            <w:r w:rsidR="00941903" w:rsidRPr="00984899">
              <w:rPr>
                <w:rFonts w:asciiTheme="minorHAnsi" w:eastAsia="Times New Roman" w:hAnsiTheme="minorHAnsi" w:cs="Arial"/>
                <w:color w:val="000000" w:themeColor="text1"/>
                <w:sz w:val="24"/>
                <w:szCs w:val="24"/>
              </w:rPr>
              <w:t xml:space="preserve">. </w:t>
            </w:r>
          </w:p>
          <w:p w14:paraId="441D5D6A" w14:textId="77777777" w:rsidR="004D7610" w:rsidRDefault="004D7610" w:rsidP="00984899">
            <w:pPr>
              <w:spacing w:after="0" w:line="240" w:lineRule="auto"/>
              <w:rPr>
                <w:rFonts w:asciiTheme="minorHAnsi" w:eastAsia="Times New Roman" w:hAnsiTheme="minorHAnsi" w:cs="Arial"/>
                <w:color w:val="000000" w:themeColor="text1"/>
                <w:sz w:val="24"/>
                <w:szCs w:val="24"/>
              </w:rPr>
            </w:pPr>
          </w:p>
          <w:p w14:paraId="373A38CE" w14:textId="3DB2B1EF" w:rsidR="00634261" w:rsidRDefault="00941903" w:rsidP="00634261">
            <w:pPr>
              <w:spacing w:after="0" w:line="240" w:lineRule="auto"/>
              <w:rPr>
                <w:rFonts w:asciiTheme="minorHAnsi" w:eastAsia="Times New Roman" w:hAnsiTheme="minorHAnsi" w:cs="Arial"/>
                <w:color w:val="000000" w:themeColor="text1"/>
                <w:sz w:val="24"/>
                <w:szCs w:val="24"/>
              </w:rPr>
            </w:pPr>
            <w:r w:rsidRPr="00984899">
              <w:rPr>
                <w:rFonts w:asciiTheme="minorHAnsi" w:eastAsia="Times New Roman" w:hAnsiTheme="minorHAnsi" w:cs="Arial"/>
                <w:color w:val="000000" w:themeColor="text1"/>
                <w:sz w:val="24"/>
                <w:szCs w:val="24"/>
              </w:rPr>
              <w:t xml:space="preserve">ICANN staff subsequently opened a public comment forum to </w:t>
            </w:r>
            <w:r w:rsidR="00984899" w:rsidRPr="00634261">
              <w:rPr>
                <w:rFonts w:asciiTheme="minorHAnsi" w:eastAsia="Times New Roman" w:hAnsiTheme="minorHAnsi" w:cs="Arial"/>
                <w:color w:val="000000" w:themeColor="text1"/>
                <w:sz w:val="24"/>
                <w:szCs w:val="24"/>
              </w:rPr>
              <w:t xml:space="preserve">obtain community input on the effectiveness of the updated ICANN Procedure for Handling WHOIS Conflicts with Privacy Law (WHOIS Procedure). </w:t>
            </w:r>
            <w:r w:rsidR="00966C12" w:rsidRPr="00634261">
              <w:rPr>
                <w:rFonts w:asciiTheme="minorHAnsi" w:eastAsia="Times New Roman" w:hAnsiTheme="minorHAnsi" w:cs="Arial"/>
                <w:color w:val="000000" w:themeColor="text1"/>
                <w:sz w:val="24"/>
                <w:szCs w:val="24"/>
              </w:rPr>
              <w:t xml:space="preserve">The </w:t>
            </w:r>
            <w:hyperlink r:id="rId14" w:history="1">
              <w:r w:rsidR="00966C12" w:rsidRPr="00883844">
                <w:rPr>
                  <w:rStyle w:val="Hyperlink"/>
                  <w:rFonts w:asciiTheme="minorHAnsi" w:eastAsia="Times New Roman" w:hAnsiTheme="minorHAnsi" w:cs="Arial"/>
                  <w:sz w:val="24"/>
                  <w:szCs w:val="24"/>
                </w:rPr>
                <w:t>staff report</w:t>
              </w:r>
            </w:hyperlink>
            <w:r w:rsidR="00966C12" w:rsidRPr="00634261">
              <w:rPr>
                <w:rFonts w:asciiTheme="minorHAnsi" w:eastAsia="Times New Roman" w:hAnsiTheme="minorHAnsi" w:cs="Arial"/>
                <w:color w:val="000000" w:themeColor="text1"/>
                <w:sz w:val="24"/>
                <w:szCs w:val="24"/>
              </w:rPr>
              <w:t xml:space="preserve"> of public comments noted that “Almost all commenters expressed concern regarding the practicality and feasibility of getting the necessary documentation from the relevant go</w:t>
            </w:r>
            <w:r w:rsidR="00120BD0">
              <w:rPr>
                <w:rFonts w:asciiTheme="minorHAnsi" w:eastAsia="Times New Roman" w:hAnsiTheme="minorHAnsi" w:cs="Arial"/>
                <w:color w:val="000000" w:themeColor="text1"/>
                <w:sz w:val="24"/>
                <w:szCs w:val="24"/>
              </w:rPr>
              <w:t>vernment agency as part of the ‘Alternative Trigger’</w:t>
            </w:r>
            <w:r w:rsidR="00966C12" w:rsidRPr="00634261">
              <w:rPr>
                <w:rFonts w:asciiTheme="minorHAnsi" w:eastAsia="Times New Roman" w:hAnsiTheme="minorHAnsi" w:cs="Arial"/>
                <w:color w:val="000000" w:themeColor="text1"/>
                <w:sz w:val="24"/>
                <w:szCs w:val="24"/>
              </w:rPr>
              <w:t xml:space="preserve"> in step one of the revised </w:t>
            </w:r>
            <w:r w:rsidR="0025498A">
              <w:rPr>
                <w:rFonts w:asciiTheme="minorHAnsi" w:eastAsia="Times New Roman" w:hAnsiTheme="minorHAnsi" w:cs="Arial"/>
                <w:color w:val="000000" w:themeColor="text1"/>
                <w:sz w:val="24"/>
                <w:szCs w:val="24"/>
              </w:rPr>
              <w:t>WHOIS</w:t>
            </w:r>
            <w:r w:rsidR="00966C12" w:rsidRPr="00634261">
              <w:rPr>
                <w:rFonts w:asciiTheme="minorHAnsi" w:eastAsia="Times New Roman" w:hAnsiTheme="minorHAnsi" w:cs="Arial"/>
                <w:color w:val="000000" w:themeColor="text1"/>
                <w:sz w:val="24"/>
                <w:szCs w:val="24"/>
              </w:rPr>
              <w:t xml:space="preserve"> Procedure, in the absence of a Whois Proceeding</w:t>
            </w:r>
            <w:r w:rsidR="00B87E17" w:rsidRPr="00634261">
              <w:rPr>
                <w:rFonts w:asciiTheme="minorHAnsi" w:eastAsia="Times New Roman" w:hAnsiTheme="minorHAnsi" w:cs="Arial"/>
                <w:color w:val="000000" w:themeColor="text1"/>
                <w:sz w:val="24"/>
                <w:szCs w:val="24"/>
              </w:rPr>
              <w:t>”</w:t>
            </w:r>
            <w:r w:rsidR="00966C12" w:rsidRPr="00634261">
              <w:rPr>
                <w:rFonts w:asciiTheme="minorHAnsi" w:eastAsia="Times New Roman" w:hAnsiTheme="minorHAnsi" w:cs="Arial"/>
                <w:color w:val="000000" w:themeColor="text1"/>
                <w:sz w:val="24"/>
                <w:szCs w:val="24"/>
              </w:rPr>
              <w:t>.</w:t>
            </w:r>
            <w:r w:rsidR="00B87E17" w:rsidRPr="00634261">
              <w:rPr>
                <w:rFonts w:asciiTheme="minorHAnsi" w:eastAsia="Times New Roman" w:hAnsiTheme="minorHAnsi" w:cs="Arial"/>
                <w:color w:val="000000" w:themeColor="text1"/>
                <w:sz w:val="24"/>
                <w:szCs w:val="24"/>
              </w:rPr>
              <w:t xml:space="preserve"> Furthermore, it also observed that </w:t>
            </w:r>
            <w:r w:rsidR="00B87E17" w:rsidRPr="00634261">
              <w:rPr>
                <w:rFonts w:asciiTheme="minorHAnsi" w:eastAsia="Times New Roman" w:hAnsiTheme="minorHAnsi" w:cs="Arial"/>
                <w:color w:val="000000" w:themeColor="text1"/>
                <w:sz w:val="24"/>
                <w:szCs w:val="24"/>
              </w:rPr>
              <w:lastRenderedPageBreak/>
              <w:t>“</w:t>
            </w:r>
            <w:r w:rsidR="00634261" w:rsidRPr="00634261">
              <w:rPr>
                <w:rFonts w:asciiTheme="minorHAnsi" w:eastAsia="Times New Roman" w:hAnsiTheme="minorHAnsi" w:cs="Arial"/>
                <w:color w:val="000000" w:themeColor="text1"/>
                <w:sz w:val="24"/>
                <w:szCs w:val="24"/>
              </w:rPr>
              <w:t xml:space="preserve">Respondents expressed mixed feelings about incorporating a third trigger to launch the procedure, such as the Contracted Party Request or the Legal Opinion trigger, into the revised Whois Procedure to mitigate issues related to obtaining statements from a governmental agency”. </w:t>
            </w:r>
            <w:r w:rsidR="003B4E57">
              <w:rPr>
                <w:rFonts w:asciiTheme="minorHAnsi" w:eastAsia="Times New Roman" w:hAnsiTheme="minorHAnsi" w:cs="Arial"/>
                <w:color w:val="000000" w:themeColor="text1"/>
                <w:sz w:val="24"/>
                <w:szCs w:val="24"/>
              </w:rPr>
              <w:t xml:space="preserve">In addition, a number of other </w:t>
            </w:r>
            <w:r w:rsidR="00810E9E">
              <w:rPr>
                <w:rFonts w:asciiTheme="minorHAnsi" w:eastAsia="Times New Roman" w:hAnsiTheme="minorHAnsi" w:cs="Arial"/>
                <w:color w:val="000000" w:themeColor="text1"/>
                <w:sz w:val="24"/>
                <w:szCs w:val="24"/>
              </w:rPr>
              <w:t xml:space="preserve">suggestions </w:t>
            </w:r>
            <w:r w:rsidR="007228A5">
              <w:rPr>
                <w:rFonts w:asciiTheme="minorHAnsi" w:eastAsia="Times New Roman" w:hAnsiTheme="minorHAnsi" w:cs="Arial"/>
                <w:color w:val="000000" w:themeColor="text1"/>
                <w:sz w:val="24"/>
                <w:szCs w:val="24"/>
              </w:rPr>
              <w:t xml:space="preserve">and comments were provided. </w:t>
            </w:r>
          </w:p>
          <w:p w14:paraId="0107699E" w14:textId="77777777" w:rsidR="007228A5" w:rsidRDefault="007228A5" w:rsidP="00634261">
            <w:pPr>
              <w:spacing w:after="0" w:line="240" w:lineRule="auto"/>
              <w:rPr>
                <w:rFonts w:asciiTheme="minorHAnsi" w:eastAsia="Times New Roman" w:hAnsiTheme="minorHAnsi" w:cs="Arial"/>
                <w:color w:val="000000" w:themeColor="text1"/>
                <w:sz w:val="24"/>
                <w:szCs w:val="24"/>
              </w:rPr>
            </w:pPr>
          </w:p>
          <w:p w14:paraId="2D7B9C0A" w14:textId="7ACE6711" w:rsidR="000A1E01" w:rsidRDefault="007228A5" w:rsidP="000A1E01">
            <w:pPr>
              <w:pStyle w:val="NormalWeb"/>
              <w:rPr>
                <w:rFonts w:asciiTheme="minorHAnsi" w:hAnsiTheme="minorHAnsi" w:cs="Arial"/>
                <w:color w:val="000000" w:themeColor="text1"/>
              </w:rPr>
            </w:pPr>
            <w:r w:rsidRPr="00AB00F4">
              <w:rPr>
                <w:rFonts w:asciiTheme="minorHAnsi" w:hAnsiTheme="minorHAnsi" w:cs="Arial"/>
                <w:color w:val="000000" w:themeColor="text1"/>
              </w:rPr>
              <w:t xml:space="preserve">The results of the public comment forum were </w:t>
            </w:r>
            <w:hyperlink r:id="rId15" w:history="1">
              <w:r w:rsidRPr="00AB00F4">
                <w:rPr>
                  <w:rStyle w:val="Hyperlink"/>
                  <w:rFonts w:asciiTheme="minorHAnsi" w:hAnsiTheme="minorHAnsi" w:cs="Arial"/>
                </w:rPr>
                <w:t>communicated</w:t>
              </w:r>
            </w:hyperlink>
            <w:r w:rsidRPr="00AB00F4">
              <w:rPr>
                <w:rFonts w:asciiTheme="minorHAnsi" w:hAnsiTheme="minorHAnsi" w:cs="Arial"/>
                <w:color w:val="000000" w:themeColor="text1"/>
              </w:rPr>
              <w:t xml:space="preserve"> to the GNSO Council on </w:t>
            </w:r>
            <w:r w:rsidR="000A1E01" w:rsidRPr="00AB00F4">
              <w:rPr>
                <w:rFonts w:asciiTheme="minorHAnsi" w:hAnsiTheme="minorHAnsi" w:cs="Arial"/>
                <w:color w:val="000000" w:themeColor="text1"/>
              </w:rPr>
              <w:t xml:space="preserve">1 August 2017 with the request for the GNSO Council to </w:t>
            </w:r>
            <w:r w:rsidR="000A1E01" w:rsidRPr="00AB00F4">
              <w:rPr>
                <w:rFonts w:asciiTheme="minorHAnsi" w:eastAsia="Calibri" w:hAnsiTheme="minorHAnsi" w:cs="ArialMT"/>
              </w:rPr>
              <w:t xml:space="preserve">consider </w:t>
            </w:r>
            <w:r w:rsidR="00AB00F4" w:rsidRPr="00AB00F4">
              <w:rPr>
                <w:rFonts w:asciiTheme="minorHAnsi" w:eastAsia="Calibri" w:hAnsiTheme="minorHAnsi" w:cs="ArialMT"/>
              </w:rPr>
              <w:t>the path</w:t>
            </w:r>
            <w:r w:rsidR="000A1E01" w:rsidRPr="00AB00F4">
              <w:rPr>
                <w:rFonts w:asciiTheme="minorHAnsi" w:eastAsia="Calibri" w:hAnsiTheme="minorHAnsi" w:cs="ArialMT"/>
              </w:rPr>
              <w:t xml:space="preserve"> for proceeding with the review of the Procedure</w:t>
            </w:r>
            <w:r w:rsidR="00AB00F4">
              <w:rPr>
                <w:rFonts w:asciiTheme="minorHAnsi" w:hAnsiTheme="minorHAnsi" w:cs="Arial"/>
                <w:color w:val="000000" w:themeColor="text1"/>
              </w:rPr>
              <w:t>.</w:t>
            </w:r>
            <w:r w:rsidR="000A1E01" w:rsidRPr="00AB00F4">
              <w:rPr>
                <w:rFonts w:asciiTheme="minorHAnsi" w:hAnsiTheme="minorHAnsi" w:cs="Arial"/>
                <w:color w:val="000000" w:themeColor="text1"/>
              </w:rPr>
              <w:t xml:space="preserve"> </w:t>
            </w:r>
            <w:r w:rsidR="00F96731">
              <w:rPr>
                <w:rFonts w:asciiTheme="minorHAnsi" w:hAnsiTheme="minorHAnsi" w:cs="Arial"/>
                <w:color w:val="000000" w:themeColor="text1"/>
              </w:rPr>
              <w:t xml:space="preserve">The GNSO Council discussed the topic at its subsequent meetings and agreed during its meeting on 30 November </w:t>
            </w:r>
            <w:r w:rsidR="008A1089">
              <w:rPr>
                <w:rFonts w:asciiTheme="minorHAnsi" w:hAnsiTheme="minorHAnsi" w:cs="Arial"/>
                <w:color w:val="000000" w:themeColor="text1"/>
              </w:rPr>
              <w:t xml:space="preserve">2017 </w:t>
            </w:r>
            <w:r w:rsidR="00F96731">
              <w:rPr>
                <w:rFonts w:asciiTheme="minorHAnsi" w:hAnsiTheme="minorHAnsi" w:cs="Arial"/>
                <w:color w:val="000000" w:themeColor="text1"/>
              </w:rPr>
              <w:t xml:space="preserve">to form a group that would review </w:t>
            </w:r>
            <w:r w:rsidR="00807098">
              <w:rPr>
                <w:rFonts w:asciiTheme="minorHAnsi" w:hAnsiTheme="minorHAnsi" w:cs="Arial"/>
                <w:color w:val="000000" w:themeColor="text1"/>
              </w:rPr>
              <w:t>the input received during the public comment period and make recommendations on how to proceed next.</w:t>
            </w:r>
          </w:p>
          <w:p w14:paraId="6D42BAB7" w14:textId="77777777" w:rsidR="00DB04ED" w:rsidRPr="00C766BA" w:rsidRDefault="00DB04ED" w:rsidP="00C766BA">
            <w:pPr>
              <w:keepNext/>
              <w:widowControl w:val="0"/>
              <w:spacing w:before="120" w:after="120"/>
              <w:rPr>
                <w:rFonts w:cs="Calibri"/>
                <w:b/>
                <w:bCs/>
                <w:sz w:val="24"/>
                <w:szCs w:val="24"/>
              </w:rPr>
            </w:pPr>
            <w:r w:rsidRPr="00DB04ED">
              <w:rPr>
                <w:rFonts w:cs="Calibri"/>
                <w:b/>
                <w:bCs/>
                <w:sz w:val="24"/>
                <w:szCs w:val="24"/>
              </w:rPr>
              <w:t>Mission and Scope</w:t>
            </w:r>
          </w:p>
          <w:p w14:paraId="5C7B9461" w14:textId="1834B0A4" w:rsidR="00003762" w:rsidRDefault="00DB04ED" w:rsidP="0025498A">
            <w:pPr>
              <w:pStyle w:val="NormalWeb"/>
              <w:rPr>
                <w:rFonts w:asciiTheme="minorHAnsi" w:hAnsiTheme="minorHAnsi" w:cs="Arial"/>
                <w:color w:val="000000" w:themeColor="text1"/>
              </w:rPr>
            </w:pPr>
            <w:r w:rsidRPr="00043612">
              <w:rPr>
                <w:rFonts w:asciiTheme="minorHAnsi" w:hAnsiTheme="minorHAnsi" w:cs="Arial"/>
                <w:color w:val="000000" w:themeColor="text1"/>
              </w:rPr>
              <w:t>Th</w:t>
            </w:r>
            <w:r w:rsidR="00431239">
              <w:rPr>
                <w:rFonts w:asciiTheme="minorHAnsi" w:hAnsiTheme="minorHAnsi" w:cs="Arial"/>
                <w:color w:val="000000" w:themeColor="text1"/>
              </w:rPr>
              <w:t>e</w:t>
            </w:r>
            <w:r w:rsidRPr="00043612">
              <w:rPr>
                <w:rFonts w:asciiTheme="minorHAnsi" w:hAnsiTheme="minorHAnsi" w:cs="Arial"/>
                <w:color w:val="000000" w:themeColor="text1"/>
              </w:rPr>
              <w:t xml:space="preserve"> </w:t>
            </w:r>
            <w:r w:rsidR="00047B9B" w:rsidRPr="00047B9B">
              <w:rPr>
                <w:rFonts w:asciiTheme="minorHAnsi" w:hAnsiTheme="minorHAnsi" w:cs="Arial"/>
                <w:color w:val="000000" w:themeColor="text1"/>
              </w:rPr>
              <w:t xml:space="preserve">ICANN Procedure For Handling </w:t>
            </w:r>
            <w:r w:rsidR="0025498A">
              <w:rPr>
                <w:rFonts w:asciiTheme="minorHAnsi" w:hAnsiTheme="minorHAnsi" w:cs="Arial"/>
                <w:color w:val="000000" w:themeColor="text1"/>
              </w:rPr>
              <w:t>WHOIS</w:t>
            </w:r>
            <w:r w:rsidR="00047B9B" w:rsidRPr="00047B9B">
              <w:rPr>
                <w:rFonts w:asciiTheme="minorHAnsi" w:hAnsiTheme="minorHAnsi" w:cs="Arial"/>
                <w:color w:val="000000" w:themeColor="text1"/>
              </w:rPr>
              <w:t xml:space="preserve"> Conflicts with Privacy Law Implementation Advisory Group </w:t>
            </w:r>
            <w:r w:rsidR="00047B9B">
              <w:rPr>
                <w:rFonts w:asciiTheme="minorHAnsi" w:hAnsiTheme="minorHAnsi" w:cs="Arial"/>
                <w:color w:val="000000" w:themeColor="text1"/>
              </w:rPr>
              <w:t>(</w:t>
            </w:r>
            <w:r w:rsidR="0025498A">
              <w:rPr>
                <w:rFonts w:asciiTheme="minorHAnsi" w:hAnsiTheme="minorHAnsi" w:cs="Arial"/>
                <w:color w:val="000000" w:themeColor="text1"/>
              </w:rPr>
              <w:t>WHOIS</w:t>
            </w:r>
            <w:r w:rsidR="00047B9B">
              <w:rPr>
                <w:rFonts w:asciiTheme="minorHAnsi" w:hAnsiTheme="minorHAnsi" w:cs="Arial"/>
                <w:color w:val="000000" w:themeColor="text1"/>
              </w:rPr>
              <w:t xml:space="preserve"> Procedure IAG) </w:t>
            </w:r>
            <w:r w:rsidRPr="00043612">
              <w:rPr>
                <w:rFonts w:asciiTheme="minorHAnsi" w:hAnsiTheme="minorHAnsi" w:cs="Arial"/>
                <w:color w:val="000000" w:themeColor="text1"/>
              </w:rPr>
              <w:t>is tasked t</w:t>
            </w:r>
            <w:r w:rsidR="00807098" w:rsidRPr="00043612">
              <w:rPr>
                <w:rFonts w:asciiTheme="minorHAnsi" w:hAnsiTheme="minorHAnsi" w:cs="Arial"/>
                <w:color w:val="000000" w:themeColor="text1"/>
              </w:rPr>
              <w:t xml:space="preserve">o provide the GNSO Council with </w:t>
            </w:r>
            <w:r w:rsidRPr="00043612">
              <w:rPr>
                <w:rFonts w:asciiTheme="minorHAnsi" w:hAnsiTheme="minorHAnsi" w:cs="Arial"/>
                <w:color w:val="000000" w:themeColor="text1"/>
              </w:rPr>
              <w:t>recommendations</w:t>
            </w:r>
            <w:r w:rsidR="00807098" w:rsidRPr="00043612">
              <w:rPr>
                <w:rFonts w:asciiTheme="minorHAnsi" w:hAnsiTheme="minorHAnsi" w:cs="Arial"/>
                <w:color w:val="000000" w:themeColor="text1"/>
              </w:rPr>
              <w:t xml:space="preserve"> on how to address the comments and input that </w:t>
            </w:r>
            <w:r w:rsidR="008A1089">
              <w:rPr>
                <w:rFonts w:asciiTheme="minorHAnsi" w:hAnsiTheme="minorHAnsi" w:cs="Arial"/>
                <w:color w:val="000000" w:themeColor="text1"/>
              </w:rPr>
              <w:t xml:space="preserve">have </w:t>
            </w:r>
            <w:r w:rsidR="00807098" w:rsidRPr="00043612">
              <w:rPr>
                <w:rFonts w:asciiTheme="minorHAnsi" w:hAnsiTheme="minorHAnsi" w:cs="Arial"/>
                <w:color w:val="000000" w:themeColor="text1"/>
              </w:rPr>
              <w:t xml:space="preserve">been received in response to the </w:t>
            </w:r>
            <w:hyperlink r:id="rId16" w:history="1">
              <w:r w:rsidR="00043612" w:rsidRPr="00043612">
                <w:rPr>
                  <w:rStyle w:val="Hyperlink"/>
                  <w:rFonts w:asciiTheme="minorHAnsi" w:hAnsiTheme="minorHAnsi" w:cs="Arial"/>
                </w:rPr>
                <w:t>public comment forum</w:t>
              </w:r>
            </w:hyperlink>
            <w:r w:rsidR="00043612" w:rsidRPr="00043612">
              <w:rPr>
                <w:rFonts w:asciiTheme="minorHAnsi" w:hAnsiTheme="minorHAnsi" w:cs="Arial"/>
                <w:color w:val="000000" w:themeColor="text1"/>
              </w:rPr>
              <w:t xml:space="preserve"> on the Revised ICANN Procedure for Handling WHOIS Conflicts with </w:t>
            </w:r>
            <w:r w:rsidR="00043612" w:rsidRPr="00631160">
              <w:rPr>
                <w:rFonts w:asciiTheme="minorHAnsi" w:hAnsiTheme="minorHAnsi" w:cs="Arial"/>
                <w:color w:val="000000" w:themeColor="text1"/>
              </w:rPr>
              <w:t>Privacy Law: Process and Next Steps</w:t>
            </w:r>
            <w:r w:rsidR="00003762" w:rsidRPr="00631160">
              <w:rPr>
                <w:rFonts w:asciiTheme="minorHAnsi" w:hAnsiTheme="minorHAnsi" w:cs="Arial"/>
                <w:color w:val="000000" w:themeColor="text1"/>
              </w:rPr>
              <w:t xml:space="preserve">. Recommendations </w:t>
            </w:r>
            <w:r w:rsidR="00120BD0" w:rsidRPr="00631160">
              <w:rPr>
                <w:rFonts w:asciiTheme="minorHAnsi" w:hAnsiTheme="minorHAnsi" w:cs="Arial"/>
                <w:color w:val="000000" w:themeColor="text1"/>
              </w:rPr>
              <w:t xml:space="preserve">made to the GNSO Council </w:t>
            </w:r>
            <w:r w:rsidR="00864B4D" w:rsidRPr="00631160">
              <w:rPr>
                <w:rFonts w:asciiTheme="minorHAnsi" w:hAnsiTheme="minorHAnsi" w:cs="Arial"/>
                <w:color w:val="000000" w:themeColor="text1"/>
              </w:rPr>
              <w:t>should be limited to</w:t>
            </w:r>
            <w:r w:rsidR="0025498A" w:rsidRPr="00631160">
              <w:rPr>
                <w:rFonts w:asciiTheme="minorHAnsi" w:hAnsiTheme="minorHAnsi" w:cs="Arial"/>
                <w:color w:val="000000" w:themeColor="text1"/>
              </w:rPr>
              <w:t xml:space="preserve"> </w:t>
            </w:r>
            <w:r w:rsidR="00120BD0" w:rsidRPr="00631160">
              <w:rPr>
                <w:rFonts w:asciiTheme="minorHAnsi" w:hAnsiTheme="minorHAnsi" w:cs="Arial"/>
                <w:color w:val="000000" w:themeColor="text1"/>
              </w:rPr>
              <w:t>determining whether</w:t>
            </w:r>
            <w:r w:rsidR="00003762" w:rsidRPr="00631160">
              <w:rPr>
                <w:rFonts w:asciiTheme="minorHAnsi" w:hAnsiTheme="minorHAnsi" w:cs="Arial"/>
                <w:color w:val="000000" w:themeColor="text1"/>
              </w:rPr>
              <w:t xml:space="preserve"> modifications to the Revised ICANN Procedure for Handling WHOIS Conflicts with Privacy Law </w:t>
            </w:r>
            <w:r w:rsidR="00120BD0" w:rsidRPr="00631160">
              <w:rPr>
                <w:rFonts w:asciiTheme="minorHAnsi" w:hAnsiTheme="minorHAnsi" w:cs="Arial"/>
                <w:color w:val="000000" w:themeColor="text1"/>
              </w:rPr>
              <w:t>are necessary to</w:t>
            </w:r>
            <w:r w:rsidR="00003762" w:rsidRPr="00631160">
              <w:rPr>
                <w:rFonts w:asciiTheme="minorHAnsi" w:hAnsiTheme="minorHAnsi" w:cs="Arial"/>
                <w:color w:val="000000" w:themeColor="text1"/>
              </w:rPr>
              <w:t xml:space="preserve"> address concerns raised </w:t>
            </w:r>
            <w:r w:rsidR="00120BD0" w:rsidRPr="00631160">
              <w:rPr>
                <w:rFonts w:asciiTheme="minorHAnsi" w:hAnsiTheme="minorHAnsi" w:cs="Arial"/>
                <w:color w:val="000000" w:themeColor="text1"/>
              </w:rPr>
              <w:t>through</w:t>
            </w:r>
            <w:r w:rsidR="00003762" w:rsidRPr="00631160">
              <w:rPr>
                <w:rFonts w:asciiTheme="minorHAnsi" w:hAnsiTheme="minorHAnsi" w:cs="Arial"/>
                <w:color w:val="000000" w:themeColor="text1"/>
              </w:rPr>
              <w:t xml:space="preserve"> the public comment forum</w:t>
            </w:r>
            <w:r w:rsidR="001A6D0B" w:rsidRPr="00631160">
              <w:rPr>
                <w:rFonts w:asciiTheme="minorHAnsi" w:hAnsiTheme="minorHAnsi" w:cs="Arial"/>
                <w:color w:val="000000" w:themeColor="text1"/>
              </w:rPr>
              <w:t xml:space="preserve">, </w:t>
            </w:r>
            <w:r w:rsidR="00120BD0" w:rsidRPr="00631160">
              <w:rPr>
                <w:rFonts w:asciiTheme="minorHAnsi" w:hAnsiTheme="minorHAnsi" w:cs="Arial"/>
                <w:color w:val="000000" w:themeColor="text1"/>
              </w:rPr>
              <w:t xml:space="preserve">including, </w:t>
            </w:r>
            <w:r w:rsidR="003A456A" w:rsidRPr="00631160">
              <w:rPr>
                <w:rFonts w:asciiTheme="minorHAnsi" w:hAnsiTheme="minorHAnsi" w:cs="Arial"/>
                <w:color w:val="000000" w:themeColor="text1"/>
              </w:rPr>
              <w:t xml:space="preserve">for example, </w:t>
            </w:r>
            <w:r w:rsidR="00120BD0" w:rsidRPr="00631160">
              <w:rPr>
                <w:rFonts w:asciiTheme="minorHAnsi" w:hAnsiTheme="minorHAnsi" w:cs="Arial"/>
                <w:color w:val="000000" w:themeColor="text1"/>
              </w:rPr>
              <w:t xml:space="preserve">comments made in relation to revising </w:t>
            </w:r>
            <w:r w:rsidR="003A456A" w:rsidRPr="00631160">
              <w:rPr>
                <w:rFonts w:asciiTheme="minorHAnsi" w:hAnsiTheme="minorHAnsi" w:cs="Arial"/>
                <w:color w:val="000000" w:themeColor="text1"/>
              </w:rPr>
              <w:t>existing</w:t>
            </w:r>
            <w:r w:rsidR="00120BD0" w:rsidRPr="00631160">
              <w:rPr>
                <w:rFonts w:asciiTheme="minorHAnsi" w:hAnsiTheme="minorHAnsi" w:cs="Arial"/>
                <w:color w:val="000000" w:themeColor="text1"/>
              </w:rPr>
              <w:t xml:space="preserve"> triggers, developing</w:t>
            </w:r>
            <w:r w:rsidR="003A456A" w:rsidRPr="00631160">
              <w:rPr>
                <w:rFonts w:asciiTheme="minorHAnsi" w:hAnsiTheme="minorHAnsi" w:cs="Arial"/>
                <w:color w:val="000000" w:themeColor="text1"/>
              </w:rPr>
              <w:t xml:space="preserve"> new </w:t>
            </w:r>
            <w:r w:rsidR="00AF1AF4" w:rsidRPr="00631160">
              <w:rPr>
                <w:rFonts w:asciiTheme="minorHAnsi" w:hAnsiTheme="minorHAnsi" w:cs="Arial"/>
                <w:color w:val="000000" w:themeColor="text1"/>
              </w:rPr>
              <w:t>trigger</w:t>
            </w:r>
            <w:r w:rsidR="003A456A" w:rsidRPr="00631160">
              <w:rPr>
                <w:rFonts w:asciiTheme="minorHAnsi" w:hAnsiTheme="minorHAnsi" w:cs="Arial"/>
                <w:color w:val="000000" w:themeColor="text1"/>
              </w:rPr>
              <w:t>s</w:t>
            </w:r>
            <w:r w:rsidR="00120BD0" w:rsidRPr="00631160">
              <w:rPr>
                <w:rFonts w:asciiTheme="minorHAnsi" w:hAnsiTheme="minorHAnsi" w:cs="Arial"/>
                <w:color w:val="000000" w:themeColor="text1"/>
              </w:rPr>
              <w:t>, and</w:t>
            </w:r>
            <w:r w:rsidR="003A456A" w:rsidRPr="00631160">
              <w:rPr>
                <w:rFonts w:asciiTheme="minorHAnsi" w:hAnsiTheme="minorHAnsi" w:cs="Arial"/>
                <w:color w:val="000000" w:themeColor="text1"/>
              </w:rPr>
              <w:t xml:space="preserve"> </w:t>
            </w:r>
            <w:r w:rsidR="008A1089" w:rsidRPr="00631160">
              <w:rPr>
                <w:rFonts w:asciiTheme="minorHAnsi" w:hAnsiTheme="minorHAnsi" w:cs="Arial"/>
                <w:color w:val="000000" w:themeColor="text1"/>
              </w:rPr>
              <w:t xml:space="preserve">ICANN review and </w:t>
            </w:r>
            <w:r w:rsidR="007C7CB5" w:rsidRPr="00631160">
              <w:rPr>
                <w:rFonts w:asciiTheme="minorHAnsi" w:hAnsiTheme="minorHAnsi" w:cs="Arial"/>
                <w:color w:val="000000" w:themeColor="text1"/>
              </w:rPr>
              <w:t xml:space="preserve">resolution </w:t>
            </w:r>
            <w:r w:rsidR="0025498A" w:rsidRPr="00631160">
              <w:rPr>
                <w:rFonts w:asciiTheme="minorHAnsi" w:hAnsiTheme="minorHAnsi" w:cs="Arial"/>
                <w:color w:val="000000" w:themeColor="text1"/>
              </w:rPr>
              <w:t>timing issues,</w:t>
            </w:r>
            <w:r w:rsidR="00AF1AF4" w:rsidRPr="00631160">
              <w:rPr>
                <w:rFonts w:asciiTheme="minorHAnsi" w:hAnsiTheme="minorHAnsi" w:cs="Arial"/>
                <w:color w:val="000000" w:themeColor="text1"/>
              </w:rPr>
              <w:t xml:space="preserve"> </w:t>
            </w:r>
            <w:r w:rsidR="00120BD0" w:rsidRPr="00631160">
              <w:rPr>
                <w:rFonts w:asciiTheme="minorHAnsi" w:hAnsiTheme="minorHAnsi" w:cs="Arial"/>
                <w:color w:val="000000" w:themeColor="text1"/>
              </w:rPr>
              <w:t xml:space="preserve">provided these </w:t>
            </w:r>
            <w:r w:rsidR="00C00142" w:rsidRPr="00631160">
              <w:rPr>
                <w:rFonts w:asciiTheme="minorHAnsi" w:hAnsiTheme="minorHAnsi" w:cs="Arial"/>
                <w:color w:val="000000" w:themeColor="text1"/>
              </w:rPr>
              <w:t xml:space="preserve">are </w:t>
            </w:r>
            <w:r w:rsidR="00003762" w:rsidRPr="00631160">
              <w:rPr>
                <w:rFonts w:asciiTheme="minorHAnsi" w:hAnsiTheme="minorHAnsi" w:cs="Arial"/>
                <w:color w:val="000000" w:themeColor="text1"/>
              </w:rPr>
              <w:t xml:space="preserve">not inconsistent </w:t>
            </w:r>
            <w:r w:rsidR="00806F8F" w:rsidRPr="00631160">
              <w:rPr>
                <w:rFonts w:asciiTheme="minorHAnsi" w:hAnsiTheme="minorHAnsi" w:cs="Arial"/>
                <w:color w:val="000000" w:themeColor="text1"/>
              </w:rPr>
              <w:t>with the underlying policy recommendations</w:t>
            </w:r>
            <w:r w:rsidR="0025498A" w:rsidRPr="00631160">
              <w:rPr>
                <w:rFonts w:asciiTheme="minorHAnsi" w:hAnsiTheme="minorHAnsi" w:cs="Arial"/>
                <w:color w:val="000000" w:themeColor="text1"/>
              </w:rPr>
              <w:t>.</w:t>
            </w:r>
            <w:r w:rsidR="0025498A">
              <w:rPr>
                <w:rFonts w:asciiTheme="minorHAnsi" w:hAnsiTheme="minorHAnsi" w:cs="Arial"/>
                <w:color w:val="000000" w:themeColor="text1"/>
              </w:rPr>
              <w:t xml:space="preserve"> </w:t>
            </w:r>
          </w:p>
          <w:p w14:paraId="5B2374FD" w14:textId="7766E1B7" w:rsidR="0025498A" w:rsidRPr="0025498A" w:rsidRDefault="0025498A" w:rsidP="00631160">
            <w:pPr>
              <w:pStyle w:val="NormalWeb"/>
              <w:rPr>
                <w:rFonts w:asciiTheme="minorHAnsi" w:hAnsiTheme="minorHAnsi" w:cs="Arial"/>
                <w:color w:val="000000" w:themeColor="text1"/>
              </w:rPr>
            </w:pPr>
            <w:r w:rsidRPr="0025498A">
              <w:rPr>
                <w:rFonts w:asciiTheme="minorHAnsi" w:hAnsiTheme="minorHAnsi" w:cs="Arial"/>
                <w:color w:val="000000" w:themeColor="text1"/>
                <w:highlight w:val="yellow"/>
              </w:rPr>
              <w:t>I</w:t>
            </w:r>
            <w:r w:rsidR="00EF1AF2" w:rsidRPr="0025498A">
              <w:rPr>
                <w:rFonts w:asciiTheme="minorHAnsi" w:hAnsiTheme="minorHAnsi" w:cs="Arial"/>
                <w:color w:val="000000" w:themeColor="text1"/>
                <w:highlight w:val="yellow"/>
              </w:rPr>
              <w:t xml:space="preserve">n considering its recommendations, the </w:t>
            </w:r>
            <w:r w:rsidR="00D352C7">
              <w:rPr>
                <w:rFonts w:asciiTheme="minorHAnsi" w:hAnsiTheme="minorHAnsi" w:cs="Arial"/>
                <w:color w:val="000000" w:themeColor="text1"/>
                <w:highlight w:val="yellow"/>
              </w:rPr>
              <w:t>WHOIS</w:t>
            </w:r>
            <w:r w:rsidR="00047B9B" w:rsidRPr="0025498A">
              <w:rPr>
                <w:rFonts w:asciiTheme="minorHAnsi" w:hAnsiTheme="minorHAnsi" w:cs="Arial"/>
                <w:color w:val="000000" w:themeColor="text1"/>
                <w:highlight w:val="yellow"/>
              </w:rPr>
              <w:t xml:space="preserve"> Procedure </w:t>
            </w:r>
            <w:r w:rsidR="00EF1AF2" w:rsidRPr="0025498A">
              <w:rPr>
                <w:rFonts w:asciiTheme="minorHAnsi" w:hAnsiTheme="minorHAnsi" w:cs="Arial"/>
                <w:color w:val="000000" w:themeColor="text1"/>
                <w:highlight w:val="yellow"/>
              </w:rPr>
              <w:t xml:space="preserve">IAG is expected to review all the materials identified in the important document links section of this charter, but mainly focus on </w:t>
            </w:r>
            <w:r w:rsidR="002964C4" w:rsidRPr="0025498A">
              <w:rPr>
                <w:rFonts w:asciiTheme="minorHAnsi" w:hAnsiTheme="minorHAnsi" w:cs="Arial"/>
                <w:color w:val="000000" w:themeColor="text1"/>
                <w:highlight w:val="yellow"/>
              </w:rPr>
              <w:t>the feedback provided in response to the public comment forum. As such, th</w:t>
            </w:r>
            <w:r w:rsidR="00D352C7">
              <w:rPr>
                <w:rFonts w:asciiTheme="minorHAnsi" w:hAnsiTheme="minorHAnsi" w:cs="Arial"/>
                <w:color w:val="000000" w:themeColor="text1"/>
                <w:highlight w:val="yellow"/>
              </w:rPr>
              <w:t>e WHOIS</w:t>
            </w:r>
            <w:r w:rsidR="00047B9B" w:rsidRPr="0025498A">
              <w:rPr>
                <w:rFonts w:asciiTheme="minorHAnsi" w:hAnsiTheme="minorHAnsi" w:cs="Arial"/>
                <w:color w:val="000000" w:themeColor="text1"/>
                <w:highlight w:val="yellow"/>
              </w:rPr>
              <w:t xml:space="preserve"> Procedure</w:t>
            </w:r>
            <w:r w:rsidR="002964C4" w:rsidRPr="0025498A">
              <w:rPr>
                <w:rFonts w:asciiTheme="minorHAnsi" w:hAnsiTheme="minorHAnsi" w:cs="Arial"/>
                <w:color w:val="000000" w:themeColor="text1"/>
                <w:highlight w:val="yellow"/>
              </w:rPr>
              <w:t xml:space="preserve"> IAG is not asked to redo </w:t>
            </w:r>
            <w:r w:rsidR="00AB2091" w:rsidRPr="0025498A">
              <w:rPr>
                <w:rFonts w:asciiTheme="minorHAnsi" w:hAnsiTheme="minorHAnsi" w:cs="Arial"/>
                <w:color w:val="000000" w:themeColor="text1"/>
                <w:highlight w:val="yellow"/>
              </w:rPr>
              <w:t>the work of the previous IAG, but to review this issue in the context of the input that has been provided on the Revised ICANN Procedure for Handling WHOIS Conflicts with Privacy Law</w:t>
            </w:r>
            <w:r w:rsidR="00560201" w:rsidRPr="0025498A">
              <w:rPr>
                <w:rFonts w:asciiTheme="minorHAnsi" w:hAnsiTheme="minorHAnsi" w:cs="Arial"/>
                <w:color w:val="000000" w:themeColor="text1"/>
                <w:highlight w:val="yellow"/>
              </w:rPr>
              <w:t xml:space="preserve"> (</w:t>
            </w:r>
            <w:r w:rsidR="00AB2091" w:rsidRPr="0025498A">
              <w:rPr>
                <w:rFonts w:asciiTheme="minorHAnsi" w:hAnsiTheme="minorHAnsi" w:cs="Arial"/>
                <w:color w:val="000000" w:themeColor="text1"/>
                <w:highlight w:val="yellow"/>
              </w:rPr>
              <w:t>which was revised on the recommendations of the previous IAG</w:t>
            </w:r>
            <w:r w:rsidR="00560201" w:rsidRPr="0025498A">
              <w:rPr>
                <w:rFonts w:asciiTheme="minorHAnsi" w:hAnsiTheme="minorHAnsi" w:cs="Arial"/>
                <w:color w:val="000000" w:themeColor="text1"/>
                <w:highlight w:val="yellow"/>
              </w:rPr>
              <w:t>)</w:t>
            </w:r>
            <w:r w:rsidR="00AB2091" w:rsidRPr="0025498A">
              <w:rPr>
                <w:rFonts w:asciiTheme="minorHAnsi" w:hAnsiTheme="minorHAnsi" w:cs="Arial"/>
                <w:color w:val="000000" w:themeColor="text1"/>
                <w:highlight w:val="yellow"/>
              </w:rPr>
              <w:t xml:space="preserve">. </w:t>
            </w:r>
            <w:r w:rsidR="002964C4" w:rsidRPr="0025498A">
              <w:rPr>
                <w:rFonts w:asciiTheme="minorHAnsi" w:hAnsiTheme="minorHAnsi" w:cs="Arial"/>
                <w:color w:val="000000" w:themeColor="text1"/>
                <w:highlight w:val="yellow"/>
              </w:rPr>
              <w:t xml:space="preserve"> </w:t>
            </w:r>
            <w:r w:rsidRPr="0025498A">
              <w:rPr>
                <w:rFonts w:asciiTheme="minorHAnsi" w:hAnsiTheme="minorHAnsi" w:cs="Arial"/>
                <w:color w:val="000000" w:themeColor="text1"/>
                <w:highlight w:val="yellow"/>
              </w:rPr>
              <w:t>Fur</w:t>
            </w:r>
            <w:bookmarkStart w:id="1" w:name="_GoBack"/>
            <w:bookmarkEnd w:id="1"/>
            <w:r w:rsidRPr="0025498A">
              <w:rPr>
                <w:rFonts w:asciiTheme="minorHAnsi" w:hAnsiTheme="minorHAnsi" w:cs="Arial"/>
                <w:color w:val="000000" w:themeColor="text1"/>
                <w:highlight w:val="yellow"/>
              </w:rPr>
              <w:t xml:space="preserve">ther, the </w:t>
            </w:r>
            <w:r w:rsidR="00D352C7">
              <w:rPr>
                <w:rFonts w:asciiTheme="minorHAnsi" w:hAnsiTheme="minorHAnsi" w:cs="Arial"/>
                <w:color w:val="000000" w:themeColor="text1"/>
                <w:highlight w:val="yellow"/>
              </w:rPr>
              <w:t>WHOIS</w:t>
            </w:r>
            <w:r w:rsidRPr="0025498A">
              <w:rPr>
                <w:rFonts w:asciiTheme="minorHAnsi" w:hAnsiTheme="minorHAnsi" w:cs="Arial"/>
                <w:color w:val="000000" w:themeColor="text1"/>
                <w:highlight w:val="yellow"/>
              </w:rPr>
              <w:t xml:space="preserve"> Procedure IAG is expected to provide a rationale (including data or other support) for recommendations</w:t>
            </w:r>
            <w:ins w:id="2" w:author="HAF" w:date="2018-01-23T11:26:00Z">
              <w:r w:rsidR="005D39F4">
                <w:rPr>
                  <w:rFonts w:asciiTheme="minorHAnsi" w:hAnsiTheme="minorHAnsi" w:cs="Arial"/>
                  <w:color w:val="000000" w:themeColor="text1"/>
                  <w:highlight w:val="yellow"/>
                </w:rPr>
                <w:t xml:space="preserve"> </w:t>
              </w:r>
            </w:ins>
            <w:ins w:id="3" w:author="HAF" w:date="2018-01-23T11:27:00Z">
              <w:r w:rsidR="005D39F4">
                <w:rPr>
                  <w:rFonts w:asciiTheme="minorHAnsi" w:hAnsiTheme="minorHAnsi" w:cs="Arial"/>
                  <w:color w:val="000000" w:themeColor="text1"/>
                  <w:highlight w:val="yellow"/>
                </w:rPr>
                <w:t xml:space="preserve">based on an </w:t>
              </w:r>
            </w:ins>
            <w:del w:id="4" w:author="HAF" w:date="2018-01-23T11:26:00Z">
              <w:r w:rsidRPr="0025498A" w:rsidDel="005D39F4">
                <w:rPr>
                  <w:rFonts w:asciiTheme="minorHAnsi" w:hAnsiTheme="minorHAnsi" w:cs="Arial"/>
                  <w:color w:val="000000" w:themeColor="text1"/>
                  <w:highlight w:val="yellow"/>
                </w:rPr>
                <w:delText>,</w:delText>
              </w:r>
            </w:del>
            <w:del w:id="5" w:author="HAF" w:date="2018-01-23T12:00:00Z">
              <w:r w:rsidRPr="0025498A" w:rsidDel="00631160">
                <w:rPr>
                  <w:rFonts w:asciiTheme="minorHAnsi" w:hAnsiTheme="minorHAnsi" w:cs="Arial"/>
                  <w:color w:val="000000" w:themeColor="text1"/>
                  <w:highlight w:val="yellow"/>
                </w:rPr>
                <w:delText xml:space="preserve"> ensuring consistency with the </w:delText>
              </w:r>
            </w:del>
            <w:r w:rsidRPr="0025498A">
              <w:rPr>
                <w:rFonts w:asciiTheme="minorHAnsi" w:hAnsiTheme="minorHAnsi" w:cs="Arial"/>
                <w:color w:val="000000" w:themeColor="text1"/>
                <w:highlight w:val="yellow"/>
              </w:rPr>
              <w:t>implementation impact analysis</w:t>
            </w:r>
            <w:del w:id="6" w:author="HAF" w:date="2018-01-23T12:00:00Z">
              <w:r w:rsidRPr="0025498A" w:rsidDel="00631160">
                <w:rPr>
                  <w:rFonts w:asciiTheme="minorHAnsi" w:hAnsiTheme="minorHAnsi" w:cs="Arial"/>
                  <w:color w:val="000000" w:themeColor="text1"/>
                  <w:highlight w:val="yellow"/>
                </w:rPr>
                <w:delText xml:space="preserve"> and the underlying policy recommendations</w:delText>
              </w:r>
            </w:del>
            <w:r w:rsidRPr="0025498A">
              <w:rPr>
                <w:rFonts w:asciiTheme="minorHAnsi" w:hAnsiTheme="minorHAnsi" w:cs="Arial"/>
                <w:color w:val="000000" w:themeColor="text1"/>
                <w:highlight w:val="yellow"/>
              </w:rPr>
              <w:t>.</w:t>
            </w:r>
          </w:p>
        </w:tc>
      </w:tr>
      <w:tr w:rsidR="00DB04ED" w:rsidRPr="0061330B" w14:paraId="23830ED0" w14:textId="77777777">
        <w:trPr>
          <w:trHeight w:hRule="exact" w:val="360"/>
        </w:trPr>
        <w:tc>
          <w:tcPr>
            <w:tcW w:w="10188" w:type="dxa"/>
            <w:gridSpan w:val="6"/>
            <w:shd w:val="clear" w:color="auto" w:fill="F2F2F2"/>
            <w:vAlign w:val="center"/>
          </w:tcPr>
          <w:p w14:paraId="4779B78A" w14:textId="77777777" w:rsidR="00DB04ED" w:rsidRDefault="00DB04ED" w:rsidP="00A9040A">
            <w:pPr>
              <w:spacing w:after="0" w:line="240" w:lineRule="auto"/>
              <w:rPr>
                <w:b/>
                <w:sz w:val="24"/>
                <w:szCs w:val="24"/>
              </w:rPr>
            </w:pPr>
            <w:r>
              <w:rPr>
                <w:b/>
                <w:sz w:val="24"/>
                <w:szCs w:val="24"/>
              </w:rPr>
              <w:lastRenderedPageBreak/>
              <w:t>Objectives &amp; Goals:</w:t>
            </w:r>
          </w:p>
        </w:tc>
      </w:tr>
      <w:tr w:rsidR="00A9040A" w:rsidRPr="0061330B" w14:paraId="0A635294" w14:textId="77777777">
        <w:trPr>
          <w:trHeight w:val="638"/>
        </w:trPr>
        <w:tc>
          <w:tcPr>
            <w:tcW w:w="10188" w:type="dxa"/>
            <w:gridSpan w:val="6"/>
            <w:shd w:val="clear" w:color="auto" w:fill="auto"/>
            <w:vAlign w:val="center"/>
          </w:tcPr>
          <w:p w14:paraId="1520121B" w14:textId="66E1F041" w:rsidR="00DB04ED" w:rsidRPr="00F94FF9" w:rsidRDefault="00727028" w:rsidP="0025498A">
            <w:pPr>
              <w:pStyle w:val="NormalWeb"/>
              <w:rPr>
                <w:rFonts w:asciiTheme="minorHAnsi" w:hAnsiTheme="minorHAnsi" w:cs="Arial"/>
                <w:color w:val="000000" w:themeColor="text1"/>
              </w:rPr>
            </w:pPr>
            <w:r w:rsidRPr="0085549D">
              <w:rPr>
                <w:rFonts w:asciiTheme="minorHAnsi" w:hAnsiTheme="minorHAnsi" w:cs="Arial"/>
                <w:color w:val="000000" w:themeColor="text1"/>
              </w:rPr>
              <w:t xml:space="preserve">The WHOIS Procedure IAG shall </w:t>
            </w:r>
            <w:r w:rsidR="0025498A">
              <w:rPr>
                <w:rFonts w:asciiTheme="minorHAnsi" w:hAnsiTheme="minorHAnsi" w:cs="Arial"/>
                <w:color w:val="000000" w:themeColor="text1"/>
              </w:rPr>
              <w:t xml:space="preserve">set out its recommendations in </w:t>
            </w:r>
            <w:r w:rsidR="00206BD2">
              <w:rPr>
                <w:rFonts w:asciiTheme="minorHAnsi" w:hAnsiTheme="minorHAnsi" w:cs="Arial"/>
                <w:color w:val="000000" w:themeColor="text1"/>
              </w:rPr>
              <w:t>a Preliminary Report</w:t>
            </w:r>
            <w:r w:rsidR="0085549D" w:rsidRPr="0085549D">
              <w:rPr>
                <w:rFonts w:asciiTheme="minorHAnsi" w:hAnsiTheme="minorHAnsi" w:cs="Arial"/>
                <w:color w:val="000000" w:themeColor="text1"/>
              </w:rPr>
              <w:t xml:space="preserve">, which </w:t>
            </w:r>
            <w:r w:rsidR="0025498A">
              <w:rPr>
                <w:rFonts w:asciiTheme="minorHAnsi" w:hAnsiTheme="minorHAnsi" w:cs="Arial"/>
                <w:color w:val="000000" w:themeColor="text1"/>
              </w:rPr>
              <w:t>shall</w:t>
            </w:r>
            <w:r w:rsidR="0085549D" w:rsidRPr="0085549D">
              <w:rPr>
                <w:rFonts w:asciiTheme="minorHAnsi" w:hAnsiTheme="minorHAnsi" w:cs="Arial"/>
                <w:color w:val="000000" w:themeColor="text1"/>
              </w:rPr>
              <w:t xml:space="preserve"> be published for public comment,</w:t>
            </w:r>
            <w:r w:rsidR="00DB04ED" w:rsidRPr="0085549D">
              <w:rPr>
                <w:rFonts w:asciiTheme="minorHAnsi" w:hAnsiTheme="minorHAnsi" w:cs="Arial"/>
                <w:color w:val="000000" w:themeColor="text1"/>
              </w:rPr>
              <w:t xml:space="preserve"> and a Final Report</w:t>
            </w:r>
            <w:r w:rsidR="0085549D" w:rsidRPr="0085549D">
              <w:rPr>
                <w:rFonts w:asciiTheme="minorHAnsi" w:hAnsiTheme="minorHAnsi" w:cs="Arial"/>
                <w:color w:val="000000" w:themeColor="text1"/>
              </w:rPr>
              <w:t xml:space="preserve"> for submission to the GNSO Council</w:t>
            </w:r>
            <w:r w:rsidR="00DB04ED" w:rsidRPr="0085549D">
              <w:rPr>
                <w:rFonts w:asciiTheme="minorHAnsi" w:hAnsiTheme="minorHAnsi" w:cs="Arial"/>
                <w:color w:val="000000" w:themeColor="text1"/>
              </w:rPr>
              <w:t>.</w:t>
            </w:r>
            <w:r w:rsidR="00490576">
              <w:rPr>
                <w:rFonts w:asciiTheme="minorHAnsi" w:hAnsiTheme="minorHAnsi" w:cs="Arial"/>
                <w:color w:val="000000" w:themeColor="text1"/>
              </w:rPr>
              <w:t xml:space="preserve"> </w:t>
            </w:r>
          </w:p>
        </w:tc>
      </w:tr>
      <w:tr w:rsidR="00A9040A" w:rsidRPr="003D0C10" w14:paraId="4F7646A2" w14:textId="77777777">
        <w:trPr>
          <w:trHeight w:hRule="exact" w:val="360"/>
        </w:trPr>
        <w:tc>
          <w:tcPr>
            <w:tcW w:w="10188" w:type="dxa"/>
            <w:gridSpan w:val="6"/>
            <w:shd w:val="clear" w:color="auto" w:fill="F2F2F2"/>
            <w:vAlign w:val="center"/>
          </w:tcPr>
          <w:p w14:paraId="1F63B728" w14:textId="77777777" w:rsidR="00A9040A" w:rsidRPr="003D0C10" w:rsidRDefault="00A9040A" w:rsidP="00A9040A">
            <w:pPr>
              <w:spacing w:after="0" w:line="240" w:lineRule="auto"/>
              <w:rPr>
                <w:b/>
                <w:sz w:val="24"/>
                <w:szCs w:val="24"/>
              </w:rPr>
            </w:pPr>
            <w:r>
              <w:rPr>
                <w:b/>
                <w:sz w:val="24"/>
                <w:szCs w:val="24"/>
              </w:rPr>
              <w:t>Deliverables &amp; Timeframes:</w:t>
            </w:r>
          </w:p>
        </w:tc>
      </w:tr>
      <w:tr w:rsidR="00A9040A" w:rsidRPr="0061330B" w14:paraId="7CAED14C" w14:textId="77777777" w:rsidTr="009B5BED">
        <w:trPr>
          <w:trHeight w:val="1106"/>
        </w:trPr>
        <w:tc>
          <w:tcPr>
            <w:tcW w:w="10188" w:type="dxa"/>
            <w:gridSpan w:val="6"/>
            <w:tcBorders>
              <w:bottom w:val="single" w:sz="4" w:space="0" w:color="auto"/>
            </w:tcBorders>
            <w:shd w:val="clear" w:color="auto" w:fill="auto"/>
            <w:vAlign w:val="center"/>
          </w:tcPr>
          <w:p w14:paraId="07808B2C" w14:textId="4451F547" w:rsidR="00A9040A" w:rsidRPr="00B77962" w:rsidRDefault="00D352C7" w:rsidP="00D352C7">
            <w:pPr>
              <w:spacing w:after="0" w:line="240" w:lineRule="auto"/>
              <w:rPr>
                <w:rFonts w:asciiTheme="minorHAnsi" w:eastAsia="Times New Roman" w:hAnsiTheme="minorHAnsi"/>
                <w:sz w:val="24"/>
                <w:szCs w:val="24"/>
              </w:rPr>
            </w:pPr>
            <w:r>
              <w:rPr>
                <w:rFonts w:asciiTheme="minorHAnsi" w:eastAsia="Times New Roman" w:hAnsiTheme="minorHAnsi"/>
                <w:sz w:val="24"/>
                <w:szCs w:val="24"/>
              </w:rPr>
              <w:t>At the start of its work, the</w:t>
            </w:r>
            <w:r w:rsidR="00DF3CD2" w:rsidRPr="00B77962">
              <w:rPr>
                <w:rFonts w:asciiTheme="minorHAnsi" w:eastAsia="Times New Roman" w:hAnsiTheme="minorHAnsi"/>
                <w:sz w:val="24"/>
                <w:szCs w:val="24"/>
              </w:rPr>
              <w:t xml:space="preserve"> </w:t>
            </w:r>
            <w:r w:rsidR="00804311" w:rsidRPr="00B77962">
              <w:rPr>
                <w:rFonts w:asciiTheme="minorHAnsi" w:eastAsia="Times New Roman" w:hAnsiTheme="minorHAnsi"/>
                <w:sz w:val="24"/>
                <w:szCs w:val="24"/>
              </w:rPr>
              <w:t xml:space="preserve">WHOIS Procedure IAG is expected to </w:t>
            </w:r>
            <w:r w:rsidR="00DF3CD2" w:rsidRPr="00B77962">
              <w:rPr>
                <w:rFonts w:asciiTheme="minorHAnsi" w:eastAsia="Times New Roman" w:hAnsiTheme="minorHAnsi"/>
                <w:sz w:val="24"/>
                <w:szCs w:val="24"/>
              </w:rPr>
              <w:t>develop</w:t>
            </w:r>
            <w:r>
              <w:rPr>
                <w:rFonts w:asciiTheme="minorHAnsi" w:eastAsia="Times New Roman" w:hAnsiTheme="minorHAnsi"/>
                <w:sz w:val="24"/>
                <w:szCs w:val="24"/>
              </w:rPr>
              <w:t xml:space="preserve"> and submit to the GNSO Council</w:t>
            </w:r>
            <w:r w:rsidR="00DF3CD2" w:rsidRPr="00B77962">
              <w:rPr>
                <w:rFonts w:asciiTheme="minorHAnsi" w:eastAsia="Times New Roman" w:hAnsiTheme="minorHAnsi"/>
                <w:sz w:val="24"/>
                <w:szCs w:val="24"/>
              </w:rPr>
              <w:t xml:space="preserve"> a work plan that outlines the necessary steps and expected timing in order to achieve the milestones of </w:t>
            </w:r>
            <w:r w:rsidR="004471F6" w:rsidRPr="00B77962">
              <w:rPr>
                <w:rFonts w:asciiTheme="minorHAnsi" w:eastAsia="Times New Roman" w:hAnsiTheme="minorHAnsi"/>
                <w:sz w:val="24"/>
                <w:szCs w:val="24"/>
              </w:rPr>
              <w:t>publication of the Initial Report and Final Report</w:t>
            </w:r>
            <w:r w:rsidR="00DF3CD2" w:rsidRPr="00B77962">
              <w:rPr>
                <w:rFonts w:asciiTheme="minorHAnsi" w:eastAsia="Times New Roman" w:hAnsiTheme="minorHAnsi"/>
                <w:sz w:val="24"/>
                <w:szCs w:val="24"/>
              </w:rPr>
              <w:t>.</w:t>
            </w:r>
          </w:p>
          <w:p w14:paraId="6967D40C" w14:textId="77777777" w:rsidR="00DB04ED" w:rsidRPr="00B77962" w:rsidRDefault="00DB04ED" w:rsidP="00A9040A">
            <w:pPr>
              <w:spacing w:after="0" w:line="240" w:lineRule="auto"/>
              <w:rPr>
                <w:rFonts w:asciiTheme="minorHAnsi" w:eastAsia="Times New Roman" w:hAnsiTheme="minorHAnsi"/>
                <w:sz w:val="24"/>
                <w:szCs w:val="24"/>
              </w:rPr>
            </w:pPr>
          </w:p>
          <w:p w14:paraId="4F3ED1FC" w14:textId="0C53F1AF" w:rsidR="00DB04ED" w:rsidRPr="00B77962" w:rsidRDefault="00DB04ED" w:rsidP="00DB04ED">
            <w:pPr>
              <w:rPr>
                <w:rFonts w:asciiTheme="minorHAnsi" w:hAnsiTheme="minorHAnsi" w:cs="Calibri"/>
                <w:color w:val="000000" w:themeColor="text1"/>
                <w:sz w:val="24"/>
                <w:szCs w:val="24"/>
              </w:rPr>
            </w:pPr>
            <w:r w:rsidRPr="00B77962">
              <w:rPr>
                <w:rFonts w:asciiTheme="minorHAnsi" w:hAnsiTheme="minorHAnsi" w:cs="Calibri"/>
                <w:color w:val="000000" w:themeColor="text1"/>
                <w:sz w:val="24"/>
                <w:szCs w:val="24"/>
              </w:rPr>
              <w:t xml:space="preserve">If the </w:t>
            </w:r>
            <w:r w:rsidR="004471F6" w:rsidRPr="00B77962">
              <w:rPr>
                <w:rFonts w:asciiTheme="minorHAnsi" w:hAnsiTheme="minorHAnsi" w:cs="Calibri"/>
                <w:color w:val="000000" w:themeColor="text1"/>
                <w:sz w:val="24"/>
                <w:szCs w:val="24"/>
              </w:rPr>
              <w:t xml:space="preserve">WHOIS Procedure IAG </w:t>
            </w:r>
            <w:r w:rsidR="00604114" w:rsidRPr="00B77962">
              <w:rPr>
                <w:rFonts w:asciiTheme="minorHAnsi" w:hAnsiTheme="minorHAnsi" w:cs="Calibri"/>
                <w:color w:val="000000" w:themeColor="text1"/>
                <w:sz w:val="24"/>
                <w:szCs w:val="24"/>
              </w:rPr>
              <w:t xml:space="preserve">provides </w:t>
            </w:r>
            <w:r w:rsidRPr="00B77962">
              <w:rPr>
                <w:rFonts w:asciiTheme="minorHAnsi" w:hAnsiTheme="minorHAnsi" w:cs="Calibri"/>
                <w:color w:val="000000" w:themeColor="text1"/>
                <w:sz w:val="24"/>
                <w:szCs w:val="24"/>
              </w:rPr>
              <w:t>any recommendations</w:t>
            </w:r>
            <w:r w:rsidR="00604114" w:rsidRPr="00B77962">
              <w:rPr>
                <w:rFonts w:asciiTheme="minorHAnsi" w:hAnsiTheme="minorHAnsi" w:cs="Calibri"/>
                <w:color w:val="000000" w:themeColor="text1"/>
                <w:sz w:val="24"/>
                <w:szCs w:val="24"/>
              </w:rPr>
              <w:t xml:space="preserve"> to modify the </w:t>
            </w:r>
            <w:r w:rsidR="00AD7FC4" w:rsidRPr="00B77962">
              <w:rPr>
                <w:rFonts w:asciiTheme="minorHAnsi" w:eastAsia="Times New Roman" w:hAnsiTheme="minorHAnsi" w:cs="Arial"/>
                <w:color w:val="000000" w:themeColor="text1"/>
                <w:sz w:val="24"/>
                <w:szCs w:val="24"/>
              </w:rPr>
              <w:t>ICANN Procedure For Handling Whois Conflicts with Privacy Law</w:t>
            </w:r>
            <w:r w:rsidRPr="00B77962">
              <w:rPr>
                <w:rFonts w:asciiTheme="minorHAnsi" w:hAnsiTheme="minorHAnsi" w:cs="Calibri"/>
                <w:color w:val="000000" w:themeColor="text1"/>
                <w:sz w:val="24"/>
                <w:szCs w:val="24"/>
              </w:rPr>
              <w:t xml:space="preserve">, the </w:t>
            </w:r>
            <w:r w:rsidR="00AD7FC4" w:rsidRPr="00B77962">
              <w:rPr>
                <w:rFonts w:asciiTheme="minorHAnsi" w:hAnsiTheme="minorHAnsi" w:cs="Calibri"/>
                <w:color w:val="000000" w:themeColor="text1"/>
                <w:sz w:val="24"/>
                <w:szCs w:val="24"/>
              </w:rPr>
              <w:t>IAG</w:t>
            </w:r>
            <w:r w:rsidRPr="00B77962">
              <w:rPr>
                <w:rFonts w:asciiTheme="minorHAnsi" w:hAnsiTheme="minorHAnsi" w:cs="Calibri"/>
                <w:color w:val="000000" w:themeColor="text1"/>
                <w:sz w:val="24"/>
                <w:szCs w:val="24"/>
              </w:rPr>
              <w:t xml:space="preserve"> must include a</w:t>
            </w:r>
            <w:r w:rsidR="00AD7FC4" w:rsidRPr="00B77962">
              <w:rPr>
                <w:rFonts w:asciiTheme="minorHAnsi" w:hAnsiTheme="minorHAnsi" w:cs="Calibri"/>
                <w:color w:val="000000" w:themeColor="text1"/>
                <w:sz w:val="24"/>
                <w:szCs w:val="24"/>
              </w:rPr>
              <w:t xml:space="preserve">n implementation </w:t>
            </w:r>
            <w:r w:rsidRPr="00B77962">
              <w:rPr>
                <w:rFonts w:asciiTheme="minorHAnsi" w:hAnsiTheme="minorHAnsi" w:cs="Calibri"/>
                <w:color w:val="000000" w:themeColor="text1"/>
                <w:sz w:val="24"/>
                <w:szCs w:val="24"/>
              </w:rPr>
              <w:t xml:space="preserve">impact analysis and a set of metrics to measure the effectiveness of the </w:t>
            </w:r>
            <w:r w:rsidR="00AD7FC4" w:rsidRPr="00B77962">
              <w:rPr>
                <w:rFonts w:asciiTheme="minorHAnsi" w:hAnsiTheme="minorHAnsi" w:cs="Calibri"/>
                <w:color w:val="000000" w:themeColor="text1"/>
                <w:sz w:val="24"/>
                <w:szCs w:val="24"/>
              </w:rPr>
              <w:t xml:space="preserve">implementation </w:t>
            </w:r>
            <w:r w:rsidRPr="00B77962">
              <w:rPr>
                <w:rFonts w:asciiTheme="minorHAnsi" w:hAnsiTheme="minorHAnsi" w:cs="Calibri"/>
                <w:color w:val="000000" w:themeColor="text1"/>
                <w:sz w:val="24"/>
                <w:szCs w:val="24"/>
              </w:rPr>
              <w:t xml:space="preserve">change, including source(s) </w:t>
            </w:r>
            <w:r w:rsidRPr="00B77962">
              <w:rPr>
                <w:rFonts w:asciiTheme="minorHAnsi" w:hAnsiTheme="minorHAnsi" w:cs="Calibri"/>
                <w:color w:val="000000" w:themeColor="text1"/>
                <w:sz w:val="24"/>
                <w:szCs w:val="24"/>
              </w:rPr>
              <w:lastRenderedPageBreak/>
              <w:t>of baseline data for that purpose:</w:t>
            </w:r>
          </w:p>
          <w:p w14:paraId="380A9387" w14:textId="62FC68F3" w:rsidR="00DB04ED" w:rsidRPr="00631160" w:rsidRDefault="00B77962" w:rsidP="00DB04ED">
            <w:pPr>
              <w:pStyle w:val="ListParagraph"/>
              <w:numPr>
                <w:ilvl w:val="0"/>
                <w:numId w:val="26"/>
              </w:numPr>
              <w:contextualSpacing w:val="0"/>
              <w:rPr>
                <w:rFonts w:asciiTheme="minorHAnsi" w:hAnsiTheme="minorHAnsi" w:cs="Calibri"/>
                <w:color w:val="000000" w:themeColor="text1"/>
                <w:sz w:val="24"/>
                <w:szCs w:val="24"/>
                <w:highlight w:val="yellow"/>
              </w:rPr>
            </w:pPr>
            <w:r w:rsidRPr="00631160">
              <w:rPr>
                <w:rFonts w:asciiTheme="minorHAnsi" w:hAnsiTheme="minorHAnsi" w:cs="Calibri"/>
                <w:color w:val="000000" w:themeColor="text1"/>
                <w:sz w:val="24"/>
                <w:szCs w:val="24"/>
                <w:highlight w:val="yellow"/>
              </w:rPr>
              <w:t>Confirmation</w:t>
            </w:r>
            <w:r w:rsidR="00DB04ED" w:rsidRPr="00631160">
              <w:rPr>
                <w:rFonts w:asciiTheme="minorHAnsi" w:hAnsiTheme="minorHAnsi" w:cs="Calibri"/>
                <w:color w:val="000000" w:themeColor="text1"/>
                <w:sz w:val="24"/>
                <w:szCs w:val="24"/>
                <w:highlight w:val="yellow"/>
              </w:rPr>
              <w:t xml:space="preserve"> of </w:t>
            </w:r>
            <w:r w:rsidRPr="00631160">
              <w:rPr>
                <w:rFonts w:asciiTheme="minorHAnsi" w:hAnsiTheme="minorHAnsi" w:cs="Calibri"/>
                <w:color w:val="000000" w:themeColor="text1"/>
                <w:sz w:val="24"/>
                <w:szCs w:val="24"/>
                <w:highlight w:val="yellow"/>
              </w:rPr>
              <w:t xml:space="preserve">original </w:t>
            </w:r>
            <w:r w:rsidR="00DB04ED" w:rsidRPr="00631160">
              <w:rPr>
                <w:rFonts w:asciiTheme="minorHAnsi" w:hAnsiTheme="minorHAnsi" w:cs="Calibri"/>
                <w:color w:val="000000" w:themeColor="text1"/>
                <w:sz w:val="24"/>
                <w:szCs w:val="24"/>
                <w:highlight w:val="yellow"/>
              </w:rPr>
              <w:t>policy</w:t>
            </w:r>
            <w:ins w:id="7" w:author="HAF" w:date="2018-01-23T11:58:00Z">
              <w:r w:rsidR="00631160" w:rsidRPr="00631160">
                <w:rPr>
                  <w:rFonts w:asciiTheme="minorHAnsi" w:hAnsiTheme="minorHAnsi" w:cs="Calibri"/>
                  <w:color w:val="000000" w:themeColor="text1"/>
                  <w:sz w:val="24"/>
                  <w:szCs w:val="24"/>
                  <w:highlight w:val="yellow"/>
                </w:rPr>
                <w:t xml:space="preserve"> recommendations and</w:t>
              </w:r>
            </w:ins>
            <w:r w:rsidR="00DB04ED" w:rsidRPr="00631160">
              <w:rPr>
                <w:rFonts w:asciiTheme="minorHAnsi" w:hAnsiTheme="minorHAnsi" w:cs="Calibri"/>
                <w:color w:val="000000" w:themeColor="text1"/>
                <w:sz w:val="24"/>
                <w:szCs w:val="24"/>
                <w:highlight w:val="yellow"/>
              </w:rPr>
              <w:t xml:space="preserve"> goals</w:t>
            </w:r>
            <w:ins w:id="8" w:author="HAF" w:date="2018-01-23T11:58:00Z">
              <w:r w:rsidR="00631160" w:rsidRPr="00631160">
                <w:rPr>
                  <w:rFonts w:asciiTheme="minorHAnsi" w:hAnsiTheme="minorHAnsi" w:cs="Calibri"/>
                  <w:color w:val="000000" w:themeColor="text1"/>
                  <w:sz w:val="24"/>
                  <w:szCs w:val="24"/>
                  <w:highlight w:val="yellow"/>
                </w:rPr>
                <w:t xml:space="preserve">, </w:t>
              </w:r>
            </w:ins>
            <w:del w:id="9" w:author="HAF" w:date="2018-01-23T11:58:00Z">
              <w:r w:rsidR="00DB04ED" w:rsidRPr="00631160" w:rsidDel="00631160">
                <w:rPr>
                  <w:rFonts w:asciiTheme="minorHAnsi" w:hAnsiTheme="minorHAnsi" w:cs="Calibri"/>
                  <w:color w:val="000000" w:themeColor="text1"/>
                  <w:sz w:val="24"/>
                  <w:szCs w:val="24"/>
                  <w:highlight w:val="yellow"/>
                </w:rPr>
                <w:tab/>
              </w:r>
            </w:del>
            <w:ins w:id="10" w:author="HAF" w:date="2018-01-23T11:57:00Z">
              <w:r w:rsidR="00631160" w:rsidRPr="00631160">
                <w:rPr>
                  <w:rFonts w:asciiTheme="minorHAnsi" w:hAnsiTheme="minorHAnsi" w:cs="Calibri"/>
                  <w:color w:val="000000" w:themeColor="text1"/>
                  <w:sz w:val="24"/>
                  <w:szCs w:val="24"/>
                  <w:highlight w:val="yellow"/>
                </w:rPr>
                <w:t xml:space="preserve">and consistency with those </w:t>
              </w:r>
            </w:ins>
            <w:ins w:id="11" w:author="HAF" w:date="2018-01-23T11:58:00Z">
              <w:r w:rsidR="00631160" w:rsidRPr="00631160">
                <w:rPr>
                  <w:rFonts w:asciiTheme="minorHAnsi" w:hAnsiTheme="minorHAnsi" w:cs="Calibri"/>
                  <w:color w:val="000000" w:themeColor="text1"/>
                  <w:sz w:val="24"/>
                  <w:szCs w:val="24"/>
                  <w:highlight w:val="yellow"/>
                </w:rPr>
                <w:t xml:space="preserve">policy recommendations and </w:t>
              </w:r>
            </w:ins>
            <w:ins w:id="12" w:author="HAF" w:date="2018-01-23T11:57:00Z">
              <w:r w:rsidR="00631160" w:rsidRPr="00631160">
                <w:rPr>
                  <w:rFonts w:asciiTheme="minorHAnsi" w:hAnsiTheme="minorHAnsi" w:cs="Calibri"/>
                  <w:color w:val="000000" w:themeColor="text1"/>
                  <w:sz w:val="24"/>
                  <w:szCs w:val="24"/>
                  <w:highlight w:val="yellow"/>
                </w:rPr>
                <w:t>goals</w:t>
              </w:r>
            </w:ins>
          </w:p>
          <w:p w14:paraId="08CA79DD" w14:textId="77777777" w:rsidR="00DB04ED" w:rsidRPr="00B77962" w:rsidRDefault="00DB04ED" w:rsidP="00DB04ED">
            <w:pPr>
              <w:pStyle w:val="ListParagraph"/>
              <w:numPr>
                <w:ilvl w:val="0"/>
                <w:numId w:val="26"/>
              </w:numPr>
              <w:contextualSpacing w:val="0"/>
              <w:rPr>
                <w:rFonts w:asciiTheme="minorHAnsi" w:hAnsiTheme="minorHAnsi" w:cs="Calibri"/>
                <w:color w:val="000000" w:themeColor="text1"/>
                <w:sz w:val="24"/>
                <w:szCs w:val="24"/>
              </w:rPr>
            </w:pPr>
            <w:r w:rsidRPr="00B77962">
              <w:rPr>
                <w:rFonts w:asciiTheme="minorHAnsi" w:hAnsiTheme="minorHAnsi" w:cs="Calibri"/>
                <w:color w:val="000000" w:themeColor="text1"/>
                <w:sz w:val="24"/>
                <w:szCs w:val="24"/>
              </w:rPr>
              <w:t xml:space="preserve">Identification of metrics used to measure whether policy goals are achieved </w:t>
            </w:r>
          </w:p>
          <w:p w14:paraId="5AB1C244" w14:textId="77777777" w:rsidR="00DB04ED" w:rsidRPr="00B77962" w:rsidRDefault="00DB04ED" w:rsidP="00DB04ED">
            <w:pPr>
              <w:pStyle w:val="ListParagraph"/>
              <w:numPr>
                <w:ilvl w:val="0"/>
                <w:numId w:val="26"/>
              </w:numPr>
              <w:contextualSpacing w:val="0"/>
              <w:rPr>
                <w:rFonts w:asciiTheme="minorHAnsi" w:hAnsiTheme="minorHAnsi" w:cs="Calibri"/>
                <w:color w:val="000000" w:themeColor="text1"/>
                <w:sz w:val="24"/>
                <w:szCs w:val="24"/>
              </w:rPr>
            </w:pPr>
            <w:r w:rsidRPr="00B77962">
              <w:rPr>
                <w:rFonts w:asciiTheme="minorHAnsi" w:hAnsiTheme="minorHAnsi" w:cs="Calibri"/>
                <w:color w:val="000000" w:themeColor="text1"/>
                <w:sz w:val="24"/>
                <w:szCs w:val="24"/>
              </w:rPr>
              <w:t>Identification of potential problems in attaining the data or developing the metrics</w:t>
            </w:r>
          </w:p>
          <w:p w14:paraId="70768045" w14:textId="77777777" w:rsidR="00DB04ED" w:rsidRPr="00B77962" w:rsidRDefault="00DB04ED" w:rsidP="00DB04ED">
            <w:pPr>
              <w:pStyle w:val="ListParagraph"/>
              <w:numPr>
                <w:ilvl w:val="0"/>
                <w:numId w:val="26"/>
              </w:numPr>
              <w:contextualSpacing w:val="0"/>
              <w:rPr>
                <w:rFonts w:asciiTheme="minorHAnsi" w:hAnsiTheme="minorHAnsi" w:cs="Calibri"/>
                <w:color w:val="000000" w:themeColor="text1"/>
                <w:sz w:val="24"/>
                <w:szCs w:val="24"/>
              </w:rPr>
            </w:pPr>
            <w:r w:rsidRPr="00B77962">
              <w:rPr>
                <w:rFonts w:asciiTheme="minorHAnsi" w:hAnsiTheme="minorHAnsi" w:cs="Calibri"/>
                <w:color w:val="000000" w:themeColor="text1"/>
                <w:sz w:val="24"/>
                <w:szCs w:val="24"/>
              </w:rPr>
              <w:t>A suggested timeframe in which the measures should be performed</w:t>
            </w:r>
          </w:p>
          <w:p w14:paraId="0D23C18B" w14:textId="0234A5A4" w:rsidR="00DB04ED" w:rsidRPr="00B77962" w:rsidRDefault="00DB04ED" w:rsidP="00DB04ED">
            <w:pPr>
              <w:pStyle w:val="ListParagraph"/>
              <w:numPr>
                <w:ilvl w:val="0"/>
                <w:numId w:val="26"/>
              </w:numPr>
              <w:contextualSpacing w:val="0"/>
              <w:rPr>
                <w:rFonts w:asciiTheme="minorHAnsi" w:hAnsiTheme="minorHAnsi" w:cs="Calibri"/>
                <w:color w:val="000000" w:themeColor="text1"/>
                <w:sz w:val="24"/>
                <w:szCs w:val="24"/>
              </w:rPr>
            </w:pPr>
            <w:r w:rsidRPr="00B77962">
              <w:rPr>
                <w:rFonts w:asciiTheme="minorHAnsi" w:hAnsiTheme="minorHAnsi" w:cs="Calibri"/>
                <w:color w:val="000000" w:themeColor="text1"/>
                <w:sz w:val="24"/>
                <w:szCs w:val="24"/>
              </w:rPr>
              <w:t>Define current state baselines of the policy</w:t>
            </w:r>
            <w:r w:rsidR="00B77962" w:rsidRPr="00B77962">
              <w:rPr>
                <w:rFonts w:asciiTheme="minorHAnsi" w:hAnsiTheme="minorHAnsi" w:cs="Calibri"/>
                <w:color w:val="000000" w:themeColor="text1"/>
                <w:sz w:val="24"/>
                <w:szCs w:val="24"/>
              </w:rPr>
              <w:t xml:space="preserve"> implementation</w:t>
            </w:r>
            <w:r w:rsidRPr="00B77962">
              <w:rPr>
                <w:rFonts w:asciiTheme="minorHAnsi" w:hAnsiTheme="minorHAnsi" w:cs="Calibri"/>
                <w:color w:val="000000" w:themeColor="text1"/>
                <w:sz w:val="24"/>
                <w:szCs w:val="24"/>
              </w:rPr>
              <w:t xml:space="preserve"> and define initial benchmarks that define success or failure</w:t>
            </w:r>
          </w:p>
          <w:p w14:paraId="2FC4A952" w14:textId="77777777" w:rsidR="00DB04ED" w:rsidRPr="00B77962" w:rsidRDefault="00DB04ED" w:rsidP="00DB04ED">
            <w:pPr>
              <w:pStyle w:val="ListParagraph"/>
              <w:numPr>
                <w:ilvl w:val="0"/>
                <w:numId w:val="26"/>
              </w:numPr>
              <w:contextualSpacing w:val="0"/>
              <w:rPr>
                <w:rFonts w:asciiTheme="minorHAnsi" w:hAnsiTheme="minorHAnsi" w:cs="Calibri"/>
                <w:color w:val="000000" w:themeColor="text1"/>
                <w:sz w:val="24"/>
                <w:szCs w:val="24"/>
              </w:rPr>
            </w:pPr>
            <w:r w:rsidRPr="00B77962">
              <w:rPr>
                <w:rFonts w:asciiTheme="minorHAnsi" w:hAnsiTheme="minorHAnsi" w:cs="Calibri"/>
                <w:color w:val="000000" w:themeColor="text1"/>
                <w:sz w:val="24"/>
                <w:szCs w:val="24"/>
              </w:rPr>
              <w:t>Metrics may include but not limited to (Refer to</w:t>
            </w:r>
            <w:r w:rsidR="00EE3B7E" w:rsidRPr="00B77962">
              <w:rPr>
                <w:rFonts w:asciiTheme="minorHAnsi" w:hAnsiTheme="minorHAnsi" w:cs="Calibri"/>
                <w:color w:val="000000" w:themeColor="text1"/>
                <w:sz w:val="24"/>
                <w:szCs w:val="24"/>
              </w:rPr>
              <w:t xml:space="preserve"> the</w:t>
            </w:r>
            <w:r w:rsidRPr="00B77962">
              <w:rPr>
                <w:rFonts w:asciiTheme="minorHAnsi" w:hAnsiTheme="minorHAnsi" w:cs="Calibri"/>
                <w:color w:val="000000" w:themeColor="text1"/>
                <w:sz w:val="24"/>
                <w:szCs w:val="24"/>
              </w:rPr>
              <w:t xml:space="preserve"> </w:t>
            </w:r>
            <w:hyperlink r:id="rId17" w:history="1">
              <w:r w:rsidRPr="00B77962">
                <w:rPr>
                  <w:rStyle w:val="Hyperlink"/>
                  <w:rFonts w:asciiTheme="minorHAnsi" w:hAnsiTheme="minorHAnsi" w:cs="Calibri"/>
                  <w:sz w:val="24"/>
                  <w:szCs w:val="24"/>
                </w:rPr>
                <w:t>Hints &amp; Tips Page</w:t>
              </w:r>
            </w:hyperlink>
            <w:r w:rsidRPr="00B77962">
              <w:rPr>
                <w:rFonts w:asciiTheme="minorHAnsi" w:hAnsiTheme="minorHAnsi" w:cs="Calibri"/>
                <w:color w:val="000000" w:themeColor="text1"/>
                <w:sz w:val="24"/>
                <w:szCs w:val="24"/>
              </w:rPr>
              <w:t>):</w:t>
            </w:r>
          </w:p>
          <w:p w14:paraId="26A06EA1" w14:textId="77777777" w:rsidR="00DB04ED" w:rsidRPr="00B77962" w:rsidRDefault="00DB04ED" w:rsidP="00DB04ED">
            <w:pPr>
              <w:pStyle w:val="ListParagraph"/>
              <w:numPr>
                <w:ilvl w:val="0"/>
                <w:numId w:val="27"/>
              </w:numPr>
              <w:contextualSpacing w:val="0"/>
              <w:rPr>
                <w:rFonts w:asciiTheme="minorHAnsi" w:hAnsiTheme="minorHAnsi" w:cs="Calibri"/>
                <w:color w:val="000000" w:themeColor="text1"/>
                <w:sz w:val="24"/>
                <w:szCs w:val="24"/>
              </w:rPr>
            </w:pPr>
            <w:r w:rsidRPr="00B77962">
              <w:rPr>
                <w:rFonts w:asciiTheme="minorHAnsi" w:hAnsiTheme="minorHAnsi" w:cs="Calibri"/>
                <w:color w:val="000000" w:themeColor="text1"/>
                <w:sz w:val="24"/>
                <w:szCs w:val="24"/>
              </w:rPr>
              <w:t xml:space="preserve">ICANN Compliance data </w:t>
            </w:r>
          </w:p>
          <w:p w14:paraId="73C0E709" w14:textId="77777777" w:rsidR="00DB04ED" w:rsidRPr="00B77962" w:rsidRDefault="00DB04ED" w:rsidP="00DB04ED">
            <w:pPr>
              <w:pStyle w:val="ListParagraph"/>
              <w:numPr>
                <w:ilvl w:val="0"/>
                <w:numId w:val="27"/>
              </w:numPr>
              <w:contextualSpacing w:val="0"/>
              <w:rPr>
                <w:rFonts w:asciiTheme="minorHAnsi" w:hAnsiTheme="minorHAnsi" w:cs="Calibri"/>
                <w:color w:val="000000" w:themeColor="text1"/>
                <w:sz w:val="24"/>
                <w:szCs w:val="24"/>
              </w:rPr>
            </w:pPr>
            <w:r w:rsidRPr="00B77962">
              <w:rPr>
                <w:rFonts w:asciiTheme="minorHAnsi" w:hAnsiTheme="minorHAnsi" w:cs="Calibri"/>
                <w:color w:val="000000" w:themeColor="text1"/>
                <w:sz w:val="24"/>
                <w:szCs w:val="24"/>
              </w:rPr>
              <w:t>Industry metric sources</w:t>
            </w:r>
          </w:p>
          <w:p w14:paraId="4A6C2839" w14:textId="77777777" w:rsidR="00DB04ED" w:rsidRPr="00B77962" w:rsidRDefault="00DB04ED" w:rsidP="00DB04ED">
            <w:pPr>
              <w:pStyle w:val="ListParagraph"/>
              <w:numPr>
                <w:ilvl w:val="0"/>
                <w:numId w:val="27"/>
              </w:numPr>
              <w:contextualSpacing w:val="0"/>
              <w:rPr>
                <w:rFonts w:asciiTheme="minorHAnsi" w:hAnsiTheme="minorHAnsi" w:cs="Calibri"/>
                <w:color w:val="000000" w:themeColor="text1"/>
                <w:sz w:val="24"/>
                <w:szCs w:val="24"/>
              </w:rPr>
            </w:pPr>
            <w:r w:rsidRPr="00B77962">
              <w:rPr>
                <w:rFonts w:asciiTheme="minorHAnsi" w:hAnsiTheme="minorHAnsi" w:cs="Calibri"/>
                <w:color w:val="000000" w:themeColor="text1"/>
                <w:sz w:val="24"/>
                <w:szCs w:val="24"/>
              </w:rPr>
              <w:t>Community input via public comment</w:t>
            </w:r>
          </w:p>
          <w:p w14:paraId="40FE73D7" w14:textId="5CE521B6" w:rsidR="00DB04ED" w:rsidRPr="00B77962" w:rsidRDefault="00DB04ED" w:rsidP="00A9040A">
            <w:pPr>
              <w:pStyle w:val="ListParagraph"/>
              <w:numPr>
                <w:ilvl w:val="0"/>
                <w:numId w:val="27"/>
              </w:numPr>
              <w:contextualSpacing w:val="0"/>
              <w:rPr>
                <w:rFonts w:asciiTheme="minorHAnsi" w:hAnsiTheme="minorHAnsi" w:cs="Calibri"/>
                <w:color w:val="000000" w:themeColor="text1"/>
                <w:sz w:val="24"/>
                <w:szCs w:val="24"/>
              </w:rPr>
            </w:pPr>
            <w:r w:rsidRPr="00B77962">
              <w:rPr>
                <w:rFonts w:asciiTheme="minorHAnsi" w:hAnsiTheme="minorHAnsi" w:cs="Calibri"/>
                <w:color w:val="000000" w:themeColor="text1"/>
                <w:sz w:val="24"/>
                <w:szCs w:val="24"/>
              </w:rPr>
              <w:t>Surveys or studies</w:t>
            </w:r>
          </w:p>
        </w:tc>
      </w:tr>
      <w:tr w:rsidR="00A9040A" w:rsidRPr="00751B3F" w14:paraId="77C75C08" w14:textId="77777777" w:rsidTr="009B5BED">
        <w:trPr>
          <w:trHeight w:hRule="exact" w:val="432"/>
        </w:trPr>
        <w:tc>
          <w:tcPr>
            <w:tcW w:w="10188" w:type="dxa"/>
            <w:gridSpan w:val="6"/>
            <w:shd w:val="clear" w:color="auto" w:fill="1768B1"/>
            <w:vAlign w:val="center"/>
          </w:tcPr>
          <w:p w14:paraId="59A05AC7" w14:textId="77777777" w:rsidR="00A9040A" w:rsidRPr="00751B3F" w:rsidRDefault="00A9040A" w:rsidP="00A9040A">
            <w:pPr>
              <w:spacing w:after="0" w:line="240" w:lineRule="auto"/>
              <w:rPr>
                <w:b/>
                <w:color w:val="FFFFFF"/>
                <w:sz w:val="28"/>
                <w:szCs w:val="28"/>
              </w:rPr>
            </w:pPr>
            <w:r w:rsidRPr="00751B3F">
              <w:rPr>
                <w:b/>
                <w:color w:val="FFFFFF"/>
                <w:sz w:val="28"/>
                <w:szCs w:val="28"/>
              </w:rPr>
              <w:lastRenderedPageBreak/>
              <w:t xml:space="preserve">Section </w:t>
            </w:r>
            <w:r>
              <w:rPr>
                <w:b/>
                <w:color w:val="FFFFFF"/>
                <w:sz w:val="28"/>
                <w:szCs w:val="28"/>
              </w:rPr>
              <w:t>II</w:t>
            </w:r>
            <w:r w:rsidRPr="00751B3F">
              <w:rPr>
                <w:b/>
                <w:color w:val="FFFFFF"/>
                <w:sz w:val="28"/>
                <w:szCs w:val="28"/>
              </w:rPr>
              <w:t xml:space="preserve">I:  </w:t>
            </w:r>
            <w:r>
              <w:rPr>
                <w:b/>
                <w:color w:val="FFFFFF"/>
                <w:sz w:val="28"/>
                <w:szCs w:val="28"/>
              </w:rPr>
              <w:t>Formation, Staffing, and Organization</w:t>
            </w:r>
          </w:p>
        </w:tc>
      </w:tr>
      <w:tr w:rsidR="00A9040A" w:rsidRPr="003D0C10" w14:paraId="6786FAC7" w14:textId="77777777">
        <w:trPr>
          <w:trHeight w:hRule="exact" w:val="360"/>
        </w:trPr>
        <w:tc>
          <w:tcPr>
            <w:tcW w:w="10188" w:type="dxa"/>
            <w:gridSpan w:val="6"/>
            <w:shd w:val="clear" w:color="auto" w:fill="F2F2F2"/>
            <w:vAlign w:val="center"/>
          </w:tcPr>
          <w:p w14:paraId="362293A5" w14:textId="77777777" w:rsidR="00A9040A" w:rsidRPr="003D0C10" w:rsidRDefault="00A9040A" w:rsidP="00A9040A">
            <w:pPr>
              <w:spacing w:after="0" w:line="240" w:lineRule="auto"/>
              <w:rPr>
                <w:b/>
                <w:sz w:val="24"/>
                <w:szCs w:val="24"/>
              </w:rPr>
            </w:pPr>
            <w:r>
              <w:rPr>
                <w:b/>
                <w:sz w:val="24"/>
                <w:szCs w:val="24"/>
              </w:rPr>
              <w:t>Membership Criteria:</w:t>
            </w:r>
          </w:p>
        </w:tc>
      </w:tr>
      <w:tr w:rsidR="00A9040A" w:rsidRPr="0061330B" w14:paraId="716D83FA" w14:textId="77777777">
        <w:trPr>
          <w:trHeight w:val="360"/>
        </w:trPr>
        <w:tc>
          <w:tcPr>
            <w:tcW w:w="10188" w:type="dxa"/>
            <w:gridSpan w:val="6"/>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9950"/>
            </w:tblGrid>
            <w:tr w:rsidR="00A9040A" w:rsidRPr="00AA7C1F" w14:paraId="492D1BE8" w14:textId="77777777">
              <w:trPr>
                <w:trHeight w:val="180"/>
              </w:trPr>
              <w:tc>
                <w:tcPr>
                  <w:tcW w:w="9950" w:type="dxa"/>
                </w:tcPr>
                <w:p w14:paraId="3ED74A73" w14:textId="681AA6F3" w:rsidR="0089626A" w:rsidRDefault="00525879" w:rsidP="0025498A">
                  <w:pPr>
                    <w:widowControl w:val="0"/>
                    <w:autoSpaceDE w:val="0"/>
                    <w:autoSpaceDN w:val="0"/>
                    <w:adjustRightInd w:val="0"/>
                    <w:spacing w:after="0" w:line="240" w:lineRule="auto"/>
                    <w:ind w:left="-108"/>
                    <w:rPr>
                      <w:rFonts w:eastAsia="Times New Roman"/>
                      <w:sz w:val="24"/>
                      <w:szCs w:val="24"/>
                    </w:rPr>
                  </w:pPr>
                  <w:r w:rsidRPr="00631160">
                    <w:rPr>
                      <w:rFonts w:eastAsia="Times New Roman"/>
                      <w:sz w:val="24"/>
                      <w:szCs w:val="24"/>
                    </w:rPr>
                    <w:t xml:space="preserve">Participation in the </w:t>
                  </w:r>
                  <w:r w:rsidR="0025498A" w:rsidRPr="00631160">
                    <w:rPr>
                      <w:rFonts w:eastAsia="Times New Roman"/>
                      <w:sz w:val="24"/>
                      <w:szCs w:val="24"/>
                    </w:rPr>
                    <w:t>WHOIS</w:t>
                  </w:r>
                  <w:r w:rsidR="00A95402" w:rsidRPr="00631160">
                    <w:rPr>
                      <w:rFonts w:eastAsia="Times New Roman"/>
                      <w:sz w:val="24"/>
                      <w:szCs w:val="24"/>
                    </w:rPr>
                    <w:t xml:space="preserve"> Procedure</w:t>
                  </w:r>
                  <w:r w:rsidRPr="00631160">
                    <w:rPr>
                      <w:rFonts w:eastAsia="Times New Roman"/>
                      <w:sz w:val="24"/>
                      <w:szCs w:val="24"/>
                    </w:rPr>
                    <w:t xml:space="preserve"> IAG is open to GNSO Stakeholder Group</w:t>
                  </w:r>
                  <w:r w:rsidR="00CC3672" w:rsidRPr="00631160">
                    <w:rPr>
                      <w:rFonts w:eastAsia="Times New Roman"/>
                      <w:sz w:val="24"/>
                      <w:szCs w:val="24"/>
                    </w:rPr>
                    <w:t xml:space="preserve"> (SG)</w:t>
                  </w:r>
                  <w:r w:rsidR="0025498A" w:rsidRPr="00631160">
                    <w:rPr>
                      <w:rFonts w:eastAsia="Times New Roman"/>
                      <w:sz w:val="24"/>
                      <w:szCs w:val="24"/>
                    </w:rPr>
                    <w:t xml:space="preserve"> appointed Members, Participants and O</w:t>
                  </w:r>
                  <w:r w:rsidRPr="00631160">
                    <w:rPr>
                      <w:rFonts w:eastAsia="Times New Roman"/>
                      <w:sz w:val="24"/>
                      <w:szCs w:val="24"/>
                    </w:rPr>
                    <w:t>bservers</w:t>
                  </w:r>
                  <w:r w:rsidR="00834CE1" w:rsidRPr="00631160">
                    <w:rPr>
                      <w:rFonts w:eastAsia="Times New Roman"/>
                      <w:sz w:val="24"/>
                      <w:szCs w:val="24"/>
                    </w:rPr>
                    <w:t xml:space="preserve">. Members </w:t>
                  </w:r>
                  <w:r w:rsidR="0025498A" w:rsidRPr="00631160">
                    <w:rPr>
                      <w:rFonts w:eastAsia="Times New Roman"/>
                      <w:sz w:val="24"/>
                      <w:szCs w:val="24"/>
                    </w:rPr>
                    <w:t>shall be</w:t>
                  </w:r>
                  <w:r w:rsidR="00834CE1" w:rsidRPr="00631160">
                    <w:rPr>
                      <w:rFonts w:eastAsia="Times New Roman"/>
                      <w:sz w:val="24"/>
                      <w:szCs w:val="24"/>
                    </w:rPr>
                    <w:t xml:space="preserve"> appointed by </w:t>
                  </w:r>
                  <w:r w:rsidR="0025498A" w:rsidRPr="00631160">
                    <w:rPr>
                      <w:rFonts w:eastAsia="Times New Roman"/>
                      <w:sz w:val="24"/>
                      <w:szCs w:val="24"/>
                    </w:rPr>
                    <w:t xml:space="preserve">the </w:t>
                  </w:r>
                  <w:r w:rsidR="00834CE1" w:rsidRPr="00631160">
                    <w:rPr>
                      <w:rFonts w:eastAsia="Times New Roman"/>
                      <w:sz w:val="24"/>
                      <w:szCs w:val="24"/>
                    </w:rPr>
                    <w:t xml:space="preserve">GNSO Stakeholder Groups </w:t>
                  </w:r>
                  <w:r w:rsidRPr="00631160">
                    <w:rPr>
                      <w:rFonts w:eastAsia="Times New Roman"/>
                      <w:sz w:val="24"/>
                      <w:szCs w:val="24"/>
                    </w:rPr>
                    <w:t xml:space="preserve">in accordance with their own rules and procedures. Each </w:t>
                  </w:r>
                  <w:r w:rsidR="00834CE1" w:rsidRPr="00631160">
                    <w:rPr>
                      <w:rFonts w:eastAsia="Times New Roman"/>
                      <w:sz w:val="24"/>
                      <w:szCs w:val="24"/>
                    </w:rPr>
                    <w:t>Stakeholder Group</w:t>
                  </w:r>
                  <w:r w:rsidRPr="00631160">
                    <w:rPr>
                      <w:rFonts w:eastAsia="Times New Roman"/>
                      <w:sz w:val="24"/>
                      <w:szCs w:val="24"/>
                    </w:rPr>
                    <w:t xml:space="preserve"> shall appoint </w:t>
                  </w:r>
                  <w:r w:rsidR="0025498A" w:rsidRPr="00631160">
                    <w:rPr>
                      <w:rFonts w:eastAsia="Times New Roman"/>
                      <w:sz w:val="24"/>
                      <w:szCs w:val="24"/>
                    </w:rPr>
                    <w:t>up to</w:t>
                  </w:r>
                  <w:r w:rsidRPr="00631160">
                    <w:rPr>
                      <w:rFonts w:eastAsia="Times New Roman"/>
                      <w:sz w:val="24"/>
                      <w:szCs w:val="24"/>
                    </w:rPr>
                    <w:t xml:space="preserve"> </w:t>
                  </w:r>
                  <w:r w:rsidR="00834CE1" w:rsidRPr="00631160">
                    <w:rPr>
                      <w:rFonts w:eastAsia="Times New Roman"/>
                      <w:sz w:val="24"/>
                      <w:szCs w:val="24"/>
                    </w:rPr>
                    <w:t>3</w:t>
                  </w:r>
                  <w:r w:rsidRPr="00631160">
                    <w:rPr>
                      <w:rFonts w:eastAsia="Times New Roman"/>
                      <w:sz w:val="24"/>
                      <w:szCs w:val="24"/>
                    </w:rPr>
                    <w:t xml:space="preserve"> Members.</w:t>
                  </w:r>
                </w:p>
                <w:p w14:paraId="2F3B157C" w14:textId="77777777" w:rsidR="003B2FD9" w:rsidRDefault="003B2FD9" w:rsidP="00DF3CD2">
                  <w:pPr>
                    <w:widowControl w:val="0"/>
                    <w:autoSpaceDE w:val="0"/>
                    <w:autoSpaceDN w:val="0"/>
                    <w:adjustRightInd w:val="0"/>
                    <w:spacing w:after="0" w:line="240" w:lineRule="auto"/>
                    <w:ind w:left="-108"/>
                    <w:rPr>
                      <w:rFonts w:eastAsia="Times New Roman"/>
                      <w:sz w:val="24"/>
                      <w:szCs w:val="24"/>
                    </w:rPr>
                  </w:pPr>
                </w:p>
                <w:p w14:paraId="4A454210" w14:textId="11F9DDC9" w:rsidR="00B61F40" w:rsidRPr="00B61F40" w:rsidRDefault="00B61F40" w:rsidP="00B61F40">
                  <w:pPr>
                    <w:widowControl w:val="0"/>
                    <w:autoSpaceDE w:val="0"/>
                    <w:autoSpaceDN w:val="0"/>
                    <w:adjustRightInd w:val="0"/>
                    <w:spacing w:after="0" w:line="240" w:lineRule="auto"/>
                    <w:ind w:left="-108"/>
                    <w:rPr>
                      <w:rFonts w:eastAsia="Times New Roman"/>
                      <w:sz w:val="24"/>
                      <w:szCs w:val="24"/>
                    </w:rPr>
                  </w:pPr>
                  <w:r w:rsidRPr="00B61F40">
                    <w:rPr>
                      <w:rFonts w:eastAsia="Times New Roman"/>
                      <w:sz w:val="24"/>
                      <w:szCs w:val="24"/>
                    </w:rPr>
                    <w:t xml:space="preserve">In addition to the role that </w:t>
                  </w:r>
                  <w:r w:rsidR="00CC3672">
                    <w:rPr>
                      <w:rFonts w:eastAsia="Times New Roman"/>
                      <w:sz w:val="24"/>
                      <w:szCs w:val="24"/>
                    </w:rPr>
                    <w:t>SG</w:t>
                  </w:r>
                  <w:r w:rsidR="0025498A">
                    <w:rPr>
                      <w:rFonts w:eastAsia="Times New Roman"/>
                      <w:sz w:val="24"/>
                      <w:szCs w:val="24"/>
                    </w:rPr>
                    <w:t>-</w:t>
                  </w:r>
                  <w:r w:rsidRPr="00B61F40">
                    <w:rPr>
                      <w:rFonts w:eastAsia="Times New Roman"/>
                      <w:sz w:val="24"/>
                      <w:szCs w:val="24"/>
                    </w:rPr>
                    <w:t xml:space="preserve">appointed members have in relation to potential consensus calls or decisions (see below), they are expected to serve as a liaison between their respective </w:t>
                  </w:r>
                  <w:r w:rsidR="00CC3672">
                    <w:rPr>
                      <w:rFonts w:eastAsia="Times New Roman"/>
                      <w:sz w:val="24"/>
                      <w:szCs w:val="24"/>
                    </w:rPr>
                    <w:t>SGs</w:t>
                  </w:r>
                  <w:r w:rsidR="0025498A">
                    <w:rPr>
                      <w:rFonts w:eastAsia="Times New Roman"/>
                      <w:sz w:val="24"/>
                      <w:szCs w:val="24"/>
                    </w:rPr>
                    <w:t>/Cs (as appropriate)</w:t>
                  </w:r>
                  <w:r w:rsidR="00CC3672">
                    <w:rPr>
                      <w:rFonts w:eastAsia="Times New Roman"/>
                      <w:sz w:val="24"/>
                      <w:szCs w:val="24"/>
                    </w:rPr>
                    <w:t xml:space="preserve"> and the IAG</w:t>
                  </w:r>
                  <w:r w:rsidRPr="00B61F40">
                    <w:rPr>
                      <w:rFonts w:eastAsia="Times New Roman"/>
                      <w:sz w:val="24"/>
                      <w:szCs w:val="24"/>
                    </w:rPr>
                    <w:t xml:space="preserve">. Members must, if and when necessary, ensure that the </w:t>
                  </w:r>
                  <w:r w:rsidR="00CC3672">
                    <w:rPr>
                      <w:rFonts w:eastAsia="Times New Roman"/>
                      <w:sz w:val="24"/>
                      <w:szCs w:val="24"/>
                    </w:rPr>
                    <w:t>SGs</w:t>
                  </w:r>
                  <w:r w:rsidR="0025498A">
                    <w:rPr>
                      <w:rFonts w:eastAsia="Times New Roman"/>
                      <w:sz w:val="24"/>
                      <w:szCs w:val="24"/>
                    </w:rPr>
                    <w:t>/Cs</w:t>
                  </w:r>
                  <w:r w:rsidRPr="00B61F40">
                    <w:rPr>
                      <w:rFonts w:eastAsia="Times New Roman"/>
                      <w:sz w:val="24"/>
                      <w:szCs w:val="24"/>
                    </w:rPr>
                    <w:t xml:space="preserve"> </w:t>
                  </w:r>
                  <w:r w:rsidR="0025498A">
                    <w:rPr>
                      <w:rFonts w:eastAsia="Times New Roman"/>
                      <w:sz w:val="24"/>
                      <w:szCs w:val="24"/>
                    </w:rPr>
                    <w:t xml:space="preserve">(as appropriate) </w:t>
                  </w:r>
                  <w:r w:rsidRPr="00B61F40">
                    <w:rPr>
                      <w:rFonts w:eastAsia="Times New Roman"/>
                      <w:sz w:val="24"/>
                      <w:szCs w:val="24"/>
                    </w:rPr>
                    <w:t xml:space="preserve">are kept up to date on the progress and deliberations of the </w:t>
                  </w:r>
                  <w:r w:rsidR="00CC3672">
                    <w:rPr>
                      <w:rFonts w:eastAsia="Times New Roman"/>
                      <w:sz w:val="24"/>
                      <w:szCs w:val="24"/>
                    </w:rPr>
                    <w:t>IAG</w:t>
                  </w:r>
                  <w:r w:rsidRPr="00B61F40">
                    <w:rPr>
                      <w:rFonts w:eastAsia="Times New Roman"/>
                      <w:sz w:val="24"/>
                      <w:szCs w:val="24"/>
                    </w:rPr>
                    <w:t xml:space="preserve"> as well as sharing any input from the </w:t>
                  </w:r>
                  <w:r w:rsidR="00CC3672">
                    <w:rPr>
                      <w:rFonts w:eastAsia="Times New Roman"/>
                      <w:sz w:val="24"/>
                      <w:szCs w:val="24"/>
                    </w:rPr>
                    <w:t>SGs</w:t>
                  </w:r>
                  <w:r w:rsidRPr="00B61F40">
                    <w:rPr>
                      <w:rFonts w:eastAsia="Times New Roman"/>
                      <w:sz w:val="24"/>
                      <w:szCs w:val="24"/>
                    </w:rPr>
                    <w:t xml:space="preserve"> with the </w:t>
                  </w:r>
                  <w:r w:rsidR="00CC3672">
                    <w:rPr>
                      <w:rFonts w:eastAsia="Times New Roman"/>
                      <w:sz w:val="24"/>
                      <w:szCs w:val="24"/>
                    </w:rPr>
                    <w:t>IAG</w:t>
                  </w:r>
                  <w:r w:rsidRPr="00B61F40">
                    <w:rPr>
                      <w:rFonts w:eastAsia="Times New Roman"/>
                      <w:sz w:val="24"/>
                      <w:szCs w:val="24"/>
                    </w:rPr>
                    <w:t>.</w:t>
                  </w:r>
                </w:p>
                <w:p w14:paraId="5E0431C8" w14:textId="77777777" w:rsidR="00B61F40" w:rsidRPr="00B61F40" w:rsidRDefault="00B61F40" w:rsidP="00B61F40">
                  <w:pPr>
                    <w:widowControl w:val="0"/>
                    <w:autoSpaceDE w:val="0"/>
                    <w:autoSpaceDN w:val="0"/>
                    <w:adjustRightInd w:val="0"/>
                    <w:spacing w:after="0" w:line="240" w:lineRule="auto"/>
                    <w:ind w:left="-108"/>
                    <w:rPr>
                      <w:rFonts w:eastAsia="Times New Roman"/>
                      <w:sz w:val="24"/>
                      <w:szCs w:val="24"/>
                    </w:rPr>
                  </w:pPr>
                </w:p>
                <w:p w14:paraId="662C8795" w14:textId="6D9EE440" w:rsidR="00B61F40" w:rsidRPr="00B61F40" w:rsidRDefault="00B61F40" w:rsidP="00B61F40">
                  <w:pPr>
                    <w:widowControl w:val="0"/>
                    <w:autoSpaceDE w:val="0"/>
                    <w:autoSpaceDN w:val="0"/>
                    <w:adjustRightInd w:val="0"/>
                    <w:spacing w:after="0" w:line="240" w:lineRule="auto"/>
                    <w:ind w:left="-108"/>
                    <w:rPr>
                      <w:rFonts w:eastAsia="Times New Roman"/>
                      <w:sz w:val="24"/>
                      <w:szCs w:val="24"/>
                    </w:rPr>
                  </w:pPr>
                  <w:r w:rsidRPr="00B61F40">
                    <w:rPr>
                      <w:rFonts w:eastAsia="Times New Roman"/>
                      <w:sz w:val="24"/>
                      <w:szCs w:val="24"/>
                    </w:rPr>
                    <w:t xml:space="preserve">In addition, the </w:t>
                  </w:r>
                  <w:r w:rsidR="0025498A">
                    <w:rPr>
                      <w:rFonts w:eastAsia="Times New Roman"/>
                      <w:sz w:val="24"/>
                      <w:szCs w:val="24"/>
                    </w:rPr>
                    <w:t>WHOIS</w:t>
                  </w:r>
                  <w:r w:rsidR="00A95402">
                    <w:rPr>
                      <w:rFonts w:eastAsia="Times New Roman"/>
                      <w:sz w:val="24"/>
                      <w:szCs w:val="24"/>
                    </w:rPr>
                    <w:t xml:space="preserve"> Procedure IAG </w:t>
                  </w:r>
                  <w:r w:rsidRPr="00B61F40">
                    <w:rPr>
                      <w:rFonts w:eastAsia="Times New Roman"/>
                      <w:sz w:val="24"/>
                      <w:szCs w:val="24"/>
                    </w:rPr>
                    <w:t xml:space="preserve">will be open to any interested person as a Participant. Participants may be from a </w:t>
                  </w:r>
                  <w:r w:rsidR="00A95402">
                    <w:rPr>
                      <w:rFonts w:eastAsia="Times New Roman"/>
                      <w:sz w:val="24"/>
                      <w:szCs w:val="24"/>
                    </w:rPr>
                    <w:t xml:space="preserve">GNSO Stakeholder Group or Constituency, </w:t>
                  </w:r>
                  <w:r w:rsidRPr="00B61F40">
                    <w:rPr>
                      <w:rFonts w:eastAsia="Times New Roman"/>
                      <w:sz w:val="24"/>
                      <w:szCs w:val="24"/>
                    </w:rPr>
                    <w:t xml:space="preserve">or may be self-appointed and derive from within the ICANN or broader community. Participants will be able to actively participate in and attend all </w:t>
                  </w:r>
                  <w:r w:rsidR="0025498A">
                    <w:rPr>
                      <w:rFonts w:eastAsia="Times New Roman"/>
                      <w:sz w:val="24"/>
                      <w:szCs w:val="24"/>
                    </w:rPr>
                    <w:t>WHOIS</w:t>
                  </w:r>
                  <w:r w:rsidR="00A95402">
                    <w:rPr>
                      <w:rFonts w:eastAsia="Times New Roman"/>
                      <w:sz w:val="24"/>
                      <w:szCs w:val="24"/>
                    </w:rPr>
                    <w:t xml:space="preserve"> Procedure IAG</w:t>
                  </w:r>
                  <w:r w:rsidRPr="00B61F40">
                    <w:rPr>
                      <w:rFonts w:eastAsia="Times New Roman"/>
                      <w:sz w:val="24"/>
                      <w:szCs w:val="24"/>
                    </w:rPr>
                    <w:t xml:space="preserve"> meetings. However, should there be a need for a consensus call or decision, such consensus call or decision will be limited to members appointed by the </w:t>
                  </w:r>
                  <w:r w:rsidR="00A53847">
                    <w:rPr>
                      <w:rFonts w:eastAsia="Times New Roman"/>
                      <w:sz w:val="24"/>
                      <w:szCs w:val="24"/>
                    </w:rPr>
                    <w:t>GNSO SGs</w:t>
                  </w:r>
                  <w:r w:rsidR="008A4F5D">
                    <w:rPr>
                      <w:rFonts w:eastAsia="Times New Roman"/>
                      <w:sz w:val="24"/>
                      <w:szCs w:val="24"/>
                    </w:rPr>
                    <w:t>,</w:t>
                  </w:r>
                  <w:r w:rsidRPr="00B61F40">
                    <w:rPr>
                      <w:rFonts w:eastAsia="Times New Roman"/>
                      <w:sz w:val="24"/>
                      <w:szCs w:val="24"/>
                    </w:rPr>
                    <w:t xml:space="preserve"> who may consult as appropriate with their respective </w:t>
                  </w:r>
                  <w:r w:rsidR="00A53847">
                    <w:rPr>
                      <w:rFonts w:eastAsia="Times New Roman"/>
                      <w:sz w:val="24"/>
                      <w:szCs w:val="24"/>
                    </w:rPr>
                    <w:t>SGs</w:t>
                  </w:r>
                  <w:r w:rsidRPr="00B61F40">
                    <w:rPr>
                      <w:rFonts w:eastAsia="Times New Roman"/>
                      <w:sz w:val="24"/>
                      <w:szCs w:val="24"/>
                    </w:rPr>
                    <w:t xml:space="preserve">. By self-appointing, a Participant commits to abide to the charter of the </w:t>
                  </w:r>
                  <w:r w:rsidR="0025498A">
                    <w:rPr>
                      <w:rFonts w:eastAsia="Times New Roman"/>
                      <w:sz w:val="24"/>
                      <w:szCs w:val="24"/>
                    </w:rPr>
                    <w:t>WHOIS</w:t>
                  </w:r>
                  <w:r w:rsidR="00A53847">
                    <w:rPr>
                      <w:rFonts w:eastAsia="Times New Roman"/>
                      <w:sz w:val="24"/>
                      <w:szCs w:val="24"/>
                    </w:rPr>
                    <w:t xml:space="preserve"> Procedure IAG</w:t>
                  </w:r>
                  <w:r w:rsidRPr="00B61F40">
                    <w:rPr>
                      <w:rFonts w:eastAsia="Times New Roman"/>
                      <w:sz w:val="24"/>
                      <w:szCs w:val="24"/>
                    </w:rPr>
                    <w:t>.</w:t>
                  </w:r>
                </w:p>
                <w:p w14:paraId="555A4914" w14:textId="77777777" w:rsidR="00B61F40" w:rsidRPr="00B61F40" w:rsidRDefault="00B61F40" w:rsidP="00B61F40">
                  <w:pPr>
                    <w:widowControl w:val="0"/>
                    <w:autoSpaceDE w:val="0"/>
                    <w:autoSpaceDN w:val="0"/>
                    <w:adjustRightInd w:val="0"/>
                    <w:spacing w:after="0" w:line="240" w:lineRule="auto"/>
                    <w:ind w:left="-108"/>
                    <w:rPr>
                      <w:rFonts w:eastAsia="Times New Roman"/>
                      <w:sz w:val="24"/>
                      <w:szCs w:val="24"/>
                    </w:rPr>
                  </w:pPr>
                </w:p>
                <w:p w14:paraId="03B257F7" w14:textId="70193CA7" w:rsidR="00B61F40" w:rsidRDefault="00B61F40" w:rsidP="008A4F5D">
                  <w:pPr>
                    <w:widowControl w:val="0"/>
                    <w:autoSpaceDE w:val="0"/>
                    <w:autoSpaceDN w:val="0"/>
                    <w:adjustRightInd w:val="0"/>
                    <w:spacing w:after="0" w:line="240" w:lineRule="auto"/>
                    <w:ind w:left="-108"/>
                    <w:rPr>
                      <w:rFonts w:eastAsia="Times New Roman"/>
                      <w:sz w:val="24"/>
                      <w:szCs w:val="24"/>
                    </w:rPr>
                  </w:pPr>
                  <w:r w:rsidRPr="00B61F40">
                    <w:rPr>
                      <w:rFonts w:eastAsia="Times New Roman"/>
                      <w:sz w:val="24"/>
                      <w:szCs w:val="24"/>
                    </w:rPr>
                    <w:t xml:space="preserve">Observers may join the </w:t>
                  </w:r>
                  <w:r w:rsidR="0025498A">
                    <w:rPr>
                      <w:rFonts w:eastAsia="Times New Roman"/>
                      <w:sz w:val="24"/>
                      <w:szCs w:val="24"/>
                    </w:rPr>
                    <w:t>WHOIS</w:t>
                  </w:r>
                  <w:r w:rsidR="00A53847">
                    <w:rPr>
                      <w:rFonts w:eastAsia="Times New Roman"/>
                      <w:sz w:val="24"/>
                      <w:szCs w:val="24"/>
                    </w:rPr>
                    <w:t xml:space="preserve"> Procedure IAG</w:t>
                  </w:r>
                  <w:r w:rsidRPr="00B61F40">
                    <w:rPr>
                      <w:rFonts w:eastAsia="Times New Roman"/>
                      <w:sz w:val="24"/>
                      <w:szCs w:val="24"/>
                    </w:rPr>
                    <w:t xml:space="preserve"> and will be subscribed to the mailing list on a read-only basis (no posting rights). Observers are not allowed to attend the </w:t>
                  </w:r>
                  <w:r w:rsidR="00A53847">
                    <w:rPr>
                      <w:rFonts w:eastAsia="Times New Roman"/>
                      <w:sz w:val="24"/>
                      <w:szCs w:val="24"/>
                    </w:rPr>
                    <w:t>IAG</w:t>
                  </w:r>
                  <w:r w:rsidRPr="00B61F40">
                    <w:rPr>
                      <w:rFonts w:eastAsia="Times New Roman"/>
                      <w:sz w:val="24"/>
                      <w:szCs w:val="24"/>
                    </w:rPr>
                    <w:t xml:space="preserve"> meeting</w:t>
                  </w:r>
                  <w:r w:rsidR="00A53847">
                    <w:rPr>
                      <w:rFonts w:eastAsia="Times New Roman"/>
                      <w:sz w:val="24"/>
                      <w:szCs w:val="24"/>
                    </w:rPr>
                    <w:t>s</w:t>
                  </w:r>
                  <w:r w:rsidRPr="00B61F40">
                    <w:rPr>
                      <w:rFonts w:eastAsia="Times New Roman"/>
                      <w:sz w:val="24"/>
                      <w:szCs w:val="24"/>
                    </w:rPr>
                    <w:t xml:space="preserve">. However, should an </w:t>
                  </w:r>
                  <w:r w:rsidR="008A4F5D">
                    <w:rPr>
                      <w:rFonts w:eastAsia="Times New Roman"/>
                      <w:sz w:val="24"/>
                      <w:szCs w:val="24"/>
                    </w:rPr>
                    <w:t>O</w:t>
                  </w:r>
                  <w:r w:rsidRPr="00B61F40">
                    <w:rPr>
                      <w:rFonts w:eastAsia="Times New Roman"/>
                      <w:sz w:val="24"/>
                      <w:szCs w:val="24"/>
                    </w:rPr>
                    <w:t xml:space="preserve">bserver desire to change his/her status to participant, they </w:t>
                  </w:r>
                  <w:r w:rsidR="008A4F5D">
                    <w:rPr>
                      <w:rFonts w:eastAsia="Times New Roman"/>
                      <w:sz w:val="24"/>
                      <w:szCs w:val="24"/>
                    </w:rPr>
                    <w:t>may</w:t>
                  </w:r>
                  <w:r w:rsidRPr="00B61F40">
                    <w:rPr>
                      <w:rFonts w:eastAsia="Times New Roman"/>
                      <w:sz w:val="24"/>
                      <w:szCs w:val="24"/>
                    </w:rPr>
                    <w:t xml:space="preserve"> do so at any time.</w:t>
                  </w:r>
                </w:p>
                <w:p w14:paraId="2130B3EF" w14:textId="77777777" w:rsidR="008A4F5D" w:rsidRDefault="008A4F5D" w:rsidP="008A4F5D">
                  <w:pPr>
                    <w:widowControl w:val="0"/>
                    <w:autoSpaceDE w:val="0"/>
                    <w:autoSpaceDN w:val="0"/>
                    <w:adjustRightInd w:val="0"/>
                    <w:spacing w:after="0" w:line="240" w:lineRule="auto"/>
                    <w:ind w:left="-108"/>
                    <w:rPr>
                      <w:rFonts w:eastAsia="Times New Roman"/>
                      <w:sz w:val="24"/>
                      <w:szCs w:val="24"/>
                    </w:rPr>
                  </w:pPr>
                </w:p>
                <w:p w14:paraId="7956834A" w14:textId="5A17137D" w:rsidR="00F01986" w:rsidRDefault="008A4F5D" w:rsidP="008A4F5D">
                  <w:pPr>
                    <w:widowControl w:val="0"/>
                    <w:autoSpaceDE w:val="0"/>
                    <w:autoSpaceDN w:val="0"/>
                    <w:adjustRightInd w:val="0"/>
                    <w:spacing w:after="0" w:line="240" w:lineRule="auto"/>
                    <w:ind w:left="-108"/>
                    <w:rPr>
                      <w:rFonts w:eastAsia="Times New Roman"/>
                      <w:sz w:val="24"/>
                      <w:szCs w:val="24"/>
                    </w:rPr>
                  </w:pPr>
                  <w:r w:rsidRPr="00631160">
                    <w:rPr>
                      <w:rFonts w:eastAsia="Times New Roman"/>
                      <w:sz w:val="24"/>
                      <w:szCs w:val="24"/>
                    </w:rPr>
                    <w:t>A GNSO Council Liaison will be appointed by the GNSO Council to the WHOIS Procedure IAG at the same time as the charter is adopted.</w:t>
                  </w:r>
                  <w:r>
                    <w:rPr>
                      <w:rFonts w:eastAsia="Times New Roman"/>
                      <w:sz w:val="24"/>
                      <w:szCs w:val="24"/>
                    </w:rPr>
                    <w:t xml:space="preserve"> </w:t>
                  </w:r>
                </w:p>
                <w:p w14:paraId="0DE73700" w14:textId="77777777" w:rsidR="008A4F5D" w:rsidRDefault="008A4F5D" w:rsidP="008A4F5D">
                  <w:pPr>
                    <w:widowControl w:val="0"/>
                    <w:autoSpaceDE w:val="0"/>
                    <w:autoSpaceDN w:val="0"/>
                    <w:adjustRightInd w:val="0"/>
                    <w:spacing w:after="0" w:line="240" w:lineRule="auto"/>
                    <w:ind w:left="-108"/>
                    <w:rPr>
                      <w:rFonts w:eastAsia="Times New Roman"/>
                      <w:sz w:val="24"/>
                      <w:szCs w:val="24"/>
                    </w:rPr>
                  </w:pPr>
                </w:p>
                <w:p w14:paraId="06F7B6EE" w14:textId="77777777" w:rsidR="00F01986" w:rsidRPr="00C319F8" w:rsidRDefault="00F01986" w:rsidP="00F01986">
                  <w:pPr>
                    <w:widowControl w:val="0"/>
                    <w:autoSpaceDE w:val="0"/>
                    <w:autoSpaceDN w:val="0"/>
                    <w:adjustRightInd w:val="0"/>
                    <w:spacing w:after="0" w:line="240" w:lineRule="auto"/>
                    <w:ind w:left="-108"/>
                    <w:rPr>
                      <w:rFonts w:eastAsia="Times New Roman"/>
                      <w:b/>
                      <w:sz w:val="24"/>
                      <w:szCs w:val="24"/>
                    </w:rPr>
                  </w:pPr>
                  <w:r w:rsidRPr="00C319F8">
                    <w:rPr>
                      <w:rFonts w:eastAsia="Times New Roman"/>
                      <w:b/>
                      <w:sz w:val="24"/>
                      <w:szCs w:val="24"/>
                    </w:rPr>
                    <w:t xml:space="preserve">Chair Selection </w:t>
                  </w:r>
                </w:p>
                <w:p w14:paraId="4EB4291E" w14:textId="77777777" w:rsidR="00F01986" w:rsidRDefault="00F01986" w:rsidP="00F01986">
                  <w:pPr>
                    <w:widowControl w:val="0"/>
                    <w:autoSpaceDE w:val="0"/>
                    <w:autoSpaceDN w:val="0"/>
                    <w:adjustRightInd w:val="0"/>
                    <w:spacing w:after="0" w:line="240" w:lineRule="auto"/>
                    <w:ind w:left="-108"/>
                    <w:rPr>
                      <w:rFonts w:eastAsia="Times New Roman"/>
                      <w:sz w:val="24"/>
                      <w:szCs w:val="24"/>
                    </w:rPr>
                  </w:pPr>
                </w:p>
                <w:p w14:paraId="67E0FA17" w14:textId="3F971EAC" w:rsidR="008A4F5D" w:rsidRDefault="008A4F5D" w:rsidP="008A4F5D">
                  <w:pPr>
                    <w:widowControl w:val="0"/>
                    <w:autoSpaceDE w:val="0"/>
                    <w:autoSpaceDN w:val="0"/>
                    <w:adjustRightInd w:val="0"/>
                    <w:spacing w:after="0" w:line="240" w:lineRule="auto"/>
                    <w:ind w:left="-108"/>
                    <w:rPr>
                      <w:rFonts w:eastAsia="Times New Roman"/>
                      <w:sz w:val="24"/>
                      <w:szCs w:val="24"/>
                    </w:rPr>
                  </w:pPr>
                  <w:r w:rsidRPr="00631160">
                    <w:rPr>
                      <w:rFonts w:eastAsia="Times New Roman"/>
                      <w:sz w:val="24"/>
                      <w:szCs w:val="24"/>
                    </w:rPr>
                    <w:lastRenderedPageBreak/>
                    <w:t>Unless a Chair has already been named by the GNSO Council, a Chair should be selected at the first meeting of the WHOIS Procedure IAG. Until that time, the GNSO Council’s liaison may fulfill the role of interim Chair. The WHOIS Procedure IAG may elect to have Vice-Chairs. Under extraordinary circumstances, ICANN staff may be requested to perform administrative co-ordination of the IAG until such time as a Chair can be appointed. Once selected, the IAG Chair will need to be confirmed by the GNSO Council. The newly appointed Chair will act on a provisional basis until the GNSO Council has confirmed the appointment.</w:t>
                  </w:r>
                  <w:r w:rsidRPr="00AE4F40">
                    <w:rPr>
                      <w:rFonts w:eastAsia="Times New Roman"/>
                      <w:sz w:val="24"/>
                      <w:szCs w:val="24"/>
                    </w:rPr>
                    <w:t xml:space="preserve"> </w:t>
                  </w:r>
                </w:p>
                <w:p w14:paraId="404F9C54" w14:textId="4D9FF7A9" w:rsidR="003961FF" w:rsidRPr="00411DDA" w:rsidRDefault="003961FF" w:rsidP="00F01986">
                  <w:pPr>
                    <w:widowControl w:val="0"/>
                    <w:autoSpaceDE w:val="0"/>
                    <w:autoSpaceDN w:val="0"/>
                    <w:adjustRightInd w:val="0"/>
                    <w:spacing w:after="0" w:line="240" w:lineRule="auto"/>
                    <w:ind w:left="-108"/>
                    <w:rPr>
                      <w:rFonts w:eastAsia="Times New Roman"/>
                      <w:sz w:val="24"/>
                      <w:szCs w:val="24"/>
                    </w:rPr>
                  </w:pPr>
                </w:p>
              </w:tc>
            </w:tr>
          </w:tbl>
          <w:p w14:paraId="62946181" w14:textId="77777777" w:rsidR="00A9040A" w:rsidRDefault="00A9040A" w:rsidP="00A9040A">
            <w:pPr>
              <w:spacing w:after="0" w:line="240" w:lineRule="auto"/>
              <w:rPr>
                <w:sz w:val="24"/>
                <w:szCs w:val="24"/>
              </w:rPr>
            </w:pPr>
          </w:p>
        </w:tc>
      </w:tr>
      <w:tr w:rsidR="00A9040A" w:rsidRPr="003D0C10" w14:paraId="1DAC05EE" w14:textId="77777777">
        <w:trPr>
          <w:trHeight w:hRule="exact" w:val="360"/>
        </w:trPr>
        <w:tc>
          <w:tcPr>
            <w:tcW w:w="10188" w:type="dxa"/>
            <w:gridSpan w:val="6"/>
            <w:shd w:val="clear" w:color="auto" w:fill="F2F2F2"/>
            <w:vAlign w:val="center"/>
          </w:tcPr>
          <w:p w14:paraId="116D002A" w14:textId="77777777" w:rsidR="00A9040A" w:rsidRPr="003D0C10" w:rsidRDefault="00A9040A" w:rsidP="00A9040A">
            <w:pPr>
              <w:spacing w:after="0" w:line="240" w:lineRule="auto"/>
              <w:rPr>
                <w:b/>
                <w:sz w:val="24"/>
                <w:szCs w:val="24"/>
              </w:rPr>
            </w:pPr>
            <w:r>
              <w:rPr>
                <w:b/>
                <w:sz w:val="24"/>
                <w:szCs w:val="24"/>
              </w:rPr>
              <w:lastRenderedPageBreak/>
              <w:t>Group Formation, Dependencies, &amp; Dissolution:</w:t>
            </w:r>
          </w:p>
        </w:tc>
      </w:tr>
      <w:tr w:rsidR="00A9040A" w:rsidRPr="0061330B" w14:paraId="5F108D7A" w14:textId="77777777">
        <w:trPr>
          <w:trHeight w:val="360"/>
        </w:trPr>
        <w:tc>
          <w:tcPr>
            <w:tcW w:w="10188" w:type="dxa"/>
            <w:gridSpan w:val="6"/>
            <w:shd w:val="clear" w:color="auto" w:fill="auto"/>
            <w:vAlign w:val="center"/>
          </w:tcPr>
          <w:p w14:paraId="4B1E28D0" w14:textId="5B235ABD" w:rsidR="00A9040A" w:rsidRPr="00DF3CD2" w:rsidRDefault="00B3759F" w:rsidP="008A4F5D">
            <w:pPr>
              <w:spacing w:after="0" w:line="240" w:lineRule="auto"/>
              <w:rPr>
                <w:rFonts w:ascii="Times" w:eastAsia="Times New Roman" w:hAnsi="Times"/>
                <w:sz w:val="23"/>
                <w:szCs w:val="23"/>
              </w:rPr>
            </w:pPr>
            <w:r w:rsidRPr="005B2986">
              <w:rPr>
                <w:rFonts w:cs="Arial"/>
                <w:color w:val="333333"/>
              </w:rPr>
              <w:t xml:space="preserve">Each of the </w:t>
            </w:r>
            <w:r>
              <w:rPr>
                <w:rFonts w:cs="Arial"/>
                <w:color w:val="333333"/>
              </w:rPr>
              <w:t>GNSO Stakeholder Groups</w:t>
            </w:r>
            <w:r w:rsidRPr="005B2986">
              <w:rPr>
                <w:rFonts w:cs="Arial"/>
                <w:color w:val="333333"/>
              </w:rPr>
              <w:t xml:space="preserve"> shall appoint</w:t>
            </w:r>
            <w:r>
              <w:rPr>
                <w:rFonts w:cs="Arial"/>
                <w:color w:val="333333"/>
              </w:rPr>
              <w:t xml:space="preserve"> up to 3</w:t>
            </w:r>
            <w:r w:rsidRPr="005B2986">
              <w:rPr>
                <w:rFonts w:cs="Arial"/>
                <w:color w:val="333333"/>
              </w:rPr>
              <w:t xml:space="preserve"> members to the </w:t>
            </w:r>
            <w:r w:rsidR="0025498A">
              <w:rPr>
                <w:rFonts w:cs="Arial"/>
                <w:color w:val="333333"/>
              </w:rPr>
              <w:t>WHOIS</w:t>
            </w:r>
            <w:r w:rsidR="0044637A">
              <w:rPr>
                <w:rFonts w:cs="Arial"/>
                <w:color w:val="333333"/>
              </w:rPr>
              <w:t xml:space="preserve"> Procedure IAG</w:t>
            </w:r>
            <w:r w:rsidRPr="005B2986">
              <w:rPr>
                <w:rFonts w:cs="Arial"/>
                <w:color w:val="333333"/>
              </w:rPr>
              <w:t xml:space="preserve"> in accordance with their own rules and procedures.</w:t>
            </w:r>
            <w:r>
              <w:rPr>
                <w:rFonts w:cs="Arial"/>
                <w:color w:val="333333"/>
              </w:rPr>
              <w:t xml:space="preserve"> Staff support dedicated to this effort will be responsible for: collecting the names of the appointed members, circulating a call for volunteers (</w:t>
            </w:r>
            <w:r w:rsidR="008A4F5D">
              <w:rPr>
                <w:rFonts w:cs="Arial"/>
                <w:color w:val="333333"/>
              </w:rPr>
              <w:t>P</w:t>
            </w:r>
            <w:r>
              <w:rPr>
                <w:rFonts w:cs="Arial"/>
                <w:color w:val="333333"/>
              </w:rPr>
              <w:t xml:space="preserve">articipants and </w:t>
            </w:r>
            <w:r w:rsidR="008A4F5D">
              <w:rPr>
                <w:rFonts w:cs="Arial"/>
                <w:color w:val="333333"/>
              </w:rPr>
              <w:t>O</w:t>
            </w:r>
            <w:r>
              <w:rPr>
                <w:rFonts w:cs="Arial"/>
                <w:color w:val="333333"/>
              </w:rPr>
              <w:t xml:space="preserve">bservers) and for setting up the required tools for this effort (e.g. wiki, mailing list, adobe connect room). Staff support will work with the chair to schedule a first meeting of the </w:t>
            </w:r>
            <w:r w:rsidR="0025498A">
              <w:rPr>
                <w:rFonts w:cs="Arial"/>
                <w:color w:val="333333"/>
              </w:rPr>
              <w:t>WHOIS</w:t>
            </w:r>
            <w:r w:rsidR="0044637A">
              <w:rPr>
                <w:rFonts w:cs="Arial"/>
                <w:color w:val="333333"/>
              </w:rPr>
              <w:t xml:space="preserve"> Procedure IAG</w:t>
            </w:r>
            <w:r>
              <w:rPr>
                <w:rFonts w:cs="Arial"/>
                <w:color w:val="333333"/>
              </w:rPr>
              <w:t>.</w:t>
            </w:r>
          </w:p>
        </w:tc>
      </w:tr>
      <w:tr w:rsidR="00A9040A" w:rsidRPr="003D0C10" w14:paraId="235807A3" w14:textId="77777777">
        <w:trPr>
          <w:trHeight w:hRule="exact" w:val="360"/>
        </w:trPr>
        <w:tc>
          <w:tcPr>
            <w:tcW w:w="10188" w:type="dxa"/>
            <w:gridSpan w:val="6"/>
            <w:shd w:val="clear" w:color="auto" w:fill="F2F2F2"/>
            <w:vAlign w:val="center"/>
          </w:tcPr>
          <w:p w14:paraId="191059F7" w14:textId="0BAF96E8" w:rsidR="00A9040A" w:rsidRPr="003D0C10" w:rsidRDefault="0037406E" w:rsidP="00A9040A">
            <w:pPr>
              <w:spacing w:after="0" w:line="240" w:lineRule="auto"/>
              <w:rPr>
                <w:b/>
                <w:sz w:val="24"/>
                <w:szCs w:val="24"/>
              </w:rPr>
            </w:pPr>
            <w:r>
              <w:rPr>
                <w:b/>
                <w:sz w:val="24"/>
                <w:szCs w:val="24"/>
              </w:rPr>
              <w:t>IAG</w:t>
            </w:r>
            <w:r w:rsidR="00A9040A">
              <w:rPr>
                <w:b/>
                <w:sz w:val="24"/>
                <w:szCs w:val="24"/>
              </w:rPr>
              <w:t xml:space="preserve"> Group Roles, Functions, &amp; Duties:</w:t>
            </w:r>
          </w:p>
        </w:tc>
      </w:tr>
      <w:tr w:rsidR="00A9040A" w:rsidRPr="0061330B" w14:paraId="275F7C6F" w14:textId="77777777">
        <w:trPr>
          <w:trHeight w:val="360"/>
        </w:trPr>
        <w:tc>
          <w:tcPr>
            <w:tcW w:w="10188" w:type="dxa"/>
            <w:gridSpan w:val="6"/>
            <w:shd w:val="clear" w:color="auto" w:fill="auto"/>
            <w:vAlign w:val="center"/>
          </w:tcPr>
          <w:p w14:paraId="0329C6D2" w14:textId="0EF8C3D0" w:rsidR="00DF3CD2" w:rsidRPr="00490D8A" w:rsidRDefault="00DF3CD2" w:rsidP="00DF3CD2">
            <w:pPr>
              <w:spacing w:after="0" w:line="240" w:lineRule="auto"/>
              <w:rPr>
                <w:rFonts w:ascii="Times" w:hAnsi="Times"/>
                <w:sz w:val="24"/>
                <w:szCs w:val="24"/>
              </w:rPr>
            </w:pPr>
            <w:r w:rsidRPr="00490D8A">
              <w:rPr>
                <w:sz w:val="24"/>
                <w:szCs w:val="24"/>
              </w:rPr>
              <w:t xml:space="preserve">The ICANN Staff assigned to the </w:t>
            </w:r>
            <w:r w:rsidR="0025498A">
              <w:rPr>
                <w:sz w:val="24"/>
                <w:szCs w:val="24"/>
              </w:rPr>
              <w:t>WHOIS</w:t>
            </w:r>
            <w:r w:rsidR="000C4DAB" w:rsidRPr="00490D8A">
              <w:rPr>
                <w:sz w:val="24"/>
                <w:szCs w:val="24"/>
              </w:rPr>
              <w:t xml:space="preserve"> Procedure IAG</w:t>
            </w:r>
            <w:r w:rsidRPr="00490D8A">
              <w:rPr>
                <w:sz w:val="24"/>
                <w:szCs w:val="24"/>
              </w:rPr>
              <w:t xml:space="preserve"> will fully support the work of the Working Group as requested by the Chair including meeting support, document drafting, editing and distribution and other substantive contributions when deemed appropriate. </w:t>
            </w:r>
            <w:r w:rsidRPr="00490D8A">
              <w:rPr>
                <w:rFonts w:ascii="Times" w:hAnsi="Times"/>
                <w:sz w:val="24"/>
                <w:szCs w:val="24"/>
              </w:rPr>
              <w:br/>
            </w:r>
            <w:r w:rsidRPr="00490D8A">
              <w:rPr>
                <w:rFonts w:ascii="Times" w:hAnsi="Times"/>
                <w:sz w:val="24"/>
                <w:szCs w:val="24"/>
              </w:rPr>
              <w:br/>
            </w:r>
            <w:r w:rsidRPr="00490D8A">
              <w:rPr>
                <w:sz w:val="24"/>
                <w:szCs w:val="24"/>
              </w:rPr>
              <w:t xml:space="preserve">Staff assignments to the Working Group: </w:t>
            </w:r>
          </w:p>
          <w:p w14:paraId="5757E962" w14:textId="00490491" w:rsidR="00766DE9" w:rsidRPr="008A4F5D" w:rsidRDefault="008A4F5D" w:rsidP="008A4F5D">
            <w:pPr>
              <w:pStyle w:val="ListParagraph"/>
              <w:numPr>
                <w:ilvl w:val="0"/>
                <w:numId w:val="35"/>
              </w:numPr>
              <w:rPr>
                <w:rFonts w:asciiTheme="minorHAnsi" w:hAnsiTheme="minorHAnsi"/>
                <w:sz w:val="24"/>
                <w:szCs w:val="24"/>
                <w:highlight w:val="yellow"/>
              </w:rPr>
            </w:pPr>
            <w:r w:rsidRPr="008A4F5D">
              <w:rPr>
                <w:rFonts w:asciiTheme="minorHAnsi" w:hAnsiTheme="minorHAnsi"/>
                <w:sz w:val="24"/>
                <w:szCs w:val="24"/>
                <w:highlight w:val="yellow"/>
              </w:rPr>
              <w:t>[GNSO Policy Staff]/[GDD]</w:t>
            </w:r>
          </w:p>
          <w:p w14:paraId="42F0B513" w14:textId="31365813" w:rsidR="00877A04" w:rsidRPr="008A4F5D" w:rsidRDefault="00DF3CD2" w:rsidP="008A4F5D">
            <w:pPr>
              <w:spacing w:after="0" w:line="240" w:lineRule="auto"/>
              <w:rPr>
                <w:rFonts w:ascii="Times" w:hAnsi="Times"/>
                <w:sz w:val="24"/>
                <w:szCs w:val="24"/>
              </w:rPr>
            </w:pPr>
            <w:r w:rsidRPr="00490D8A">
              <w:rPr>
                <w:sz w:val="24"/>
                <w:szCs w:val="24"/>
              </w:rPr>
              <w:t> </w:t>
            </w:r>
            <w:r w:rsidRPr="00490D8A">
              <w:rPr>
                <w:rFonts w:ascii="Times" w:hAnsi="Times"/>
                <w:sz w:val="24"/>
                <w:szCs w:val="24"/>
              </w:rPr>
              <w:t xml:space="preserve"> </w:t>
            </w:r>
          </w:p>
        </w:tc>
      </w:tr>
      <w:tr w:rsidR="00A9040A" w:rsidRPr="003D0C10" w14:paraId="40E3AE5F" w14:textId="77777777">
        <w:trPr>
          <w:trHeight w:hRule="exact" w:val="360"/>
        </w:trPr>
        <w:tc>
          <w:tcPr>
            <w:tcW w:w="10188" w:type="dxa"/>
            <w:gridSpan w:val="6"/>
            <w:shd w:val="clear" w:color="auto" w:fill="F2F2F2"/>
            <w:vAlign w:val="center"/>
          </w:tcPr>
          <w:p w14:paraId="153582B2" w14:textId="77777777" w:rsidR="00A9040A" w:rsidRPr="003D0C10" w:rsidRDefault="00A9040A" w:rsidP="00A9040A">
            <w:pPr>
              <w:spacing w:after="0" w:line="240" w:lineRule="auto"/>
              <w:rPr>
                <w:b/>
                <w:sz w:val="24"/>
                <w:szCs w:val="24"/>
              </w:rPr>
            </w:pPr>
            <w:r>
              <w:rPr>
                <w:b/>
                <w:sz w:val="24"/>
                <w:szCs w:val="24"/>
              </w:rPr>
              <w:t>Statements of Interest (SOI) Guidelines:</w:t>
            </w:r>
          </w:p>
        </w:tc>
      </w:tr>
      <w:tr w:rsidR="00A9040A" w:rsidRPr="0061330B" w14:paraId="5474D59E" w14:textId="77777777" w:rsidTr="009B5BED">
        <w:trPr>
          <w:trHeight w:val="360"/>
        </w:trPr>
        <w:tc>
          <w:tcPr>
            <w:tcW w:w="10188" w:type="dxa"/>
            <w:gridSpan w:val="6"/>
            <w:tcBorders>
              <w:bottom w:val="single" w:sz="4" w:space="0" w:color="auto"/>
            </w:tcBorders>
            <w:shd w:val="clear" w:color="auto" w:fill="auto"/>
            <w:vAlign w:val="center"/>
          </w:tcPr>
          <w:p w14:paraId="79A545D4" w14:textId="3BEF8EAA" w:rsidR="00877A04" w:rsidRPr="00490D8A" w:rsidRDefault="00DF3CD2" w:rsidP="00490D8A">
            <w:pPr>
              <w:spacing w:after="0" w:line="240" w:lineRule="auto"/>
              <w:rPr>
                <w:rFonts w:eastAsia="Times New Roman"/>
                <w:sz w:val="24"/>
                <w:szCs w:val="24"/>
              </w:rPr>
            </w:pPr>
            <w:r w:rsidRPr="00490D8A">
              <w:rPr>
                <w:rFonts w:eastAsia="Times New Roman"/>
                <w:sz w:val="24"/>
                <w:szCs w:val="24"/>
              </w:rPr>
              <w:t xml:space="preserve">Each member of the </w:t>
            </w:r>
            <w:r w:rsidR="00490D8A">
              <w:rPr>
                <w:rFonts w:eastAsia="Times New Roman"/>
                <w:sz w:val="24"/>
                <w:szCs w:val="24"/>
              </w:rPr>
              <w:t>IAG</w:t>
            </w:r>
            <w:r w:rsidRPr="00490D8A">
              <w:rPr>
                <w:rFonts w:eastAsia="Times New Roman"/>
                <w:sz w:val="24"/>
                <w:szCs w:val="24"/>
              </w:rPr>
              <w:t xml:space="preserve"> is required to submit an SOI in accordance with Section 5 of the GNSO Operating Procedures.</w:t>
            </w:r>
          </w:p>
        </w:tc>
      </w:tr>
      <w:tr w:rsidR="00A9040A" w:rsidRPr="00751B3F" w14:paraId="614FA796" w14:textId="77777777" w:rsidTr="009B5BED">
        <w:trPr>
          <w:trHeight w:hRule="exact" w:val="432"/>
        </w:trPr>
        <w:tc>
          <w:tcPr>
            <w:tcW w:w="10188" w:type="dxa"/>
            <w:gridSpan w:val="6"/>
            <w:shd w:val="clear" w:color="auto" w:fill="1768B1"/>
            <w:vAlign w:val="center"/>
          </w:tcPr>
          <w:p w14:paraId="2133F521" w14:textId="77777777" w:rsidR="00A9040A" w:rsidRPr="00751B3F" w:rsidRDefault="00A9040A" w:rsidP="00A9040A">
            <w:pPr>
              <w:spacing w:after="0" w:line="240" w:lineRule="auto"/>
              <w:rPr>
                <w:b/>
                <w:color w:val="FFFFFF"/>
                <w:sz w:val="28"/>
                <w:szCs w:val="28"/>
              </w:rPr>
            </w:pPr>
            <w:r w:rsidRPr="00751B3F">
              <w:rPr>
                <w:b/>
                <w:color w:val="FFFFFF"/>
                <w:sz w:val="28"/>
                <w:szCs w:val="28"/>
              </w:rPr>
              <w:t xml:space="preserve">Section </w:t>
            </w:r>
            <w:r>
              <w:rPr>
                <w:b/>
                <w:color w:val="FFFFFF"/>
                <w:sz w:val="28"/>
                <w:szCs w:val="28"/>
              </w:rPr>
              <w:t>IV</w:t>
            </w:r>
            <w:r w:rsidRPr="00751B3F">
              <w:rPr>
                <w:b/>
                <w:color w:val="FFFFFF"/>
                <w:sz w:val="28"/>
                <w:szCs w:val="28"/>
              </w:rPr>
              <w:t xml:space="preserve">:  </w:t>
            </w:r>
            <w:r>
              <w:rPr>
                <w:b/>
                <w:color w:val="FFFFFF"/>
                <w:sz w:val="28"/>
                <w:szCs w:val="28"/>
              </w:rPr>
              <w:t>Rules of Engagement</w:t>
            </w:r>
          </w:p>
        </w:tc>
      </w:tr>
      <w:tr w:rsidR="00A9040A" w:rsidRPr="003D0C10" w14:paraId="072D4FAC" w14:textId="77777777">
        <w:trPr>
          <w:trHeight w:hRule="exact" w:val="360"/>
        </w:trPr>
        <w:tc>
          <w:tcPr>
            <w:tcW w:w="10188" w:type="dxa"/>
            <w:gridSpan w:val="6"/>
            <w:shd w:val="clear" w:color="auto" w:fill="F2F2F2"/>
            <w:vAlign w:val="center"/>
          </w:tcPr>
          <w:p w14:paraId="47DD12F6" w14:textId="77777777" w:rsidR="00A9040A" w:rsidRPr="003D0C10" w:rsidRDefault="00A9040A" w:rsidP="00A9040A">
            <w:pPr>
              <w:spacing w:after="0" w:line="240" w:lineRule="auto"/>
              <w:rPr>
                <w:b/>
                <w:sz w:val="24"/>
                <w:szCs w:val="24"/>
              </w:rPr>
            </w:pPr>
            <w:r>
              <w:rPr>
                <w:b/>
                <w:sz w:val="24"/>
                <w:szCs w:val="24"/>
              </w:rPr>
              <w:t>Decision-Making Methodologies:</w:t>
            </w:r>
          </w:p>
        </w:tc>
      </w:tr>
      <w:tr w:rsidR="00A9040A" w:rsidRPr="0061330B" w14:paraId="361A638C" w14:textId="77777777">
        <w:trPr>
          <w:trHeight w:val="360"/>
        </w:trPr>
        <w:tc>
          <w:tcPr>
            <w:tcW w:w="10188" w:type="dxa"/>
            <w:gridSpan w:val="6"/>
            <w:shd w:val="clear" w:color="auto" w:fill="auto"/>
            <w:vAlign w:val="center"/>
          </w:tcPr>
          <w:p w14:paraId="3421B563" w14:textId="77777777" w:rsidR="00A9040A" w:rsidRPr="00D352C7" w:rsidRDefault="00A9040A" w:rsidP="00A9040A">
            <w:pPr>
              <w:spacing w:after="0" w:line="240" w:lineRule="auto"/>
              <w:rPr>
                <w:rFonts w:eastAsia="Times New Roman"/>
                <w:sz w:val="24"/>
                <w:szCs w:val="24"/>
              </w:rPr>
            </w:pPr>
          </w:p>
          <w:p w14:paraId="562C3482" w14:textId="3E2DD40C" w:rsidR="00B57F8C" w:rsidRDefault="00B57F8C" w:rsidP="008A4F5D">
            <w:pPr>
              <w:spacing w:after="0" w:line="240" w:lineRule="auto"/>
              <w:rPr>
                <w:rFonts w:eastAsia="Times New Roman"/>
                <w:sz w:val="24"/>
                <w:szCs w:val="24"/>
              </w:rPr>
            </w:pPr>
            <w:r w:rsidRPr="008A4F5D">
              <w:rPr>
                <w:rFonts w:eastAsia="Times New Roman"/>
                <w:sz w:val="24"/>
                <w:szCs w:val="24"/>
              </w:rPr>
              <w:t>In developin</w:t>
            </w:r>
            <w:r w:rsidR="008A4F5D">
              <w:rPr>
                <w:rFonts w:eastAsia="Times New Roman"/>
                <w:sz w:val="24"/>
                <w:szCs w:val="24"/>
              </w:rPr>
              <w:t xml:space="preserve">g its output, work plan and </w:t>
            </w:r>
            <w:r w:rsidRPr="008A4F5D">
              <w:rPr>
                <w:rFonts w:eastAsia="Times New Roman"/>
                <w:sz w:val="24"/>
                <w:szCs w:val="24"/>
              </w:rPr>
              <w:t>reports, the</w:t>
            </w:r>
            <w:r w:rsidR="008A4F5D">
              <w:rPr>
                <w:rFonts w:eastAsia="Times New Roman"/>
                <w:sz w:val="24"/>
                <w:szCs w:val="24"/>
              </w:rPr>
              <w:t xml:space="preserve"> WHOIS Procedure</w:t>
            </w:r>
            <w:r w:rsidRPr="008A4F5D">
              <w:rPr>
                <w:rFonts w:eastAsia="Times New Roman"/>
                <w:sz w:val="24"/>
                <w:szCs w:val="24"/>
              </w:rPr>
              <w:t xml:space="preserve"> </w:t>
            </w:r>
            <w:r>
              <w:rPr>
                <w:rFonts w:eastAsia="Times New Roman"/>
                <w:sz w:val="24"/>
                <w:szCs w:val="24"/>
              </w:rPr>
              <w:t>IAG</w:t>
            </w:r>
            <w:r w:rsidRPr="008A4F5D">
              <w:rPr>
                <w:rFonts w:eastAsia="Times New Roman"/>
                <w:sz w:val="24"/>
                <w:szCs w:val="24"/>
              </w:rPr>
              <w:t xml:space="preserve"> shall seek t</w:t>
            </w:r>
            <w:r w:rsidR="008A4F5D">
              <w:rPr>
                <w:rFonts w:eastAsia="Times New Roman"/>
                <w:sz w:val="24"/>
                <w:szCs w:val="24"/>
              </w:rPr>
              <w:t>o act by consensus. The Chair</w:t>
            </w:r>
            <w:r w:rsidRPr="008A4F5D">
              <w:rPr>
                <w:rFonts w:eastAsia="Times New Roman"/>
                <w:sz w:val="24"/>
                <w:szCs w:val="24"/>
              </w:rPr>
              <w:t xml:space="preserve"> may make a call for Consensus. If making such a call</w:t>
            </w:r>
            <w:r w:rsidR="008A4F5D">
              <w:rPr>
                <w:rFonts w:eastAsia="Times New Roman"/>
                <w:sz w:val="24"/>
                <w:szCs w:val="24"/>
              </w:rPr>
              <w:t>, the Chair</w:t>
            </w:r>
            <w:r w:rsidRPr="008A4F5D">
              <w:rPr>
                <w:rFonts w:eastAsia="Times New Roman"/>
                <w:sz w:val="24"/>
                <w:szCs w:val="24"/>
              </w:rPr>
              <w:t xml:space="preserve"> should always make reasonable efforts to involve all </w:t>
            </w:r>
            <w:r w:rsidR="005B7A79">
              <w:rPr>
                <w:rFonts w:eastAsia="Times New Roman"/>
                <w:sz w:val="24"/>
                <w:szCs w:val="24"/>
              </w:rPr>
              <w:t>Stakeholder Group</w:t>
            </w:r>
            <w:r w:rsidRPr="008A4F5D">
              <w:rPr>
                <w:rFonts w:eastAsia="Times New Roman"/>
                <w:sz w:val="24"/>
                <w:szCs w:val="24"/>
              </w:rPr>
              <w:t xml:space="preserve"> appointed Members of the </w:t>
            </w:r>
            <w:r w:rsidR="005B7A79">
              <w:rPr>
                <w:rFonts w:eastAsia="Times New Roman"/>
                <w:sz w:val="24"/>
                <w:szCs w:val="24"/>
              </w:rPr>
              <w:t>IAG</w:t>
            </w:r>
            <w:r w:rsidR="008A4F5D">
              <w:rPr>
                <w:rFonts w:eastAsia="Times New Roman"/>
                <w:sz w:val="24"/>
                <w:szCs w:val="24"/>
              </w:rPr>
              <w:t>. The C</w:t>
            </w:r>
            <w:r w:rsidR="00373464" w:rsidRPr="00373464">
              <w:rPr>
                <w:rFonts w:eastAsia="Times New Roman"/>
                <w:sz w:val="24"/>
                <w:szCs w:val="24"/>
              </w:rPr>
              <w:t xml:space="preserve">hair </w:t>
            </w:r>
            <w:r w:rsidRPr="008A4F5D">
              <w:rPr>
                <w:rFonts w:eastAsia="Times New Roman"/>
                <w:sz w:val="24"/>
                <w:szCs w:val="24"/>
              </w:rPr>
              <w:t>shall be responsible for designating each position as having one of the following designations:</w:t>
            </w:r>
          </w:p>
          <w:p w14:paraId="25F92D61" w14:textId="77777777" w:rsidR="00373464" w:rsidRDefault="00373464" w:rsidP="008A4F5D">
            <w:pPr>
              <w:spacing w:after="0" w:line="240" w:lineRule="auto"/>
              <w:rPr>
                <w:rFonts w:eastAsia="Times New Roman"/>
                <w:sz w:val="24"/>
                <w:szCs w:val="24"/>
              </w:rPr>
            </w:pPr>
          </w:p>
          <w:p w14:paraId="02F8A052" w14:textId="77777777" w:rsidR="00D17F00" w:rsidRPr="004119C7" w:rsidRDefault="00D17F00" w:rsidP="00D17F00">
            <w:pPr>
              <w:numPr>
                <w:ilvl w:val="0"/>
                <w:numId w:val="9"/>
              </w:numPr>
              <w:spacing w:after="0" w:line="240" w:lineRule="auto"/>
              <w:rPr>
                <w:rFonts w:eastAsia="Times New Roman"/>
                <w:sz w:val="24"/>
                <w:szCs w:val="24"/>
              </w:rPr>
            </w:pPr>
            <w:r w:rsidRPr="004119C7">
              <w:rPr>
                <w:rFonts w:eastAsia="Times New Roman"/>
                <w:sz w:val="24"/>
                <w:szCs w:val="24"/>
              </w:rPr>
              <w:t>Full consensus - when no one in the group speaks against the recommendation in its last readings. This is also sometimes referred to as Unanimous Consensus.</w:t>
            </w:r>
          </w:p>
          <w:p w14:paraId="634EA825" w14:textId="41A08F59" w:rsidR="00373464" w:rsidRPr="008A4F5D" w:rsidRDefault="00D17F00" w:rsidP="008A4F5D">
            <w:pPr>
              <w:numPr>
                <w:ilvl w:val="0"/>
                <w:numId w:val="9"/>
              </w:numPr>
              <w:spacing w:after="0" w:line="240" w:lineRule="auto"/>
              <w:rPr>
                <w:rFonts w:eastAsia="Times New Roman"/>
                <w:sz w:val="24"/>
                <w:szCs w:val="24"/>
              </w:rPr>
            </w:pPr>
            <w:r w:rsidRPr="00D17F00">
              <w:rPr>
                <w:rFonts w:eastAsia="Times New Roman"/>
                <w:sz w:val="24"/>
                <w:szCs w:val="24"/>
              </w:rPr>
              <w:t>Consensus - a position where only a small minority disagrees, but most agree</w:t>
            </w:r>
            <w:r>
              <w:rPr>
                <w:rFonts w:eastAsia="Times New Roman"/>
                <w:sz w:val="24"/>
                <w:szCs w:val="24"/>
              </w:rPr>
              <w:t>.</w:t>
            </w:r>
          </w:p>
          <w:p w14:paraId="63AF4663" w14:textId="77777777" w:rsidR="00B57F8C" w:rsidRPr="008A4F5D" w:rsidRDefault="00B57F8C" w:rsidP="00A9040A">
            <w:pPr>
              <w:spacing w:after="0" w:line="240" w:lineRule="auto"/>
              <w:rPr>
                <w:rFonts w:eastAsia="Times New Roman"/>
                <w:sz w:val="24"/>
                <w:szCs w:val="24"/>
              </w:rPr>
            </w:pPr>
          </w:p>
          <w:p w14:paraId="47FC647A" w14:textId="77777777" w:rsidR="00A9040A" w:rsidRPr="008A4F5D" w:rsidRDefault="00A9040A" w:rsidP="00A9040A">
            <w:pPr>
              <w:spacing w:after="0" w:line="240" w:lineRule="auto"/>
              <w:rPr>
                <w:rFonts w:eastAsia="Times New Roman"/>
                <w:sz w:val="24"/>
                <w:szCs w:val="24"/>
              </w:rPr>
            </w:pPr>
            <w:r w:rsidRPr="008A4F5D">
              <w:rPr>
                <w:rFonts w:eastAsia="Times New Roman"/>
                <w:sz w:val="24"/>
                <w:szCs w:val="24"/>
              </w:rPr>
              <w:t>The recommended method for discovering the consensus level designation on recommendations should work as follows:</w:t>
            </w:r>
          </w:p>
          <w:p w14:paraId="38A76F7E" w14:textId="420CC78D" w:rsidR="00A9040A" w:rsidRPr="008A4F5D" w:rsidRDefault="00A9040A" w:rsidP="008A4F5D">
            <w:pPr>
              <w:numPr>
                <w:ilvl w:val="0"/>
                <w:numId w:val="11"/>
              </w:numPr>
              <w:spacing w:after="0" w:line="240" w:lineRule="auto"/>
              <w:rPr>
                <w:rFonts w:eastAsia="Times New Roman"/>
                <w:sz w:val="24"/>
                <w:szCs w:val="24"/>
              </w:rPr>
            </w:pPr>
            <w:r w:rsidRPr="008A4F5D">
              <w:rPr>
                <w:rFonts w:eastAsia="Times New Roman"/>
                <w:sz w:val="24"/>
                <w:szCs w:val="24"/>
              </w:rPr>
              <w:t xml:space="preserve">After the group has discussed an issue long enough for all issues to have been raised, understood and discussed, the </w:t>
            </w:r>
            <w:r w:rsidR="008A4F5D">
              <w:rPr>
                <w:rFonts w:eastAsia="Times New Roman"/>
                <w:sz w:val="24"/>
                <w:szCs w:val="24"/>
              </w:rPr>
              <w:t xml:space="preserve">Chair should </w:t>
            </w:r>
            <w:r w:rsidRPr="008A4F5D">
              <w:rPr>
                <w:rFonts w:eastAsia="Times New Roman"/>
                <w:sz w:val="24"/>
                <w:szCs w:val="24"/>
              </w:rPr>
              <w:t xml:space="preserve">make an evaluation of the designation and publish it for the </w:t>
            </w:r>
            <w:r w:rsidR="001536D6">
              <w:rPr>
                <w:rFonts w:eastAsia="Times New Roman"/>
                <w:sz w:val="24"/>
                <w:szCs w:val="24"/>
              </w:rPr>
              <w:t xml:space="preserve">members of the </w:t>
            </w:r>
            <w:r w:rsidRPr="008A4F5D">
              <w:rPr>
                <w:rFonts w:eastAsia="Times New Roman"/>
                <w:sz w:val="24"/>
                <w:szCs w:val="24"/>
              </w:rPr>
              <w:t>group to review.</w:t>
            </w:r>
          </w:p>
          <w:p w14:paraId="0A6D0014" w14:textId="7BA18B78" w:rsidR="00A9040A" w:rsidRPr="008A4F5D" w:rsidRDefault="00A9040A" w:rsidP="008A4F5D">
            <w:pPr>
              <w:numPr>
                <w:ilvl w:val="0"/>
                <w:numId w:val="11"/>
              </w:numPr>
              <w:spacing w:after="0" w:line="240" w:lineRule="auto"/>
              <w:rPr>
                <w:rFonts w:eastAsia="Times New Roman"/>
                <w:sz w:val="24"/>
                <w:szCs w:val="24"/>
              </w:rPr>
            </w:pPr>
            <w:r w:rsidRPr="008A4F5D">
              <w:rPr>
                <w:rFonts w:eastAsia="Times New Roman"/>
                <w:sz w:val="24"/>
                <w:szCs w:val="24"/>
              </w:rPr>
              <w:t xml:space="preserve">After the </w:t>
            </w:r>
            <w:r w:rsidR="001536D6">
              <w:rPr>
                <w:rFonts w:eastAsia="Times New Roman"/>
                <w:sz w:val="24"/>
                <w:szCs w:val="24"/>
              </w:rPr>
              <w:t xml:space="preserve">members of the </w:t>
            </w:r>
            <w:r w:rsidR="008A4F5D">
              <w:rPr>
                <w:rFonts w:eastAsia="Times New Roman"/>
                <w:sz w:val="24"/>
                <w:szCs w:val="24"/>
              </w:rPr>
              <w:t>group have</w:t>
            </w:r>
            <w:r w:rsidRPr="008A4F5D">
              <w:rPr>
                <w:rFonts w:eastAsia="Times New Roman"/>
                <w:sz w:val="24"/>
                <w:szCs w:val="24"/>
              </w:rPr>
              <w:t xml:space="preserve"> discussed the Chair's estimation of designation, the Chair should reevaluate and publish an updated evaluation.</w:t>
            </w:r>
          </w:p>
          <w:p w14:paraId="12A8C7CD" w14:textId="729297A8" w:rsidR="00A9040A" w:rsidRPr="008A4F5D" w:rsidRDefault="00A9040A" w:rsidP="00A9040A">
            <w:pPr>
              <w:numPr>
                <w:ilvl w:val="0"/>
                <w:numId w:val="11"/>
              </w:numPr>
              <w:spacing w:after="0" w:line="240" w:lineRule="auto"/>
              <w:rPr>
                <w:rFonts w:eastAsia="Times New Roman"/>
                <w:sz w:val="24"/>
                <w:szCs w:val="24"/>
              </w:rPr>
            </w:pPr>
            <w:r w:rsidRPr="008A4F5D">
              <w:rPr>
                <w:rFonts w:eastAsia="Times New Roman"/>
                <w:sz w:val="24"/>
                <w:szCs w:val="24"/>
              </w:rPr>
              <w:lastRenderedPageBreak/>
              <w:t>Steps (i) and (ii) should co</w:t>
            </w:r>
            <w:r w:rsidR="008A4F5D">
              <w:rPr>
                <w:rFonts w:eastAsia="Times New Roman"/>
                <w:sz w:val="24"/>
                <w:szCs w:val="24"/>
              </w:rPr>
              <w:t>ntinue until the Chair</w:t>
            </w:r>
            <w:r w:rsidRPr="008A4F5D">
              <w:rPr>
                <w:rFonts w:eastAsia="Times New Roman"/>
                <w:sz w:val="24"/>
                <w:szCs w:val="24"/>
              </w:rPr>
              <w:t xml:space="preserve"> make</w:t>
            </w:r>
            <w:r w:rsidR="008A4F5D">
              <w:rPr>
                <w:rFonts w:eastAsia="Times New Roman"/>
                <w:sz w:val="24"/>
                <w:szCs w:val="24"/>
              </w:rPr>
              <w:t>s</w:t>
            </w:r>
            <w:r w:rsidRPr="008A4F5D">
              <w:rPr>
                <w:rFonts w:eastAsia="Times New Roman"/>
                <w:sz w:val="24"/>
                <w:szCs w:val="24"/>
              </w:rPr>
              <w:t xml:space="preserve"> an evaluation that is accepted by the</w:t>
            </w:r>
            <w:r w:rsidR="00475396">
              <w:rPr>
                <w:rFonts w:eastAsia="Times New Roman"/>
                <w:sz w:val="24"/>
                <w:szCs w:val="24"/>
              </w:rPr>
              <w:t xml:space="preserve"> members of the</w:t>
            </w:r>
            <w:r w:rsidRPr="008A4F5D">
              <w:rPr>
                <w:rFonts w:eastAsia="Times New Roman"/>
                <w:sz w:val="24"/>
                <w:szCs w:val="24"/>
              </w:rPr>
              <w:t xml:space="preserve"> group.</w:t>
            </w:r>
          </w:p>
          <w:p w14:paraId="7005B05A" w14:textId="7CD108C1" w:rsidR="00A9040A" w:rsidRPr="008A4F5D" w:rsidRDefault="00A9040A" w:rsidP="00A9040A">
            <w:pPr>
              <w:numPr>
                <w:ilvl w:val="0"/>
                <w:numId w:val="11"/>
              </w:numPr>
              <w:spacing w:after="0" w:line="240" w:lineRule="auto"/>
              <w:rPr>
                <w:rFonts w:eastAsia="Times New Roman"/>
                <w:sz w:val="24"/>
                <w:szCs w:val="24"/>
              </w:rPr>
            </w:pPr>
            <w:r w:rsidRPr="008A4F5D">
              <w:rPr>
                <w:rFonts w:eastAsia="Times New Roman"/>
                <w:sz w:val="24"/>
                <w:szCs w:val="24"/>
              </w:rPr>
              <w:t>In rare case</w:t>
            </w:r>
            <w:r w:rsidR="008A4F5D">
              <w:rPr>
                <w:rFonts w:eastAsia="Times New Roman"/>
                <w:sz w:val="24"/>
                <w:szCs w:val="24"/>
              </w:rPr>
              <w:t>s</w:t>
            </w:r>
            <w:r w:rsidRPr="008A4F5D">
              <w:rPr>
                <w:rFonts w:eastAsia="Times New Roman"/>
                <w:sz w:val="24"/>
                <w:szCs w:val="24"/>
              </w:rPr>
              <w:t>, a Chair may decide that the use of polls is reasonable. Some of the reasons for this might be:</w:t>
            </w:r>
          </w:p>
          <w:p w14:paraId="254B6555" w14:textId="77777777" w:rsidR="00A9040A" w:rsidRPr="008A4F5D" w:rsidRDefault="00A9040A" w:rsidP="00A9040A">
            <w:pPr>
              <w:numPr>
                <w:ilvl w:val="1"/>
                <w:numId w:val="11"/>
              </w:numPr>
              <w:spacing w:after="0" w:line="240" w:lineRule="auto"/>
              <w:rPr>
                <w:rFonts w:eastAsia="Times New Roman"/>
                <w:sz w:val="24"/>
                <w:szCs w:val="24"/>
              </w:rPr>
            </w:pPr>
            <w:r w:rsidRPr="008A4F5D">
              <w:rPr>
                <w:rFonts w:eastAsia="Times New Roman"/>
                <w:sz w:val="24"/>
                <w:szCs w:val="24"/>
              </w:rPr>
              <w:t>A decision needs to be made within a time frame that does not allow for the natural process of iteration and settling on a designation to occur.</w:t>
            </w:r>
          </w:p>
          <w:p w14:paraId="587B3270" w14:textId="6D395BCA" w:rsidR="00A9040A" w:rsidRPr="008A4F5D" w:rsidRDefault="00A9040A" w:rsidP="00A9040A">
            <w:pPr>
              <w:numPr>
                <w:ilvl w:val="1"/>
                <w:numId w:val="11"/>
              </w:numPr>
              <w:spacing w:after="0" w:line="240" w:lineRule="auto"/>
              <w:rPr>
                <w:rFonts w:eastAsia="Times New Roman"/>
                <w:sz w:val="24"/>
                <w:szCs w:val="24"/>
              </w:rPr>
            </w:pPr>
            <w:r w:rsidRPr="008A4F5D">
              <w:rPr>
                <w:rFonts w:eastAsia="Times New Roman"/>
                <w:sz w:val="24"/>
                <w:szCs w:val="24"/>
              </w:rPr>
              <w:t xml:space="preserve">It becomes obvious after several iterations that it is impossible to arrive at a designation. </w:t>
            </w:r>
          </w:p>
          <w:p w14:paraId="094AD43F" w14:textId="77777777" w:rsidR="00A9040A" w:rsidRPr="008A4F5D" w:rsidRDefault="00A9040A" w:rsidP="00A9040A">
            <w:pPr>
              <w:spacing w:after="0" w:line="240" w:lineRule="auto"/>
              <w:rPr>
                <w:rFonts w:eastAsia="Times New Roman"/>
                <w:sz w:val="24"/>
                <w:szCs w:val="24"/>
              </w:rPr>
            </w:pPr>
          </w:p>
          <w:p w14:paraId="16BD3B66" w14:textId="408C4E91" w:rsidR="00A9040A" w:rsidRPr="008A4F5D" w:rsidRDefault="00A9040A" w:rsidP="00D352C7">
            <w:pPr>
              <w:spacing w:after="0" w:line="240" w:lineRule="auto"/>
              <w:rPr>
                <w:rFonts w:eastAsia="Times New Roman"/>
                <w:sz w:val="24"/>
                <w:szCs w:val="24"/>
              </w:rPr>
            </w:pPr>
            <w:r w:rsidRPr="008A4F5D">
              <w:rPr>
                <w:rFonts w:eastAsia="Times New Roman"/>
                <w:sz w:val="24"/>
                <w:szCs w:val="24"/>
              </w:rPr>
              <w:t>Care should be taken in using polls that they do not become votes. A li</w:t>
            </w:r>
            <w:r w:rsidR="00D352C7">
              <w:rPr>
                <w:rFonts w:eastAsia="Times New Roman"/>
                <w:sz w:val="24"/>
                <w:szCs w:val="24"/>
              </w:rPr>
              <w:t>ability with the use of polls lies in the fact</w:t>
            </w:r>
            <w:r w:rsidRPr="008A4F5D">
              <w:rPr>
                <w:rFonts w:eastAsia="Times New Roman"/>
                <w:sz w:val="24"/>
                <w:szCs w:val="24"/>
              </w:rPr>
              <w:t xml:space="preserve"> that there are often disagreements about the meanings</w:t>
            </w:r>
            <w:r w:rsidR="00D352C7">
              <w:rPr>
                <w:rFonts w:eastAsia="Times New Roman"/>
                <w:sz w:val="24"/>
                <w:szCs w:val="24"/>
              </w:rPr>
              <w:t xml:space="preserve"> of the poll questions or of</w:t>
            </w:r>
            <w:r w:rsidRPr="008A4F5D">
              <w:rPr>
                <w:rFonts w:eastAsia="Times New Roman"/>
                <w:sz w:val="24"/>
                <w:szCs w:val="24"/>
              </w:rPr>
              <w:t xml:space="preserve"> poll results.</w:t>
            </w:r>
          </w:p>
          <w:p w14:paraId="749C689B" w14:textId="77777777" w:rsidR="00A9040A" w:rsidRPr="008A4F5D" w:rsidRDefault="00A9040A" w:rsidP="00A9040A">
            <w:pPr>
              <w:spacing w:after="0" w:line="240" w:lineRule="auto"/>
              <w:rPr>
                <w:rFonts w:eastAsia="Times New Roman"/>
                <w:sz w:val="24"/>
                <w:szCs w:val="24"/>
              </w:rPr>
            </w:pPr>
          </w:p>
          <w:p w14:paraId="2F65F720" w14:textId="1E79AB02" w:rsidR="00A9040A" w:rsidRPr="00D352C7" w:rsidRDefault="00A9040A" w:rsidP="00A9040A">
            <w:pPr>
              <w:spacing w:after="0" w:line="240" w:lineRule="auto"/>
              <w:rPr>
                <w:rFonts w:eastAsia="Times New Roman"/>
                <w:sz w:val="24"/>
                <w:szCs w:val="24"/>
              </w:rPr>
            </w:pPr>
            <w:r w:rsidRPr="008A4F5D">
              <w:rPr>
                <w:rFonts w:eastAsia="Times New Roman"/>
                <w:sz w:val="24"/>
                <w:szCs w:val="24"/>
              </w:rPr>
              <w:t>Based upon the</w:t>
            </w:r>
            <w:r w:rsidR="00D352C7">
              <w:rPr>
                <w:rFonts w:eastAsia="Times New Roman"/>
                <w:sz w:val="24"/>
                <w:szCs w:val="24"/>
              </w:rPr>
              <w:t xml:space="preserve"> WHOIS Procedure</w:t>
            </w:r>
            <w:r w:rsidRPr="008A4F5D">
              <w:rPr>
                <w:rFonts w:eastAsia="Times New Roman"/>
                <w:sz w:val="24"/>
                <w:szCs w:val="24"/>
              </w:rPr>
              <w:t xml:space="preserve"> </w:t>
            </w:r>
            <w:r w:rsidR="001536D6">
              <w:rPr>
                <w:rFonts w:eastAsia="Times New Roman"/>
                <w:sz w:val="24"/>
                <w:szCs w:val="24"/>
              </w:rPr>
              <w:t>IAG</w:t>
            </w:r>
            <w:r w:rsidR="001536D6" w:rsidRPr="00D352C7">
              <w:rPr>
                <w:rFonts w:eastAsia="Times New Roman"/>
                <w:sz w:val="24"/>
                <w:szCs w:val="24"/>
              </w:rPr>
              <w:t xml:space="preserve">'s </w:t>
            </w:r>
            <w:r w:rsidRPr="00D352C7">
              <w:rPr>
                <w:rFonts w:eastAsia="Times New Roman"/>
                <w:sz w:val="24"/>
                <w:szCs w:val="24"/>
              </w:rPr>
              <w:t xml:space="preserve">needs, the Chair may direct that </w:t>
            </w:r>
            <w:r w:rsidR="00C76FBC">
              <w:rPr>
                <w:rFonts w:eastAsia="Times New Roman"/>
                <w:sz w:val="24"/>
                <w:szCs w:val="24"/>
              </w:rPr>
              <w:t>IAG</w:t>
            </w:r>
            <w:r w:rsidR="00C76FBC" w:rsidRPr="00D352C7">
              <w:rPr>
                <w:rFonts w:eastAsia="Times New Roman"/>
                <w:sz w:val="24"/>
                <w:szCs w:val="24"/>
              </w:rPr>
              <w:t xml:space="preserve"> </w:t>
            </w:r>
            <w:r w:rsidR="00C76FBC">
              <w:rPr>
                <w:rFonts w:eastAsia="Times New Roman"/>
                <w:sz w:val="24"/>
                <w:szCs w:val="24"/>
              </w:rPr>
              <w:t>members</w:t>
            </w:r>
            <w:r w:rsidR="00C76FBC" w:rsidRPr="00D352C7">
              <w:rPr>
                <w:rFonts w:eastAsia="Times New Roman"/>
                <w:sz w:val="24"/>
                <w:szCs w:val="24"/>
              </w:rPr>
              <w:t xml:space="preserve"> </w:t>
            </w:r>
            <w:r w:rsidRPr="00D352C7">
              <w:rPr>
                <w:rFonts w:eastAsia="Times New Roman"/>
                <w:sz w:val="24"/>
                <w:szCs w:val="24"/>
              </w:rPr>
              <w:t>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75C640FE" w14:textId="77777777" w:rsidR="00A9040A" w:rsidRPr="00D352C7" w:rsidRDefault="00A9040A" w:rsidP="00A9040A">
            <w:pPr>
              <w:spacing w:after="0" w:line="240" w:lineRule="auto"/>
              <w:rPr>
                <w:rFonts w:eastAsia="Times New Roman"/>
                <w:sz w:val="24"/>
                <w:szCs w:val="24"/>
              </w:rPr>
            </w:pPr>
          </w:p>
          <w:p w14:paraId="51B83D38" w14:textId="6F8C7D03" w:rsidR="00A9040A" w:rsidRPr="00D352C7" w:rsidRDefault="00A9040A" w:rsidP="00A9040A">
            <w:pPr>
              <w:spacing w:after="0" w:line="240" w:lineRule="auto"/>
              <w:rPr>
                <w:rFonts w:eastAsia="Times New Roman"/>
                <w:sz w:val="24"/>
                <w:szCs w:val="24"/>
              </w:rPr>
            </w:pPr>
            <w:r w:rsidRPr="00D352C7">
              <w:rPr>
                <w:rFonts w:eastAsia="Times New Roman"/>
                <w:sz w:val="24"/>
                <w:szCs w:val="24"/>
              </w:rPr>
              <w:t xml:space="preserve">Consensus calls should always involve the </w:t>
            </w:r>
            <w:r w:rsidR="00D352C7">
              <w:rPr>
                <w:rFonts w:eastAsia="Times New Roman"/>
                <w:sz w:val="24"/>
                <w:szCs w:val="24"/>
              </w:rPr>
              <w:t xml:space="preserve">SG-appointed </w:t>
            </w:r>
            <w:r w:rsidR="00C76FBC">
              <w:rPr>
                <w:rFonts w:eastAsia="Times New Roman"/>
                <w:sz w:val="24"/>
                <w:szCs w:val="24"/>
              </w:rPr>
              <w:t>members of the IAG</w:t>
            </w:r>
            <w:r w:rsidRPr="00D352C7">
              <w:rPr>
                <w:rFonts w:eastAsia="Times New Roman"/>
                <w:sz w:val="24"/>
                <w:szCs w:val="24"/>
              </w:rPr>
              <w:t xml:space="preserve"> and, for this reason, should take place on the designated mailing list to ensure that all </w:t>
            </w:r>
            <w:r w:rsidR="00D352C7">
              <w:rPr>
                <w:rFonts w:eastAsia="Times New Roman"/>
                <w:sz w:val="24"/>
                <w:szCs w:val="24"/>
              </w:rPr>
              <w:t xml:space="preserve">SG-appointed </w:t>
            </w:r>
            <w:r w:rsidR="00C76FBC">
              <w:rPr>
                <w:rFonts w:eastAsia="Times New Roman"/>
                <w:sz w:val="24"/>
                <w:szCs w:val="24"/>
              </w:rPr>
              <w:t>IAG</w:t>
            </w:r>
            <w:r w:rsidRPr="00D352C7">
              <w:rPr>
                <w:rFonts w:eastAsia="Times New Roman"/>
                <w:sz w:val="24"/>
                <w:szCs w:val="24"/>
              </w:rPr>
              <w:t xml:space="preserve"> members have the opportunity to fully participate in the consensus process. It is the role of the Chair to designate which le</w:t>
            </w:r>
            <w:r w:rsidR="00D352C7">
              <w:rPr>
                <w:rFonts w:eastAsia="Times New Roman"/>
                <w:sz w:val="24"/>
                <w:szCs w:val="24"/>
              </w:rPr>
              <w:t>vel of consensus has been</w:t>
            </w:r>
            <w:r w:rsidR="00DC29A3" w:rsidRPr="00D352C7">
              <w:rPr>
                <w:rFonts w:eastAsia="Times New Roman"/>
                <w:sz w:val="24"/>
                <w:szCs w:val="24"/>
              </w:rPr>
              <w:t xml:space="preserve"> reached and </w:t>
            </w:r>
            <w:r w:rsidRPr="00D352C7">
              <w:rPr>
                <w:rFonts w:eastAsia="Times New Roman"/>
                <w:sz w:val="24"/>
                <w:szCs w:val="24"/>
              </w:rPr>
              <w:t xml:space="preserve">announce this designation to the </w:t>
            </w:r>
            <w:r w:rsidR="00C76FBC">
              <w:rPr>
                <w:rFonts w:eastAsia="Times New Roman"/>
                <w:sz w:val="24"/>
                <w:szCs w:val="24"/>
              </w:rPr>
              <w:t>IAG</w:t>
            </w:r>
            <w:r w:rsidRPr="00D352C7">
              <w:rPr>
                <w:rFonts w:eastAsia="Times New Roman"/>
                <w:sz w:val="24"/>
                <w:szCs w:val="24"/>
              </w:rPr>
              <w:t xml:space="preserve">. Member(s) of the </w:t>
            </w:r>
            <w:r w:rsidR="00D352C7">
              <w:rPr>
                <w:rFonts w:eastAsia="Times New Roman"/>
                <w:sz w:val="24"/>
                <w:szCs w:val="24"/>
              </w:rPr>
              <w:t xml:space="preserve">WHOIS Procedure </w:t>
            </w:r>
            <w:r w:rsidR="00C76FBC">
              <w:rPr>
                <w:rFonts w:eastAsia="Times New Roman"/>
                <w:sz w:val="24"/>
                <w:szCs w:val="24"/>
              </w:rPr>
              <w:t>IAG</w:t>
            </w:r>
            <w:r w:rsidRPr="00D352C7">
              <w:rPr>
                <w:rFonts w:eastAsia="Times New Roman"/>
                <w:sz w:val="24"/>
                <w:szCs w:val="24"/>
              </w:rPr>
              <w:t xml:space="preserve"> should be able to challenge the designation of the Chair as part of the </w:t>
            </w:r>
            <w:r w:rsidR="00C76FBC">
              <w:rPr>
                <w:rFonts w:eastAsia="Times New Roman"/>
                <w:sz w:val="24"/>
                <w:szCs w:val="24"/>
              </w:rPr>
              <w:t>IAG</w:t>
            </w:r>
            <w:r w:rsidR="00D352C7">
              <w:rPr>
                <w:rFonts w:eastAsia="Times New Roman"/>
                <w:sz w:val="24"/>
                <w:szCs w:val="24"/>
              </w:rPr>
              <w:t>’s</w:t>
            </w:r>
            <w:r w:rsidR="00C76FBC">
              <w:rPr>
                <w:rFonts w:eastAsia="Times New Roman"/>
                <w:sz w:val="24"/>
                <w:szCs w:val="24"/>
              </w:rPr>
              <w:t xml:space="preserve"> </w:t>
            </w:r>
            <w:r w:rsidRPr="00D352C7">
              <w:rPr>
                <w:rFonts w:eastAsia="Times New Roman"/>
                <w:sz w:val="24"/>
                <w:szCs w:val="24"/>
              </w:rPr>
              <w:t xml:space="preserve"> discussion</w:t>
            </w:r>
            <w:r w:rsidR="00D352C7">
              <w:rPr>
                <w:rFonts w:eastAsia="Times New Roman"/>
                <w:sz w:val="24"/>
                <w:szCs w:val="24"/>
              </w:rPr>
              <w:t>s</w:t>
            </w:r>
            <w:r w:rsidRPr="00D352C7">
              <w:rPr>
                <w:rFonts w:eastAsia="Times New Roman"/>
                <w:sz w:val="24"/>
                <w:szCs w:val="24"/>
              </w:rPr>
              <w:t xml:space="preserve">. However, if disagreement persists, members of the </w:t>
            </w:r>
            <w:r w:rsidR="00C76FBC">
              <w:rPr>
                <w:rFonts w:eastAsia="Times New Roman"/>
                <w:sz w:val="24"/>
                <w:szCs w:val="24"/>
              </w:rPr>
              <w:t>IAG</w:t>
            </w:r>
            <w:r w:rsidR="00C76FBC" w:rsidRPr="00D352C7">
              <w:rPr>
                <w:rFonts w:eastAsia="Times New Roman"/>
                <w:sz w:val="24"/>
                <w:szCs w:val="24"/>
              </w:rPr>
              <w:t xml:space="preserve"> </w:t>
            </w:r>
            <w:r w:rsidRPr="00D352C7">
              <w:rPr>
                <w:rFonts w:eastAsia="Times New Roman"/>
                <w:sz w:val="24"/>
                <w:szCs w:val="24"/>
              </w:rPr>
              <w:t>may use the process set forth below to challenge the designation.</w:t>
            </w:r>
          </w:p>
          <w:p w14:paraId="24116B61" w14:textId="77777777" w:rsidR="00A9040A" w:rsidRPr="00D352C7" w:rsidRDefault="00A9040A" w:rsidP="00A9040A">
            <w:pPr>
              <w:spacing w:after="0" w:line="240" w:lineRule="auto"/>
              <w:rPr>
                <w:rFonts w:eastAsia="Times New Roman"/>
                <w:sz w:val="24"/>
                <w:szCs w:val="24"/>
              </w:rPr>
            </w:pPr>
          </w:p>
          <w:p w14:paraId="4B514081" w14:textId="58D8F01F" w:rsidR="00A9040A" w:rsidRPr="00D352C7" w:rsidRDefault="00A9040A" w:rsidP="00A9040A">
            <w:pPr>
              <w:spacing w:after="0" w:line="240" w:lineRule="auto"/>
              <w:rPr>
                <w:rFonts w:eastAsia="Times New Roman"/>
                <w:sz w:val="24"/>
                <w:szCs w:val="24"/>
              </w:rPr>
            </w:pPr>
            <w:r w:rsidRPr="00D352C7">
              <w:rPr>
                <w:rFonts w:eastAsia="Times New Roman"/>
                <w:sz w:val="24"/>
                <w:szCs w:val="24"/>
              </w:rPr>
              <w:t xml:space="preserve">If several </w:t>
            </w:r>
            <w:r w:rsidR="00C76FBC">
              <w:rPr>
                <w:rFonts w:eastAsia="Times New Roman"/>
                <w:sz w:val="24"/>
                <w:szCs w:val="24"/>
              </w:rPr>
              <w:t>members</w:t>
            </w:r>
            <w:r w:rsidR="00C76FBC" w:rsidRPr="00D352C7">
              <w:rPr>
                <w:rFonts w:eastAsia="Times New Roman"/>
                <w:sz w:val="24"/>
                <w:szCs w:val="24"/>
              </w:rPr>
              <w:t xml:space="preserve"> </w:t>
            </w:r>
            <w:r w:rsidRPr="00D352C7">
              <w:rPr>
                <w:rFonts w:eastAsia="Times New Roman"/>
                <w:sz w:val="24"/>
                <w:szCs w:val="24"/>
              </w:rPr>
              <w:t xml:space="preserve">(see Note 1 below) in </w:t>
            </w:r>
            <w:r w:rsidR="00C76FBC">
              <w:rPr>
                <w:rFonts w:eastAsia="Times New Roman"/>
                <w:sz w:val="24"/>
                <w:szCs w:val="24"/>
              </w:rPr>
              <w:t xml:space="preserve">the IAG </w:t>
            </w:r>
            <w:r w:rsidRPr="00D352C7">
              <w:rPr>
                <w:rFonts w:eastAsia="Times New Roman"/>
                <w:sz w:val="24"/>
                <w:szCs w:val="24"/>
              </w:rPr>
              <w:t>disagree with the designation given to a position by the Chair or any other consensus call, they may follow these steps sequentially:</w:t>
            </w:r>
          </w:p>
          <w:p w14:paraId="07246DA8" w14:textId="1580C189" w:rsidR="00A9040A" w:rsidRPr="00D352C7" w:rsidRDefault="00A9040A" w:rsidP="00A9040A">
            <w:pPr>
              <w:numPr>
                <w:ilvl w:val="0"/>
                <w:numId w:val="12"/>
              </w:numPr>
              <w:spacing w:after="0" w:line="240" w:lineRule="auto"/>
              <w:rPr>
                <w:rFonts w:eastAsia="Times New Roman"/>
                <w:sz w:val="24"/>
                <w:szCs w:val="24"/>
              </w:rPr>
            </w:pPr>
            <w:r w:rsidRPr="00D352C7">
              <w:rPr>
                <w:rFonts w:eastAsia="Times New Roman"/>
                <w:sz w:val="24"/>
                <w:szCs w:val="24"/>
              </w:rPr>
              <w:t xml:space="preserve">Send email to the Chair, copying the </w:t>
            </w:r>
            <w:r w:rsidR="00D352C7">
              <w:rPr>
                <w:rFonts w:eastAsia="Times New Roman"/>
                <w:sz w:val="24"/>
                <w:szCs w:val="24"/>
              </w:rPr>
              <w:t xml:space="preserve">entire WHOIS Procedure </w:t>
            </w:r>
            <w:r w:rsidR="00A91764">
              <w:rPr>
                <w:rFonts w:eastAsia="Times New Roman"/>
                <w:sz w:val="24"/>
                <w:szCs w:val="24"/>
              </w:rPr>
              <w:t>IAG</w:t>
            </w:r>
            <w:r w:rsidR="00D352C7">
              <w:rPr>
                <w:rFonts w:eastAsia="Times New Roman"/>
                <w:sz w:val="24"/>
                <w:szCs w:val="24"/>
              </w:rPr>
              <w:t>,</w:t>
            </w:r>
            <w:r w:rsidR="00A91764" w:rsidRPr="00D352C7">
              <w:rPr>
                <w:rFonts w:eastAsia="Times New Roman"/>
                <w:sz w:val="24"/>
                <w:szCs w:val="24"/>
              </w:rPr>
              <w:t xml:space="preserve"> </w:t>
            </w:r>
            <w:r w:rsidRPr="00D352C7">
              <w:rPr>
                <w:rFonts w:eastAsia="Times New Roman"/>
                <w:sz w:val="24"/>
                <w:szCs w:val="24"/>
              </w:rPr>
              <w:t>explaining why the decision is believed to be in error.</w:t>
            </w:r>
          </w:p>
          <w:p w14:paraId="1B8F82E0" w14:textId="4A1BF62B" w:rsidR="00A9040A" w:rsidRPr="00D352C7" w:rsidRDefault="00D352C7" w:rsidP="00D352C7">
            <w:pPr>
              <w:numPr>
                <w:ilvl w:val="0"/>
                <w:numId w:val="12"/>
              </w:numPr>
              <w:spacing w:after="0" w:line="240" w:lineRule="auto"/>
              <w:rPr>
                <w:rFonts w:eastAsia="Times New Roman"/>
                <w:sz w:val="24"/>
                <w:szCs w:val="24"/>
              </w:rPr>
            </w:pPr>
            <w:r>
              <w:rPr>
                <w:rFonts w:eastAsia="Times New Roman"/>
                <w:sz w:val="24"/>
                <w:szCs w:val="24"/>
              </w:rPr>
              <w:t xml:space="preserve">If the Chair </w:t>
            </w:r>
            <w:r w:rsidR="00A9040A" w:rsidRPr="00D352C7">
              <w:rPr>
                <w:rFonts w:eastAsia="Times New Roman"/>
                <w:sz w:val="24"/>
                <w:szCs w:val="24"/>
              </w:rPr>
              <w:t xml:space="preserve">disagrees with the complainants, the Chair will forward the appeal to the </w:t>
            </w:r>
            <w:r w:rsidR="00A91764">
              <w:rPr>
                <w:rFonts w:eastAsia="Times New Roman"/>
                <w:sz w:val="24"/>
                <w:szCs w:val="24"/>
              </w:rPr>
              <w:t>GNSO Council Liaison.</w:t>
            </w:r>
            <w:r w:rsidR="00A9040A" w:rsidRPr="00D352C7">
              <w:rPr>
                <w:rFonts w:eastAsia="Times New Roman"/>
                <w:sz w:val="24"/>
                <w:szCs w:val="24"/>
              </w:rPr>
              <w:t xml:space="preserve"> The Chair must exp</w:t>
            </w:r>
            <w:r>
              <w:rPr>
                <w:rFonts w:eastAsia="Times New Roman"/>
                <w:sz w:val="24"/>
                <w:szCs w:val="24"/>
              </w:rPr>
              <w:t>lain his/</w:t>
            </w:r>
            <w:r w:rsidR="00A9040A" w:rsidRPr="00D352C7">
              <w:rPr>
                <w:rFonts w:eastAsia="Times New Roman"/>
                <w:sz w:val="24"/>
                <w:szCs w:val="24"/>
              </w:rPr>
              <w:t>her reasoning in the response to the complainants and in the submission t</w:t>
            </w:r>
            <w:r>
              <w:rPr>
                <w:rFonts w:eastAsia="Times New Roman"/>
                <w:sz w:val="24"/>
                <w:szCs w:val="24"/>
              </w:rPr>
              <w:t>o the liaison. If the liaison</w:t>
            </w:r>
            <w:r w:rsidR="00A9040A" w:rsidRPr="00D352C7">
              <w:rPr>
                <w:rFonts w:eastAsia="Times New Roman"/>
                <w:sz w:val="24"/>
                <w:szCs w:val="24"/>
              </w:rPr>
              <w:t xml:space="preserve"> supports the </w:t>
            </w:r>
            <w:r>
              <w:rPr>
                <w:rFonts w:eastAsia="Times New Roman"/>
                <w:sz w:val="24"/>
                <w:szCs w:val="24"/>
              </w:rPr>
              <w:t>Chair's position, the liaison will provide his/her</w:t>
            </w:r>
            <w:r w:rsidR="00A9040A" w:rsidRPr="00D352C7">
              <w:rPr>
                <w:rFonts w:eastAsia="Times New Roman"/>
                <w:sz w:val="24"/>
                <w:szCs w:val="24"/>
              </w:rPr>
              <w:t xml:space="preserve"> response to t</w:t>
            </w:r>
            <w:r>
              <w:rPr>
                <w:rFonts w:eastAsia="Times New Roman"/>
                <w:sz w:val="24"/>
                <w:szCs w:val="24"/>
              </w:rPr>
              <w:t>he complainants. The liaison must explain his/her</w:t>
            </w:r>
            <w:r w:rsidR="00A9040A" w:rsidRPr="00D352C7">
              <w:rPr>
                <w:rFonts w:eastAsia="Times New Roman"/>
                <w:sz w:val="24"/>
                <w:szCs w:val="24"/>
              </w:rPr>
              <w:t xml:space="preserve"> reasoning in the response. If the liaison disagrees with the Chair, the liaison will forward the appeal to the </w:t>
            </w:r>
            <w:r w:rsidR="00A91764">
              <w:rPr>
                <w:rFonts w:eastAsia="Times New Roman"/>
                <w:sz w:val="24"/>
                <w:szCs w:val="24"/>
              </w:rPr>
              <w:t>GNSO Council</w:t>
            </w:r>
            <w:r w:rsidR="00A9040A" w:rsidRPr="00D352C7">
              <w:rPr>
                <w:rFonts w:eastAsia="Times New Roman"/>
                <w:sz w:val="24"/>
                <w:szCs w:val="24"/>
              </w:rPr>
              <w:t>. Should the complainants disagree with the liaison</w:t>
            </w:r>
            <w:r>
              <w:rPr>
                <w:rFonts w:eastAsia="Times New Roman"/>
                <w:sz w:val="24"/>
                <w:szCs w:val="24"/>
              </w:rPr>
              <w:t>’s</w:t>
            </w:r>
            <w:r w:rsidR="00A9040A" w:rsidRPr="00D352C7">
              <w:rPr>
                <w:rFonts w:eastAsia="Times New Roman"/>
                <w:sz w:val="24"/>
                <w:szCs w:val="24"/>
              </w:rPr>
              <w:t xml:space="preserve"> support of the Chair’s determination, the complainants may appeal to the Chair of the </w:t>
            </w:r>
            <w:r w:rsidR="00A91764">
              <w:rPr>
                <w:rFonts w:eastAsia="Times New Roman"/>
                <w:sz w:val="24"/>
                <w:szCs w:val="24"/>
              </w:rPr>
              <w:t>GNSO</w:t>
            </w:r>
            <w:r w:rsidR="00A91764" w:rsidRPr="00D352C7">
              <w:rPr>
                <w:rFonts w:eastAsia="Times New Roman"/>
                <w:sz w:val="24"/>
                <w:szCs w:val="24"/>
              </w:rPr>
              <w:t xml:space="preserve"> </w:t>
            </w:r>
            <w:r w:rsidR="00A9040A" w:rsidRPr="00D352C7">
              <w:rPr>
                <w:rFonts w:eastAsia="Times New Roman"/>
                <w:sz w:val="24"/>
                <w:szCs w:val="24"/>
              </w:rPr>
              <w:t xml:space="preserve">or </w:t>
            </w:r>
            <w:r>
              <w:rPr>
                <w:rFonts w:eastAsia="Times New Roman"/>
                <w:sz w:val="24"/>
                <w:szCs w:val="24"/>
              </w:rPr>
              <w:t>his/her</w:t>
            </w:r>
            <w:r w:rsidR="00A9040A" w:rsidRPr="00D352C7">
              <w:rPr>
                <w:rFonts w:eastAsia="Times New Roman"/>
                <w:sz w:val="24"/>
                <w:szCs w:val="24"/>
              </w:rPr>
              <w:t xml:space="preserve"> designated representative. If the </w:t>
            </w:r>
            <w:r w:rsidR="00A91764">
              <w:rPr>
                <w:rFonts w:eastAsia="Times New Roman"/>
                <w:sz w:val="24"/>
                <w:szCs w:val="24"/>
              </w:rPr>
              <w:t>GNSO Council</w:t>
            </w:r>
            <w:r w:rsidR="00A91764" w:rsidRPr="00D352C7">
              <w:rPr>
                <w:rFonts w:eastAsia="Times New Roman"/>
                <w:sz w:val="24"/>
                <w:szCs w:val="24"/>
              </w:rPr>
              <w:t xml:space="preserve"> </w:t>
            </w:r>
            <w:r w:rsidR="00A9040A" w:rsidRPr="00D352C7">
              <w:rPr>
                <w:rFonts w:eastAsia="Times New Roman"/>
                <w:sz w:val="24"/>
                <w:szCs w:val="24"/>
              </w:rPr>
              <w:t xml:space="preserve">agrees with the complainants’ position, the </w:t>
            </w:r>
            <w:r w:rsidR="00A91764">
              <w:rPr>
                <w:rFonts w:eastAsia="Times New Roman"/>
                <w:sz w:val="24"/>
                <w:szCs w:val="24"/>
              </w:rPr>
              <w:t>GNSO Council</w:t>
            </w:r>
            <w:r w:rsidR="00A91764" w:rsidRPr="00D352C7">
              <w:rPr>
                <w:rFonts w:eastAsia="Times New Roman"/>
                <w:sz w:val="24"/>
                <w:szCs w:val="24"/>
              </w:rPr>
              <w:t xml:space="preserve"> </w:t>
            </w:r>
            <w:r w:rsidR="00A9040A" w:rsidRPr="00D352C7">
              <w:rPr>
                <w:rFonts w:eastAsia="Times New Roman"/>
                <w:sz w:val="24"/>
                <w:szCs w:val="24"/>
              </w:rPr>
              <w:t xml:space="preserve">should recommend remedial action to the Chair. </w:t>
            </w:r>
          </w:p>
          <w:p w14:paraId="6B9C91BB" w14:textId="16425226" w:rsidR="00A9040A" w:rsidRPr="00D352C7" w:rsidRDefault="00A9040A" w:rsidP="00A9040A">
            <w:pPr>
              <w:numPr>
                <w:ilvl w:val="0"/>
                <w:numId w:val="12"/>
              </w:numPr>
              <w:spacing w:after="0" w:line="240" w:lineRule="auto"/>
              <w:rPr>
                <w:rFonts w:eastAsia="Times New Roman"/>
                <w:sz w:val="24"/>
                <w:szCs w:val="24"/>
              </w:rPr>
            </w:pPr>
            <w:r w:rsidRPr="00D352C7">
              <w:rPr>
                <w:rFonts w:eastAsia="Times New Roman"/>
                <w:sz w:val="24"/>
                <w:szCs w:val="24"/>
              </w:rPr>
              <w:t xml:space="preserve">In the event of any appeal, the </w:t>
            </w:r>
            <w:r w:rsidR="00A91764">
              <w:rPr>
                <w:rFonts w:eastAsia="Times New Roman"/>
                <w:sz w:val="24"/>
                <w:szCs w:val="24"/>
              </w:rPr>
              <w:t>GNSO Council</w:t>
            </w:r>
            <w:r w:rsidR="00A91764" w:rsidRPr="00D352C7">
              <w:rPr>
                <w:rFonts w:eastAsia="Times New Roman"/>
                <w:sz w:val="24"/>
                <w:szCs w:val="24"/>
              </w:rPr>
              <w:t xml:space="preserve"> </w:t>
            </w:r>
            <w:r w:rsidRPr="00D352C7">
              <w:rPr>
                <w:rFonts w:eastAsia="Times New Roman"/>
                <w:sz w:val="24"/>
                <w:szCs w:val="24"/>
              </w:rPr>
              <w:t xml:space="preserve">will attach a statement of the appeal to the </w:t>
            </w:r>
            <w:r w:rsidR="00D352C7">
              <w:rPr>
                <w:rFonts w:eastAsia="Times New Roman"/>
                <w:sz w:val="24"/>
                <w:szCs w:val="24"/>
              </w:rPr>
              <w:t xml:space="preserve">WHOIS Procedure </w:t>
            </w:r>
            <w:r w:rsidR="00A91764">
              <w:rPr>
                <w:rFonts w:eastAsia="Times New Roman"/>
                <w:sz w:val="24"/>
                <w:szCs w:val="24"/>
              </w:rPr>
              <w:t>IAG</w:t>
            </w:r>
            <w:r w:rsidR="00A91764" w:rsidRPr="00D352C7">
              <w:rPr>
                <w:rFonts w:eastAsia="Times New Roman"/>
                <w:sz w:val="24"/>
                <w:szCs w:val="24"/>
              </w:rPr>
              <w:t xml:space="preserve"> </w:t>
            </w:r>
            <w:r w:rsidRPr="00D352C7">
              <w:rPr>
                <w:rFonts w:eastAsia="Times New Roman"/>
                <w:sz w:val="24"/>
                <w:szCs w:val="24"/>
              </w:rPr>
              <w:t>and/or Board report</w:t>
            </w:r>
            <w:r w:rsidR="00EC5BC0">
              <w:rPr>
                <w:rFonts w:eastAsia="Times New Roman"/>
                <w:sz w:val="24"/>
                <w:szCs w:val="24"/>
              </w:rPr>
              <w:t>, if applicable</w:t>
            </w:r>
            <w:r w:rsidRPr="00D352C7">
              <w:rPr>
                <w:rFonts w:eastAsia="Times New Roman"/>
                <w:sz w:val="24"/>
                <w:szCs w:val="24"/>
              </w:rPr>
              <w:t xml:space="preserve">. This statement should include all of the documentation from all steps in the appeals process and should include a statement from the </w:t>
            </w:r>
            <w:r w:rsidR="00EC5BC0">
              <w:rPr>
                <w:rFonts w:eastAsia="Times New Roman"/>
                <w:sz w:val="24"/>
                <w:szCs w:val="24"/>
              </w:rPr>
              <w:t>GNSO Council</w:t>
            </w:r>
            <w:r w:rsidR="00EC5BC0" w:rsidRPr="00D352C7">
              <w:rPr>
                <w:rFonts w:eastAsia="Times New Roman"/>
                <w:sz w:val="24"/>
                <w:szCs w:val="24"/>
              </w:rPr>
              <w:t xml:space="preserve"> </w:t>
            </w:r>
            <w:r w:rsidRPr="00D352C7">
              <w:rPr>
                <w:rFonts w:eastAsia="Times New Roman"/>
                <w:sz w:val="24"/>
                <w:szCs w:val="24"/>
              </w:rPr>
              <w:t>(see Note 2 below).</w:t>
            </w:r>
          </w:p>
          <w:p w14:paraId="708FA246" w14:textId="77777777" w:rsidR="00A9040A" w:rsidRPr="00D352C7" w:rsidRDefault="00A9040A" w:rsidP="00A9040A">
            <w:pPr>
              <w:spacing w:after="0" w:line="240" w:lineRule="auto"/>
              <w:rPr>
                <w:rFonts w:eastAsia="Times New Roman"/>
                <w:sz w:val="24"/>
                <w:szCs w:val="24"/>
              </w:rPr>
            </w:pPr>
          </w:p>
          <w:p w14:paraId="515154A2" w14:textId="2C705BEB" w:rsidR="00A9040A" w:rsidRPr="00D352C7" w:rsidRDefault="00A9040A" w:rsidP="00A9040A">
            <w:pPr>
              <w:spacing w:after="0" w:line="240" w:lineRule="auto"/>
              <w:rPr>
                <w:rFonts w:eastAsia="Times New Roman"/>
                <w:sz w:val="24"/>
                <w:szCs w:val="24"/>
              </w:rPr>
            </w:pPr>
            <w:r w:rsidRPr="00D352C7">
              <w:rPr>
                <w:rFonts w:eastAsia="Times New Roman"/>
                <w:sz w:val="24"/>
                <w:szCs w:val="24"/>
              </w:rPr>
              <w:lastRenderedPageBreak/>
              <w:t>Note 1:  Any</w:t>
            </w:r>
            <w:r w:rsidR="00D352C7">
              <w:rPr>
                <w:rFonts w:eastAsia="Times New Roman"/>
                <w:sz w:val="24"/>
                <w:szCs w:val="24"/>
              </w:rPr>
              <w:t xml:space="preserve"> WHOIS Procedure</w:t>
            </w:r>
            <w:r w:rsidRPr="00D352C7">
              <w:rPr>
                <w:rFonts w:eastAsia="Times New Roman"/>
                <w:sz w:val="24"/>
                <w:szCs w:val="24"/>
              </w:rPr>
              <w:t xml:space="preserve"> </w:t>
            </w:r>
            <w:r w:rsidR="00EC5BC0">
              <w:rPr>
                <w:rFonts w:eastAsia="Times New Roman"/>
                <w:sz w:val="24"/>
                <w:szCs w:val="24"/>
              </w:rPr>
              <w:t>IAG</w:t>
            </w:r>
            <w:r w:rsidRPr="00D352C7">
              <w:rPr>
                <w:rFonts w:eastAsia="Times New Roman"/>
                <w:sz w:val="24"/>
                <w:szCs w:val="24"/>
              </w:rPr>
              <w:t xml:space="preserve"> member may raise an issue for reconsideration; however, a formal appeal will require that that a single member demonstrates a sufficient amount of support before a formal appeal process can be invoked. In those cases where a single </w:t>
            </w:r>
            <w:r w:rsidR="00EC5BC0">
              <w:rPr>
                <w:rFonts w:eastAsia="Times New Roman"/>
                <w:sz w:val="24"/>
                <w:szCs w:val="24"/>
              </w:rPr>
              <w:t>IAG</w:t>
            </w:r>
            <w:r w:rsidRPr="00D352C7">
              <w:rPr>
                <w:rFonts w:eastAsia="Times New Roman"/>
                <w:sz w:val="24"/>
                <w:szCs w:val="24"/>
              </w:rPr>
              <w:t xml:space="preserve">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14:paraId="3828B8C6" w14:textId="77777777" w:rsidR="00A9040A" w:rsidRPr="00D352C7" w:rsidRDefault="00A9040A" w:rsidP="00A9040A">
            <w:pPr>
              <w:spacing w:after="0" w:line="240" w:lineRule="auto"/>
              <w:rPr>
                <w:rFonts w:eastAsia="Times New Roman"/>
                <w:sz w:val="24"/>
                <w:szCs w:val="24"/>
              </w:rPr>
            </w:pPr>
          </w:p>
          <w:p w14:paraId="0D454951" w14:textId="77777777" w:rsidR="00A9040A" w:rsidRPr="00D352C7" w:rsidRDefault="00A9040A" w:rsidP="00A9040A">
            <w:pPr>
              <w:spacing w:after="0" w:line="240" w:lineRule="auto"/>
              <w:rPr>
                <w:rFonts w:eastAsia="Times New Roman"/>
                <w:sz w:val="24"/>
                <w:szCs w:val="24"/>
              </w:rPr>
            </w:pPr>
            <w:r w:rsidRPr="00D352C7">
              <w:rPr>
                <w:rFonts w:eastAsia="Times New Roman"/>
                <w:sz w:val="24"/>
                <w:szCs w:val="24"/>
              </w:rPr>
              <w:t>Note 2:  It should be noted that ICANN also has other conflict resolution mechanisms available that could be considered in case any of the parties are dissatisfied with the outcome of this process.</w:t>
            </w:r>
          </w:p>
        </w:tc>
      </w:tr>
      <w:tr w:rsidR="00A9040A" w:rsidRPr="003D0C10" w14:paraId="4AC77118" w14:textId="77777777">
        <w:trPr>
          <w:trHeight w:hRule="exact" w:val="360"/>
        </w:trPr>
        <w:tc>
          <w:tcPr>
            <w:tcW w:w="10188" w:type="dxa"/>
            <w:gridSpan w:val="6"/>
            <w:shd w:val="clear" w:color="auto" w:fill="F2F2F2"/>
            <w:vAlign w:val="center"/>
          </w:tcPr>
          <w:p w14:paraId="2D69B166" w14:textId="77777777" w:rsidR="00A9040A" w:rsidRPr="00490D8A" w:rsidRDefault="00A9040A" w:rsidP="00A9040A">
            <w:pPr>
              <w:spacing w:after="0" w:line="240" w:lineRule="auto"/>
              <w:rPr>
                <w:b/>
                <w:sz w:val="24"/>
                <w:szCs w:val="24"/>
              </w:rPr>
            </w:pPr>
            <w:r w:rsidRPr="00490D8A">
              <w:rPr>
                <w:b/>
                <w:sz w:val="24"/>
                <w:szCs w:val="24"/>
              </w:rPr>
              <w:lastRenderedPageBreak/>
              <w:t>Status Reporting:</w:t>
            </w:r>
          </w:p>
        </w:tc>
      </w:tr>
      <w:tr w:rsidR="00A9040A" w:rsidRPr="0061330B" w14:paraId="234916ED" w14:textId="77777777">
        <w:trPr>
          <w:trHeight w:val="360"/>
        </w:trPr>
        <w:tc>
          <w:tcPr>
            <w:tcW w:w="10188" w:type="dxa"/>
            <w:gridSpan w:val="6"/>
            <w:shd w:val="clear" w:color="auto" w:fill="auto"/>
            <w:vAlign w:val="center"/>
          </w:tcPr>
          <w:p w14:paraId="604A73CB" w14:textId="77777777" w:rsidR="00A9040A" w:rsidRPr="00490D8A" w:rsidRDefault="00A9040A" w:rsidP="00A9040A">
            <w:pPr>
              <w:spacing w:after="0" w:line="240" w:lineRule="auto"/>
              <w:rPr>
                <w:sz w:val="24"/>
                <w:szCs w:val="24"/>
              </w:rPr>
            </w:pPr>
            <w:r w:rsidRPr="00490D8A">
              <w:rPr>
                <w:rFonts w:eastAsia="Times New Roman"/>
                <w:sz w:val="24"/>
                <w:szCs w:val="24"/>
              </w:rPr>
              <w:t xml:space="preserve">As requested by the GNSO Council, taking into account the recommendation of the Council liaison to this group. </w:t>
            </w:r>
          </w:p>
        </w:tc>
      </w:tr>
      <w:tr w:rsidR="00A9040A" w:rsidRPr="003D0C10" w14:paraId="3C59418F" w14:textId="77777777">
        <w:trPr>
          <w:trHeight w:hRule="exact" w:val="360"/>
        </w:trPr>
        <w:tc>
          <w:tcPr>
            <w:tcW w:w="10188" w:type="dxa"/>
            <w:gridSpan w:val="6"/>
            <w:shd w:val="clear" w:color="auto" w:fill="F2F2F2"/>
            <w:vAlign w:val="center"/>
          </w:tcPr>
          <w:p w14:paraId="46015651" w14:textId="77777777" w:rsidR="00A9040A" w:rsidRPr="00490D8A" w:rsidRDefault="00A9040A" w:rsidP="00A9040A">
            <w:pPr>
              <w:spacing w:after="0" w:line="240" w:lineRule="auto"/>
              <w:rPr>
                <w:b/>
                <w:sz w:val="24"/>
                <w:szCs w:val="24"/>
              </w:rPr>
            </w:pPr>
            <w:r w:rsidRPr="00490D8A">
              <w:rPr>
                <w:b/>
                <w:sz w:val="24"/>
                <w:szCs w:val="24"/>
              </w:rPr>
              <w:t>Problem/Issue Escalation &amp; Resolution Processes:</w:t>
            </w:r>
          </w:p>
        </w:tc>
      </w:tr>
      <w:tr w:rsidR="00A9040A" w:rsidRPr="0061330B" w14:paraId="562FDD4E" w14:textId="77777777">
        <w:trPr>
          <w:trHeight w:val="360"/>
        </w:trPr>
        <w:tc>
          <w:tcPr>
            <w:tcW w:w="10188" w:type="dxa"/>
            <w:gridSpan w:val="6"/>
            <w:shd w:val="clear" w:color="auto" w:fill="auto"/>
            <w:vAlign w:val="center"/>
          </w:tcPr>
          <w:p w14:paraId="4734E683" w14:textId="77777777" w:rsidR="00A9040A" w:rsidRPr="00490D8A" w:rsidRDefault="00A9040A" w:rsidP="00A9040A">
            <w:pPr>
              <w:spacing w:after="0" w:line="240" w:lineRule="auto"/>
              <w:rPr>
                <w:i/>
                <w:sz w:val="24"/>
                <w:szCs w:val="24"/>
              </w:rPr>
            </w:pPr>
            <w:r w:rsidRPr="00490D8A">
              <w:rPr>
                <w:i/>
                <w:sz w:val="24"/>
                <w:szCs w:val="24"/>
              </w:rPr>
              <w:t>{Note:  the following material was extracted from Sections 3.4, 3.5, and 3.7 of the Working Group Guidelines and may be modified by the Chartering Organization at its discretion}</w:t>
            </w:r>
          </w:p>
          <w:p w14:paraId="537C0814" w14:textId="77777777" w:rsidR="00A9040A" w:rsidRPr="00490D8A" w:rsidRDefault="00A9040A" w:rsidP="00A9040A">
            <w:pPr>
              <w:spacing w:after="0" w:line="240" w:lineRule="auto"/>
              <w:rPr>
                <w:sz w:val="24"/>
                <w:szCs w:val="24"/>
              </w:rPr>
            </w:pPr>
          </w:p>
          <w:p w14:paraId="584ED4F6" w14:textId="55A3F607" w:rsidR="00A9040A" w:rsidRPr="00490D8A" w:rsidRDefault="00A9040A" w:rsidP="00A9040A">
            <w:pPr>
              <w:spacing w:after="0" w:line="240" w:lineRule="auto"/>
              <w:rPr>
                <w:sz w:val="24"/>
                <w:szCs w:val="24"/>
              </w:rPr>
            </w:pPr>
            <w:r w:rsidRPr="00490D8A">
              <w:rPr>
                <w:sz w:val="24"/>
                <w:szCs w:val="24"/>
              </w:rPr>
              <w:t xml:space="preserve">The </w:t>
            </w:r>
            <w:r w:rsidR="004070F8" w:rsidRPr="00490D8A">
              <w:rPr>
                <w:sz w:val="24"/>
                <w:szCs w:val="24"/>
              </w:rPr>
              <w:t>IAG</w:t>
            </w:r>
            <w:r w:rsidRPr="00490D8A">
              <w:rPr>
                <w:sz w:val="24"/>
                <w:szCs w:val="24"/>
              </w:rPr>
              <w:t xml:space="preserve"> will adhere to </w:t>
            </w:r>
            <w:hyperlink r:id="rId18" w:history="1">
              <w:r w:rsidRPr="00490D8A">
                <w:rPr>
                  <w:rStyle w:val="Hyperlink"/>
                  <w:sz w:val="24"/>
                  <w:szCs w:val="24"/>
                </w:rPr>
                <w:t>ICANN’s Expected Standards of Behavior</w:t>
              </w:r>
            </w:hyperlink>
            <w:r w:rsidRPr="00490D8A">
              <w:rPr>
                <w:sz w:val="24"/>
                <w:szCs w:val="24"/>
              </w:rPr>
              <w:t xml:space="preserve"> as documented in Section F of the ICANN Accountability and Transparency Frameworks and Principles, January 2008. </w:t>
            </w:r>
          </w:p>
          <w:p w14:paraId="634CB835" w14:textId="77777777" w:rsidR="00A9040A" w:rsidRPr="00490D8A" w:rsidRDefault="00A9040A" w:rsidP="00A9040A">
            <w:pPr>
              <w:spacing w:after="0" w:line="240" w:lineRule="auto"/>
              <w:rPr>
                <w:sz w:val="24"/>
                <w:szCs w:val="24"/>
              </w:rPr>
            </w:pPr>
          </w:p>
          <w:p w14:paraId="1143B71A" w14:textId="562A184E" w:rsidR="00A9040A" w:rsidRPr="00490D8A" w:rsidRDefault="00A9040A" w:rsidP="00A9040A">
            <w:pPr>
              <w:spacing w:after="0" w:line="240" w:lineRule="auto"/>
              <w:rPr>
                <w:sz w:val="24"/>
                <w:szCs w:val="24"/>
              </w:rPr>
            </w:pPr>
            <w:r w:rsidRPr="00490D8A">
              <w:rPr>
                <w:sz w:val="24"/>
                <w:szCs w:val="24"/>
              </w:rPr>
              <w:t xml:space="preserve">If a </w:t>
            </w:r>
            <w:r w:rsidR="004070F8" w:rsidRPr="00490D8A">
              <w:rPr>
                <w:sz w:val="24"/>
                <w:szCs w:val="24"/>
              </w:rPr>
              <w:t>IAG</w:t>
            </w:r>
            <w:r w:rsidRPr="00490D8A">
              <w:rPr>
                <w:sz w:val="24"/>
                <w:szCs w:val="24"/>
              </w:rPr>
              <w:t xml:space="preserve"> member feels that these standards are being abused, the affected party should appeal first to the Chair and Liaison and, if unsatisfactorily resolved, to the Chair of the Chartering Organization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w:t>
            </w:r>
            <w:r w:rsidR="00DC29A3" w:rsidRPr="00490D8A">
              <w:rPr>
                <w:sz w:val="24"/>
                <w:szCs w:val="24"/>
              </w:rPr>
              <w:t>H</w:t>
            </w:r>
            <w:r w:rsidRPr="00490D8A">
              <w:rPr>
                <w:sz w:val="24"/>
                <w:szCs w:val="24"/>
              </w:rPr>
              <w:t>owever, it is expected that WG members make every effort to respect the principles outlined in ICANN’s Expected Standards of Behavior as referenced above.</w:t>
            </w:r>
          </w:p>
          <w:p w14:paraId="6DD41EDC" w14:textId="77777777" w:rsidR="00A9040A" w:rsidRPr="00490D8A" w:rsidRDefault="00A9040A" w:rsidP="00A9040A">
            <w:pPr>
              <w:spacing w:after="0" w:line="240" w:lineRule="auto"/>
              <w:rPr>
                <w:sz w:val="24"/>
                <w:szCs w:val="24"/>
              </w:rPr>
            </w:pPr>
          </w:p>
          <w:p w14:paraId="7DB0C385" w14:textId="7BEFBBF1" w:rsidR="00A9040A" w:rsidRPr="00490D8A" w:rsidRDefault="00A9040A" w:rsidP="00A9040A">
            <w:pPr>
              <w:spacing w:after="0" w:line="240" w:lineRule="auto"/>
              <w:rPr>
                <w:sz w:val="24"/>
                <w:szCs w:val="24"/>
              </w:rPr>
            </w:pPr>
            <w:r w:rsidRPr="00490D8A">
              <w:rPr>
                <w:sz w:val="24"/>
                <w:szCs w:val="24"/>
              </w:rPr>
              <w:t xml:space="preserve">The Chair, in consultation with the Chartering Organization liaison(s), is empowered to restrict the participation of someone who seriously disrupts the </w:t>
            </w:r>
            <w:r w:rsidR="0033292A" w:rsidRPr="00490D8A">
              <w:rPr>
                <w:sz w:val="24"/>
                <w:szCs w:val="24"/>
              </w:rPr>
              <w:t>IAG</w:t>
            </w:r>
            <w:r w:rsidRPr="00490D8A">
              <w:rPr>
                <w:sz w:val="24"/>
                <w:szCs w:val="24"/>
              </w:rPr>
              <w:t>. Any such restriction will be reviewed by the Chartering Organization. Generally, the participant should first be warned privately, and then warned publicly before such a restriction is put into place. In extreme circumstances, this requirement may be bypassed.</w:t>
            </w:r>
          </w:p>
          <w:p w14:paraId="0149D136" w14:textId="77777777" w:rsidR="00A9040A" w:rsidRPr="00490D8A" w:rsidRDefault="00A9040A" w:rsidP="00A9040A">
            <w:pPr>
              <w:spacing w:after="0" w:line="240" w:lineRule="auto"/>
              <w:rPr>
                <w:sz w:val="24"/>
                <w:szCs w:val="24"/>
              </w:rPr>
            </w:pPr>
          </w:p>
          <w:p w14:paraId="07EBBCE4" w14:textId="4C754598" w:rsidR="00A9040A" w:rsidRPr="00490D8A" w:rsidRDefault="00A9040A" w:rsidP="00A9040A">
            <w:pPr>
              <w:spacing w:after="0" w:line="240" w:lineRule="auto"/>
              <w:rPr>
                <w:sz w:val="24"/>
                <w:szCs w:val="24"/>
              </w:rPr>
            </w:pPr>
            <w:r w:rsidRPr="00490D8A">
              <w:rPr>
                <w:sz w:val="24"/>
                <w:szCs w:val="24"/>
              </w:rPr>
              <w:t xml:space="preserve">Any </w:t>
            </w:r>
            <w:r w:rsidR="0033292A" w:rsidRPr="00490D8A">
              <w:rPr>
                <w:sz w:val="24"/>
                <w:szCs w:val="24"/>
              </w:rPr>
              <w:t>IAG</w:t>
            </w:r>
            <w:r w:rsidRPr="00490D8A">
              <w:rPr>
                <w:sz w:val="24"/>
                <w:szCs w:val="24"/>
              </w:rPr>
              <w:t xml:space="preserve"> member that believes that his/her contributions are being systematically ignored or discounted or wants to appeal a decision of the WG or CO should first discuss the circumstances with the WG Chair. In the event that the matter cannot be resolved satisfactorily, the </w:t>
            </w:r>
            <w:r w:rsidR="0033292A" w:rsidRPr="00490D8A">
              <w:rPr>
                <w:sz w:val="24"/>
                <w:szCs w:val="24"/>
              </w:rPr>
              <w:t>IAG</w:t>
            </w:r>
            <w:r w:rsidRPr="00490D8A">
              <w:rPr>
                <w:sz w:val="24"/>
                <w:szCs w:val="24"/>
              </w:rPr>
              <w:t xml:space="preserve"> member should request an opportunity to discuss the situation with the Chair of the Chartering Organization or their designated representative. </w:t>
            </w:r>
          </w:p>
          <w:p w14:paraId="79BA3A1D" w14:textId="77777777" w:rsidR="00A9040A" w:rsidRPr="00490D8A" w:rsidRDefault="00A9040A" w:rsidP="00A9040A">
            <w:pPr>
              <w:spacing w:after="0" w:line="240" w:lineRule="auto"/>
              <w:rPr>
                <w:sz w:val="24"/>
                <w:szCs w:val="24"/>
              </w:rPr>
            </w:pPr>
          </w:p>
          <w:p w14:paraId="78545438" w14:textId="55C893B1" w:rsidR="00A9040A" w:rsidRPr="00490D8A" w:rsidRDefault="00A9040A" w:rsidP="0033292A">
            <w:pPr>
              <w:spacing w:after="0" w:line="240" w:lineRule="auto"/>
              <w:rPr>
                <w:sz w:val="24"/>
                <w:szCs w:val="24"/>
              </w:rPr>
            </w:pPr>
            <w:r w:rsidRPr="00490D8A">
              <w:rPr>
                <w:sz w:val="24"/>
                <w:szCs w:val="24"/>
              </w:rPr>
              <w:t xml:space="preserve">In addition, if any member of the </w:t>
            </w:r>
            <w:r w:rsidR="0033292A" w:rsidRPr="00490D8A">
              <w:rPr>
                <w:sz w:val="24"/>
                <w:szCs w:val="24"/>
              </w:rPr>
              <w:t>IAG</w:t>
            </w:r>
            <w:r w:rsidRPr="00490D8A">
              <w:rPr>
                <w:sz w:val="24"/>
                <w:szCs w:val="24"/>
              </w:rPr>
              <w:t xml:space="preserve"> is of the opinion that someone is not performing their role according to the criteria outlined in this Charter, the same appeals process may be invoked.</w:t>
            </w:r>
          </w:p>
        </w:tc>
      </w:tr>
      <w:tr w:rsidR="00A9040A" w:rsidRPr="003D0C10" w14:paraId="7F565310" w14:textId="77777777">
        <w:trPr>
          <w:trHeight w:hRule="exact" w:val="360"/>
        </w:trPr>
        <w:tc>
          <w:tcPr>
            <w:tcW w:w="10188" w:type="dxa"/>
            <w:gridSpan w:val="6"/>
            <w:shd w:val="clear" w:color="auto" w:fill="F2F2F2"/>
            <w:vAlign w:val="center"/>
          </w:tcPr>
          <w:p w14:paraId="0549E802" w14:textId="77777777" w:rsidR="00A9040A" w:rsidRPr="00490D8A" w:rsidRDefault="00A9040A" w:rsidP="00A9040A">
            <w:pPr>
              <w:spacing w:after="0" w:line="240" w:lineRule="auto"/>
              <w:rPr>
                <w:b/>
                <w:sz w:val="24"/>
                <w:szCs w:val="24"/>
              </w:rPr>
            </w:pPr>
            <w:r w:rsidRPr="00490D8A">
              <w:rPr>
                <w:b/>
                <w:sz w:val="24"/>
                <w:szCs w:val="24"/>
              </w:rPr>
              <w:t>Closure &amp; Working Group Self-Assessment:</w:t>
            </w:r>
          </w:p>
        </w:tc>
      </w:tr>
      <w:tr w:rsidR="00A9040A" w:rsidRPr="0061330B" w14:paraId="5C8F9BEC" w14:textId="77777777" w:rsidTr="009B5BED">
        <w:trPr>
          <w:trHeight w:val="629"/>
        </w:trPr>
        <w:tc>
          <w:tcPr>
            <w:tcW w:w="10188" w:type="dxa"/>
            <w:gridSpan w:val="6"/>
            <w:tcBorders>
              <w:bottom w:val="single" w:sz="4" w:space="0" w:color="auto"/>
            </w:tcBorders>
            <w:shd w:val="clear" w:color="auto" w:fill="auto"/>
            <w:vAlign w:val="center"/>
          </w:tcPr>
          <w:p w14:paraId="2DBD91D0" w14:textId="6B6295CD" w:rsidR="00A9040A" w:rsidRPr="00490D8A" w:rsidRDefault="00A9040A" w:rsidP="00D17620">
            <w:pPr>
              <w:rPr>
                <w:sz w:val="24"/>
                <w:szCs w:val="24"/>
              </w:rPr>
            </w:pPr>
            <w:r w:rsidRPr="00490D8A">
              <w:rPr>
                <w:sz w:val="24"/>
                <w:szCs w:val="24"/>
              </w:rPr>
              <w:t xml:space="preserve">The </w:t>
            </w:r>
            <w:r w:rsidR="00D17620" w:rsidRPr="00490D8A">
              <w:rPr>
                <w:sz w:val="24"/>
                <w:szCs w:val="24"/>
              </w:rPr>
              <w:t>IAG</w:t>
            </w:r>
            <w:r w:rsidRPr="00490D8A">
              <w:rPr>
                <w:sz w:val="24"/>
                <w:szCs w:val="24"/>
              </w:rPr>
              <w:t xml:space="preserve"> will close upon the delivery of the Final Report, unless assigned additional tasks or follow-up by the GNSO Council.</w:t>
            </w:r>
          </w:p>
        </w:tc>
      </w:tr>
      <w:tr w:rsidR="00DE18B2" w:rsidRPr="001C3532" w14:paraId="7CB2938B" w14:textId="77777777" w:rsidTr="009B5BED">
        <w:trPr>
          <w:trHeight w:val="360"/>
        </w:trPr>
        <w:tc>
          <w:tcPr>
            <w:tcW w:w="10188" w:type="dxa"/>
            <w:gridSpan w:val="6"/>
            <w:tcBorders>
              <w:bottom w:val="single" w:sz="4" w:space="0" w:color="auto"/>
            </w:tcBorders>
            <w:shd w:val="clear" w:color="auto" w:fill="1768B1"/>
            <w:vAlign w:val="center"/>
          </w:tcPr>
          <w:p w14:paraId="0C5D91E4" w14:textId="77777777" w:rsidR="00DE18B2" w:rsidRPr="00DE18B2" w:rsidRDefault="00DE18B2" w:rsidP="00A9040A">
            <w:pPr>
              <w:spacing w:after="0" w:line="240" w:lineRule="auto"/>
              <w:rPr>
                <w:b/>
                <w:color w:val="FFFFFF"/>
                <w:sz w:val="28"/>
                <w:szCs w:val="28"/>
              </w:rPr>
            </w:pPr>
            <w:r w:rsidRPr="00DE18B2">
              <w:rPr>
                <w:b/>
                <w:color w:val="FFFFFF"/>
                <w:sz w:val="28"/>
                <w:szCs w:val="28"/>
              </w:rPr>
              <w:lastRenderedPageBreak/>
              <w:t>Section V: Charter Document History</w:t>
            </w:r>
          </w:p>
        </w:tc>
      </w:tr>
      <w:tr w:rsidR="00FD4705" w:rsidRPr="001C3532" w14:paraId="2E9A81E5" w14:textId="77777777" w:rsidTr="00FD4705">
        <w:trPr>
          <w:trHeight w:val="360"/>
        </w:trPr>
        <w:tc>
          <w:tcPr>
            <w:tcW w:w="10188" w:type="dxa"/>
            <w:gridSpan w:val="6"/>
            <w:tcBorders>
              <w:bottom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160"/>
              <w:gridCol w:w="6722"/>
            </w:tblGrid>
            <w:tr w:rsidR="002D6C82" w:rsidRPr="002D085A" w14:paraId="7E00F5F7" w14:textId="77777777" w:rsidTr="002D085A">
              <w:tc>
                <w:tcPr>
                  <w:tcW w:w="1075" w:type="dxa"/>
                  <w:shd w:val="clear" w:color="auto" w:fill="auto"/>
                </w:tcPr>
                <w:p w14:paraId="69D332C8" w14:textId="77777777" w:rsidR="00FD4705" w:rsidRPr="002D085A" w:rsidRDefault="00FD4705" w:rsidP="002D085A">
                  <w:pPr>
                    <w:spacing w:after="0" w:line="240" w:lineRule="auto"/>
                    <w:rPr>
                      <w:b/>
                    </w:rPr>
                  </w:pPr>
                  <w:r w:rsidRPr="002D085A">
                    <w:rPr>
                      <w:b/>
                    </w:rPr>
                    <w:t>Version</w:t>
                  </w:r>
                </w:p>
              </w:tc>
              <w:tc>
                <w:tcPr>
                  <w:tcW w:w="2160" w:type="dxa"/>
                  <w:shd w:val="clear" w:color="auto" w:fill="auto"/>
                </w:tcPr>
                <w:p w14:paraId="66500316" w14:textId="77777777" w:rsidR="00FD4705" w:rsidRPr="002D085A" w:rsidRDefault="00FD4705" w:rsidP="002D085A">
                  <w:pPr>
                    <w:spacing w:after="0" w:line="240" w:lineRule="auto"/>
                    <w:rPr>
                      <w:b/>
                    </w:rPr>
                  </w:pPr>
                  <w:r w:rsidRPr="002D085A">
                    <w:rPr>
                      <w:b/>
                    </w:rPr>
                    <w:t>Date</w:t>
                  </w:r>
                </w:p>
              </w:tc>
              <w:tc>
                <w:tcPr>
                  <w:tcW w:w="6722" w:type="dxa"/>
                  <w:shd w:val="clear" w:color="auto" w:fill="auto"/>
                </w:tcPr>
                <w:p w14:paraId="26935A6E" w14:textId="77777777" w:rsidR="00FD4705" w:rsidRPr="002D085A" w:rsidRDefault="00FD4705" w:rsidP="002D085A">
                  <w:pPr>
                    <w:spacing w:after="0" w:line="240" w:lineRule="auto"/>
                    <w:rPr>
                      <w:b/>
                    </w:rPr>
                  </w:pPr>
                  <w:r w:rsidRPr="002D085A">
                    <w:rPr>
                      <w:b/>
                    </w:rPr>
                    <w:t>Description</w:t>
                  </w:r>
                </w:p>
              </w:tc>
            </w:tr>
            <w:tr w:rsidR="002D6C82" w:rsidRPr="002D085A" w14:paraId="57E6EE3D" w14:textId="77777777" w:rsidTr="002D085A">
              <w:tc>
                <w:tcPr>
                  <w:tcW w:w="1075" w:type="dxa"/>
                  <w:shd w:val="clear" w:color="auto" w:fill="auto"/>
                </w:tcPr>
                <w:p w14:paraId="05E8F3EE" w14:textId="77777777" w:rsidR="00FD4705" w:rsidRPr="00FD4705" w:rsidRDefault="00FD4705" w:rsidP="002D085A">
                  <w:pPr>
                    <w:spacing w:after="0" w:line="240" w:lineRule="auto"/>
                  </w:pPr>
                  <w:r w:rsidRPr="00FD4705">
                    <w:t>1.0</w:t>
                  </w:r>
                </w:p>
              </w:tc>
              <w:tc>
                <w:tcPr>
                  <w:tcW w:w="2160" w:type="dxa"/>
                  <w:shd w:val="clear" w:color="auto" w:fill="auto"/>
                </w:tcPr>
                <w:p w14:paraId="54E293DA" w14:textId="77777777" w:rsidR="00FD4705" w:rsidRPr="00FD4705" w:rsidRDefault="00FD4705" w:rsidP="002D085A">
                  <w:pPr>
                    <w:spacing w:after="0" w:line="240" w:lineRule="auto"/>
                  </w:pPr>
                </w:p>
              </w:tc>
              <w:tc>
                <w:tcPr>
                  <w:tcW w:w="6722" w:type="dxa"/>
                  <w:shd w:val="clear" w:color="auto" w:fill="auto"/>
                </w:tcPr>
                <w:p w14:paraId="134EFA59" w14:textId="77777777" w:rsidR="00FD4705" w:rsidRPr="00FD4705" w:rsidRDefault="00FD4705" w:rsidP="002D085A">
                  <w:pPr>
                    <w:spacing w:after="0" w:line="240" w:lineRule="auto"/>
                  </w:pPr>
                </w:p>
              </w:tc>
            </w:tr>
            <w:tr w:rsidR="002D6C82" w:rsidRPr="002D085A" w14:paraId="6E2D0077" w14:textId="77777777" w:rsidTr="002D085A">
              <w:tc>
                <w:tcPr>
                  <w:tcW w:w="1075" w:type="dxa"/>
                  <w:shd w:val="clear" w:color="auto" w:fill="auto"/>
                </w:tcPr>
                <w:p w14:paraId="514E860E" w14:textId="77777777" w:rsidR="00FD4705" w:rsidRPr="00FD4705" w:rsidRDefault="00FD4705" w:rsidP="002D085A">
                  <w:pPr>
                    <w:spacing w:after="0" w:line="240" w:lineRule="auto"/>
                  </w:pPr>
                </w:p>
              </w:tc>
              <w:tc>
                <w:tcPr>
                  <w:tcW w:w="2160" w:type="dxa"/>
                  <w:shd w:val="clear" w:color="auto" w:fill="auto"/>
                </w:tcPr>
                <w:p w14:paraId="4C79B681" w14:textId="77777777" w:rsidR="00FD4705" w:rsidRPr="00FD4705" w:rsidRDefault="00FD4705" w:rsidP="002D085A">
                  <w:pPr>
                    <w:spacing w:after="0" w:line="240" w:lineRule="auto"/>
                  </w:pPr>
                </w:p>
              </w:tc>
              <w:tc>
                <w:tcPr>
                  <w:tcW w:w="6722" w:type="dxa"/>
                  <w:shd w:val="clear" w:color="auto" w:fill="auto"/>
                </w:tcPr>
                <w:p w14:paraId="745B5085" w14:textId="77777777" w:rsidR="00FD4705" w:rsidRPr="00FD4705" w:rsidRDefault="00FD4705" w:rsidP="002D085A">
                  <w:pPr>
                    <w:spacing w:after="0" w:line="240" w:lineRule="auto"/>
                  </w:pPr>
                </w:p>
              </w:tc>
            </w:tr>
            <w:tr w:rsidR="002D6C82" w:rsidRPr="002D085A" w14:paraId="568035F7" w14:textId="77777777" w:rsidTr="002D085A">
              <w:tc>
                <w:tcPr>
                  <w:tcW w:w="1075" w:type="dxa"/>
                  <w:shd w:val="clear" w:color="auto" w:fill="auto"/>
                </w:tcPr>
                <w:p w14:paraId="4F77C2B3" w14:textId="77777777" w:rsidR="00FD4705" w:rsidRPr="00FD4705" w:rsidRDefault="00FD4705" w:rsidP="002D085A">
                  <w:pPr>
                    <w:spacing w:after="0" w:line="240" w:lineRule="auto"/>
                  </w:pPr>
                </w:p>
              </w:tc>
              <w:tc>
                <w:tcPr>
                  <w:tcW w:w="2160" w:type="dxa"/>
                  <w:shd w:val="clear" w:color="auto" w:fill="auto"/>
                </w:tcPr>
                <w:p w14:paraId="40753567" w14:textId="77777777" w:rsidR="00FD4705" w:rsidRPr="00FD4705" w:rsidRDefault="00FD4705" w:rsidP="002D085A">
                  <w:pPr>
                    <w:spacing w:after="0" w:line="240" w:lineRule="auto"/>
                  </w:pPr>
                </w:p>
              </w:tc>
              <w:tc>
                <w:tcPr>
                  <w:tcW w:w="6722" w:type="dxa"/>
                  <w:shd w:val="clear" w:color="auto" w:fill="auto"/>
                </w:tcPr>
                <w:p w14:paraId="6B8E8B3B" w14:textId="77777777" w:rsidR="00FD4705" w:rsidRPr="00FD4705" w:rsidRDefault="00FD4705" w:rsidP="002D085A">
                  <w:pPr>
                    <w:spacing w:after="0" w:line="240" w:lineRule="auto"/>
                  </w:pPr>
                </w:p>
              </w:tc>
            </w:tr>
            <w:tr w:rsidR="002D6C82" w:rsidRPr="002D085A" w14:paraId="09342219" w14:textId="77777777" w:rsidTr="002D085A">
              <w:tc>
                <w:tcPr>
                  <w:tcW w:w="1075" w:type="dxa"/>
                  <w:shd w:val="clear" w:color="auto" w:fill="auto"/>
                </w:tcPr>
                <w:p w14:paraId="0FA3355A" w14:textId="77777777" w:rsidR="00FD4705" w:rsidRPr="00FD4705" w:rsidRDefault="00FD4705" w:rsidP="002D085A">
                  <w:pPr>
                    <w:spacing w:after="0" w:line="240" w:lineRule="auto"/>
                  </w:pPr>
                </w:p>
              </w:tc>
              <w:tc>
                <w:tcPr>
                  <w:tcW w:w="2160" w:type="dxa"/>
                  <w:shd w:val="clear" w:color="auto" w:fill="auto"/>
                </w:tcPr>
                <w:p w14:paraId="03427166" w14:textId="77777777" w:rsidR="00FD4705" w:rsidRPr="00FD4705" w:rsidRDefault="00FD4705" w:rsidP="002D085A">
                  <w:pPr>
                    <w:spacing w:after="0" w:line="240" w:lineRule="auto"/>
                  </w:pPr>
                </w:p>
              </w:tc>
              <w:tc>
                <w:tcPr>
                  <w:tcW w:w="6722" w:type="dxa"/>
                  <w:shd w:val="clear" w:color="auto" w:fill="auto"/>
                </w:tcPr>
                <w:p w14:paraId="27051645" w14:textId="77777777" w:rsidR="00FD4705" w:rsidRPr="00FD4705" w:rsidRDefault="00FD4705" w:rsidP="002D085A">
                  <w:pPr>
                    <w:spacing w:after="0" w:line="240" w:lineRule="auto"/>
                  </w:pPr>
                </w:p>
              </w:tc>
            </w:tr>
            <w:tr w:rsidR="002D6C82" w:rsidRPr="002D085A" w14:paraId="3AE24441" w14:textId="77777777" w:rsidTr="002D085A">
              <w:tc>
                <w:tcPr>
                  <w:tcW w:w="1075" w:type="dxa"/>
                  <w:shd w:val="clear" w:color="auto" w:fill="auto"/>
                </w:tcPr>
                <w:p w14:paraId="300CD912" w14:textId="77777777" w:rsidR="00FD4705" w:rsidRPr="00FD4705" w:rsidRDefault="00FD4705" w:rsidP="002D085A">
                  <w:pPr>
                    <w:spacing w:after="0" w:line="240" w:lineRule="auto"/>
                  </w:pPr>
                </w:p>
              </w:tc>
              <w:tc>
                <w:tcPr>
                  <w:tcW w:w="2160" w:type="dxa"/>
                  <w:shd w:val="clear" w:color="auto" w:fill="auto"/>
                </w:tcPr>
                <w:p w14:paraId="77F06605" w14:textId="77777777" w:rsidR="00FD4705" w:rsidRPr="00FD4705" w:rsidRDefault="00FD4705" w:rsidP="002D085A">
                  <w:pPr>
                    <w:spacing w:after="0" w:line="240" w:lineRule="auto"/>
                  </w:pPr>
                </w:p>
              </w:tc>
              <w:tc>
                <w:tcPr>
                  <w:tcW w:w="6722" w:type="dxa"/>
                  <w:shd w:val="clear" w:color="auto" w:fill="auto"/>
                </w:tcPr>
                <w:p w14:paraId="5C86CFE4" w14:textId="77777777" w:rsidR="00FD4705" w:rsidRPr="00FD4705" w:rsidRDefault="00FD4705" w:rsidP="002D085A">
                  <w:pPr>
                    <w:spacing w:after="0" w:line="240" w:lineRule="auto"/>
                  </w:pPr>
                </w:p>
              </w:tc>
            </w:tr>
            <w:tr w:rsidR="002D6C82" w:rsidRPr="002D085A" w14:paraId="63D6E44B" w14:textId="77777777" w:rsidTr="002D085A">
              <w:tc>
                <w:tcPr>
                  <w:tcW w:w="1075" w:type="dxa"/>
                  <w:shd w:val="clear" w:color="auto" w:fill="auto"/>
                </w:tcPr>
                <w:p w14:paraId="15615712" w14:textId="77777777" w:rsidR="00FD4705" w:rsidRPr="00FD4705" w:rsidRDefault="00FD4705" w:rsidP="002D085A">
                  <w:pPr>
                    <w:spacing w:after="0" w:line="240" w:lineRule="auto"/>
                  </w:pPr>
                </w:p>
              </w:tc>
              <w:tc>
                <w:tcPr>
                  <w:tcW w:w="2160" w:type="dxa"/>
                  <w:shd w:val="clear" w:color="auto" w:fill="auto"/>
                </w:tcPr>
                <w:p w14:paraId="5255FEC4" w14:textId="77777777" w:rsidR="00FD4705" w:rsidRPr="00FD4705" w:rsidRDefault="00FD4705" w:rsidP="002D085A">
                  <w:pPr>
                    <w:spacing w:after="0" w:line="240" w:lineRule="auto"/>
                  </w:pPr>
                </w:p>
              </w:tc>
              <w:tc>
                <w:tcPr>
                  <w:tcW w:w="6722" w:type="dxa"/>
                  <w:shd w:val="clear" w:color="auto" w:fill="auto"/>
                </w:tcPr>
                <w:p w14:paraId="481B8C01" w14:textId="77777777" w:rsidR="00FD4705" w:rsidRPr="00FD4705" w:rsidRDefault="00FD4705" w:rsidP="002D085A">
                  <w:pPr>
                    <w:spacing w:after="0" w:line="240" w:lineRule="auto"/>
                  </w:pPr>
                </w:p>
              </w:tc>
            </w:tr>
          </w:tbl>
          <w:p w14:paraId="4600FA98" w14:textId="77777777" w:rsidR="00FD4705" w:rsidRPr="00DE18B2" w:rsidRDefault="00FD4705" w:rsidP="00A9040A">
            <w:pPr>
              <w:spacing w:after="0" w:line="240" w:lineRule="auto"/>
              <w:rPr>
                <w:b/>
                <w:color w:val="FFFFFF"/>
                <w:sz w:val="28"/>
                <w:szCs w:val="28"/>
              </w:rPr>
            </w:pPr>
          </w:p>
        </w:tc>
      </w:tr>
      <w:tr w:rsidR="00A9040A" w:rsidRPr="001C3532" w14:paraId="5F67A768" w14:textId="77777777">
        <w:trPr>
          <w:trHeight w:val="360"/>
        </w:trPr>
        <w:tc>
          <w:tcPr>
            <w:tcW w:w="1818" w:type="dxa"/>
            <w:tcBorders>
              <w:bottom w:val="single" w:sz="4" w:space="0" w:color="auto"/>
            </w:tcBorders>
            <w:shd w:val="clear" w:color="auto" w:fill="F2F2F2"/>
            <w:vAlign w:val="center"/>
          </w:tcPr>
          <w:p w14:paraId="7875FE83" w14:textId="77777777" w:rsidR="00A9040A" w:rsidRPr="00356771" w:rsidRDefault="00A9040A" w:rsidP="00A9040A">
            <w:pPr>
              <w:spacing w:after="0" w:line="240" w:lineRule="auto"/>
              <w:rPr>
                <w:b/>
                <w:sz w:val="24"/>
                <w:szCs w:val="24"/>
              </w:rPr>
            </w:pPr>
            <w:r w:rsidRPr="00356771">
              <w:rPr>
                <w:b/>
                <w:sz w:val="24"/>
                <w:szCs w:val="24"/>
              </w:rPr>
              <w:t xml:space="preserve">Staff </w:t>
            </w:r>
            <w:r>
              <w:rPr>
                <w:b/>
                <w:sz w:val="24"/>
                <w:szCs w:val="24"/>
              </w:rPr>
              <w:t>Contact</w:t>
            </w:r>
            <w:r w:rsidRPr="00356771">
              <w:rPr>
                <w:b/>
                <w:sz w:val="24"/>
                <w:szCs w:val="24"/>
              </w:rPr>
              <w:t>:</w:t>
            </w:r>
          </w:p>
        </w:tc>
        <w:tc>
          <w:tcPr>
            <w:tcW w:w="3870" w:type="dxa"/>
            <w:gridSpan w:val="3"/>
            <w:tcBorders>
              <w:bottom w:val="single" w:sz="4" w:space="0" w:color="auto"/>
            </w:tcBorders>
            <w:shd w:val="clear" w:color="auto" w:fill="auto"/>
            <w:vAlign w:val="center"/>
          </w:tcPr>
          <w:p w14:paraId="61B1DD00" w14:textId="77777777" w:rsidR="00A9040A" w:rsidRPr="003E069E" w:rsidRDefault="009B5BED" w:rsidP="00A9040A">
            <w:pPr>
              <w:spacing w:after="0" w:line="240" w:lineRule="auto"/>
            </w:pPr>
            <w:r>
              <w:t>&lt;Enter staff member name&gt;</w:t>
            </w:r>
          </w:p>
        </w:tc>
        <w:tc>
          <w:tcPr>
            <w:tcW w:w="990" w:type="dxa"/>
            <w:tcBorders>
              <w:bottom w:val="single" w:sz="4" w:space="0" w:color="auto"/>
            </w:tcBorders>
            <w:shd w:val="clear" w:color="auto" w:fill="F2F2F2"/>
            <w:vAlign w:val="center"/>
          </w:tcPr>
          <w:p w14:paraId="7F783B1D" w14:textId="77777777" w:rsidR="00A9040A" w:rsidRPr="00356771" w:rsidRDefault="00A9040A" w:rsidP="00A9040A">
            <w:pPr>
              <w:spacing w:after="0" w:line="240" w:lineRule="auto"/>
              <w:rPr>
                <w:b/>
                <w:sz w:val="24"/>
                <w:szCs w:val="24"/>
              </w:rPr>
            </w:pPr>
            <w:r w:rsidRPr="00356771">
              <w:rPr>
                <w:b/>
                <w:sz w:val="24"/>
                <w:szCs w:val="24"/>
              </w:rPr>
              <w:t>Email:</w:t>
            </w:r>
          </w:p>
        </w:tc>
        <w:tc>
          <w:tcPr>
            <w:tcW w:w="3510" w:type="dxa"/>
            <w:tcBorders>
              <w:bottom w:val="single" w:sz="4" w:space="0" w:color="auto"/>
            </w:tcBorders>
            <w:shd w:val="clear" w:color="auto" w:fill="auto"/>
            <w:vAlign w:val="center"/>
          </w:tcPr>
          <w:p w14:paraId="4280B9E0" w14:textId="77777777" w:rsidR="00A9040A" w:rsidRPr="003E069E" w:rsidRDefault="006D6388" w:rsidP="00A9040A">
            <w:pPr>
              <w:spacing w:after="0" w:line="240" w:lineRule="auto"/>
            </w:pPr>
            <w:hyperlink r:id="rId19" w:history="1">
              <w:r w:rsidR="00DE18B2" w:rsidRPr="00FF7156">
                <w:rPr>
                  <w:rStyle w:val="Hyperlink"/>
                </w:rPr>
                <w:t>Policy-Staff@icann.org</w:t>
              </w:r>
            </w:hyperlink>
          </w:p>
        </w:tc>
      </w:tr>
    </w:tbl>
    <w:p w14:paraId="268E233D" w14:textId="77777777" w:rsidR="00A9040A" w:rsidRDefault="00A9040A" w:rsidP="00A9040A">
      <w:pPr>
        <w:spacing w:after="0" w:line="240" w:lineRule="auto"/>
        <w:outlineLvl w:val="0"/>
        <w:rPr>
          <w:rFonts w:eastAsia="Times New Roman" w:cs="Calibri"/>
          <w:bCs/>
          <w:color w:val="000000"/>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870"/>
        <w:gridCol w:w="870"/>
        <w:gridCol w:w="870"/>
        <w:gridCol w:w="870"/>
        <w:gridCol w:w="870"/>
        <w:gridCol w:w="870"/>
        <w:gridCol w:w="870"/>
        <w:gridCol w:w="870"/>
        <w:gridCol w:w="870"/>
        <w:gridCol w:w="870"/>
        <w:gridCol w:w="870"/>
      </w:tblGrid>
      <w:tr w:rsidR="00FD4705" w:rsidRPr="002D085A" w14:paraId="06516825" w14:textId="77777777" w:rsidTr="002D085A">
        <w:tc>
          <w:tcPr>
            <w:tcW w:w="10440" w:type="dxa"/>
            <w:gridSpan w:val="12"/>
            <w:tcBorders>
              <w:bottom w:val="single" w:sz="4" w:space="0" w:color="auto"/>
            </w:tcBorders>
            <w:shd w:val="clear" w:color="auto" w:fill="E6E6E6"/>
          </w:tcPr>
          <w:p w14:paraId="35EAA890" w14:textId="77777777" w:rsidR="00FD4705" w:rsidRPr="002D085A" w:rsidRDefault="00FD4705" w:rsidP="002D085A">
            <w:pPr>
              <w:spacing w:after="0" w:line="240" w:lineRule="auto"/>
              <w:outlineLvl w:val="0"/>
              <w:rPr>
                <w:rFonts w:eastAsia="Times New Roman" w:cs="Calibri"/>
                <w:b/>
                <w:bCs/>
                <w:color w:val="000000"/>
                <w:kern w:val="36"/>
                <w:sz w:val="24"/>
                <w:szCs w:val="24"/>
              </w:rPr>
            </w:pPr>
            <w:r w:rsidRPr="002D085A">
              <w:rPr>
                <w:rFonts w:eastAsia="Times New Roman" w:cs="Calibri"/>
                <w:b/>
                <w:bCs/>
                <w:color w:val="000000"/>
                <w:kern w:val="36"/>
                <w:sz w:val="24"/>
                <w:szCs w:val="24"/>
              </w:rPr>
              <w:t>Translations: If translations will be provided please indicate the languages below:</w:t>
            </w:r>
          </w:p>
        </w:tc>
      </w:tr>
      <w:tr w:rsidR="00FD4705" w:rsidRPr="002D085A" w14:paraId="169E7876" w14:textId="77777777" w:rsidTr="002D085A">
        <w:tc>
          <w:tcPr>
            <w:tcW w:w="870" w:type="dxa"/>
            <w:shd w:val="clear" w:color="auto" w:fill="auto"/>
          </w:tcPr>
          <w:p w14:paraId="7C150005" w14:textId="77777777" w:rsidR="00FD4705" w:rsidRPr="002D085A" w:rsidRDefault="00FD4705" w:rsidP="002D085A">
            <w:pPr>
              <w:tabs>
                <w:tab w:val="left" w:pos="6680"/>
                <w:tab w:val="left" w:pos="7200"/>
                <w:tab w:val="left" w:pos="7893"/>
              </w:tabs>
              <w:spacing w:after="0" w:line="240" w:lineRule="auto"/>
              <w:outlineLvl w:val="0"/>
              <w:rPr>
                <w:rFonts w:eastAsia="Times New Roman" w:cs="Calibri"/>
                <w:bCs/>
                <w:color w:val="000000"/>
                <w:kern w:val="36"/>
                <w:sz w:val="24"/>
                <w:szCs w:val="24"/>
              </w:rPr>
            </w:pPr>
            <w:r w:rsidRPr="002D085A">
              <w:rPr>
                <w:rFonts w:eastAsia="Times New Roman" w:cs="Calibri"/>
                <w:bCs/>
                <w:color w:val="000000"/>
                <w:kern w:val="36"/>
                <w:sz w:val="24"/>
                <w:szCs w:val="24"/>
              </w:rPr>
              <w:tab/>
            </w:r>
            <w:r w:rsidRPr="002D085A">
              <w:rPr>
                <w:rFonts w:eastAsia="Times New Roman" w:cs="Calibri"/>
                <w:bCs/>
                <w:color w:val="000000"/>
                <w:kern w:val="36"/>
                <w:sz w:val="24"/>
                <w:szCs w:val="24"/>
              </w:rPr>
              <w:tab/>
            </w:r>
          </w:p>
        </w:tc>
        <w:tc>
          <w:tcPr>
            <w:tcW w:w="870" w:type="dxa"/>
            <w:shd w:val="clear" w:color="auto" w:fill="auto"/>
          </w:tcPr>
          <w:p w14:paraId="4CAEC2F1" w14:textId="77777777" w:rsidR="00FD4705" w:rsidRPr="002D085A" w:rsidRDefault="00FD4705" w:rsidP="002D085A">
            <w:pPr>
              <w:tabs>
                <w:tab w:val="left" w:pos="6680"/>
                <w:tab w:val="left" w:pos="7200"/>
                <w:tab w:val="left" w:pos="7893"/>
              </w:tabs>
              <w:spacing w:after="0" w:line="240" w:lineRule="auto"/>
              <w:outlineLvl w:val="0"/>
              <w:rPr>
                <w:rFonts w:eastAsia="Times New Roman" w:cs="Calibri"/>
                <w:bCs/>
                <w:color w:val="000000"/>
                <w:kern w:val="36"/>
                <w:sz w:val="24"/>
                <w:szCs w:val="24"/>
              </w:rPr>
            </w:pPr>
          </w:p>
        </w:tc>
        <w:tc>
          <w:tcPr>
            <w:tcW w:w="870" w:type="dxa"/>
            <w:shd w:val="clear" w:color="auto" w:fill="auto"/>
          </w:tcPr>
          <w:p w14:paraId="67796C98" w14:textId="77777777" w:rsidR="00FD4705" w:rsidRPr="002D085A" w:rsidRDefault="00FD4705" w:rsidP="002D085A">
            <w:pPr>
              <w:tabs>
                <w:tab w:val="left" w:pos="6680"/>
                <w:tab w:val="left" w:pos="7200"/>
                <w:tab w:val="left" w:pos="7893"/>
              </w:tabs>
              <w:spacing w:after="0" w:line="240" w:lineRule="auto"/>
              <w:outlineLvl w:val="0"/>
              <w:rPr>
                <w:rFonts w:eastAsia="Times New Roman" w:cs="Calibri"/>
                <w:bCs/>
                <w:color w:val="000000"/>
                <w:kern w:val="36"/>
                <w:sz w:val="24"/>
                <w:szCs w:val="24"/>
              </w:rPr>
            </w:pPr>
          </w:p>
        </w:tc>
        <w:tc>
          <w:tcPr>
            <w:tcW w:w="870" w:type="dxa"/>
            <w:shd w:val="clear" w:color="auto" w:fill="auto"/>
          </w:tcPr>
          <w:p w14:paraId="3847E347" w14:textId="77777777" w:rsidR="00FD4705" w:rsidRPr="002D085A" w:rsidRDefault="00FD4705" w:rsidP="002D085A">
            <w:pPr>
              <w:tabs>
                <w:tab w:val="left" w:pos="6680"/>
                <w:tab w:val="left" w:pos="7200"/>
                <w:tab w:val="left" w:pos="7893"/>
              </w:tabs>
              <w:spacing w:after="0" w:line="240" w:lineRule="auto"/>
              <w:outlineLvl w:val="0"/>
              <w:rPr>
                <w:rFonts w:eastAsia="Times New Roman" w:cs="Calibri"/>
                <w:bCs/>
                <w:color w:val="000000"/>
                <w:kern w:val="36"/>
                <w:sz w:val="24"/>
                <w:szCs w:val="24"/>
              </w:rPr>
            </w:pPr>
          </w:p>
        </w:tc>
        <w:tc>
          <w:tcPr>
            <w:tcW w:w="870" w:type="dxa"/>
            <w:shd w:val="clear" w:color="auto" w:fill="auto"/>
          </w:tcPr>
          <w:p w14:paraId="38E6EF63" w14:textId="77777777" w:rsidR="00FD4705" w:rsidRPr="002D085A" w:rsidRDefault="00FD4705" w:rsidP="002D085A">
            <w:pPr>
              <w:tabs>
                <w:tab w:val="left" w:pos="6680"/>
                <w:tab w:val="left" w:pos="7200"/>
                <w:tab w:val="left" w:pos="7893"/>
              </w:tabs>
              <w:spacing w:after="0" w:line="240" w:lineRule="auto"/>
              <w:outlineLvl w:val="0"/>
              <w:rPr>
                <w:rFonts w:eastAsia="Times New Roman" w:cs="Calibri"/>
                <w:bCs/>
                <w:color w:val="000000"/>
                <w:kern w:val="36"/>
                <w:sz w:val="24"/>
                <w:szCs w:val="24"/>
              </w:rPr>
            </w:pPr>
          </w:p>
        </w:tc>
        <w:tc>
          <w:tcPr>
            <w:tcW w:w="870" w:type="dxa"/>
            <w:shd w:val="clear" w:color="auto" w:fill="auto"/>
          </w:tcPr>
          <w:p w14:paraId="0E7A8594" w14:textId="77777777" w:rsidR="00FD4705" w:rsidRPr="002D085A" w:rsidRDefault="00FD4705" w:rsidP="002D085A">
            <w:pPr>
              <w:tabs>
                <w:tab w:val="left" w:pos="6680"/>
                <w:tab w:val="left" w:pos="7200"/>
                <w:tab w:val="left" w:pos="7893"/>
              </w:tabs>
              <w:spacing w:after="0" w:line="240" w:lineRule="auto"/>
              <w:outlineLvl w:val="0"/>
              <w:rPr>
                <w:rFonts w:eastAsia="Times New Roman" w:cs="Calibri"/>
                <w:bCs/>
                <w:color w:val="000000"/>
                <w:kern w:val="36"/>
                <w:sz w:val="24"/>
                <w:szCs w:val="24"/>
              </w:rPr>
            </w:pPr>
          </w:p>
        </w:tc>
        <w:tc>
          <w:tcPr>
            <w:tcW w:w="870" w:type="dxa"/>
            <w:shd w:val="clear" w:color="auto" w:fill="auto"/>
          </w:tcPr>
          <w:p w14:paraId="0D6345BA" w14:textId="77777777" w:rsidR="00FD4705" w:rsidRPr="002D085A" w:rsidRDefault="00FD4705" w:rsidP="002D085A">
            <w:pPr>
              <w:tabs>
                <w:tab w:val="left" w:pos="6680"/>
                <w:tab w:val="left" w:pos="7200"/>
                <w:tab w:val="left" w:pos="7893"/>
              </w:tabs>
              <w:spacing w:after="0" w:line="240" w:lineRule="auto"/>
              <w:outlineLvl w:val="0"/>
              <w:rPr>
                <w:rFonts w:eastAsia="Times New Roman" w:cs="Calibri"/>
                <w:bCs/>
                <w:color w:val="000000"/>
                <w:kern w:val="36"/>
                <w:sz w:val="24"/>
                <w:szCs w:val="24"/>
              </w:rPr>
            </w:pPr>
          </w:p>
        </w:tc>
        <w:tc>
          <w:tcPr>
            <w:tcW w:w="870" w:type="dxa"/>
            <w:shd w:val="clear" w:color="auto" w:fill="auto"/>
          </w:tcPr>
          <w:p w14:paraId="3476A492" w14:textId="77777777" w:rsidR="00FD4705" w:rsidRPr="002D085A" w:rsidRDefault="00FD4705" w:rsidP="002D085A">
            <w:pPr>
              <w:tabs>
                <w:tab w:val="left" w:pos="6680"/>
                <w:tab w:val="left" w:pos="7200"/>
                <w:tab w:val="left" w:pos="7893"/>
              </w:tabs>
              <w:spacing w:after="0" w:line="240" w:lineRule="auto"/>
              <w:outlineLvl w:val="0"/>
              <w:rPr>
                <w:rFonts w:eastAsia="Times New Roman" w:cs="Calibri"/>
                <w:bCs/>
                <w:color w:val="000000"/>
                <w:kern w:val="36"/>
                <w:sz w:val="24"/>
                <w:szCs w:val="24"/>
              </w:rPr>
            </w:pPr>
          </w:p>
        </w:tc>
        <w:tc>
          <w:tcPr>
            <w:tcW w:w="870" w:type="dxa"/>
            <w:shd w:val="clear" w:color="auto" w:fill="auto"/>
          </w:tcPr>
          <w:p w14:paraId="46945120" w14:textId="77777777" w:rsidR="00FD4705" w:rsidRPr="002D085A" w:rsidRDefault="00FD4705" w:rsidP="002D085A">
            <w:pPr>
              <w:tabs>
                <w:tab w:val="left" w:pos="6680"/>
                <w:tab w:val="left" w:pos="7200"/>
                <w:tab w:val="left" w:pos="7893"/>
              </w:tabs>
              <w:spacing w:after="0" w:line="240" w:lineRule="auto"/>
              <w:outlineLvl w:val="0"/>
              <w:rPr>
                <w:rFonts w:eastAsia="Times New Roman" w:cs="Calibri"/>
                <w:bCs/>
                <w:color w:val="000000"/>
                <w:kern w:val="36"/>
                <w:sz w:val="24"/>
                <w:szCs w:val="24"/>
              </w:rPr>
            </w:pPr>
          </w:p>
        </w:tc>
        <w:tc>
          <w:tcPr>
            <w:tcW w:w="870" w:type="dxa"/>
            <w:shd w:val="clear" w:color="auto" w:fill="auto"/>
          </w:tcPr>
          <w:p w14:paraId="42F91B88" w14:textId="77777777" w:rsidR="00FD4705" w:rsidRPr="002D085A" w:rsidRDefault="00FD4705" w:rsidP="002D085A">
            <w:pPr>
              <w:tabs>
                <w:tab w:val="left" w:pos="6680"/>
                <w:tab w:val="left" w:pos="7200"/>
                <w:tab w:val="left" w:pos="7893"/>
              </w:tabs>
              <w:spacing w:after="0" w:line="240" w:lineRule="auto"/>
              <w:outlineLvl w:val="0"/>
              <w:rPr>
                <w:rFonts w:eastAsia="Times New Roman" w:cs="Calibri"/>
                <w:bCs/>
                <w:color w:val="000000"/>
                <w:kern w:val="36"/>
                <w:sz w:val="24"/>
                <w:szCs w:val="24"/>
              </w:rPr>
            </w:pPr>
          </w:p>
        </w:tc>
        <w:tc>
          <w:tcPr>
            <w:tcW w:w="870" w:type="dxa"/>
            <w:shd w:val="clear" w:color="auto" w:fill="auto"/>
          </w:tcPr>
          <w:p w14:paraId="69A20140" w14:textId="77777777" w:rsidR="00FD4705" w:rsidRPr="002D085A" w:rsidRDefault="00FD4705" w:rsidP="002D085A">
            <w:pPr>
              <w:tabs>
                <w:tab w:val="left" w:pos="6680"/>
                <w:tab w:val="left" w:pos="7200"/>
                <w:tab w:val="left" w:pos="7893"/>
              </w:tabs>
              <w:spacing w:after="0" w:line="240" w:lineRule="auto"/>
              <w:outlineLvl w:val="0"/>
              <w:rPr>
                <w:rFonts w:eastAsia="Times New Roman" w:cs="Calibri"/>
                <w:bCs/>
                <w:color w:val="000000"/>
                <w:kern w:val="36"/>
                <w:sz w:val="24"/>
                <w:szCs w:val="24"/>
              </w:rPr>
            </w:pPr>
          </w:p>
        </w:tc>
        <w:tc>
          <w:tcPr>
            <w:tcW w:w="870" w:type="dxa"/>
            <w:shd w:val="clear" w:color="auto" w:fill="auto"/>
          </w:tcPr>
          <w:p w14:paraId="0716F415" w14:textId="77777777" w:rsidR="00FD4705" w:rsidRPr="002D085A" w:rsidRDefault="00FD4705" w:rsidP="002D085A">
            <w:pPr>
              <w:tabs>
                <w:tab w:val="left" w:pos="6680"/>
                <w:tab w:val="left" w:pos="7200"/>
                <w:tab w:val="left" w:pos="7893"/>
              </w:tabs>
              <w:spacing w:after="0" w:line="240" w:lineRule="auto"/>
              <w:outlineLvl w:val="0"/>
              <w:rPr>
                <w:rFonts w:eastAsia="Times New Roman" w:cs="Calibri"/>
                <w:bCs/>
                <w:color w:val="000000"/>
                <w:kern w:val="36"/>
                <w:sz w:val="24"/>
                <w:szCs w:val="24"/>
              </w:rPr>
            </w:pPr>
          </w:p>
        </w:tc>
      </w:tr>
    </w:tbl>
    <w:p w14:paraId="58800E7F" w14:textId="77777777" w:rsidR="00FD4705" w:rsidRDefault="00FD4705" w:rsidP="00A9040A">
      <w:pPr>
        <w:spacing w:after="0" w:line="240" w:lineRule="auto"/>
        <w:outlineLvl w:val="0"/>
        <w:rPr>
          <w:rFonts w:eastAsia="Times New Roman" w:cs="Calibri"/>
          <w:bCs/>
          <w:color w:val="000000"/>
          <w:kern w:val="36"/>
          <w:sz w:val="24"/>
          <w:szCs w:val="24"/>
        </w:rPr>
      </w:pPr>
    </w:p>
    <w:p w14:paraId="43B910DA" w14:textId="77777777" w:rsidR="00A9040A" w:rsidRPr="0051510C" w:rsidRDefault="00A9040A" w:rsidP="00A9040A">
      <w:pPr>
        <w:spacing w:after="0" w:line="240" w:lineRule="auto"/>
        <w:outlineLvl w:val="0"/>
        <w:rPr>
          <w:rFonts w:eastAsia="Times New Roman" w:cs="Calibri"/>
          <w:bCs/>
          <w:color w:val="000000"/>
          <w:kern w:val="36"/>
          <w:sz w:val="24"/>
          <w:szCs w:val="24"/>
        </w:rPr>
      </w:pPr>
    </w:p>
    <w:sectPr w:rsidR="00A9040A" w:rsidRPr="0051510C" w:rsidSect="00A9040A">
      <w:footerReference w:type="default" r:id="rId20"/>
      <w:pgSz w:w="12240" w:h="15840"/>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C2C90" w14:textId="77777777" w:rsidR="006D6388" w:rsidRDefault="006D6388" w:rsidP="00A9040A">
      <w:pPr>
        <w:spacing w:after="0" w:line="240" w:lineRule="auto"/>
      </w:pPr>
      <w:r>
        <w:separator/>
      </w:r>
    </w:p>
  </w:endnote>
  <w:endnote w:type="continuationSeparator" w:id="0">
    <w:p w14:paraId="128E609C" w14:textId="77777777" w:rsidR="006D6388" w:rsidRDefault="006D6388" w:rsidP="00A9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972D4" w14:textId="77777777" w:rsidR="00F70676" w:rsidRPr="005B245E" w:rsidRDefault="00F70676">
    <w:pPr>
      <w:pStyle w:val="Footer"/>
      <w:jc w:val="center"/>
      <w:rPr>
        <w:rFonts w:eastAsia="Times New Roman" w:cs="Calibri"/>
        <w:sz w:val="24"/>
        <w:szCs w:val="24"/>
      </w:rPr>
    </w:pPr>
    <w:r w:rsidRPr="005B245E">
      <w:rPr>
        <w:rFonts w:eastAsia="Times New Roman" w:cs="Calibri"/>
        <w:sz w:val="24"/>
        <w:szCs w:val="24"/>
      </w:rPr>
      <w:t xml:space="preserve">~ </w:t>
    </w:r>
    <w:r w:rsidRPr="005B245E">
      <w:rPr>
        <w:rFonts w:eastAsia="Times New Roman" w:cs="Calibri"/>
        <w:sz w:val="24"/>
        <w:szCs w:val="24"/>
      </w:rPr>
      <w:fldChar w:fldCharType="begin"/>
    </w:r>
    <w:r w:rsidRPr="005B245E">
      <w:rPr>
        <w:rFonts w:cs="Calibri"/>
        <w:sz w:val="24"/>
        <w:szCs w:val="24"/>
      </w:rPr>
      <w:instrText xml:space="preserve"> PAGE    \* MERGEFORMAT </w:instrText>
    </w:r>
    <w:r w:rsidRPr="005B245E">
      <w:rPr>
        <w:rFonts w:eastAsia="Times New Roman" w:cs="Calibri"/>
        <w:sz w:val="24"/>
        <w:szCs w:val="24"/>
      </w:rPr>
      <w:fldChar w:fldCharType="separate"/>
    </w:r>
    <w:r w:rsidR="00631160" w:rsidRPr="00631160">
      <w:rPr>
        <w:rFonts w:eastAsia="Times New Roman" w:cs="Calibri"/>
        <w:noProof/>
        <w:sz w:val="24"/>
        <w:szCs w:val="24"/>
      </w:rPr>
      <w:t>4</w:t>
    </w:r>
    <w:r w:rsidRPr="005B245E">
      <w:rPr>
        <w:rFonts w:eastAsia="Times New Roman" w:cs="Calibri"/>
        <w:noProof/>
        <w:sz w:val="24"/>
        <w:szCs w:val="24"/>
      </w:rPr>
      <w:fldChar w:fldCharType="end"/>
    </w:r>
    <w:r w:rsidRPr="005B245E">
      <w:rPr>
        <w:rFonts w:eastAsia="Times New Roman" w:cs="Calibri"/>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96F1F" w14:textId="77777777" w:rsidR="006D6388" w:rsidRDefault="006D6388" w:rsidP="00A9040A">
      <w:pPr>
        <w:spacing w:after="0" w:line="240" w:lineRule="auto"/>
      </w:pPr>
      <w:r>
        <w:separator/>
      </w:r>
    </w:p>
  </w:footnote>
  <w:footnote w:type="continuationSeparator" w:id="0">
    <w:p w14:paraId="3B66D16A" w14:textId="77777777" w:rsidR="006D6388" w:rsidRDefault="006D6388" w:rsidP="00A904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3AEE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611717"/>
    <w:multiLevelType w:val="hybridMultilevel"/>
    <w:tmpl w:val="50D6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F152B"/>
    <w:multiLevelType w:val="hybridMultilevel"/>
    <w:tmpl w:val="8F00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111E0"/>
    <w:multiLevelType w:val="hybridMultilevel"/>
    <w:tmpl w:val="3314F652"/>
    <w:lvl w:ilvl="0" w:tplc="90883E30">
      <w:start w:val="1"/>
      <w:numFmt w:val="bullet"/>
      <w:lvlText w:val="-"/>
      <w:lvlJc w:val="left"/>
      <w:pPr>
        <w:ind w:left="720" w:hanging="360"/>
      </w:pPr>
      <w:rPr>
        <w:rFonts w:ascii="Calibri" w:eastAsia="Calibri"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98900C1"/>
    <w:multiLevelType w:val="hybridMultilevel"/>
    <w:tmpl w:val="6EF87940"/>
    <w:lvl w:ilvl="0" w:tplc="90E046EC">
      <w:start w:val="1"/>
      <w:numFmt w:val="bullet"/>
      <w:lvlText w:val="-"/>
      <w:lvlJc w:val="left"/>
      <w:pPr>
        <w:tabs>
          <w:tab w:val="num" w:pos="720"/>
        </w:tabs>
        <w:ind w:left="720" w:hanging="36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EC4193"/>
    <w:multiLevelType w:val="multilevel"/>
    <w:tmpl w:val="BBEE30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3D20369"/>
    <w:multiLevelType w:val="hybridMultilevel"/>
    <w:tmpl w:val="116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C3FA2"/>
    <w:multiLevelType w:val="hybridMultilevel"/>
    <w:tmpl w:val="C358A2A8"/>
    <w:lvl w:ilvl="0" w:tplc="8D3CA5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71624E"/>
    <w:multiLevelType w:val="hybridMultilevel"/>
    <w:tmpl w:val="487E6A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F20A0D"/>
    <w:multiLevelType w:val="hybridMultilevel"/>
    <w:tmpl w:val="96BA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350886"/>
    <w:multiLevelType w:val="multilevel"/>
    <w:tmpl w:val="4344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36719D"/>
    <w:multiLevelType w:val="hybridMultilevel"/>
    <w:tmpl w:val="CF5C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87373"/>
    <w:multiLevelType w:val="multilevel"/>
    <w:tmpl w:val="9CB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67176F"/>
    <w:multiLevelType w:val="hybridMultilevel"/>
    <w:tmpl w:val="85D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32EF8"/>
    <w:multiLevelType w:val="multilevel"/>
    <w:tmpl w:val="457E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7A4A64"/>
    <w:multiLevelType w:val="hybridMultilevel"/>
    <w:tmpl w:val="35BC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02CFA"/>
    <w:multiLevelType w:val="hybridMultilevel"/>
    <w:tmpl w:val="78FE1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2E6E6C"/>
    <w:multiLevelType w:val="hybridMultilevel"/>
    <w:tmpl w:val="AA82B7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9992DBF"/>
    <w:multiLevelType w:val="hybridMultilevel"/>
    <w:tmpl w:val="4CDE7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9BD141D"/>
    <w:multiLevelType w:val="hybridMultilevel"/>
    <w:tmpl w:val="945A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64C2C"/>
    <w:multiLevelType w:val="hybridMultilevel"/>
    <w:tmpl w:val="CFD48E22"/>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22" w15:restartNumberingAfterBreak="0">
    <w:nsid w:val="4F6F1D4B"/>
    <w:multiLevelType w:val="multilevel"/>
    <w:tmpl w:val="F740F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20300A"/>
    <w:multiLevelType w:val="multilevel"/>
    <w:tmpl w:val="322AE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F71385D"/>
    <w:multiLevelType w:val="hybridMultilevel"/>
    <w:tmpl w:val="21283DA8"/>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8" w15:restartNumberingAfterBreak="0">
    <w:nsid w:val="62A06075"/>
    <w:multiLevelType w:val="hybridMultilevel"/>
    <w:tmpl w:val="6024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545676"/>
    <w:multiLevelType w:val="hybridMultilevel"/>
    <w:tmpl w:val="5A583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014022"/>
    <w:multiLevelType w:val="hybridMultilevel"/>
    <w:tmpl w:val="428C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CE082C"/>
    <w:multiLevelType w:val="hybridMultilevel"/>
    <w:tmpl w:val="47FE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33" w15:restartNumberingAfterBreak="0">
    <w:nsid w:val="79870D83"/>
    <w:multiLevelType w:val="hybridMultilevel"/>
    <w:tmpl w:val="3EFE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DD0BF3"/>
    <w:multiLevelType w:val="hybridMultilevel"/>
    <w:tmpl w:val="51360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6"/>
  </w:num>
  <w:num w:numId="3">
    <w:abstractNumId w:val="0"/>
  </w:num>
  <w:num w:numId="4">
    <w:abstractNumId w:val="7"/>
  </w:num>
  <w:num w:numId="5">
    <w:abstractNumId w:val="29"/>
  </w:num>
  <w:num w:numId="6">
    <w:abstractNumId w:val="10"/>
  </w:num>
  <w:num w:numId="7">
    <w:abstractNumId w:val="8"/>
  </w:num>
  <w:num w:numId="8">
    <w:abstractNumId w:val="19"/>
  </w:num>
  <w:num w:numId="9">
    <w:abstractNumId w:val="32"/>
  </w:num>
  <w:num w:numId="10">
    <w:abstractNumId w:val="26"/>
  </w:num>
  <w:num w:numId="11">
    <w:abstractNumId w:val="24"/>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3"/>
  </w:num>
  <w:num w:numId="15">
    <w:abstractNumId w:val="25"/>
  </w:num>
  <w:num w:numId="16">
    <w:abstractNumId w:val="16"/>
  </w:num>
  <w:num w:numId="17">
    <w:abstractNumId w:val="34"/>
  </w:num>
  <w:num w:numId="18">
    <w:abstractNumId w:val="11"/>
  </w:num>
  <w:num w:numId="19">
    <w:abstractNumId w:val="15"/>
  </w:num>
  <w:num w:numId="20">
    <w:abstractNumId w:val="2"/>
  </w:num>
  <w:num w:numId="21">
    <w:abstractNumId w:val="14"/>
  </w:num>
  <w:num w:numId="22">
    <w:abstractNumId w:val="31"/>
  </w:num>
  <w:num w:numId="23">
    <w:abstractNumId w:val="5"/>
  </w:num>
  <w:num w:numId="24">
    <w:abstractNumId w:val="18"/>
  </w:num>
  <w:num w:numId="25">
    <w:abstractNumId w:val="1"/>
  </w:num>
  <w:num w:numId="26">
    <w:abstractNumId w:val="12"/>
  </w:num>
  <w:num w:numId="27">
    <w:abstractNumId w:val="9"/>
  </w:num>
  <w:num w:numId="28">
    <w:abstractNumId w:val="30"/>
  </w:num>
  <w:num w:numId="29">
    <w:abstractNumId w:val="22"/>
  </w:num>
  <w:num w:numId="30">
    <w:abstractNumId w:val="23"/>
  </w:num>
  <w:num w:numId="31">
    <w:abstractNumId w:val="20"/>
  </w:num>
  <w:num w:numId="32">
    <w:abstractNumId w:val="3"/>
  </w:num>
  <w:num w:numId="33">
    <w:abstractNumId w:val="27"/>
  </w:num>
  <w:num w:numId="34">
    <w:abstractNumId w:val="21"/>
  </w:num>
  <w:num w:numId="35">
    <w:abstractNumId w:val="28"/>
  </w:num>
  <w:num w:numId="36">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F">
    <w15:presenceInfo w15:providerId="None" w15:userId="H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1B"/>
    <w:rsid w:val="00003762"/>
    <w:rsid w:val="000048FE"/>
    <w:rsid w:val="00005B97"/>
    <w:rsid w:val="00024F06"/>
    <w:rsid w:val="00036307"/>
    <w:rsid w:val="00043612"/>
    <w:rsid w:val="00047B9B"/>
    <w:rsid w:val="00051C76"/>
    <w:rsid w:val="00061253"/>
    <w:rsid w:val="00077366"/>
    <w:rsid w:val="000866BD"/>
    <w:rsid w:val="00087833"/>
    <w:rsid w:val="00087AF3"/>
    <w:rsid w:val="00095340"/>
    <w:rsid w:val="000A1E01"/>
    <w:rsid w:val="000A24CB"/>
    <w:rsid w:val="000A7508"/>
    <w:rsid w:val="000B0E0B"/>
    <w:rsid w:val="000B4261"/>
    <w:rsid w:val="000B47E0"/>
    <w:rsid w:val="000B7ABB"/>
    <w:rsid w:val="000C20F1"/>
    <w:rsid w:val="000C2E47"/>
    <w:rsid w:val="000C4DAB"/>
    <w:rsid w:val="000D6BFF"/>
    <w:rsid w:val="000E524C"/>
    <w:rsid w:val="000E757B"/>
    <w:rsid w:val="000E7A26"/>
    <w:rsid w:val="000F1807"/>
    <w:rsid w:val="000F5C4E"/>
    <w:rsid w:val="000F624C"/>
    <w:rsid w:val="001102A2"/>
    <w:rsid w:val="00120BD0"/>
    <w:rsid w:val="001536D6"/>
    <w:rsid w:val="0017716E"/>
    <w:rsid w:val="00190136"/>
    <w:rsid w:val="001A6D0B"/>
    <w:rsid w:val="001A7537"/>
    <w:rsid w:val="001C563C"/>
    <w:rsid w:val="001D30A3"/>
    <w:rsid w:val="001D3C83"/>
    <w:rsid w:val="00206BD2"/>
    <w:rsid w:val="002315F8"/>
    <w:rsid w:val="00244021"/>
    <w:rsid w:val="0024471B"/>
    <w:rsid w:val="0025498A"/>
    <w:rsid w:val="00255728"/>
    <w:rsid w:val="00264F4E"/>
    <w:rsid w:val="0026541B"/>
    <w:rsid w:val="00274A80"/>
    <w:rsid w:val="002772BB"/>
    <w:rsid w:val="00281BD1"/>
    <w:rsid w:val="00283165"/>
    <w:rsid w:val="0029269F"/>
    <w:rsid w:val="0029395B"/>
    <w:rsid w:val="002964C4"/>
    <w:rsid w:val="002C482E"/>
    <w:rsid w:val="002D085A"/>
    <w:rsid w:val="002D6C82"/>
    <w:rsid w:val="002E33FB"/>
    <w:rsid w:val="002F0C50"/>
    <w:rsid w:val="00302284"/>
    <w:rsid w:val="0030793D"/>
    <w:rsid w:val="00310BA3"/>
    <w:rsid w:val="003130B4"/>
    <w:rsid w:val="00316737"/>
    <w:rsid w:val="0033292A"/>
    <w:rsid w:val="00337CB9"/>
    <w:rsid w:val="00345405"/>
    <w:rsid w:val="00364F70"/>
    <w:rsid w:val="003663AC"/>
    <w:rsid w:val="00372FD0"/>
    <w:rsid w:val="00373464"/>
    <w:rsid w:val="0037406E"/>
    <w:rsid w:val="003961FF"/>
    <w:rsid w:val="00397A1A"/>
    <w:rsid w:val="003A456A"/>
    <w:rsid w:val="003B2FD9"/>
    <w:rsid w:val="003B4E57"/>
    <w:rsid w:val="003E40A8"/>
    <w:rsid w:val="004070F8"/>
    <w:rsid w:val="00411DDA"/>
    <w:rsid w:val="00415E54"/>
    <w:rsid w:val="00422412"/>
    <w:rsid w:val="00431239"/>
    <w:rsid w:val="00432D16"/>
    <w:rsid w:val="00432EAA"/>
    <w:rsid w:val="0044637A"/>
    <w:rsid w:val="004471F6"/>
    <w:rsid w:val="00463233"/>
    <w:rsid w:val="00475396"/>
    <w:rsid w:val="00477317"/>
    <w:rsid w:val="0048095C"/>
    <w:rsid w:val="00485C70"/>
    <w:rsid w:val="00490576"/>
    <w:rsid w:val="00490D8A"/>
    <w:rsid w:val="004915AD"/>
    <w:rsid w:val="004A6B02"/>
    <w:rsid w:val="004B116B"/>
    <w:rsid w:val="004C16C2"/>
    <w:rsid w:val="004D7610"/>
    <w:rsid w:val="004E05D9"/>
    <w:rsid w:val="004E4C84"/>
    <w:rsid w:val="004E5AB3"/>
    <w:rsid w:val="004F321F"/>
    <w:rsid w:val="00502AEF"/>
    <w:rsid w:val="0050386E"/>
    <w:rsid w:val="005101DF"/>
    <w:rsid w:val="0051217E"/>
    <w:rsid w:val="005143D4"/>
    <w:rsid w:val="005204F9"/>
    <w:rsid w:val="00525879"/>
    <w:rsid w:val="00530D13"/>
    <w:rsid w:val="00533A34"/>
    <w:rsid w:val="005343C0"/>
    <w:rsid w:val="005347DF"/>
    <w:rsid w:val="00542ECC"/>
    <w:rsid w:val="00554B6A"/>
    <w:rsid w:val="005551D0"/>
    <w:rsid w:val="00560201"/>
    <w:rsid w:val="00563A13"/>
    <w:rsid w:val="00572B39"/>
    <w:rsid w:val="00574F4F"/>
    <w:rsid w:val="00584DF2"/>
    <w:rsid w:val="00585AC6"/>
    <w:rsid w:val="005A0A30"/>
    <w:rsid w:val="005A199C"/>
    <w:rsid w:val="005A5C52"/>
    <w:rsid w:val="005B0660"/>
    <w:rsid w:val="005B297E"/>
    <w:rsid w:val="005B7A79"/>
    <w:rsid w:val="005C46BC"/>
    <w:rsid w:val="005D0CF0"/>
    <w:rsid w:val="005D39F4"/>
    <w:rsid w:val="005D630F"/>
    <w:rsid w:val="005E390F"/>
    <w:rsid w:val="005E6B75"/>
    <w:rsid w:val="005F05EB"/>
    <w:rsid w:val="00604114"/>
    <w:rsid w:val="0060598D"/>
    <w:rsid w:val="00624675"/>
    <w:rsid w:val="00631160"/>
    <w:rsid w:val="006329E9"/>
    <w:rsid w:val="00634261"/>
    <w:rsid w:val="00643954"/>
    <w:rsid w:val="00650B04"/>
    <w:rsid w:val="0066175D"/>
    <w:rsid w:val="00662502"/>
    <w:rsid w:val="00662AE2"/>
    <w:rsid w:val="00666CB0"/>
    <w:rsid w:val="006746F0"/>
    <w:rsid w:val="0067795E"/>
    <w:rsid w:val="00680E84"/>
    <w:rsid w:val="006827C8"/>
    <w:rsid w:val="0068344C"/>
    <w:rsid w:val="006839D2"/>
    <w:rsid w:val="006941B8"/>
    <w:rsid w:val="00695458"/>
    <w:rsid w:val="00696DF3"/>
    <w:rsid w:val="006A0D60"/>
    <w:rsid w:val="006A529B"/>
    <w:rsid w:val="006A53E3"/>
    <w:rsid w:val="006A6148"/>
    <w:rsid w:val="006A7AC6"/>
    <w:rsid w:val="006B5BF5"/>
    <w:rsid w:val="006D6388"/>
    <w:rsid w:val="006F0FFA"/>
    <w:rsid w:val="006F2048"/>
    <w:rsid w:val="00704CDC"/>
    <w:rsid w:val="00705E82"/>
    <w:rsid w:val="007228A5"/>
    <w:rsid w:val="00727028"/>
    <w:rsid w:val="0073037B"/>
    <w:rsid w:val="007305D9"/>
    <w:rsid w:val="00734963"/>
    <w:rsid w:val="00743AE7"/>
    <w:rsid w:val="00762230"/>
    <w:rsid w:val="00766DE9"/>
    <w:rsid w:val="00771FA3"/>
    <w:rsid w:val="007766EA"/>
    <w:rsid w:val="0079010E"/>
    <w:rsid w:val="00794CA1"/>
    <w:rsid w:val="007B2554"/>
    <w:rsid w:val="007B7189"/>
    <w:rsid w:val="007C05BE"/>
    <w:rsid w:val="007C7CB5"/>
    <w:rsid w:val="007D5B78"/>
    <w:rsid w:val="007E795B"/>
    <w:rsid w:val="007F29BF"/>
    <w:rsid w:val="00803B5B"/>
    <w:rsid w:val="00804311"/>
    <w:rsid w:val="00806F8F"/>
    <w:rsid w:val="00807098"/>
    <w:rsid w:val="00810E9E"/>
    <w:rsid w:val="00811D50"/>
    <w:rsid w:val="00812BF9"/>
    <w:rsid w:val="00817607"/>
    <w:rsid w:val="0083026A"/>
    <w:rsid w:val="00834491"/>
    <w:rsid w:val="00834CE1"/>
    <w:rsid w:val="0085549D"/>
    <w:rsid w:val="00860670"/>
    <w:rsid w:val="00863D2D"/>
    <w:rsid w:val="00864B4D"/>
    <w:rsid w:val="00874E40"/>
    <w:rsid w:val="008768C0"/>
    <w:rsid w:val="00877A04"/>
    <w:rsid w:val="00883844"/>
    <w:rsid w:val="00893ED9"/>
    <w:rsid w:val="0089626A"/>
    <w:rsid w:val="008A1089"/>
    <w:rsid w:val="008A3C0F"/>
    <w:rsid w:val="008A40CB"/>
    <w:rsid w:val="008A4F5D"/>
    <w:rsid w:val="008B5EFB"/>
    <w:rsid w:val="008C44AE"/>
    <w:rsid w:val="008D0A1B"/>
    <w:rsid w:val="008D13CC"/>
    <w:rsid w:val="00907F9F"/>
    <w:rsid w:val="009214B7"/>
    <w:rsid w:val="00923EB0"/>
    <w:rsid w:val="009278B5"/>
    <w:rsid w:val="00934C5E"/>
    <w:rsid w:val="009400A6"/>
    <w:rsid w:val="00941903"/>
    <w:rsid w:val="00941B0C"/>
    <w:rsid w:val="00945986"/>
    <w:rsid w:val="00961E00"/>
    <w:rsid w:val="00964045"/>
    <w:rsid w:val="00966C12"/>
    <w:rsid w:val="009676C3"/>
    <w:rsid w:val="00980189"/>
    <w:rsid w:val="00984899"/>
    <w:rsid w:val="00987390"/>
    <w:rsid w:val="009B5BED"/>
    <w:rsid w:val="009C3EC1"/>
    <w:rsid w:val="009C4A87"/>
    <w:rsid w:val="009D0674"/>
    <w:rsid w:val="009D6141"/>
    <w:rsid w:val="009E4777"/>
    <w:rsid w:val="009E6563"/>
    <w:rsid w:val="009F6E01"/>
    <w:rsid w:val="00A26FC4"/>
    <w:rsid w:val="00A479D6"/>
    <w:rsid w:val="00A5120B"/>
    <w:rsid w:val="00A53847"/>
    <w:rsid w:val="00A56F64"/>
    <w:rsid w:val="00A61962"/>
    <w:rsid w:val="00A65DAB"/>
    <w:rsid w:val="00A701BD"/>
    <w:rsid w:val="00A81C26"/>
    <w:rsid w:val="00A903C8"/>
    <w:rsid w:val="00A9040A"/>
    <w:rsid w:val="00A91764"/>
    <w:rsid w:val="00A9474B"/>
    <w:rsid w:val="00A95402"/>
    <w:rsid w:val="00AA5D37"/>
    <w:rsid w:val="00AB00F4"/>
    <w:rsid w:val="00AB2091"/>
    <w:rsid w:val="00AD05B3"/>
    <w:rsid w:val="00AD45FB"/>
    <w:rsid w:val="00AD6DE8"/>
    <w:rsid w:val="00AD7FC4"/>
    <w:rsid w:val="00AE4F40"/>
    <w:rsid w:val="00AF1AF4"/>
    <w:rsid w:val="00B10573"/>
    <w:rsid w:val="00B11A2B"/>
    <w:rsid w:val="00B20455"/>
    <w:rsid w:val="00B26226"/>
    <w:rsid w:val="00B30212"/>
    <w:rsid w:val="00B3548F"/>
    <w:rsid w:val="00B3759F"/>
    <w:rsid w:val="00B40305"/>
    <w:rsid w:val="00B50230"/>
    <w:rsid w:val="00B53E87"/>
    <w:rsid w:val="00B57F8C"/>
    <w:rsid w:val="00B60558"/>
    <w:rsid w:val="00B61F40"/>
    <w:rsid w:val="00B67DBD"/>
    <w:rsid w:val="00B7754B"/>
    <w:rsid w:val="00B77962"/>
    <w:rsid w:val="00B8427D"/>
    <w:rsid w:val="00B87E17"/>
    <w:rsid w:val="00B94006"/>
    <w:rsid w:val="00BA15A9"/>
    <w:rsid w:val="00BB5CAA"/>
    <w:rsid w:val="00BC0DB5"/>
    <w:rsid w:val="00BC31E3"/>
    <w:rsid w:val="00BE43B6"/>
    <w:rsid w:val="00BE45D6"/>
    <w:rsid w:val="00BF66C9"/>
    <w:rsid w:val="00C00142"/>
    <w:rsid w:val="00C04211"/>
    <w:rsid w:val="00C3042F"/>
    <w:rsid w:val="00C319F8"/>
    <w:rsid w:val="00C37F24"/>
    <w:rsid w:val="00C406FF"/>
    <w:rsid w:val="00C41154"/>
    <w:rsid w:val="00C55F89"/>
    <w:rsid w:val="00C626F5"/>
    <w:rsid w:val="00C766BA"/>
    <w:rsid w:val="00C76FBC"/>
    <w:rsid w:val="00C95FCC"/>
    <w:rsid w:val="00C97264"/>
    <w:rsid w:val="00CA2091"/>
    <w:rsid w:val="00CA4F1F"/>
    <w:rsid w:val="00CA7EFD"/>
    <w:rsid w:val="00CB3F26"/>
    <w:rsid w:val="00CB4627"/>
    <w:rsid w:val="00CC3672"/>
    <w:rsid w:val="00CC3D43"/>
    <w:rsid w:val="00D13BE0"/>
    <w:rsid w:val="00D17620"/>
    <w:rsid w:val="00D17B8E"/>
    <w:rsid w:val="00D17F00"/>
    <w:rsid w:val="00D24DA7"/>
    <w:rsid w:val="00D33279"/>
    <w:rsid w:val="00D352C7"/>
    <w:rsid w:val="00D40017"/>
    <w:rsid w:val="00D420A9"/>
    <w:rsid w:val="00D4672D"/>
    <w:rsid w:val="00DA0102"/>
    <w:rsid w:val="00DB04ED"/>
    <w:rsid w:val="00DB5DEA"/>
    <w:rsid w:val="00DC29A3"/>
    <w:rsid w:val="00DD3522"/>
    <w:rsid w:val="00DD5EBF"/>
    <w:rsid w:val="00DE18B2"/>
    <w:rsid w:val="00DE2B94"/>
    <w:rsid w:val="00DE7402"/>
    <w:rsid w:val="00DF3CD2"/>
    <w:rsid w:val="00DF402B"/>
    <w:rsid w:val="00DF6F49"/>
    <w:rsid w:val="00E3486B"/>
    <w:rsid w:val="00E732A0"/>
    <w:rsid w:val="00E777C1"/>
    <w:rsid w:val="00E80E82"/>
    <w:rsid w:val="00EA01AD"/>
    <w:rsid w:val="00EB387F"/>
    <w:rsid w:val="00EC4223"/>
    <w:rsid w:val="00EC5BC0"/>
    <w:rsid w:val="00EC6E34"/>
    <w:rsid w:val="00ED0C8B"/>
    <w:rsid w:val="00ED2B9E"/>
    <w:rsid w:val="00EE006C"/>
    <w:rsid w:val="00EE3B7E"/>
    <w:rsid w:val="00EE7FDD"/>
    <w:rsid w:val="00EF1AF2"/>
    <w:rsid w:val="00EF3E0F"/>
    <w:rsid w:val="00F01986"/>
    <w:rsid w:val="00F15B61"/>
    <w:rsid w:val="00F53CF0"/>
    <w:rsid w:val="00F6451E"/>
    <w:rsid w:val="00F64B4B"/>
    <w:rsid w:val="00F66941"/>
    <w:rsid w:val="00F70676"/>
    <w:rsid w:val="00F72064"/>
    <w:rsid w:val="00F72066"/>
    <w:rsid w:val="00F73967"/>
    <w:rsid w:val="00F7596F"/>
    <w:rsid w:val="00F81308"/>
    <w:rsid w:val="00F94FF9"/>
    <w:rsid w:val="00F9604C"/>
    <w:rsid w:val="00F96731"/>
    <w:rsid w:val="00FA5707"/>
    <w:rsid w:val="00FA6393"/>
    <w:rsid w:val="00FB0BF1"/>
    <w:rsid w:val="00FD4705"/>
    <w:rsid w:val="00FF66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7DD6A1"/>
  <w15:docId w15:val="{6E9579A4-78CA-4C99-837D-BF3CC83E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uiPriority w:val="99"/>
    <w:rsid w:val="00C97D88"/>
    <w:rPr>
      <w:rFonts w:eastAsia="Cambria"/>
      <w:lang w:val="x-none" w:eastAsia="x-none"/>
    </w:rPr>
  </w:style>
  <w:style w:type="character" w:styleId="FootnoteReference">
    <w:name w:val="footnote reference"/>
    <w:uiPriority w:val="99"/>
    <w:unhideWhenUsed/>
    <w:rsid w:val="00C97D88"/>
    <w:rPr>
      <w:vertAlign w:val="superscript"/>
    </w:rPr>
  </w:style>
  <w:style w:type="paragraph" w:customStyle="1" w:styleId="ColorfulShading-Accent11">
    <w:name w:val="Colorful Shading - Accent 11"/>
    <w:hidden/>
    <w:uiPriority w:val="99"/>
    <w:semiHidden/>
    <w:rsid w:val="00533A34"/>
    <w:rPr>
      <w:sz w:val="22"/>
      <w:szCs w:val="22"/>
    </w:rPr>
  </w:style>
  <w:style w:type="paragraph" w:styleId="ListParagraph">
    <w:name w:val="List Paragraph"/>
    <w:basedOn w:val="Normal"/>
    <w:uiPriority w:val="34"/>
    <w:qFormat/>
    <w:rsid w:val="00DB04ED"/>
    <w:pPr>
      <w:spacing w:after="0" w:line="240" w:lineRule="auto"/>
      <w:ind w:left="720"/>
      <w:contextualSpacing/>
    </w:pPr>
    <w:rPr>
      <w:rFonts w:ascii="Cambria" w:eastAsia="Cambria" w:hAnsi="Cambria"/>
    </w:rPr>
  </w:style>
  <w:style w:type="paragraph" w:styleId="Revision">
    <w:name w:val="Revision"/>
    <w:hidden/>
    <w:uiPriority w:val="71"/>
    <w:rsid w:val="008A4F5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9773">
      <w:bodyDiv w:val="1"/>
      <w:marLeft w:val="0"/>
      <w:marRight w:val="0"/>
      <w:marTop w:val="0"/>
      <w:marBottom w:val="0"/>
      <w:divBdr>
        <w:top w:val="none" w:sz="0" w:space="0" w:color="auto"/>
        <w:left w:val="none" w:sz="0" w:space="0" w:color="auto"/>
        <w:bottom w:val="none" w:sz="0" w:space="0" w:color="auto"/>
        <w:right w:val="none" w:sz="0" w:space="0" w:color="auto"/>
      </w:divBdr>
    </w:div>
    <w:div w:id="59060149">
      <w:bodyDiv w:val="1"/>
      <w:marLeft w:val="0"/>
      <w:marRight w:val="0"/>
      <w:marTop w:val="0"/>
      <w:marBottom w:val="0"/>
      <w:divBdr>
        <w:top w:val="none" w:sz="0" w:space="0" w:color="auto"/>
        <w:left w:val="none" w:sz="0" w:space="0" w:color="auto"/>
        <w:bottom w:val="none" w:sz="0" w:space="0" w:color="auto"/>
        <w:right w:val="none" w:sz="0" w:space="0" w:color="auto"/>
      </w:divBdr>
      <w:divsChild>
        <w:div w:id="1713656197">
          <w:marLeft w:val="0"/>
          <w:marRight w:val="0"/>
          <w:marTop w:val="0"/>
          <w:marBottom w:val="0"/>
          <w:divBdr>
            <w:top w:val="none" w:sz="0" w:space="0" w:color="auto"/>
            <w:left w:val="none" w:sz="0" w:space="0" w:color="auto"/>
            <w:bottom w:val="none" w:sz="0" w:space="0" w:color="auto"/>
            <w:right w:val="none" w:sz="0" w:space="0" w:color="auto"/>
          </w:divBdr>
          <w:divsChild>
            <w:div w:id="1858304345">
              <w:marLeft w:val="0"/>
              <w:marRight w:val="0"/>
              <w:marTop w:val="0"/>
              <w:marBottom w:val="0"/>
              <w:divBdr>
                <w:top w:val="none" w:sz="0" w:space="0" w:color="auto"/>
                <w:left w:val="none" w:sz="0" w:space="0" w:color="auto"/>
                <w:bottom w:val="none" w:sz="0" w:space="0" w:color="auto"/>
                <w:right w:val="none" w:sz="0" w:space="0" w:color="auto"/>
              </w:divBdr>
              <w:divsChild>
                <w:div w:id="950480221">
                  <w:marLeft w:val="0"/>
                  <w:marRight w:val="0"/>
                  <w:marTop w:val="0"/>
                  <w:marBottom w:val="0"/>
                  <w:divBdr>
                    <w:top w:val="none" w:sz="0" w:space="0" w:color="auto"/>
                    <w:left w:val="none" w:sz="0" w:space="0" w:color="auto"/>
                    <w:bottom w:val="none" w:sz="0" w:space="0" w:color="auto"/>
                    <w:right w:val="none" w:sz="0" w:space="0" w:color="auto"/>
                  </w:divBdr>
                  <w:divsChild>
                    <w:div w:id="144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100733715">
      <w:bodyDiv w:val="1"/>
      <w:marLeft w:val="0"/>
      <w:marRight w:val="0"/>
      <w:marTop w:val="0"/>
      <w:marBottom w:val="0"/>
      <w:divBdr>
        <w:top w:val="none" w:sz="0" w:space="0" w:color="auto"/>
        <w:left w:val="none" w:sz="0" w:space="0" w:color="auto"/>
        <w:bottom w:val="none" w:sz="0" w:space="0" w:color="auto"/>
        <w:right w:val="none" w:sz="0" w:space="0" w:color="auto"/>
      </w:divBdr>
    </w:div>
    <w:div w:id="105932772">
      <w:bodyDiv w:val="1"/>
      <w:marLeft w:val="0"/>
      <w:marRight w:val="0"/>
      <w:marTop w:val="0"/>
      <w:marBottom w:val="0"/>
      <w:divBdr>
        <w:top w:val="none" w:sz="0" w:space="0" w:color="auto"/>
        <w:left w:val="none" w:sz="0" w:space="0" w:color="auto"/>
        <w:bottom w:val="none" w:sz="0" w:space="0" w:color="auto"/>
        <w:right w:val="none" w:sz="0" w:space="0" w:color="auto"/>
      </w:divBdr>
      <w:divsChild>
        <w:div w:id="1346437477">
          <w:marLeft w:val="0"/>
          <w:marRight w:val="0"/>
          <w:marTop w:val="0"/>
          <w:marBottom w:val="0"/>
          <w:divBdr>
            <w:top w:val="none" w:sz="0" w:space="0" w:color="auto"/>
            <w:left w:val="none" w:sz="0" w:space="0" w:color="auto"/>
            <w:bottom w:val="none" w:sz="0" w:space="0" w:color="auto"/>
            <w:right w:val="none" w:sz="0" w:space="0" w:color="auto"/>
          </w:divBdr>
          <w:divsChild>
            <w:div w:id="1349989572">
              <w:marLeft w:val="0"/>
              <w:marRight w:val="0"/>
              <w:marTop w:val="0"/>
              <w:marBottom w:val="0"/>
              <w:divBdr>
                <w:top w:val="none" w:sz="0" w:space="0" w:color="auto"/>
                <w:left w:val="none" w:sz="0" w:space="0" w:color="auto"/>
                <w:bottom w:val="none" w:sz="0" w:space="0" w:color="auto"/>
                <w:right w:val="none" w:sz="0" w:space="0" w:color="auto"/>
              </w:divBdr>
              <w:divsChild>
                <w:div w:id="2099978691">
                  <w:marLeft w:val="0"/>
                  <w:marRight w:val="0"/>
                  <w:marTop w:val="0"/>
                  <w:marBottom w:val="0"/>
                  <w:divBdr>
                    <w:top w:val="none" w:sz="0" w:space="0" w:color="auto"/>
                    <w:left w:val="none" w:sz="0" w:space="0" w:color="auto"/>
                    <w:bottom w:val="none" w:sz="0" w:space="0" w:color="auto"/>
                    <w:right w:val="none" w:sz="0" w:space="0" w:color="auto"/>
                  </w:divBdr>
                  <w:divsChild>
                    <w:div w:id="1879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7474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510222112">
      <w:bodyDiv w:val="1"/>
      <w:marLeft w:val="0"/>
      <w:marRight w:val="0"/>
      <w:marTop w:val="0"/>
      <w:marBottom w:val="0"/>
      <w:divBdr>
        <w:top w:val="none" w:sz="0" w:space="0" w:color="auto"/>
        <w:left w:val="none" w:sz="0" w:space="0" w:color="auto"/>
        <w:bottom w:val="none" w:sz="0" w:space="0" w:color="auto"/>
        <w:right w:val="none" w:sz="0" w:space="0" w:color="auto"/>
      </w:divBdr>
    </w:div>
    <w:div w:id="662271512">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730537513">
      <w:bodyDiv w:val="1"/>
      <w:marLeft w:val="0"/>
      <w:marRight w:val="0"/>
      <w:marTop w:val="0"/>
      <w:marBottom w:val="0"/>
      <w:divBdr>
        <w:top w:val="none" w:sz="0" w:space="0" w:color="auto"/>
        <w:left w:val="none" w:sz="0" w:space="0" w:color="auto"/>
        <w:bottom w:val="none" w:sz="0" w:space="0" w:color="auto"/>
        <w:right w:val="none" w:sz="0" w:space="0" w:color="auto"/>
      </w:divBdr>
      <w:divsChild>
        <w:div w:id="1126196696">
          <w:marLeft w:val="0"/>
          <w:marRight w:val="0"/>
          <w:marTop w:val="0"/>
          <w:marBottom w:val="0"/>
          <w:divBdr>
            <w:top w:val="none" w:sz="0" w:space="0" w:color="auto"/>
            <w:left w:val="none" w:sz="0" w:space="0" w:color="auto"/>
            <w:bottom w:val="none" w:sz="0" w:space="0" w:color="auto"/>
            <w:right w:val="none" w:sz="0" w:space="0" w:color="auto"/>
          </w:divBdr>
          <w:divsChild>
            <w:div w:id="1624994842">
              <w:marLeft w:val="0"/>
              <w:marRight w:val="0"/>
              <w:marTop w:val="0"/>
              <w:marBottom w:val="0"/>
              <w:divBdr>
                <w:top w:val="none" w:sz="0" w:space="0" w:color="auto"/>
                <w:left w:val="none" w:sz="0" w:space="0" w:color="auto"/>
                <w:bottom w:val="none" w:sz="0" w:space="0" w:color="auto"/>
                <w:right w:val="none" w:sz="0" w:space="0" w:color="auto"/>
              </w:divBdr>
              <w:divsChild>
                <w:div w:id="1168133221">
                  <w:marLeft w:val="0"/>
                  <w:marRight w:val="0"/>
                  <w:marTop w:val="0"/>
                  <w:marBottom w:val="0"/>
                  <w:divBdr>
                    <w:top w:val="none" w:sz="0" w:space="0" w:color="auto"/>
                    <w:left w:val="none" w:sz="0" w:space="0" w:color="auto"/>
                    <w:bottom w:val="none" w:sz="0" w:space="0" w:color="auto"/>
                    <w:right w:val="none" w:sz="0" w:space="0" w:color="auto"/>
                  </w:divBdr>
                  <w:divsChild>
                    <w:div w:id="8765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545319">
      <w:bodyDiv w:val="1"/>
      <w:marLeft w:val="0"/>
      <w:marRight w:val="0"/>
      <w:marTop w:val="0"/>
      <w:marBottom w:val="0"/>
      <w:divBdr>
        <w:top w:val="none" w:sz="0" w:space="0" w:color="auto"/>
        <w:left w:val="none" w:sz="0" w:space="0" w:color="auto"/>
        <w:bottom w:val="none" w:sz="0" w:space="0" w:color="auto"/>
        <w:right w:val="none" w:sz="0" w:space="0" w:color="auto"/>
      </w:divBdr>
      <w:divsChild>
        <w:div w:id="1370448277">
          <w:marLeft w:val="0"/>
          <w:marRight w:val="0"/>
          <w:marTop w:val="0"/>
          <w:marBottom w:val="0"/>
          <w:divBdr>
            <w:top w:val="none" w:sz="0" w:space="0" w:color="auto"/>
            <w:left w:val="none" w:sz="0" w:space="0" w:color="auto"/>
            <w:bottom w:val="none" w:sz="0" w:space="0" w:color="auto"/>
            <w:right w:val="none" w:sz="0" w:space="0" w:color="auto"/>
          </w:divBdr>
          <w:divsChild>
            <w:div w:id="284115341">
              <w:marLeft w:val="0"/>
              <w:marRight w:val="0"/>
              <w:marTop w:val="0"/>
              <w:marBottom w:val="0"/>
              <w:divBdr>
                <w:top w:val="none" w:sz="0" w:space="0" w:color="auto"/>
                <w:left w:val="none" w:sz="0" w:space="0" w:color="auto"/>
                <w:bottom w:val="none" w:sz="0" w:space="0" w:color="auto"/>
                <w:right w:val="none" w:sz="0" w:space="0" w:color="auto"/>
              </w:divBdr>
              <w:divsChild>
                <w:div w:id="17094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14410">
      <w:bodyDiv w:val="1"/>
      <w:marLeft w:val="0"/>
      <w:marRight w:val="0"/>
      <w:marTop w:val="0"/>
      <w:marBottom w:val="0"/>
      <w:divBdr>
        <w:top w:val="none" w:sz="0" w:space="0" w:color="auto"/>
        <w:left w:val="none" w:sz="0" w:space="0" w:color="auto"/>
        <w:bottom w:val="none" w:sz="0" w:space="0" w:color="auto"/>
        <w:right w:val="none" w:sz="0" w:space="0" w:color="auto"/>
      </w:divBdr>
    </w:div>
    <w:div w:id="1011836326">
      <w:bodyDiv w:val="1"/>
      <w:marLeft w:val="0"/>
      <w:marRight w:val="0"/>
      <w:marTop w:val="0"/>
      <w:marBottom w:val="0"/>
      <w:divBdr>
        <w:top w:val="none" w:sz="0" w:space="0" w:color="auto"/>
        <w:left w:val="none" w:sz="0" w:space="0" w:color="auto"/>
        <w:bottom w:val="none" w:sz="0" w:space="0" w:color="auto"/>
        <w:right w:val="none" w:sz="0" w:space="0" w:color="auto"/>
      </w:divBdr>
    </w:div>
    <w:div w:id="1080978114">
      <w:bodyDiv w:val="1"/>
      <w:marLeft w:val="0"/>
      <w:marRight w:val="0"/>
      <w:marTop w:val="0"/>
      <w:marBottom w:val="0"/>
      <w:divBdr>
        <w:top w:val="none" w:sz="0" w:space="0" w:color="auto"/>
        <w:left w:val="none" w:sz="0" w:space="0" w:color="auto"/>
        <w:bottom w:val="none" w:sz="0" w:space="0" w:color="auto"/>
        <w:right w:val="none" w:sz="0" w:space="0" w:color="auto"/>
      </w:divBdr>
    </w:div>
    <w:div w:id="1159157390">
      <w:bodyDiv w:val="1"/>
      <w:marLeft w:val="0"/>
      <w:marRight w:val="0"/>
      <w:marTop w:val="0"/>
      <w:marBottom w:val="0"/>
      <w:divBdr>
        <w:top w:val="none" w:sz="0" w:space="0" w:color="auto"/>
        <w:left w:val="none" w:sz="0" w:space="0" w:color="auto"/>
        <w:bottom w:val="none" w:sz="0" w:space="0" w:color="auto"/>
        <w:right w:val="none" w:sz="0" w:space="0" w:color="auto"/>
      </w:divBdr>
      <w:divsChild>
        <w:div w:id="1070620120">
          <w:marLeft w:val="0"/>
          <w:marRight w:val="0"/>
          <w:marTop w:val="0"/>
          <w:marBottom w:val="0"/>
          <w:divBdr>
            <w:top w:val="none" w:sz="0" w:space="0" w:color="auto"/>
            <w:left w:val="none" w:sz="0" w:space="0" w:color="auto"/>
            <w:bottom w:val="none" w:sz="0" w:space="0" w:color="auto"/>
            <w:right w:val="none" w:sz="0" w:space="0" w:color="auto"/>
          </w:divBdr>
          <w:divsChild>
            <w:div w:id="1361201145">
              <w:marLeft w:val="0"/>
              <w:marRight w:val="0"/>
              <w:marTop w:val="0"/>
              <w:marBottom w:val="0"/>
              <w:divBdr>
                <w:top w:val="none" w:sz="0" w:space="0" w:color="auto"/>
                <w:left w:val="none" w:sz="0" w:space="0" w:color="auto"/>
                <w:bottom w:val="none" w:sz="0" w:space="0" w:color="auto"/>
                <w:right w:val="none" w:sz="0" w:space="0" w:color="auto"/>
              </w:divBdr>
              <w:divsChild>
                <w:div w:id="12997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462584">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61720999">
      <w:bodyDiv w:val="1"/>
      <w:marLeft w:val="0"/>
      <w:marRight w:val="0"/>
      <w:marTop w:val="0"/>
      <w:marBottom w:val="0"/>
      <w:divBdr>
        <w:top w:val="none" w:sz="0" w:space="0" w:color="auto"/>
        <w:left w:val="none" w:sz="0" w:space="0" w:color="auto"/>
        <w:bottom w:val="none" w:sz="0" w:space="0" w:color="auto"/>
        <w:right w:val="none" w:sz="0" w:space="0" w:color="auto"/>
      </w:divBdr>
    </w:div>
    <w:div w:id="1356229288">
      <w:bodyDiv w:val="1"/>
      <w:marLeft w:val="0"/>
      <w:marRight w:val="0"/>
      <w:marTop w:val="0"/>
      <w:marBottom w:val="0"/>
      <w:divBdr>
        <w:top w:val="none" w:sz="0" w:space="0" w:color="auto"/>
        <w:left w:val="none" w:sz="0" w:space="0" w:color="auto"/>
        <w:bottom w:val="none" w:sz="0" w:space="0" w:color="auto"/>
        <w:right w:val="none" w:sz="0" w:space="0" w:color="auto"/>
      </w:divBdr>
    </w:div>
    <w:div w:id="1684941567">
      <w:bodyDiv w:val="1"/>
      <w:marLeft w:val="0"/>
      <w:marRight w:val="0"/>
      <w:marTop w:val="0"/>
      <w:marBottom w:val="0"/>
      <w:divBdr>
        <w:top w:val="none" w:sz="0" w:space="0" w:color="auto"/>
        <w:left w:val="none" w:sz="0" w:space="0" w:color="auto"/>
        <w:bottom w:val="none" w:sz="0" w:space="0" w:color="auto"/>
        <w:right w:val="none" w:sz="0" w:space="0" w:color="auto"/>
      </w:divBdr>
    </w:div>
    <w:div w:id="1750080800">
      <w:bodyDiv w:val="1"/>
      <w:marLeft w:val="0"/>
      <w:marRight w:val="0"/>
      <w:marTop w:val="0"/>
      <w:marBottom w:val="0"/>
      <w:divBdr>
        <w:top w:val="none" w:sz="0" w:space="0" w:color="auto"/>
        <w:left w:val="none" w:sz="0" w:space="0" w:color="auto"/>
        <w:bottom w:val="none" w:sz="0" w:space="0" w:color="auto"/>
        <w:right w:val="none" w:sz="0" w:space="0" w:color="auto"/>
      </w:divBdr>
    </w:div>
    <w:div w:id="1803648738">
      <w:bodyDiv w:val="1"/>
      <w:marLeft w:val="0"/>
      <w:marRight w:val="0"/>
      <w:marTop w:val="0"/>
      <w:marBottom w:val="0"/>
      <w:divBdr>
        <w:top w:val="none" w:sz="0" w:space="0" w:color="auto"/>
        <w:left w:val="none" w:sz="0" w:space="0" w:color="auto"/>
        <w:bottom w:val="none" w:sz="0" w:space="0" w:color="auto"/>
        <w:right w:val="none" w:sz="0" w:space="0" w:color="auto"/>
      </w:divBdr>
    </w:div>
    <w:div w:id="1875069237">
      <w:bodyDiv w:val="1"/>
      <w:marLeft w:val="0"/>
      <w:marRight w:val="0"/>
      <w:marTop w:val="0"/>
      <w:marBottom w:val="0"/>
      <w:divBdr>
        <w:top w:val="none" w:sz="0" w:space="0" w:color="auto"/>
        <w:left w:val="none" w:sz="0" w:space="0" w:color="auto"/>
        <w:bottom w:val="none" w:sz="0" w:space="0" w:color="auto"/>
        <w:right w:val="none" w:sz="0" w:space="0" w:color="auto"/>
      </w:divBdr>
    </w:div>
    <w:div w:id="1959558602">
      <w:bodyDiv w:val="1"/>
      <w:marLeft w:val="0"/>
      <w:marRight w:val="0"/>
      <w:marTop w:val="0"/>
      <w:marBottom w:val="0"/>
      <w:divBdr>
        <w:top w:val="none" w:sz="0" w:space="0" w:color="auto"/>
        <w:left w:val="none" w:sz="0" w:space="0" w:color="auto"/>
        <w:bottom w:val="none" w:sz="0" w:space="0" w:color="auto"/>
        <w:right w:val="none" w:sz="0" w:space="0" w:color="auto"/>
      </w:divBdr>
    </w:div>
    <w:div w:id="2012487311">
      <w:bodyDiv w:val="1"/>
      <w:marLeft w:val="0"/>
      <w:marRight w:val="0"/>
      <w:marTop w:val="0"/>
      <w:marBottom w:val="0"/>
      <w:divBdr>
        <w:top w:val="none" w:sz="0" w:space="0" w:color="auto"/>
        <w:left w:val="none" w:sz="0" w:space="0" w:color="auto"/>
        <w:bottom w:val="none" w:sz="0" w:space="0" w:color="auto"/>
        <w:right w:val="none" w:sz="0" w:space="0" w:color="auto"/>
      </w:divBdr>
    </w:div>
    <w:div w:id="201695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ois.icann.org/en/revised-icann-procedure-handling-whois-conflicts-privacy-law" TargetMode="External"/><Relationship Id="rId13" Type="http://schemas.openxmlformats.org/officeDocument/2006/relationships/hyperlink" Target="https://gnso.icann.org/en/drafts/iag-review-whois-conflicts-procedure-26may16-en.pdf" TargetMode="External"/><Relationship Id="rId18" Type="http://schemas.openxmlformats.org/officeDocument/2006/relationships/hyperlink" Target="http://www.icann.org/transparency/acct-trans-frameworks-principles-10jan08.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gnso.icann.org/en/council/resolutions" TargetMode="External"/><Relationship Id="rId17" Type="http://schemas.openxmlformats.org/officeDocument/2006/relationships/hyperlink" Target="http://gnso.icann.org/en/council/procedures/hints-tips" TargetMode="External"/><Relationship Id="rId2" Type="http://schemas.openxmlformats.org/officeDocument/2006/relationships/styles" Target="styles.xml"/><Relationship Id="rId16" Type="http://schemas.openxmlformats.org/officeDocument/2006/relationships/hyperlink" Target="https://www.icann.org/en/system/files/files/report-comments-whois-privacy-law-28jul17-en.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nso.icann.org/en/correspondence/atallah-to-bladel-et-al-01aug17-en.pdf" TargetMode="External"/><Relationship Id="rId5" Type="http://schemas.openxmlformats.org/officeDocument/2006/relationships/footnotes" Target="footnotes.xml"/><Relationship Id="rId15" Type="http://schemas.openxmlformats.org/officeDocument/2006/relationships/hyperlink" Target="https://gnso.icann.org/en/correspondence/atallah-to-bladel-et-al-01aug17-en.pdf" TargetMode="External"/><Relationship Id="rId23" Type="http://schemas.openxmlformats.org/officeDocument/2006/relationships/theme" Target="theme/theme1.xml"/><Relationship Id="rId10" Type="http://schemas.openxmlformats.org/officeDocument/2006/relationships/hyperlink" Target="https://www.icann.org/en/system/files/files/report-comments-whois-privacy-law-28jul17-en.pdf" TargetMode="External"/><Relationship Id="rId19" Type="http://schemas.openxmlformats.org/officeDocument/2006/relationships/hyperlink" Target="mailto:Policy-Staff@icann.org" TargetMode="External"/><Relationship Id="rId4" Type="http://schemas.openxmlformats.org/officeDocument/2006/relationships/webSettings" Target="webSettings.xml"/><Relationship Id="rId9" Type="http://schemas.openxmlformats.org/officeDocument/2006/relationships/hyperlink" Target="https://www.icann.org/public-comments/whois-privacy-law-2017-05-03-en" TargetMode="External"/><Relationship Id="rId14" Type="http://schemas.openxmlformats.org/officeDocument/2006/relationships/hyperlink" Target="https://www.icann.org/en/system/files/files/report-comments-whois-privacy-law-28jul17-en.pdf"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3141</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21009</CharactersWithSpaces>
  <SharedDoc>false</SharedDoc>
  <HLinks>
    <vt:vector size="18" baseType="variant">
      <vt:variant>
        <vt:i4>3342383</vt:i4>
      </vt:variant>
      <vt:variant>
        <vt:i4>3</vt:i4>
      </vt:variant>
      <vt:variant>
        <vt:i4>0</vt:i4>
      </vt:variant>
      <vt:variant>
        <vt:i4>5</vt:i4>
      </vt:variant>
      <vt:variant>
        <vt:lpwstr>mailto:Policy-Staff@icann.org</vt:lpwstr>
      </vt:variant>
      <vt:variant>
        <vt:lpwstr/>
      </vt:variant>
      <vt:variant>
        <vt:i4>2097209</vt:i4>
      </vt:variant>
      <vt:variant>
        <vt:i4>0</vt:i4>
      </vt:variant>
      <vt:variant>
        <vt:i4>0</vt:i4>
      </vt:variant>
      <vt:variant>
        <vt:i4>5</vt:i4>
      </vt:variant>
      <vt:variant>
        <vt:lpwstr>http://www.icann.org/transparency/acct-trans-frameworks-principles-10jan08.pdf</vt:lpwstr>
      </vt:variant>
      <vt:variant>
        <vt:lpwstr/>
      </vt:variant>
      <vt:variant>
        <vt:i4>3670118</vt:i4>
      </vt:variant>
      <vt:variant>
        <vt:i4>-1</vt:i4>
      </vt:variant>
      <vt:variant>
        <vt:i4>1027</vt:i4>
      </vt:variant>
      <vt:variant>
        <vt:i4>1</vt:i4>
      </vt:variant>
      <vt:variant>
        <vt:lpwstr>ICANN Logo-B&amp;W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Lentz</dc:creator>
  <cp:lastModifiedBy>HAF</cp:lastModifiedBy>
  <cp:revision>2</cp:revision>
  <dcterms:created xsi:type="dcterms:W3CDTF">2018-01-23T01:02:00Z</dcterms:created>
  <dcterms:modified xsi:type="dcterms:W3CDTF">2018-01-23T01:02:00Z</dcterms:modified>
</cp:coreProperties>
</file>