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ED288" w14:textId="6579888E" w:rsidR="004B368C" w:rsidRPr="00F35D90" w:rsidRDefault="0022557D" w:rsidP="00F35D90">
      <w:pPr>
        <w:pStyle w:val="BodyText"/>
        <w:jc w:val="center"/>
        <w:rPr>
          <w:noProof/>
          <w:lang w:val="en-US" w:eastAsia="en-US"/>
        </w:rPr>
      </w:pPr>
      <w:del w:id="0" w:author="Berry Cobb" w:date="2018-02-12T15:51:00Z">
        <w:r w:rsidDel="00F464F4">
          <w:rPr>
            <w:noProof/>
            <w:lang w:val="en-AU" w:eastAsia="zh-CN"/>
          </w:rPr>
          <w:drawing>
            <wp:inline distT="0" distB="0" distL="0" distR="0" wp14:anchorId="7EFF3977" wp14:editId="10623E12">
              <wp:extent cx="9134475" cy="2724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4475" cy="2724150"/>
                      </a:xfrm>
                      <a:prstGeom prst="rect">
                        <a:avLst/>
                      </a:prstGeom>
                      <a:noFill/>
                      <a:ln>
                        <a:noFill/>
                      </a:ln>
                    </pic:spPr>
                  </pic:pic>
                </a:graphicData>
              </a:graphic>
            </wp:inline>
          </w:drawing>
        </w:r>
      </w:del>
      <w:ins w:id="1" w:author="Berry Cobb" w:date="2018-02-12T15:51:00Z">
        <w:r w:rsidR="00F464F4">
          <w:rPr>
            <w:noProof/>
            <w:lang w:val="en-AU" w:eastAsia="zh-CN"/>
          </w:rPr>
          <w:drawing>
            <wp:inline distT="0" distB="0" distL="0" distR="0" wp14:anchorId="02E7B70D" wp14:editId="39A0B62C">
              <wp:extent cx="9144000" cy="2712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12720"/>
                      </a:xfrm>
                      <a:prstGeom prst="rect">
                        <a:avLst/>
                      </a:prstGeom>
                      <a:noFill/>
                      <a:ln>
                        <a:noFill/>
                      </a:ln>
                    </pic:spPr>
                  </pic:pic>
                </a:graphicData>
              </a:graphic>
            </wp:inline>
          </w:drawing>
        </w:r>
      </w:ins>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606550"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2C4D7E" w:rsidRPr="00A65D6D" w14:paraId="2B7333BB" w14:textId="77777777" w:rsidTr="00780B8E">
        <w:trPr>
          <w:jc w:val="center"/>
        </w:trPr>
        <w:tc>
          <w:tcPr>
            <w:tcW w:w="2097" w:type="dxa"/>
            <w:shd w:val="clear" w:color="auto" w:fill="F1A31E"/>
            <w:vAlign w:val="center"/>
          </w:tcPr>
          <w:p w14:paraId="0BEAA900" w14:textId="10CA7B7B" w:rsidR="002C4D7E" w:rsidRPr="00780B8E" w:rsidRDefault="002C4D7E"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44621FF8" w14:textId="02788FDF" w:rsidR="002C4D7E" w:rsidRDefault="008029B5" w:rsidP="00CE1608">
            <w:pPr>
              <w:pStyle w:val="BodyText"/>
              <w:rPr>
                <w:rFonts w:ascii="Calibri" w:hAnsi="Calibri"/>
                <w:b/>
                <w:sz w:val="18"/>
                <w:szCs w:val="18"/>
                <w:lang w:eastAsia="en-US"/>
              </w:rPr>
            </w:pPr>
            <w:ins w:id="2" w:author="Berry Cobb" w:date="2018-02-12T15:43:00Z">
              <w:r w:rsidRPr="008029B5">
                <w:rPr>
                  <w:rFonts w:ascii="Calibri" w:hAnsi="Calibri"/>
                  <w:b/>
                  <w:sz w:val="18"/>
                  <w:szCs w:val="18"/>
                  <w:lang w:eastAsia="en-US"/>
                </w:rPr>
                <w:t>WHOIS Procedure Implementation Advisory Group</w:t>
              </w:r>
            </w:ins>
            <w:ins w:id="3" w:author="Berry Cobb" w:date="2018-02-12T15:51:00Z">
              <w:r w:rsidR="00F464F4">
                <w:rPr>
                  <w:rFonts w:ascii="Calibri" w:hAnsi="Calibri"/>
                  <w:b/>
                  <w:sz w:val="18"/>
                  <w:szCs w:val="18"/>
                  <w:lang w:eastAsia="en-US"/>
                </w:rPr>
                <w:t xml:space="preserve"> </w:t>
              </w:r>
            </w:ins>
            <w:del w:id="4" w:author="Berry Cobb" w:date="2018-02-12T15:43:00Z">
              <w:r w:rsidR="002C4D7E" w:rsidDel="008029B5">
                <w:rPr>
                  <w:rFonts w:ascii="Calibri" w:hAnsi="Calibri"/>
                  <w:b/>
                  <w:sz w:val="18"/>
                  <w:szCs w:val="18"/>
                  <w:lang w:eastAsia="en-US"/>
                </w:rPr>
                <w:delText>- none -</w:delText>
              </w:r>
            </w:del>
            <w:ins w:id="5" w:author="Berry Cobb" w:date="2018-02-12T15:43:00Z">
              <w:r>
                <w:rPr>
                  <w:rFonts w:ascii="Calibri" w:hAnsi="Calibri"/>
                  <w:b/>
                  <w:sz w:val="18"/>
                  <w:szCs w:val="18"/>
                  <w:lang w:eastAsia="en-US"/>
                </w:rPr>
                <w:t xml:space="preserve">– </w:t>
              </w:r>
              <w:r w:rsidRPr="008029B5">
                <w:rPr>
                  <w:rFonts w:ascii="Calibri" w:hAnsi="Calibri"/>
                  <w:sz w:val="18"/>
                  <w:szCs w:val="18"/>
                  <w:lang w:eastAsia="en-US"/>
                </w:rPr>
                <w:t>(WPIAG)</w:t>
              </w:r>
            </w:ins>
          </w:p>
        </w:tc>
        <w:tc>
          <w:tcPr>
            <w:tcW w:w="1048" w:type="dxa"/>
          </w:tcPr>
          <w:p w14:paraId="03714510" w14:textId="449A3683" w:rsidR="002C4D7E" w:rsidRDefault="008029B5" w:rsidP="009969B7">
            <w:pPr>
              <w:jc w:val="center"/>
            </w:pPr>
            <w:ins w:id="6" w:author="Berry Cobb" w:date="2018-02-12T15:44:00Z">
              <w:r>
                <w:rPr>
                  <w:rFonts w:ascii="Calibri" w:hAnsi="Calibri"/>
                  <w:sz w:val="18"/>
                  <w:szCs w:val="18"/>
                </w:rPr>
                <w:fldChar w:fldCharType="begin"/>
              </w:r>
              <w:r>
                <w:rPr>
                  <w:rFonts w:ascii="Calibri" w:hAnsi="Calibri"/>
                  <w:sz w:val="18"/>
                  <w:szCs w:val="18"/>
                </w:rPr>
                <w:instrText xml:space="preserve"> HYPERLINK  \l "WPIAG" </w:instrText>
              </w:r>
              <w:r>
                <w:rPr>
                  <w:rFonts w:ascii="Calibri" w:hAnsi="Calibri"/>
                  <w:sz w:val="18"/>
                  <w:szCs w:val="18"/>
                </w:rPr>
                <w:fldChar w:fldCharType="separate"/>
              </w:r>
              <w:r w:rsidRPr="008029B5">
                <w:rPr>
                  <w:rStyle w:val="Hyperlink"/>
                  <w:rFonts w:ascii="Calibri" w:hAnsi="Calibri"/>
                  <w:sz w:val="18"/>
                  <w:szCs w:val="18"/>
                </w:rPr>
                <w:t>LINK</w:t>
              </w:r>
              <w:r>
                <w:rPr>
                  <w:rFonts w:ascii="Calibri" w:hAnsi="Calibri"/>
                  <w:sz w:val="18"/>
                  <w:szCs w:val="18"/>
                </w:rPr>
                <w:fldChar w:fldCharType="end"/>
              </w:r>
            </w:ins>
          </w:p>
        </w:tc>
      </w:tr>
      <w:tr w:rsidR="00B877C6" w:rsidRPr="00A65D6D" w14:paraId="3CD69C00" w14:textId="77777777" w:rsidTr="00D80DBA">
        <w:trPr>
          <w:jc w:val="center"/>
        </w:trPr>
        <w:tc>
          <w:tcPr>
            <w:tcW w:w="2097" w:type="dxa"/>
            <w:shd w:val="clear" w:color="auto" w:fill="197F86"/>
            <w:vAlign w:val="center"/>
          </w:tcPr>
          <w:p w14:paraId="20AC4F75" w14:textId="71F0CCCF"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D70FA99" w14:textId="4BCB9D68" w:rsidR="00B877C6" w:rsidRPr="0021107A" w:rsidRDefault="00B877C6" w:rsidP="00B877C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 Reconvened WG (IGO-RCRC)</w:t>
            </w:r>
          </w:p>
        </w:tc>
        <w:tc>
          <w:tcPr>
            <w:tcW w:w="1048" w:type="dxa"/>
          </w:tcPr>
          <w:p w14:paraId="424A70CF" w14:textId="4F86E9A9" w:rsidR="00B877C6" w:rsidRDefault="00606550" w:rsidP="00D80DBA">
            <w:pPr>
              <w:jc w:val="center"/>
            </w:pPr>
            <w:hyperlink w:anchor="IGO_RCRC" w:history="1">
              <w:r w:rsidR="00B877C6" w:rsidRPr="005128B5">
                <w:rPr>
                  <w:rStyle w:val="Hyperlink"/>
                  <w:rFonts w:ascii="Calibri" w:hAnsi="Calibri"/>
                  <w:sz w:val="18"/>
                  <w:szCs w:val="18"/>
                </w:rPr>
                <w:t>LINK</w:t>
              </w:r>
            </w:hyperlink>
          </w:p>
        </w:tc>
      </w:tr>
      <w:tr w:rsidR="00B877C6" w:rsidRPr="00A65D6D" w14:paraId="3C454846" w14:textId="77777777" w:rsidTr="00D80DBA">
        <w:trPr>
          <w:jc w:val="center"/>
        </w:trPr>
        <w:tc>
          <w:tcPr>
            <w:tcW w:w="2097" w:type="dxa"/>
            <w:shd w:val="clear" w:color="auto" w:fill="197F86"/>
            <w:vAlign w:val="center"/>
          </w:tcPr>
          <w:p w14:paraId="14037446" w14:textId="3B757B80"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B877C6" w:rsidRDefault="00B877C6"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B877C6" w:rsidRDefault="00606550" w:rsidP="00D80DBA">
            <w:pPr>
              <w:jc w:val="center"/>
            </w:pPr>
            <w:hyperlink w:anchor="AUCTION" w:history="1">
              <w:r w:rsidR="00B877C6" w:rsidRPr="009969B7">
                <w:rPr>
                  <w:rStyle w:val="Hyperlink"/>
                  <w:rFonts w:ascii="Calibri" w:hAnsi="Calibri"/>
                  <w:sz w:val="18"/>
                  <w:szCs w:val="18"/>
                </w:rPr>
                <w:t>LINK</w:t>
              </w:r>
            </w:hyperlink>
          </w:p>
        </w:tc>
      </w:tr>
      <w:tr w:rsidR="00B877C6" w:rsidRPr="00A65D6D" w14:paraId="25A20B62" w14:textId="77777777" w:rsidTr="00D80DBA">
        <w:trPr>
          <w:jc w:val="center"/>
        </w:trPr>
        <w:tc>
          <w:tcPr>
            <w:tcW w:w="2097" w:type="dxa"/>
            <w:shd w:val="clear" w:color="auto" w:fill="197F86"/>
            <w:vAlign w:val="center"/>
          </w:tcPr>
          <w:p w14:paraId="2EE7F2C5" w14:textId="683C68DE"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877C6" w:rsidRDefault="00B877C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877C6" w:rsidRDefault="00606550" w:rsidP="00D80DBA">
            <w:pPr>
              <w:jc w:val="center"/>
            </w:pPr>
            <w:hyperlink w:anchor="WS2" w:history="1">
              <w:r w:rsidR="00B877C6" w:rsidRPr="00295D45">
                <w:rPr>
                  <w:rStyle w:val="Hyperlink"/>
                  <w:rFonts w:ascii="Calibri" w:hAnsi="Calibri"/>
                  <w:sz w:val="18"/>
                  <w:szCs w:val="18"/>
                </w:rPr>
                <w:t>LINK</w:t>
              </w:r>
            </w:hyperlink>
          </w:p>
        </w:tc>
      </w:tr>
      <w:tr w:rsidR="00B877C6" w:rsidRPr="00A65D6D" w14:paraId="3BD375D0" w14:textId="77777777" w:rsidTr="00D80DBA">
        <w:trPr>
          <w:jc w:val="center"/>
        </w:trPr>
        <w:tc>
          <w:tcPr>
            <w:tcW w:w="2097" w:type="dxa"/>
            <w:shd w:val="clear" w:color="auto" w:fill="197F86"/>
            <w:vAlign w:val="center"/>
          </w:tcPr>
          <w:p w14:paraId="12B9654B" w14:textId="5C213BF8"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B877C6" w:rsidRPr="005742D5" w:rsidRDefault="00B877C6"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6E3D2C25" w14:textId="4C4102ED" w:rsidR="00B877C6" w:rsidRDefault="00606550" w:rsidP="00D80DBA">
            <w:pPr>
              <w:jc w:val="center"/>
            </w:pPr>
            <w:hyperlink w:anchor="UDRP" w:history="1">
              <w:r w:rsidR="00B877C6" w:rsidRPr="00F511C1">
                <w:rPr>
                  <w:rStyle w:val="Hyperlink"/>
                  <w:rFonts w:ascii="Calibri" w:hAnsi="Calibri"/>
                  <w:sz w:val="18"/>
                  <w:szCs w:val="18"/>
                </w:rPr>
                <w:t>LINK</w:t>
              </w:r>
            </w:hyperlink>
          </w:p>
        </w:tc>
      </w:tr>
      <w:tr w:rsidR="00B877C6" w:rsidRPr="00A65D6D" w14:paraId="2C7D85CA" w14:textId="77777777" w:rsidTr="00D80DBA">
        <w:trPr>
          <w:jc w:val="center"/>
        </w:trPr>
        <w:tc>
          <w:tcPr>
            <w:tcW w:w="2097" w:type="dxa"/>
            <w:shd w:val="clear" w:color="auto" w:fill="197F86"/>
            <w:vAlign w:val="center"/>
          </w:tcPr>
          <w:p w14:paraId="3A5B7578"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B877C6" w:rsidRPr="00485341" w:rsidRDefault="00B877C6"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B877C6" w:rsidRDefault="00606550" w:rsidP="00D80DBA">
            <w:pPr>
              <w:jc w:val="center"/>
            </w:pPr>
            <w:hyperlink w:anchor="subrnd_gTLD" w:history="1">
              <w:r w:rsidR="00B877C6" w:rsidRPr="005742D5">
                <w:rPr>
                  <w:rStyle w:val="Hyperlink"/>
                  <w:rFonts w:ascii="Calibri" w:hAnsi="Calibri"/>
                  <w:sz w:val="18"/>
                  <w:szCs w:val="18"/>
                </w:rPr>
                <w:t>LINK</w:t>
              </w:r>
            </w:hyperlink>
          </w:p>
        </w:tc>
      </w:tr>
      <w:tr w:rsidR="00B877C6" w:rsidRPr="00A65D6D" w14:paraId="5095543C" w14:textId="77777777" w:rsidTr="00D80DBA">
        <w:trPr>
          <w:jc w:val="center"/>
        </w:trPr>
        <w:tc>
          <w:tcPr>
            <w:tcW w:w="2097" w:type="dxa"/>
            <w:shd w:val="clear" w:color="auto" w:fill="197F86"/>
            <w:vAlign w:val="center"/>
          </w:tcPr>
          <w:p w14:paraId="66825865" w14:textId="77777777" w:rsidR="00B877C6" w:rsidRPr="00780B8E" w:rsidRDefault="00B877C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B877C6" w:rsidRPr="003961B8" w:rsidRDefault="00B877C6"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B877C6" w:rsidRDefault="00606550" w:rsidP="00D4724D">
            <w:pPr>
              <w:jc w:val="center"/>
              <w:rPr>
                <w:rFonts w:ascii="Calibri" w:hAnsi="Calibri"/>
                <w:sz w:val="18"/>
                <w:szCs w:val="18"/>
              </w:rPr>
            </w:pPr>
            <w:hyperlink w:anchor="WHOIS_PDP" w:history="1">
              <w:r w:rsidR="00B877C6" w:rsidRPr="005F4A67">
                <w:rPr>
                  <w:rStyle w:val="Hyperlink"/>
                  <w:rFonts w:ascii="Calibri" w:hAnsi="Calibri"/>
                  <w:sz w:val="18"/>
                  <w:szCs w:val="18"/>
                </w:rPr>
                <w:t>LINK</w:t>
              </w:r>
            </w:hyperlink>
          </w:p>
        </w:tc>
      </w:tr>
      <w:tr w:rsidR="00B877C6" w:rsidRPr="00A65D6D" w14:paraId="502C8D8B" w14:textId="77777777" w:rsidTr="00780B8E">
        <w:trPr>
          <w:jc w:val="center"/>
        </w:trPr>
        <w:tc>
          <w:tcPr>
            <w:tcW w:w="2097" w:type="dxa"/>
            <w:shd w:val="clear" w:color="auto" w:fill="197F86"/>
            <w:vAlign w:val="center"/>
          </w:tcPr>
          <w:p w14:paraId="2970AB4D" w14:textId="77777777" w:rsidR="00B877C6" w:rsidRPr="00780B8E" w:rsidRDefault="00B877C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B877C6" w:rsidRPr="00B72EE7" w:rsidRDefault="00B877C6"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B877C6" w:rsidRDefault="00606550" w:rsidP="00070A5F">
            <w:pPr>
              <w:jc w:val="center"/>
            </w:pPr>
            <w:hyperlink w:anchor="IGO_INGO_RPM" w:history="1">
              <w:r w:rsidR="00B877C6" w:rsidRPr="00735984">
                <w:rPr>
                  <w:rStyle w:val="Hyperlink"/>
                  <w:rFonts w:ascii="Calibri" w:hAnsi="Calibri"/>
                  <w:sz w:val="18"/>
                  <w:szCs w:val="18"/>
                </w:rPr>
                <w:t>LINK</w:t>
              </w:r>
            </w:hyperlink>
          </w:p>
        </w:tc>
      </w:tr>
      <w:tr w:rsidR="00B877C6"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B877C6" w:rsidRPr="00780B8E" w:rsidRDefault="00B877C6"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B877C6" w:rsidRPr="00B72EE7" w:rsidRDefault="00B877C6"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B877C6" w:rsidRDefault="00606550" w:rsidP="00355FB6">
            <w:pPr>
              <w:jc w:val="center"/>
            </w:pPr>
            <w:hyperlink w:anchor="IG" w:history="1">
              <w:r w:rsidR="00B877C6" w:rsidRPr="005128B5">
                <w:rPr>
                  <w:rStyle w:val="Hyperlink"/>
                  <w:rFonts w:ascii="Calibri" w:hAnsi="Calibri"/>
                  <w:sz w:val="18"/>
                  <w:szCs w:val="18"/>
                </w:rPr>
                <w:t>LINK</w:t>
              </w:r>
            </w:hyperlink>
          </w:p>
        </w:tc>
      </w:tr>
      <w:tr w:rsidR="00585E2F" w:rsidRPr="00A65D6D" w14:paraId="03B21D51" w14:textId="77777777" w:rsidTr="00BD2C74">
        <w:trPr>
          <w:jc w:val="center"/>
          <w:ins w:id="7" w:author="Berry Cobb" w:date="2018-02-01T20:49: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69D3FF06" w14:textId="2969730D" w:rsidR="00585E2F" w:rsidRDefault="00585E2F" w:rsidP="00BD2C74">
            <w:pPr>
              <w:rPr>
                <w:ins w:id="8" w:author="Berry Cobb" w:date="2018-02-01T20:49:00Z"/>
                <w:rFonts w:ascii="Calibri" w:hAnsi="Calibri"/>
                <w:b/>
                <w:color w:val="FFFFFF"/>
                <w:sz w:val="18"/>
                <w:szCs w:val="18"/>
              </w:rPr>
            </w:pPr>
            <w:ins w:id="9" w:author="Berry Cobb" w:date="2018-02-01T20:49:00Z">
              <w:r>
                <w:rPr>
                  <w:rFonts w:ascii="Calibri" w:hAnsi="Calibri"/>
                  <w:b/>
                  <w:color w:val="FFFFFF"/>
                  <w:sz w:val="18"/>
                  <w:szCs w:val="18"/>
                </w:rPr>
                <w:t>5 – Council Deliberations</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4EB789A" w14:textId="25F061AC" w:rsidR="00585E2F" w:rsidRDefault="00585E2F" w:rsidP="0061512F">
            <w:pPr>
              <w:pStyle w:val="BodyText"/>
              <w:rPr>
                <w:ins w:id="10" w:author="Berry Cobb" w:date="2018-02-01T20:49:00Z"/>
                <w:rFonts w:ascii="Calibri" w:hAnsi="Calibri"/>
                <w:b/>
                <w:sz w:val="18"/>
                <w:szCs w:val="18"/>
                <w:lang w:eastAsia="en-US"/>
              </w:rPr>
            </w:pPr>
            <w:ins w:id="11" w:author="Berry Cobb" w:date="2018-02-01T20:49:00Z">
              <w:r>
                <w:rPr>
                  <w:rFonts w:ascii="Calibri" w:hAnsi="Calibri"/>
                  <w:b/>
                  <w:sz w:val="18"/>
                  <w:szCs w:val="18"/>
                  <w:lang w:eastAsia="en-US"/>
                </w:rPr>
                <w:t>- none -</w:t>
              </w:r>
            </w:ins>
          </w:p>
        </w:tc>
        <w:tc>
          <w:tcPr>
            <w:tcW w:w="1048" w:type="dxa"/>
            <w:tcBorders>
              <w:top w:val="single" w:sz="4" w:space="0" w:color="auto"/>
              <w:left w:val="single" w:sz="4" w:space="0" w:color="auto"/>
              <w:bottom w:val="single" w:sz="4" w:space="0" w:color="auto"/>
              <w:right w:val="single" w:sz="4" w:space="0" w:color="auto"/>
            </w:tcBorders>
          </w:tcPr>
          <w:p w14:paraId="587E633E" w14:textId="77777777" w:rsidR="00585E2F" w:rsidRDefault="00585E2F" w:rsidP="00095DAD">
            <w:pPr>
              <w:jc w:val="center"/>
              <w:rPr>
                <w:ins w:id="12" w:author="Berry Cobb" w:date="2018-02-01T20:49:00Z"/>
              </w:rPr>
            </w:pPr>
          </w:p>
        </w:tc>
      </w:tr>
      <w:tr w:rsidR="00AA529C" w:rsidRPr="00A65D6D" w:rsidDel="00585E2F" w14:paraId="3B24560C" w14:textId="17CCD884" w:rsidTr="00BD2C74">
        <w:trPr>
          <w:jc w:val="center"/>
          <w:del w:id="13" w:author="Berry Cobb" w:date="2018-02-01T20:50:00Z"/>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E100760" w14:textId="5115AF09" w:rsidR="00AA529C" w:rsidDel="00585E2F" w:rsidRDefault="00AA529C" w:rsidP="00BD2C74">
            <w:pPr>
              <w:rPr>
                <w:del w:id="14" w:author="Berry Cobb" w:date="2018-02-01T20:50:00Z"/>
                <w:rFonts w:ascii="Calibri" w:hAnsi="Calibri"/>
                <w:b/>
                <w:color w:val="FFFFFF"/>
                <w:sz w:val="18"/>
                <w:szCs w:val="18"/>
              </w:rPr>
            </w:pPr>
            <w:del w:id="15" w:author="Berry Cobb" w:date="2018-02-01T20:50:00Z">
              <w:r w:rsidDel="00585E2F">
                <w:rPr>
                  <w:rFonts w:ascii="Calibri" w:hAnsi="Calibri"/>
                  <w:b/>
                  <w:color w:val="FFFFFF"/>
                  <w:sz w:val="18"/>
                  <w:szCs w:val="18"/>
                </w:rPr>
                <w:delText>5 – Council Deliberations</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7F7B223" w14:textId="2618D525" w:rsidR="00AA529C" w:rsidRPr="00070A5F" w:rsidDel="00585E2F" w:rsidRDefault="00AA529C" w:rsidP="0061512F">
            <w:pPr>
              <w:pStyle w:val="BodyText"/>
              <w:rPr>
                <w:del w:id="16" w:author="Berry Cobb" w:date="2018-02-01T20:50:00Z"/>
                <w:rFonts w:ascii="Calibri" w:hAnsi="Calibri"/>
                <w:b/>
                <w:sz w:val="18"/>
                <w:szCs w:val="18"/>
                <w:lang w:eastAsia="en-US"/>
              </w:rPr>
            </w:pPr>
            <w:del w:id="17" w:author="Berry Cobb" w:date="2018-02-01T20:50:00Z">
              <w:r w:rsidDel="00585E2F">
                <w:rPr>
                  <w:rFonts w:ascii="Calibri" w:hAnsi="Calibri"/>
                  <w:b/>
                  <w:sz w:val="18"/>
                  <w:szCs w:val="18"/>
                  <w:lang w:eastAsia="en-US"/>
                </w:rPr>
                <w:delText xml:space="preserve">GNSO Rights &amp; Obligations under Revised ICANN Bylaws Drafting Team </w:delText>
              </w:r>
              <w:r w:rsidDel="00585E2F">
                <w:rPr>
                  <w:rFonts w:ascii="Calibri" w:hAnsi="Calibri"/>
                  <w:sz w:val="18"/>
                  <w:szCs w:val="18"/>
                  <w:lang w:eastAsia="en-US"/>
                </w:rPr>
                <w:delText>(RODT)</w:delText>
              </w:r>
            </w:del>
          </w:p>
        </w:tc>
        <w:tc>
          <w:tcPr>
            <w:tcW w:w="1048" w:type="dxa"/>
            <w:tcBorders>
              <w:top w:val="single" w:sz="4" w:space="0" w:color="auto"/>
              <w:left w:val="single" w:sz="4" w:space="0" w:color="auto"/>
              <w:bottom w:val="single" w:sz="4" w:space="0" w:color="auto"/>
              <w:right w:val="single" w:sz="4" w:space="0" w:color="auto"/>
            </w:tcBorders>
          </w:tcPr>
          <w:p w14:paraId="3479AE66" w14:textId="0EA9812A" w:rsidR="00AA529C" w:rsidDel="00585E2F" w:rsidRDefault="00F73928" w:rsidP="00095DAD">
            <w:pPr>
              <w:jc w:val="center"/>
              <w:rPr>
                <w:del w:id="18" w:author="Berry Cobb" w:date="2018-02-01T20:50:00Z"/>
              </w:rPr>
            </w:pPr>
            <w:del w:id="19" w:author="Berry Cobb" w:date="2018-02-01T20:50:00Z">
              <w:r w:rsidDel="00585E2F">
                <w:fldChar w:fldCharType="begin"/>
              </w:r>
              <w:r w:rsidDel="00585E2F">
                <w:delInstrText xml:space="preserve"> HYPERLINK \l "RODT" </w:delInstrText>
              </w:r>
              <w:r w:rsidDel="00585E2F">
                <w:fldChar w:fldCharType="separate"/>
              </w:r>
              <w:r w:rsidR="00AA529C" w:rsidRPr="004B30FF" w:rsidDel="00585E2F">
                <w:rPr>
                  <w:rStyle w:val="Hyperlink"/>
                  <w:rFonts w:ascii="Calibri" w:hAnsi="Calibri"/>
                  <w:sz w:val="18"/>
                  <w:szCs w:val="18"/>
                </w:rPr>
                <w:delText>LINK</w:delText>
              </w:r>
              <w:r w:rsidDel="00585E2F">
                <w:rPr>
                  <w:rStyle w:val="Hyperlink"/>
                  <w:rFonts w:ascii="Calibri" w:hAnsi="Calibri"/>
                  <w:sz w:val="18"/>
                  <w:szCs w:val="18"/>
                </w:rPr>
                <w:fldChar w:fldCharType="end"/>
              </w:r>
            </w:del>
          </w:p>
        </w:tc>
      </w:tr>
      <w:tr w:rsidR="00585E2F" w:rsidRPr="00A65D6D" w14:paraId="3AF9836B" w14:textId="77777777" w:rsidTr="00780B8E">
        <w:trPr>
          <w:jc w:val="center"/>
          <w:ins w:id="20" w:author="Berry Cobb" w:date="2018-02-01T20:49:00Z"/>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367881C7" w14:textId="36799C52" w:rsidR="00585E2F" w:rsidRPr="00780B8E" w:rsidRDefault="00585E2F" w:rsidP="00C65716">
            <w:pPr>
              <w:rPr>
                <w:ins w:id="21" w:author="Berry Cobb" w:date="2018-02-01T20:49:00Z"/>
                <w:rFonts w:ascii="Calibri" w:hAnsi="Calibri"/>
                <w:b/>
                <w:color w:val="FFFFFF"/>
                <w:sz w:val="18"/>
                <w:szCs w:val="18"/>
              </w:rPr>
            </w:pPr>
            <w:ins w:id="22" w:author="Berry Cobb" w:date="2018-02-01T20:49:00Z">
              <w:r w:rsidRPr="00780B8E">
                <w:rPr>
                  <w:rFonts w:ascii="Calibri" w:hAnsi="Calibri"/>
                  <w:b/>
                  <w:color w:val="FFFFFF"/>
                  <w:sz w:val="18"/>
                  <w:szCs w:val="18"/>
                </w:rPr>
                <w:t>6 – Board Vote</w:t>
              </w:r>
            </w:ins>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81790C6" w14:textId="77BE2BCF" w:rsidR="00585E2F" w:rsidRDefault="00585E2F" w:rsidP="00C070FA">
            <w:pPr>
              <w:pStyle w:val="BodyText"/>
              <w:rPr>
                <w:ins w:id="23" w:author="Berry Cobb" w:date="2018-02-01T20:49:00Z"/>
                <w:rFonts w:ascii="Calibri" w:hAnsi="Calibri" w:cs="Calibri"/>
                <w:b/>
                <w:sz w:val="18"/>
                <w:szCs w:val="18"/>
                <w:lang w:eastAsia="en-US"/>
              </w:rPr>
            </w:pPr>
            <w:ins w:id="24" w:author="Berry Cobb" w:date="2018-02-01T20:49:00Z">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ins>
          </w:p>
        </w:tc>
        <w:tc>
          <w:tcPr>
            <w:tcW w:w="1048" w:type="dxa"/>
            <w:tcBorders>
              <w:top w:val="single" w:sz="4" w:space="0" w:color="auto"/>
              <w:left w:val="single" w:sz="4" w:space="0" w:color="auto"/>
              <w:bottom w:val="single" w:sz="4" w:space="0" w:color="auto"/>
              <w:right w:val="single" w:sz="4" w:space="0" w:color="auto"/>
            </w:tcBorders>
          </w:tcPr>
          <w:p w14:paraId="4B19E1D5" w14:textId="55A39364" w:rsidR="00585E2F" w:rsidRDefault="00585E2F" w:rsidP="00070A5F">
            <w:pPr>
              <w:jc w:val="center"/>
              <w:rPr>
                <w:ins w:id="25" w:author="Berry Cobb" w:date="2018-02-01T20:49:00Z"/>
              </w:rPr>
            </w:pPr>
            <w:ins w:id="26" w:author="Berry Cobb" w:date="2018-02-01T20:49:00Z">
              <w:r>
                <w:fldChar w:fldCharType="begin"/>
              </w:r>
              <w:r>
                <w:instrText xml:space="preserve"> HYPERLINK \l "RODT" </w:instrText>
              </w:r>
              <w:r>
                <w:fldChar w:fldCharType="separate"/>
              </w:r>
              <w:r w:rsidRPr="004B30FF">
                <w:rPr>
                  <w:rStyle w:val="Hyperlink"/>
                  <w:rFonts w:ascii="Calibri" w:hAnsi="Calibri"/>
                  <w:sz w:val="18"/>
                  <w:szCs w:val="18"/>
                </w:rPr>
                <w:t>LINK</w:t>
              </w:r>
              <w:r>
                <w:rPr>
                  <w:rStyle w:val="Hyperlink"/>
                  <w:rFonts w:ascii="Calibri" w:hAnsi="Calibri"/>
                  <w:sz w:val="18"/>
                  <w:szCs w:val="18"/>
                </w:rPr>
                <w:fldChar w:fldCharType="end"/>
              </w:r>
            </w:ins>
          </w:p>
        </w:tc>
      </w:tr>
      <w:tr w:rsidR="00585E2F"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585E2F" w:rsidRPr="00780B8E" w:rsidRDefault="00585E2F"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585E2F" w:rsidRPr="00070A5F" w:rsidRDefault="00585E2F"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585E2F" w:rsidRDefault="00606550" w:rsidP="00070A5F">
            <w:pPr>
              <w:jc w:val="center"/>
              <w:rPr>
                <w:rFonts w:ascii="Calibri" w:hAnsi="Calibri"/>
                <w:sz w:val="18"/>
                <w:szCs w:val="18"/>
              </w:rPr>
            </w:pPr>
            <w:hyperlink w:anchor="IGO_INGO" w:history="1">
              <w:r w:rsidR="00585E2F" w:rsidRPr="005128B5">
                <w:rPr>
                  <w:rStyle w:val="Hyperlink"/>
                  <w:rFonts w:ascii="Calibri" w:hAnsi="Calibri"/>
                  <w:sz w:val="18"/>
                  <w:szCs w:val="18"/>
                </w:rPr>
                <w:t>LINK</w:t>
              </w:r>
            </w:hyperlink>
          </w:p>
        </w:tc>
      </w:tr>
      <w:tr w:rsidR="00585E2F"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585E2F" w:rsidRPr="00780B8E" w:rsidRDefault="00585E2F"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585E2F" w:rsidRPr="00070A5F" w:rsidRDefault="00585E2F"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585E2F" w:rsidRDefault="00606550" w:rsidP="00070A5F">
            <w:pPr>
              <w:jc w:val="center"/>
            </w:pPr>
            <w:hyperlink w:anchor="GEO" w:history="1">
              <w:r w:rsidR="00585E2F" w:rsidRPr="00F2287B">
                <w:rPr>
                  <w:rStyle w:val="Hyperlink"/>
                  <w:rFonts w:ascii="Calibri" w:hAnsi="Calibri"/>
                  <w:sz w:val="18"/>
                  <w:szCs w:val="18"/>
                </w:rPr>
                <w:t>LINK</w:t>
              </w:r>
            </w:hyperlink>
          </w:p>
        </w:tc>
      </w:tr>
      <w:tr w:rsidR="00585E2F"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585E2F" w:rsidRPr="00780B8E" w:rsidRDefault="00585E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585E2F" w:rsidRDefault="00585E2F"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585E2F" w:rsidRDefault="00606550" w:rsidP="009F6454">
            <w:pPr>
              <w:jc w:val="center"/>
            </w:pPr>
            <w:hyperlink w:anchor="GRWG" w:history="1">
              <w:r w:rsidR="00585E2F" w:rsidRPr="004B30FF">
                <w:rPr>
                  <w:rStyle w:val="Hyperlink"/>
                  <w:rFonts w:ascii="Calibri" w:hAnsi="Calibri"/>
                  <w:sz w:val="18"/>
                  <w:szCs w:val="18"/>
                </w:rPr>
                <w:t>LINK</w:t>
              </w:r>
            </w:hyperlink>
          </w:p>
        </w:tc>
      </w:tr>
      <w:tr w:rsidR="00585E2F"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585E2F" w:rsidRPr="00780B8E" w:rsidRDefault="00585E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5E3B677B" w:rsidR="00585E2F" w:rsidRDefault="00585E2F"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ins w:id="27" w:author="Marika Konings" w:date="2018-02-12T14:17:00Z">
              <w:r w:rsidR="00F27CAE">
                <w:rPr>
                  <w:rFonts w:ascii="Calibri" w:eastAsia="Tahoma" w:hAnsi="Calibri" w:cs="Arial"/>
                  <w:sz w:val="18"/>
                  <w:szCs w:val="18"/>
                  <w:lang w:val="en-GB" w:eastAsia="en-US"/>
                </w:rPr>
                <w:t xml:space="preserve"> </w:t>
              </w:r>
              <w:r w:rsidR="00F27CAE" w:rsidRPr="008029B5">
                <w:rPr>
                  <w:rFonts w:ascii="Calibri" w:eastAsia="Tahoma" w:hAnsi="Calibri" w:cs="Arial"/>
                  <w:b/>
                  <w:sz w:val="18"/>
                  <w:szCs w:val="18"/>
                  <w:lang w:val="en-GB" w:eastAsia="en-US"/>
                </w:rPr>
                <w:t>COMPLETED</w:t>
              </w:r>
            </w:ins>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585E2F" w:rsidRDefault="00606550" w:rsidP="009F6454">
            <w:pPr>
              <w:jc w:val="center"/>
            </w:pPr>
            <w:hyperlink w:anchor="GAC_GNSO_CG" w:history="1">
              <w:r w:rsidR="00585E2F" w:rsidRPr="00732C30">
                <w:rPr>
                  <w:rStyle w:val="Hyperlink"/>
                  <w:rFonts w:ascii="Calibri" w:hAnsi="Calibri"/>
                  <w:sz w:val="18"/>
                  <w:szCs w:val="18"/>
                </w:rPr>
                <w:t>LINK</w:t>
              </w:r>
            </w:hyperlink>
          </w:p>
        </w:tc>
      </w:tr>
      <w:tr w:rsidR="00585E2F"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585E2F" w:rsidRPr="00780B8E" w:rsidRDefault="00585E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585E2F" w:rsidRPr="003961B8" w:rsidRDefault="00585E2F"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585E2F" w:rsidRDefault="00606550" w:rsidP="009F6454">
            <w:pPr>
              <w:jc w:val="center"/>
            </w:pPr>
            <w:hyperlink w:anchor="PPSAI" w:history="1">
              <w:r w:rsidR="00585E2F" w:rsidRPr="00295D45">
                <w:rPr>
                  <w:rStyle w:val="Hyperlink"/>
                  <w:rFonts w:ascii="Calibri" w:hAnsi="Calibri"/>
                  <w:sz w:val="18"/>
                  <w:szCs w:val="18"/>
                </w:rPr>
                <w:t>LINK</w:t>
              </w:r>
            </w:hyperlink>
          </w:p>
        </w:tc>
      </w:tr>
      <w:tr w:rsidR="00585E2F"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585E2F" w:rsidRPr="00780B8E" w:rsidRDefault="00585E2F"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585E2F" w:rsidRPr="00B72EE7" w:rsidRDefault="00585E2F"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585E2F" w:rsidRDefault="00606550" w:rsidP="009F6454">
            <w:pPr>
              <w:jc w:val="center"/>
            </w:pPr>
            <w:hyperlink w:anchor="TandT" w:history="1">
              <w:r w:rsidR="00585E2F" w:rsidRPr="009F6454">
                <w:rPr>
                  <w:rStyle w:val="Hyperlink"/>
                  <w:rFonts w:ascii="Calibri" w:hAnsi="Calibri"/>
                  <w:sz w:val="18"/>
                  <w:szCs w:val="18"/>
                </w:rPr>
                <w:t>LINK</w:t>
              </w:r>
            </w:hyperlink>
          </w:p>
        </w:tc>
      </w:tr>
      <w:tr w:rsidR="00585E2F"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585E2F" w:rsidRPr="00780B8E" w:rsidRDefault="00585E2F"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585E2F" w:rsidRPr="00B72EE7" w:rsidRDefault="00585E2F"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585E2F" w:rsidRDefault="00606550" w:rsidP="00070A5F">
            <w:pPr>
              <w:jc w:val="center"/>
            </w:pPr>
            <w:hyperlink w:anchor="IRTP_C" w:history="1">
              <w:r w:rsidR="00585E2F" w:rsidRPr="005128B5">
                <w:rPr>
                  <w:rStyle w:val="Hyperlink"/>
                  <w:rFonts w:ascii="Calibri" w:hAnsi="Calibri"/>
                  <w:sz w:val="18"/>
                  <w:szCs w:val="18"/>
                </w:rPr>
                <w:t>LINK</w:t>
              </w:r>
            </w:hyperlink>
          </w:p>
        </w:tc>
      </w:tr>
      <w:tr w:rsidR="00585E2F"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585E2F" w:rsidRPr="00780B8E" w:rsidRDefault="00585E2F"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585E2F" w:rsidRPr="00B72EE7" w:rsidRDefault="00585E2F"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585E2F" w:rsidRDefault="00606550" w:rsidP="00070A5F">
            <w:pPr>
              <w:jc w:val="center"/>
            </w:pPr>
            <w:hyperlink w:anchor="THICK_WHOIS" w:history="1">
              <w:r w:rsidR="00585E2F" w:rsidRPr="005128B5">
                <w:rPr>
                  <w:rStyle w:val="Hyperlink"/>
                  <w:rFonts w:ascii="Calibri" w:hAnsi="Calibri"/>
                  <w:sz w:val="18"/>
                  <w:szCs w:val="18"/>
                </w:rPr>
                <w:t>LINK</w:t>
              </w:r>
            </w:hyperlink>
          </w:p>
        </w:tc>
      </w:tr>
      <w:tr w:rsidR="00585E2F" w:rsidRPr="00A65D6D" w:rsidDel="00585E2F" w14:paraId="01C502B0" w14:textId="508BE1FD" w:rsidTr="00D65A43">
        <w:trPr>
          <w:jc w:val="center"/>
          <w:del w:id="28" w:author="Berry Cobb" w:date="2018-02-01T20:45:00Z"/>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D3143A1" w:rsidR="00585E2F" w:rsidRPr="00780B8E" w:rsidDel="00585E2F" w:rsidRDefault="00585E2F" w:rsidP="00C65716">
            <w:pPr>
              <w:pStyle w:val="BodyText"/>
              <w:rPr>
                <w:del w:id="29" w:author="Berry Cobb" w:date="2018-02-01T20:45:00Z"/>
                <w:rFonts w:ascii="Calibri" w:hAnsi="Calibri"/>
                <w:b/>
                <w:color w:val="FFFFFF"/>
                <w:sz w:val="18"/>
                <w:szCs w:val="18"/>
                <w:lang w:eastAsia="en-US"/>
              </w:rPr>
            </w:pPr>
            <w:del w:id="30" w:author="Berry Cobb" w:date="2018-02-01T20:45:00Z">
              <w:r w:rsidRPr="00780B8E" w:rsidDel="00585E2F">
                <w:rPr>
                  <w:rFonts w:ascii="Calibri" w:hAnsi="Calibri"/>
                  <w:b/>
                  <w:color w:val="FFFFFF"/>
                  <w:sz w:val="18"/>
                  <w:szCs w:val="18"/>
                  <w:lang w:eastAsia="en-US"/>
                </w:rPr>
                <w:delText xml:space="preserve">7 </w:delText>
              </w:r>
              <w:r w:rsidDel="00585E2F">
                <w:rPr>
                  <w:rFonts w:ascii="Calibri" w:hAnsi="Calibri"/>
                  <w:b/>
                  <w:color w:val="FFFFFF"/>
                  <w:sz w:val="18"/>
                  <w:szCs w:val="18"/>
                  <w:lang w:eastAsia="en-US"/>
                </w:rPr>
                <w:delText>–</w:delText>
              </w:r>
              <w:r w:rsidRPr="00780B8E" w:rsidDel="00585E2F">
                <w:rPr>
                  <w:rFonts w:ascii="Calibri" w:hAnsi="Calibri"/>
                  <w:b/>
                  <w:color w:val="FFFFFF"/>
                  <w:sz w:val="18"/>
                  <w:szCs w:val="18"/>
                  <w:lang w:eastAsia="en-US"/>
                </w:rPr>
                <w:delText xml:space="preserve"> Implementation</w:delText>
              </w:r>
            </w:del>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3E9D8BA7" w:rsidR="00585E2F" w:rsidRPr="00070A5F" w:rsidDel="00585E2F" w:rsidRDefault="00585E2F" w:rsidP="00C65716">
            <w:pPr>
              <w:pStyle w:val="BodyText"/>
              <w:rPr>
                <w:del w:id="31" w:author="Berry Cobb" w:date="2018-02-01T20:45:00Z"/>
                <w:rFonts w:ascii="Calibri" w:hAnsi="Calibri"/>
                <w:b/>
                <w:sz w:val="18"/>
                <w:szCs w:val="18"/>
                <w:lang w:eastAsia="en-US"/>
              </w:rPr>
            </w:pPr>
            <w:del w:id="32" w:author="Berry Cobb" w:date="2018-02-01T20:45:00Z">
              <w:r w:rsidDel="00585E2F">
                <w:rPr>
                  <w:rFonts w:ascii="Calibri" w:hAnsi="Calibri" w:cs="Calibri"/>
                  <w:b/>
                  <w:sz w:val="18"/>
                  <w:szCs w:val="18"/>
                  <w:lang w:eastAsia="en-US"/>
                </w:rPr>
                <w:delText xml:space="preserve">PDP: </w:delText>
              </w:r>
              <w:r w:rsidRPr="00070A5F" w:rsidDel="00585E2F">
                <w:rPr>
                  <w:rFonts w:ascii="Calibri" w:hAnsi="Calibri" w:cs="Calibri"/>
                  <w:b/>
                  <w:sz w:val="18"/>
                  <w:szCs w:val="18"/>
                  <w:lang w:eastAsia="en-US"/>
                </w:rPr>
                <w:delText xml:space="preserve">Protection of </w:delText>
              </w:r>
              <w:r w:rsidDel="00585E2F">
                <w:rPr>
                  <w:rFonts w:ascii="Calibri" w:hAnsi="Calibri" w:cs="Calibri"/>
                  <w:b/>
                  <w:sz w:val="18"/>
                  <w:szCs w:val="18"/>
                  <w:lang w:eastAsia="en-US"/>
                </w:rPr>
                <w:delText>International</w:delText>
              </w:r>
              <w:r w:rsidRPr="00070A5F" w:rsidDel="00585E2F">
                <w:rPr>
                  <w:rFonts w:ascii="Calibri" w:hAnsi="Calibri" w:cs="Calibri"/>
                  <w:b/>
                  <w:sz w:val="18"/>
                  <w:szCs w:val="18"/>
                  <w:lang w:eastAsia="en-US"/>
                </w:rPr>
                <w:delText xml:space="preserve"> Organization Names in All gTLDs</w:delText>
              </w:r>
              <w:r w:rsidDel="00585E2F">
                <w:rPr>
                  <w:rFonts w:ascii="Calibri" w:hAnsi="Calibri" w:cs="Calibri"/>
                  <w:sz w:val="18"/>
                  <w:szCs w:val="18"/>
                  <w:lang w:eastAsia="en-US"/>
                </w:rPr>
                <w:delText xml:space="preserve"> (IGO-INGO) (COMPLETED)</w:delText>
              </w:r>
            </w:del>
          </w:p>
        </w:tc>
        <w:tc>
          <w:tcPr>
            <w:tcW w:w="1048" w:type="dxa"/>
            <w:tcBorders>
              <w:top w:val="single" w:sz="4" w:space="0" w:color="auto"/>
              <w:left w:val="single" w:sz="4" w:space="0" w:color="auto"/>
              <w:bottom w:val="single" w:sz="4" w:space="0" w:color="auto"/>
              <w:right w:val="single" w:sz="4" w:space="0" w:color="auto"/>
            </w:tcBorders>
          </w:tcPr>
          <w:p w14:paraId="24D1054C" w14:textId="0FF54CB1" w:rsidR="00585E2F" w:rsidDel="00585E2F" w:rsidRDefault="00585E2F" w:rsidP="00070A5F">
            <w:pPr>
              <w:jc w:val="center"/>
              <w:rPr>
                <w:del w:id="33" w:author="Berry Cobb" w:date="2018-02-01T20:45:00Z"/>
                <w:rFonts w:ascii="Calibri" w:hAnsi="Calibri"/>
                <w:sz w:val="18"/>
                <w:szCs w:val="18"/>
              </w:rPr>
            </w:pPr>
            <w:del w:id="34" w:author="Berry Cobb" w:date="2018-02-01T20:45:00Z">
              <w:r w:rsidDel="00585E2F">
                <w:fldChar w:fldCharType="begin"/>
              </w:r>
              <w:r w:rsidDel="00585E2F">
                <w:delInstrText xml:space="preserve"> HYPERLINK \l "IGO_INGO2" </w:delInstrText>
              </w:r>
              <w:r w:rsidDel="00585E2F">
                <w:fldChar w:fldCharType="separate"/>
              </w:r>
              <w:r w:rsidRPr="000D6529" w:rsidDel="00585E2F">
                <w:rPr>
                  <w:rStyle w:val="Hyperlink"/>
                  <w:rFonts w:ascii="Calibri" w:hAnsi="Calibri"/>
                  <w:sz w:val="18"/>
                  <w:szCs w:val="18"/>
                </w:rPr>
                <w:delText>LINK</w:delText>
              </w:r>
              <w:r w:rsidDel="00585E2F">
                <w:rPr>
                  <w:rStyle w:val="Hyperlink"/>
                  <w:rFonts w:ascii="Calibri" w:hAnsi="Calibri"/>
                  <w:sz w:val="18"/>
                  <w:szCs w:val="18"/>
                </w:rPr>
                <w:fldChar w:fldCharType="end"/>
              </w:r>
            </w:del>
          </w:p>
        </w:tc>
      </w:tr>
      <w:tr w:rsidR="00585E2F" w:rsidRPr="00A65D6D" w14:paraId="504DAD3D"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823F07E" w14:textId="27A6F7A6" w:rsidR="00585E2F" w:rsidRDefault="00585E2F"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5CDD38F" w14:textId="30550248" w:rsidR="00585E2F" w:rsidRPr="0021107A" w:rsidRDefault="00585E2F" w:rsidP="00C65716">
            <w:pPr>
              <w:pStyle w:val="BodyText"/>
              <w:rPr>
                <w:rFonts w:ascii="Calibri" w:hAnsi="Calibri"/>
                <w:b/>
                <w:sz w:val="18"/>
                <w:szCs w:val="18"/>
                <w:lang w:eastAsia="en-US"/>
              </w:rPr>
            </w:pPr>
            <w:r>
              <w:rPr>
                <w:rFonts w:ascii="Calibri" w:hAnsi="Calibri"/>
                <w:b/>
                <w:sz w:val="18"/>
                <w:szCs w:val="18"/>
                <w:lang w:eastAsia="en-US"/>
              </w:rPr>
              <w:t xml:space="preserve">GNSO Standing Committee on Budget and Operations </w:t>
            </w:r>
            <w:r>
              <w:rPr>
                <w:rFonts w:ascii="Calibri" w:hAnsi="Calibri"/>
                <w:sz w:val="18"/>
                <w:szCs w:val="18"/>
                <w:lang w:eastAsia="en-US"/>
              </w:rPr>
              <w:t>(SCBO)</w:t>
            </w:r>
          </w:p>
        </w:tc>
        <w:tc>
          <w:tcPr>
            <w:tcW w:w="1048" w:type="dxa"/>
            <w:tcBorders>
              <w:top w:val="single" w:sz="4" w:space="0" w:color="auto"/>
              <w:left w:val="single" w:sz="4" w:space="0" w:color="auto"/>
              <w:bottom w:val="single" w:sz="4" w:space="0" w:color="auto"/>
              <w:right w:val="single" w:sz="4" w:space="0" w:color="auto"/>
            </w:tcBorders>
          </w:tcPr>
          <w:p w14:paraId="543A0138" w14:textId="151DB928" w:rsidR="00585E2F" w:rsidRDefault="00606550" w:rsidP="00070A5F">
            <w:pPr>
              <w:jc w:val="center"/>
            </w:pPr>
            <w:hyperlink w:anchor="SCBO" w:history="1">
              <w:r w:rsidR="00585E2F" w:rsidRPr="00732CC2">
                <w:rPr>
                  <w:rStyle w:val="Hyperlink"/>
                  <w:rFonts w:ascii="Calibri" w:hAnsi="Calibri"/>
                  <w:sz w:val="18"/>
                  <w:szCs w:val="18"/>
                </w:rPr>
                <w:t>LINK</w:t>
              </w:r>
            </w:hyperlink>
          </w:p>
        </w:tc>
      </w:tr>
      <w:tr w:rsidR="00585E2F" w:rsidRPr="00A65D6D" w14:paraId="1F5D8ACA"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E5792C5" w14:textId="62A22BCA" w:rsidR="00585E2F" w:rsidRPr="00327F93" w:rsidRDefault="00585E2F" w:rsidP="00C65716">
            <w:pPr>
              <w:pStyle w:val="BodyText"/>
              <w:rPr>
                <w:rFonts w:ascii="Calibri" w:hAnsi="Calibri"/>
                <w:b/>
                <w:color w:val="000000"/>
                <w:sz w:val="18"/>
                <w:szCs w:val="18"/>
                <w:lang w:eastAsia="en-US"/>
              </w:rPr>
            </w:pPr>
            <w:r>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0A65819" w14:textId="5A58D1D1" w:rsidR="00585E2F" w:rsidRDefault="00585E2F" w:rsidP="00C65716">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488E8A54" w14:textId="3A3EF422" w:rsidR="00585E2F" w:rsidRDefault="00606550" w:rsidP="00070A5F">
            <w:pPr>
              <w:jc w:val="center"/>
            </w:pPr>
            <w:hyperlink w:anchor="SSC" w:history="1">
              <w:r w:rsidR="00585E2F" w:rsidRPr="00BE4379">
                <w:rPr>
                  <w:rStyle w:val="Hyperlink"/>
                  <w:rFonts w:ascii="Calibri" w:hAnsi="Calibri"/>
                  <w:sz w:val="18"/>
                  <w:szCs w:val="18"/>
                </w:rPr>
                <w:t>LINK</w:t>
              </w:r>
            </w:hyperlink>
          </w:p>
        </w:tc>
      </w:tr>
      <w:tr w:rsidR="00585E2F"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lastRenderedPageBreak/>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585E2F" w:rsidRPr="00070A5F" w:rsidRDefault="00585E2F"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585E2F" w:rsidRDefault="00606550" w:rsidP="00070A5F">
            <w:pPr>
              <w:jc w:val="center"/>
              <w:rPr>
                <w:rFonts w:ascii="Calibri" w:hAnsi="Calibri"/>
                <w:sz w:val="18"/>
                <w:szCs w:val="18"/>
              </w:rPr>
            </w:pPr>
            <w:hyperlink w:anchor="CCT_RT" w:history="1">
              <w:r w:rsidR="00585E2F" w:rsidRPr="007E7D8E">
                <w:rPr>
                  <w:rStyle w:val="Hyperlink"/>
                  <w:rFonts w:ascii="Calibri" w:hAnsi="Calibri"/>
                  <w:sz w:val="18"/>
                  <w:szCs w:val="18"/>
                </w:rPr>
                <w:t>LINK</w:t>
              </w:r>
            </w:hyperlink>
          </w:p>
        </w:tc>
      </w:tr>
      <w:tr w:rsidR="00585E2F"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585E2F" w:rsidRDefault="00585E2F"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585E2F" w:rsidRDefault="00606550" w:rsidP="00070A5F">
            <w:pPr>
              <w:jc w:val="center"/>
            </w:pPr>
            <w:hyperlink w:anchor="ERRP_PR" w:history="1">
              <w:r w:rsidR="00585E2F" w:rsidRPr="007E7D8E">
                <w:rPr>
                  <w:rStyle w:val="Hyperlink"/>
                  <w:rFonts w:ascii="Calibri" w:hAnsi="Calibri"/>
                  <w:sz w:val="18"/>
                  <w:szCs w:val="18"/>
                </w:rPr>
                <w:t>LINK</w:t>
              </w:r>
            </w:hyperlink>
          </w:p>
        </w:tc>
      </w:tr>
      <w:tr w:rsidR="00585E2F"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585E2F" w:rsidRDefault="00585E2F"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585E2F" w:rsidRDefault="00606550" w:rsidP="00070A5F">
            <w:pPr>
              <w:jc w:val="center"/>
            </w:pPr>
            <w:hyperlink w:anchor="TEAC_PR" w:history="1">
              <w:r w:rsidR="00585E2F" w:rsidRPr="007E7D8E">
                <w:rPr>
                  <w:rStyle w:val="Hyperlink"/>
                  <w:rFonts w:ascii="Calibri" w:hAnsi="Calibri"/>
                  <w:sz w:val="18"/>
                  <w:szCs w:val="18"/>
                </w:rPr>
                <w:t>LINK</w:t>
              </w:r>
            </w:hyperlink>
          </w:p>
        </w:tc>
      </w:tr>
      <w:tr w:rsidR="00585E2F"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27016A25" w:rsidR="00585E2F" w:rsidRDefault="00585E2F"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585E2F" w:rsidRDefault="00606550" w:rsidP="00070A5F">
            <w:pPr>
              <w:jc w:val="center"/>
            </w:pPr>
            <w:hyperlink w:anchor="IRTP_PR" w:history="1">
              <w:r w:rsidR="00585E2F" w:rsidRPr="007E7D8E">
                <w:rPr>
                  <w:rStyle w:val="Hyperlink"/>
                  <w:rFonts w:ascii="Calibri" w:hAnsi="Calibri"/>
                  <w:sz w:val="18"/>
                  <w:szCs w:val="18"/>
                </w:rPr>
                <w:t>LINK</w:t>
              </w:r>
            </w:hyperlink>
          </w:p>
        </w:tc>
      </w:tr>
      <w:tr w:rsidR="00585E2F" w:rsidRPr="00A65D6D" w14:paraId="4F2EA5B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14BC62B8" w14:textId="3450DA91" w:rsidR="00585E2F" w:rsidRPr="00327F93" w:rsidRDefault="00585E2F"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23F8AC" w14:textId="62578546" w:rsidR="00585E2F" w:rsidRPr="003A6018" w:rsidRDefault="00585E2F" w:rsidP="003A6018">
            <w:pPr>
              <w:pStyle w:val="BodyText"/>
              <w:rPr>
                <w:rFonts w:ascii="Calibri" w:hAnsi="Calibri"/>
                <w:b/>
                <w:sz w:val="18"/>
                <w:szCs w:val="18"/>
                <w:lang w:eastAsia="en-US"/>
              </w:rPr>
            </w:pPr>
            <w:r>
              <w:rPr>
                <w:rFonts w:ascii="Calibri" w:hAnsi="Calibri"/>
                <w:b/>
                <w:sz w:val="18"/>
                <w:szCs w:val="18"/>
                <w:lang w:eastAsia="en-US"/>
              </w:rPr>
              <w:t xml:space="preserve">Policy &amp; Implementation Recommendations Review </w:t>
            </w:r>
            <w:r w:rsidRPr="00C83A06">
              <w:rPr>
                <w:rFonts w:ascii="Calibri" w:hAnsi="Calibri"/>
                <w:sz w:val="18"/>
                <w:szCs w:val="18"/>
                <w:lang w:eastAsia="en-US"/>
              </w:rPr>
              <w:t>(PolImp – RR)</w:t>
            </w:r>
          </w:p>
        </w:tc>
        <w:tc>
          <w:tcPr>
            <w:tcW w:w="1048" w:type="dxa"/>
            <w:tcBorders>
              <w:top w:val="single" w:sz="4" w:space="0" w:color="auto"/>
              <w:left w:val="single" w:sz="4" w:space="0" w:color="auto"/>
              <w:bottom w:val="single" w:sz="4" w:space="0" w:color="auto"/>
              <w:right w:val="single" w:sz="4" w:space="0" w:color="auto"/>
            </w:tcBorders>
          </w:tcPr>
          <w:p w14:paraId="7107B16D" w14:textId="2C84E911" w:rsidR="00585E2F" w:rsidRDefault="00606550" w:rsidP="00070A5F">
            <w:pPr>
              <w:jc w:val="center"/>
            </w:pPr>
            <w:hyperlink w:anchor="PolImp_RR" w:history="1">
              <w:r w:rsidR="00585E2F" w:rsidRPr="0019595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4898A3C8"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35" w:author="Berry Cobb" w:date="2018-02-01T20:46:00Z">
        <w:r w:rsidR="00BC37DB" w:rsidDel="00585E2F">
          <w:rPr>
            <w:rFonts w:ascii="Calibri" w:eastAsia="Tahoma" w:hAnsi="Calibri" w:cs="Arial"/>
            <w:sz w:val="20"/>
            <w:szCs w:val="20"/>
            <w:lang w:val="en-GB"/>
          </w:rPr>
          <w:delText>22</w:delText>
        </w:r>
        <w:r w:rsidR="00110028" w:rsidDel="00585E2F">
          <w:rPr>
            <w:rFonts w:ascii="Calibri" w:eastAsia="Tahoma" w:hAnsi="Calibri" w:cs="Arial"/>
            <w:sz w:val="20"/>
            <w:szCs w:val="20"/>
            <w:lang w:val="en-GB"/>
          </w:rPr>
          <w:delText xml:space="preserve"> </w:delText>
        </w:r>
      </w:del>
      <w:ins w:id="36" w:author="Berry Cobb" w:date="2018-02-01T20:46:00Z">
        <w:r w:rsidR="00585E2F">
          <w:rPr>
            <w:rFonts w:ascii="Calibri" w:eastAsia="Tahoma" w:hAnsi="Calibri" w:cs="Arial"/>
            <w:sz w:val="20"/>
            <w:szCs w:val="20"/>
            <w:lang w:val="en-GB"/>
          </w:rPr>
          <w:t>1</w:t>
        </w:r>
      </w:ins>
      <w:ins w:id="37" w:author="Marika Konings" w:date="2018-02-12T13:57:00Z">
        <w:r w:rsidR="004E4236">
          <w:rPr>
            <w:rFonts w:ascii="Calibri" w:eastAsia="Tahoma" w:hAnsi="Calibri" w:cs="Arial"/>
            <w:sz w:val="20"/>
            <w:szCs w:val="20"/>
            <w:lang w:val="en-GB"/>
          </w:rPr>
          <w:t>2</w:t>
        </w:r>
      </w:ins>
      <w:ins w:id="38" w:author="Berry Cobb" w:date="2018-02-01T20:46:00Z">
        <w:del w:id="39" w:author="Marika Konings" w:date="2018-02-12T13:57:00Z">
          <w:r w:rsidR="00585E2F" w:rsidDel="004E4236">
            <w:rPr>
              <w:rFonts w:ascii="Calibri" w:eastAsia="Tahoma" w:hAnsi="Calibri" w:cs="Arial"/>
              <w:sz w:val="20"/>
              <w:szCs w:val="20"/>
              <w:lang w:val="en-GB"/>
            </w:rPr>
            <w:delText>9</w:delText>
          </w:r>
        </w:del>
        <w:r w:rsidR="00585E2F">
          <w:rPr>
            <w:rFonts w:ascii="Calibri" w:eastAsia="Tahoma" w:hAnsi="Calibri" w:cs="Arial"/>
            <w:sz w:val="20"/>
            <w:szCs w:val="20"/>
            <w:lang w:val="en-GB"/>
          </w:rPr>
          <w:t xml:space="preserve"> </w:t>
        </w:r>
      </w:ins>
      <w:del w:id="40" w:author="Berry Cobb" w:date="2018-02-01T20:46:00Z">
        <w:r w:rsidR="00110028" w:rsidDel="00585E2F">
          <w:rPr>
            <w:rFonts w:ascii="Calibri" w:eastAsia="Tahoma" w:hAnsi="Calibri" w:cs="Arial"/>
            <w:sz w:val="20"/>
            <w:szCs w:val="20"/>
            <w:lang w:val="en-GB"/>
          </w:rPr>
          <w:delText xml:space="preserve">January </w:delText>
        </w:r>
      </w:del>
      <w:ins w:id="41" w:author="Berry Cobb" w:date="2018-02-01T20:46:00Z">
        <w:r w:rsidR="00585E2F">
          <w:rPr>
            <w:rFonts w:ascii="Calibri" w:eastAsia="Tahoma" w:hAnsi="Calibri" w:cs="Arial"/>
            <w:sz w:val="20"/>
            <w:szCs w:val="20"/>
            <w:lang w:val="en-GB"/>
          </w:rPr>
          <w:t xml:space="preserve">February </w:t>
        </w:r>
      </w:ins>
      <w:r w:rsidR="00110028">
        <w:rPr>
          <w:rFonts w:ascii="Calibri" w:eastAsia="Tahoma" w:hAnsi="Calibri" w:cs="Arial"/>
          <w:sz w:val="20"/>
          <w:szCs w:val="20"/>
          <w:lang w:val="en-GB"/>
        </w:rPr>
        <w:t>2018</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4D7E" w:rsidRPr="007508AF" w14:paraId="2D104D34"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2806D241" w14:textId="63A8B85D" w:rsidR="00503FAB" w:rsidRPr="008029B5" w:rsidRDefault="00503FAB" w:rsidP="00732CC2">
            <w:pPr>
              <w:pStyle w:val="TableContents"/>
              <w:snapToGrid w:val="0"/>
              <w:rPr>
                <w:ins w:id="42" w:author="Marika Konings" w:date="2018-02-12T14:03:00Z"/>
                <w:rFonts w:ascii="Calibri" w:eastAsia="Tahoma" w:hAnsi="Calibri" w:cs="Tahoma"/>
                <w:b/>
                <w:sz w:val="20"/>
                <w:szCs w:val="20"/>
                <w:lang w:val="en-GB"/>
              </w:rPr>
            </w:pPr>
            <w:bookmarkStart w:id="43" w:name="WPIAG"/>
            <w:bookmarkEnd w:id="43"/>
            <w:ins w:id="44" w:author="Marika Konings" w:date="2018-02-12T14:03:00Z">
              <w:r w:rsidRPr="008029B5">
                <w:rPr>
                  <w:rFonts w:ascii="Calibri" w:eastAsia="Tahoma" w:hAnsi="Calibri" w:cs="Tahoma"/>
                  <w:b/>
                  <w:sz w:val="20"/>
                  <w:szCs w:val="20"/>
                  <w:lang w:val="en-GB"/>
                </w:rPr>
                <w:t>WHOIS Procedure I</w:t>
              </w:r>
            </w:ins>
            <w:ins w:id="45" w:author="Marika Konings" w:date="2018-02-12T14:04:00Z">
              <w:r w:rsidR="006010F0" w:rsidRPr="008029B5">
                <w:rPr>
                  <w:rFonts w:ascii="Calibri" w:eastAsia="Tahoma" w:hAnsi="Calibri" w:cs="Tahoma"/>
                  <w:b/>
                  <w:sz w:val="20"/>
                  <w:szCs w:val="20"/>
                  <w:lang w:val="en-GB"/>
                </w:rPr>
                <w:t xml:space="preserve">mplementation </w:t>
              </w:r>
            </w:ins>
            <w:ins w:id="46" w:author="Marika Konings" w:date="2018-02-12T14:03:00Z">
              <w:r w:rsidRPr="008029B5">
                <w:rPr>
                  <w:rFonts w:ascii="Calibri" w:eastAsia="Tahoma" w:hAnsi="Calibri" w:cs="Tahoma"/>
                  <w:b/>
                  <w:sz w:val="20"/>
                  <w:szCs w:val="20"/>
                  <w:lang w:val="en-GB"/>
                </w:rPr>
                <w:t>A</w:t>
              </w:r>
            </w:ins>
            <w:ins w:id="47" w:author="Marika Konings" w:date="2018-02-12T14:04:00Z">
              <w:r w:rsidR="006010F0" w:rsidRPr="008029B5">
                <w:rPr>
                  <w:rFonts w:ascii="Calibri" w:eastAsia="Tahoma" w:hAnsi="Calibri" w:cs="Tahoma"/>
                  <w:b/>
                  <w:sz w:val="20"/>
                  <w:szCs w:val="20"/>
                  <w:lang w:val="en-GB"/>
                </w:rPr>
                <w:t xml:space="preserve">dvisory </w:t>
              </w:r>
            </w:ins>
            <w:ins w:id="48" w:author="Marika Konings" w:date="2018-02-12T14:03:00Z">
              <w:r w:rsidRPr="008029B5">
                <w:rPr>
                  <w:rFonts w:ascii="Calibri" w:eastAsia="Tahoma" w:hAnsi="Calibri" w:cs="Tahoma"/>
                  <w:b/>
                  <w:sz w:val="20"/>
                  <w:szCs w:val="20"/>
                  <w:lang w:val="en-GB"/>
                </w:rPr>
                <w:t>G</w:t>
              </w:r>
            </w:ins>
            <w:ins w:id="49" w:author="Marika Konings" w:date="2018-02-12T14:04:00Z">
              <w:r w:rsidR="006010F0" w:rsidRPr="008029B5">
                <w:rPr>
                  <w:rFonts w:ascii="Calibri" w:eastAsia="Tahoma" w:hAnsi="Calibri" w:cs="Tahoma"/>
                  <w:b/>
                  <w:sz w:val="20"/>
                  <w:szCs w:val="20"/>
                  <w:lang w:val="en-GB"/>
                </w:rPr>
                <w:t>roup</w:t>
              </w:r>
            </w:ins>
            <w:ins w:id="50" w:author="Berry Cobb" w:date="2018-02-12T15:46:00Z">
              <w:r w:rsidR="008029B5">
                <w:rPr>
                  <w:rFonts w:ascii="Calibri" w:eastAsia="Tahoma" w:hAnsi="Calibri" w:cs="Tahoma"/>
                  <w:b/>
                  <w:sz w:val="20"/>
                  <w:szCs w:val="20"/>
                  <w:lang w:val="en-GB"/>
                </w:rPr>
                <w:t xml:space="preserve"> (WPIAG)</w:t>
              </w:r>
            </w:ins>
          </w:p>
          <w:p w14:paraId="6E61B07F" w14:textId="79A573CE" w:rsidR="00503FAB" w:rsidRDefault="006010F0" w:rsidP="00732CC2">
            <w:pPr>
              <w:pStyle w:val="TableContents"/>
              <w:snapToGrid w:val="0"/>
              <w:rPr>
                <w:ins w:id="51" w:author="Marika Konings" w:date="2018-02-12T14:04:00Z"/>
                <w:rFonts w:ascii="Calibri" w:eastAsia="Tahoma" w:hAnsi="Calibri" w:cs="Tahoma"/>
                <w:sz w:val="20"/>
                <w:szCs w:val="20"/>
                <w:lang w:val="en-GB"/>
              </w:rPr>
            </w:pPr>
            <w:ins w:id="52" w:author="Marika Konings" w:date="2018-02-12T14:04:00Z">
              <w:r>
                <w:rPr>
                  <w:rFonts w:ascii="Calibri" w:eastAsia="Tahoma" w:hAnsi="Calibri" w:cs="Tahoma"/>
                  <w:sz w:val="20"/>
                  <w:szCs w:val="20"/>
                  <w:lang w:val="en-GB"/>
                </w:rPr>
                <w:t>Chair: TBC</w:t>
              </w:r>
            </w:ins>
          </w:p>
          <w:p w14:paraId="5B589062" w14:textId="4F61C1F4" w:rsidR="006010F0" w:rsidRDefault="00B06DE9" w:rsidP="00732CC2">
            <w:pPr>
              <w:pStyle w:val="TableContents"/>
              <w:snapToGrid w:val="0"/>
              <w:rPr>
                <w:ins w:id="53" w:author="Marika Konings" w:date="2018-02-12T14:04:00Z"/>
                <w:rFonts w:ascii="Calibri" w:eastAsia="Tahoma" w:hAnsi="Calibri" w:cs="Tahoma"/>
                <w:sz w:val="20"/>
                <w:szCs w:val="20"/>
                <w:lang w:val="en-GB"/>
              </w:rPr>
            </w:pPr>
            <w:ins w:id="54" w:author="Marika Konings" w:date="2018-02-12T14:04:00Z">
              <w:r>
                <w:rPr>
                  <w:rFonts w:ascii="Calibri" w:eastAsia="Tahoma" w:hAnsi="Calibri" w:cs="Tahoma"/>
                  <w:sz w:val="20"/>
                  <w:szCs w:val="20"/>
                  <w:lang w:val="en-GB"/>
                </w:rPr>
                <w:t>Council Liais</w:t>
              </w:r>
              <w:r w:rsidR="006010F0">
                <w:rPr>
                  <w:rFonts w:ascii="Calibri" w:eastAsia="Tahoma" w:hAnsi="Calibri" w:cs="Tahoma"/>
                  <w:sz w:val="20"/>
                  <w:szCs w:val="20"/>
                  <w:lang w:val="en-GB"/>
                </w:rPr>
                <w:t>on: TBC</w:t>
              </w:r>
            </w:ins>
          </w:p>
          <w:p w14:paraId="05DD0BB9" w14:textId="4506F744" w:rsidR="006010F0" w:rsidRDefault="006010F0" w:rsidP="00732CC2">
            <w:pPr>
              <w:pStyle w:val="TableContents"/>
              <w:snapToGrid w:val="0"/>
              <w:rPr>
                <w:ins w:id="55" w:author="Marika Konings" w:date="2018-02-12T14:04:00Z"/>
                <w:rFonts w:ascii="Calibri" w:eastAsia="Tahoma" w:hAnsi="Calibri" w:cs="Tahoma"/>
                <w:sz w:val="20"/>
                <w:szCs w:val="20"/>
                <w:lang w:val="en-GB"/>
              </w:rPr>
            </w:pPr>
            <w:ins w:id="56" w:author="Marika Konings" w:date="2018-02-12T14:04:00Z">
              <w:r>
                <w:rPr>
                  <w:rFonts w:ascii="Calibri" w:eastAsia="Tahoma" w:hAnsi="Calibri" w:cs="Tahoma"/>
                  <w:sz w:val="20"/>
                  <w:szCs w:val="20"/>
                  <w:lang w:val="en-GB"/>
                </w:rPr>
                <w:t>Staff: TBC</w:t>
              </w:r>
            </w:ins>
          </w:p>
          <w:p w14:paraId="46FACB89" w14:textId="77777777" w:rsidR="006010F0" w:rsidRPr="008029B5" w:rsidRDefault="006010F0" w:rsidP="00732CC2">
            <w:pPr>
              <w:pStyle w:val="TableContents"/>
              <w:snapToGrid w:val="0"/>
              <w:rPr>
                <w:ins w:id="57" w:author="Marika Konings" w:date="2018-02-12T14:03:00Z"/>
                <w:rFonts w:ascii="Calibri" w:eastAsia="Tahoma" w:hAnsi="Calibri" w:cs="Tahoma"/>
                <w:sz w:val="20"/>
                <w:szCs w:val="20"/>
                <w:lang w:val="en-GB"/>
              </w:rPr>
            </w:pPr>
          </w:p>
          <w:p w14:paraId="52AD93A2" w14:textId="29FE09DB" w:rsidR="002C4D7E" w:rsidRDefault="00606550" w:rsidP="00606550">
            <w:pPr>
              <w:pStyle w:val="TableContents"/>
              <w:snapToGrid w:val="0"/>
              <w:rPr>
                <w:rFonts w:ascii="Calibri" w:eastAsia="Tahoma" w:hAnsi="Calibri" w:cs="Tahoma"/>
                <w:b/>
                <w:sz w:val="20"/>
                <w:szCs w:val="20"/>
                <w:lang w:val="en-GB"/>
              </w:rPr>
            </w:pPr>
            <w:ins w:id="58" w:author="HAF" w:date="2018-02-16T10:39:00Z">
              <w:r>
                <w:rPr>
                  <w:rFonts w:ascii="Calibri" w:eastAsia="Tahoma" w:hAnsi="Calibri" w:cs="Tahoma"/>
                  <w:sz w:val="20"/>
                  <w:szCs w:val="20"/>
                  <w:lang w:val="en-GB"/>
                </w:rPr>
                <w:t xml:space="preserve">Subject to GNSO Council approval, </w:t>
              </w:r>
            </w:ins>
            <w:ins w:id="59" w:author="Marika Konings" w:date="2018-02-12T14:03:00Z">
              <w:del w:id="60" w:author="HAF" w:date="2018-02-16T10:39:00Z">
                <w:r w:rsidR="00503FAB" w:rsidRPr="008029B5" w:rsidDel="00606550">
                  <w:rPr>
                    <w:rFonts w:ascii="Calibri" w:eastAsia="Tahoma" w:hAnsi="Calibri" w:cs="Tahoma"/>
                    <w:sz w:val="20"/>
                    <w:szCs w:val="20"/>
                    <w:lang w:val="en-GB"/>
                  </w:rPr>
                  <w:delText>T</w:delText>
                </w:r>
              </w:del>
            </w:ins>
            <w:ins w:id="61" w:author="HAF" w:date="2018-02-16T10:39:00Z">
              <w:r>
                <w:rPr>
                  <w:rFonts w:ascii="Calibri" w:eastAsia="Tahoma" w:hAnsi="Calibri" w:cs="Tahoma"/>
                  <w:sz w:val="20"/>
                  <w:szCs w:val="20"/>
                  <w:lang w:val="en-GB"/>
                </w:rPr>
                <w:t>t</w:t>
              </w:r>
            </w:ins>
            <w:ins w:id="62" w:author="Marika Konings" w:date="2018-02-12T14:03:00Z">
              <w:r w:rsidR="00503FAB" w:rsidRPr="008029B5">
                <w:rPr>
                  <w:rFonts w:ascii="Calibri" w:eastAsia="Tahoma" w:hAnsi="Calibri" w:cs="Tahoma"/>
                  <w:sz w:val="20"/>
                  <w:szCs w:val="20"/>
                  <w:lang w:val="en-GB"/>
                </w:rPr>
                <w:t xml:space="preserve">he ICANN Procedure For Handling WHOIS Conflicts with Privacy Law Implementation Advisory Group (WHOIS Procedure IAG) is tasked to provide the GNSO Council with recommendations on how to address the comments and input that have been received in response to the </w:t>
              </w:r>
              <w:r w:rsidR="00503FAB" w:rsidRPr="008029B5">
                <w:rPr>
                  <w:rFonts w:ascii="Calibri" w:eastAsia="Tahoma" w:hAnsi="Calibri" w:cs="Tahoma"/>
                  <w:sz w:val="20"/>
                  <w:szCs w:val="20"/>
                  <w:lang w:val="en-GB"/>
                </w:rPr>
                <w:fldChar w:fldCharType="begin"/>
              </w:r>
              <w:r w:rsidR="00503FAB" w:rsidRPr="008029B5">
                <w:rPr>
                  <w:rFonts w:ascii="Calibri" w:eastAsia="Tahoma" w:hAnsi="Calibri" w:cs="Tahoma"/>
                  <w:sz w:val="20"/>
                  <w:szCs w:val="20"/>
                  <w:lang w:val="en-GB"/>
                </w:rPr>
                <w:instrText xml:space="preserve"> HYPERLINK "https://www.icann.org/en/system/files/files/report-comments-whois-privacy-law-28jul17-en.pdf" </w:instrText>
              </w:r>
              <w:r w:rsidR="00503FAB" w:rsidRPr="008029B5">
                <w:rPr>
                  <w:rFonts w:ascii="Calibri" w:eastAsia="Tahoma" w:hAnsi="Calibri" w:cs="Tahoma"/>
                  <w:sz w:val="20"/>
                  <w:szCs w:val="20"/>
                  <w:lang w:val="en-GB"/>
                </w:rPr>
                <w:fldChar w:fldCharType="separate"/>
              </w:r>
              <w:r w:rsidR="00503FAB" w:rsidRPr="008029B5">
                <w:rPr>
                  <w:rFonts w:ascii="Calibri" w:eastAsia="Tahoma" w:hAnsi="Calibri" w:cs="Tahoma"/>
                  <w:sz w:val="20"/>
                  <w:szCs w:val="20"/>
                  <w:lang w:val="en-GB"/>
                </w:rPr>
                <w:t>public comment forum</w:t>
              </w:r>
              <w:r w:rsidR="00503FAB" w:rsidRPr="008029B5">
                <w:rPr>
                  <w:rFonts w:ascii="Calibri" w:eastAsia="Tahoma" w:hAnsi="Calibri" w:cs="Tahoma"/>
                  <w:sz w:val="20"/>
                  <w:szCs w:val="20"/>
                  <w:lang w:val="en-GB"/>
                </w:rPr>
                <w:fldChar w:fldCharType="end"/>
              </w:r>
              <w:r w:rsidR="00503FAB" w:rsidRPr="008029B5">
                <w:rPr>
                  <w:rFonts w:ascii="Calibri" w:eastAsia="Tahoma" w:hAnsi="Calibri" w:cs="Tahoma"/>
                  <w:sz w:val="20"/>
                  <w:szCs w:val="20"/>
                  <w:lang w:val="en-GB"/>
                </w:rPr>
                <w:t xml:space="preserve"> on the Revised ICANN Procedure for Handling WHOIS Conflicts with Privacy Law: Process and Next Steps.</w:t>
              </w:r>
            </w:ins>
            <w:del w:id="63" w:author="Marika Konings" w:date="2018-02-12T14:03:00Z">
              <w:r w:rsidR="002C4D7E" w:rsidRPr="001036C9" w:rsidDel="00503FAB">
                <w:rPr>
                  <w:rFonts w:ascii="Calibri" w:eastAsia="Monaco" w:hAnsi="Calibri" w:cs="Monaco"/>
                  <w:b/>
                  <w:color w:val="000000"/>
                  <w:sz w:val="20"/>
                  <w:szCs w:val="20"/>
                  <w:lang w:val="en-GB"/>
                </w:rPr>
                <w:delText>-</w:delText>
              </w:r>
              <w:r w:rsidR="002C4D7E" w:rsidDel="00503FAB">
                <w:rPr>
                  <w:rFonts w:ascii="Calibri" w:eastAsia="Monaco" w:hAnsi="Calibri" w:cs="Monaco"/>
                  <w:b/>
                  <w:color w:val="000000"/>
                  <w:sz w:val="20"/>
                  <w:szCs w:val="20"/>
                  <w:lang w:val="en-GB"/>
                </w:rPr>
                <w:delText xml:space="preserve"> None -</w:delText>
              </w:r>
            </w:del>
          </w:p>
        </w:tc>
        <w:tc>
          <w:tcPr>
            <w:tcW w:w="1080" w:type="dxa"/>
            <w:tcBorders>
              <w:top w:val="single" w:sz="18" w:space="0" w:color="A6A6A6"/>
              <w:left w:val="single" w:sz="18" w:space="0" w:color="A6A6A6"/>
              <w:bottom w:val="single" w:sz="18" w:space="0" w:color="A6A6A6"/>
              <w:right w:val="single" w:sz="18" w:space="0" w:color="A6A6A6"/>
            </w:tcBorders>
          </w:tcPr>
          <w:p w14:paraId="680587B0" w14:textId="77777777" w:rsidR="002C4D7E" w:rsidRDefault="002C4D7E"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373362F9" w14:textId="5F98E0CA" w:rsidR="002C4D7E" w:rsidRDefault="008617C4" w:rsidP="005F4A67">
            <w:pPr>
              <w:pStyle w:val="TableContents"/>
              <w:snapToGrid w:val="0"/>
              <w:rPr>
                <w:rFonts w:ascii="Calibri" w:eastAsia="Tahoma" w:hAnsi="Calibri" w:cs="Tahoma"/>
                <w:sz w:val="20"/>
                <w:szCs w:val="20"/>
                <w:lang w:val="en-GB"/>
              </w:rPr>
            </w:pPr>
            <w:ins w:id="64" w:author="Marika Konings" w:date="2018-02-12T14:04:00Z">
              <w:r>
                <w:rPr>
                  <w:rFonts w:ascii="Calibri" w:eastAsia="Tahoma" w:hAnsi="Calibri" w:cs="Tahoma"/>
                  <w:sz w:val="20"/>
                  <w:szCs w:val="20"/>
                  <w:lang w:val="en-GB"/>
                </w:rPr>
                <w:t>2018-</w:t>
              </w:r>
            </w:ins>
            <w:ins w:id="65" w:author="Marika Konings" w:date="2018-02-12T14:05:00Z">
              <w:r>
                <w:rPr>
                  <w:rFonts w:ascii="Calibri" w:eastAsia="Tahoma" w:hAnsi="Calibri" w:cs="Tahoma"/>
                  <w:sz w:val="20"/>
                  <w:szCs w:val="20"/>
                  <w:lang w:val="en-GB"/>
                </w:rPr>
                <w:t>F</w:t>
              </w:r>
            </w:ins>
            <w:ins w:id="66" w:author="Marika Konings" w:date="2018-02-12T14:04:00Z">
              <w:r w:rsidR="006010F0">
                <w:rPr>
                  <w:rFonts w:ascii="Calibri" w:eastAsia="Tahoma" w:hAnsi="Calibri" w:cs="Tahoma"/>
                  <w:sz w:val="20"/>
                  <w:szCs w:val="20"/>
                  <w:lang w:val="en-GB"/>
                </w:rPr>
                <w:t>eb</w:t>
              </w:r>
            </w:ins>
            <w:ins w:id="67" w:author="Marika Konings" w:date="2018-02-12T14:05:00Z">
              <w:r>
                <w:rPr>
                  <w:rFonts w:ascii="Calibri" w:eastAsia="Tahoma" w:hAnsi="Calibri" w:cs="Tahoma"/>
                  <w:sz w:val="20"/>
                  <w:szCs w:val="20"/>
                  <w:lang w:val="en-GB"/>
                </w:rPr>
                <w:t>-22</w:t>
              </w:r>
            </w:ins>
            <w:ins w:id="68" w:author="Marika Konings" w:date="2018-02-12T14:04:00Z">
              <w:r w:rsidR="006010F0">
                <w:rPr>
                  <w:rFonts w:ascii="Calibri" w:eastAsia="Tahoma" w:hAnsi="Calibri" w:cs="Tahoma"/>
                  <w:sz w:val="20"/>
                  <w:szCs w:val="20"/>
                  <w:lang w:val="en-GB"/>
                </w:rPr>
                <w:t xml:space="preserve"> </w:t>
              </w:r>
            </w:ins>
          </w:p>
        </w:tc>
        <w:tc>
          <w:tcPr>
            <w:tcW w:w="1118" w:type="dxa"/>
            <w:tcBorders>
              <w:top w:val="single" w:sz="18" w:space="0" w:color="A6A6A6"/>
              <w:left w:val="single" w:sz="18" w:space="0" w:color="A6A6A6"/>
              <w:bottom w:val="single" w:sz="18" w:space="0" w:color="A6A6A6"/>
              <w:right w:val="single" w:sz="18" w:space="0" w:color="A6A6A6"/>
            </w:tcBorders>
          </w:tcPr>
          <w:p w14:paraId="4968C3D9" w14:textId="16B64DA6" w:rsidR="002C4D7E" w:rsidRDefault="008617C4" w:rsidP="005F4A67">
            <w:pPr>
              <w:pStyle w:val="TableContents"/>
              <w:snapToGrid w:val="0"/>
              <w:rPr>
                <w:rFonts w:ascii="Calibri" w:eastAsia="Tahoma" w:hAnsi="Calibri" w:cs="Tahoma"/>
                <w:sz w:val="20"/>
                <w:szCs w:val="20"/>
                <w:lang w:val="en-GB"/>
              </w:rPr>
            </w:pPr>
            <w:ins w:id="69" w:author="Marika Konings" w:date="2018-02-12T14:05:00Z">
              <w:r>
                <w:rPr>
                  <w:rFonts w:ascii="Calibri" w:eastAsia="Tahoma" w:hAnsi="Calibri" w:cs="Tahoma"/>
                  <w:sz w:val="20"/>
                  <w:szCs w:val="20"/>
                  <w:lang w:val="en-GB"/>
                </w:rPr>
                <w:t>GNSO Council</w:t>
              </w:r>
            </w:ins>
          </w:p>
        </w:tc>
        <w:tc>
          <w:tcPr>
            <w:tcW w:w="6480" w:type="dxa"/>
            <w:tcBorders>
              <w:top w:val="single" w:sz="18" w:space="0" w:color="A6A6A6"/>
              <w:left w:val="single" w:sz="18" w:space="0" w:color="A6A6A6"/>
              <w:bottom w:val="single" w:sz="18" w:space="0" w:color="A6A6A6"/>
              <w:right w:val="single" w:sz="18" w:space="0" w:color="A6A6A6"/>
            </w:tcBorders>
          </w:tcPr>
          <w:p w14:paraId="532E2A0E" w14:textId="44FA520E" w:rsidR="002C4D7E" w:rsidRDefault="008617C4" w:rsidP="008029B5">
            <w:pPr>
              <w:pStyle w:val="TableContents"/>
              <w:snapToGrid w:val="0"/>
              <w:rPr>
                <w:rFonts w:ascii="Calibri" w:eastAsia="Tahoma" w:hAnsi="Calibri" w:cs="Tahoma"/>
                <w:sz w:val="20"/>
                <w:szCs w:val="20"/>
                <w:lang w:val="en-GB"/>
              </w:rPr>
            </w:pPr>
            <w:ins w:id="70" w:author="Marika Konings" w:date="2018-02-12T14:06:00Z">
              <w:r w:rsidRPr="008029B5">
                <w:rPr>
                  <w:rFonts w:ascii="Calibri" w:eastAsia="Tahoma" w:hAnsi="Calibri" w:cs="Tahoma"/>
                  <w:sz w:val="20"/>
                  <w:szCs w:val="20"/>
                  <w:lang w:val="en-GB"/>
                </w:rPr>
                <w:t xml:space="preserve">Following a a review of the </w:t>
              </w:r>
              <w:r w:rsidR="00B06DE9">
                <w:rPr>
                  <w:rFonts w:ascii="Calibri" w:eastAsia="Tahoma" w:hAnsi="Calibri" w:cs="Tahoma"/>
                  <w:sz w:val="20"/>
                  <w:szCs w:val="20"/>
                  <w:lang w:val="en-GB"/>
                </w:rPr>
                <w:t xml:space="preserve">ICANN Procedure for </w:t>
              </w:r>
            </w:ins>
            <w:ins w:id="71" w:author="Marika Konings" w:date="2018-02-12T14:07:00Z">
              <w:r w:rsidR="00B06DE9">
                <w:rPr>
                  <w:rFonts w:ascii="Calibri" w:eastAsia="Tahoma" w:hAnsi="Calibri" w:cs="Tahoma"/>
                  <w:sz w:val="20"/>
                  <w:szCs w:val="20"/>
                  <w:lang w:val="en-GB"/>
                </w:rPr>
                <w:t>Handling</w:t>
              </w:r>
            </w:ins>
            <w:ins w:id="72" w:author="Marika Konings" w:date="2018-02-12T14:06:00Z">
              <w:r w:rsidR="00B06DE9">
                <w:rPr>
                  <w:rFonts w:ascii="Calibri" w:eastAsia="Tahoma" w:hAnsi="Calibri" w:cs="Tahoma"/>
                  <w:sz w:val="20"/>
                  <w:szCs w:val="20"/>
                  <w:lang w:val="en-GB"/>
                </w:rPr>
                <w:t xml:space="preserve"> WHOIS conflicts with Privacy Law </w:t>
              </w:r>
              <w:r w:rsidRPr="008029B5">
                <w:rPr>
                  <w:rFonts w:ascii="Calibri" w:eastAsia="Tahoma" w:hAnsi="Calibri" w:cs="Tahoma"/>
                  <w:sz w:val="20"/>
                  <w:szCs w:val="20"/>
                  <w:lang w:val="en-GB"/>
                </w:rPr>
                <w:t xml:space="preserve">in May 2014 and the submission of the Final Report of the Implementation Advisory Group (IAG) in May 2016, the GNSO Council concluded that the proposed modification to the procedure with the alternative trigger as outlined in Appendix I of the </w:t>
              </w:r>
              <w:r w:rsidRPr="008029B5">
                <w:rPr>
                  <w:rFonts w:ascii="Calibri" w:eastAsia="Tahoma" w:hAnsi="Calibri" w:cs="Tahoma"/>
                  <w:sz w:val="20"/>
                  <w:szCs w:val="20"/>
                  <w:lang w:val="en-GB"/>
                </w:rPr>
                <w:fldChar w:fldCharType="begin"/>
              </w:r>
              <w:r w:rsidRPr="008029B5">
                <w:rPr>
                  <w:rFonts w:ascii="Calibri" w:eastAsia="Tahoma" w:hAnsi="Calibri" w:cs="Tahoma"/>
                  <w:sz w:val="20"/>
                  <w:szCs w:val="20"/>
                  <w:lang w:val="en-GB"/>
                </w:rPr>
                <w:instrText xml:space="preserve"> HYPERLINK "http://gnso.icann.org/en/drafts/iag-review-whois-conflicts-procedure-appendix-1-23may16-en.pdf" </w:instrText>
              </w:r>
              <w:r w:rsidRPr="008029B5">
                <w:rPr>
                  <w:rFonts w:ascii="Calibri" w:eastAsia="Tahoma" w:hAnsi="Calibri" w:cs="Tahoma"/>
                  <w:sz w:val="20"/>
                  <w:szCs w:val="20"/>
                  <w:lang w:val="en-GB"/>
                </w:rPr>
                <w:fldChar w:fldCharType="separate"/>
              </w:r>
              <w:r w:rsidRPr="008029B5">
                <w:rPr>
                  <w:rFonts w:ascii="Calibri" w:eastAsia="Tahoma" w:hAnsi="Calibri" w:cs="Tahoma"/>
                  <w:sz w:val="20"/>
                  <w:szCs w:val="20"/>
                  <w:lang w:val="en-GB"/>
                </w:rPr>
                <w:t>IAG Final Report</w:t>
              </w:r>
              <w:r w:rsidRPr="008029B5">
                <w:rPr>
                  <w:rFonts w:ascii="Calibri" w:eastAsia="Tahoma" w:hAnsi="Calibri" w:cs="Tahoma"/>
                  <w:sz w:val="20"/>
                  <w:szCs w:val="20"/>
                  <w:lang w:val="en-GB"/>
                </w:rPr>
                <w:fldChar w:fldCharType="end"/>
              </w:r>
              <w:r w:rsidRPr="008029B5">
                <w:rPr>
                  <w:rFonts w:ascii="Calibri" w:eastAsia="Tahoma" w:hAnsi="Calibri" w:cs="Tahoma"/>
                  <w:sz w:val="20"/>
                  <w:szCs w:val="20"/>
                  <w:lang w:val="en-GB"/>
                </w:rPr>
                <w:t xml:space="preserve"> conforms to the intent of the original policy recommendations and confirmed its non-objection to the modification being implemented by Global Domains Division staff.</w:t>
              </w:r>
              <w:r w:rsidR="00B06DE9">
                <w:rPr>
                  <w:rFonts w:ascii="Calibri" w:eastAsia="Tahoma" w:hAnsi="Calibri" w:cs="Tahoma"/>
                  <w:sz w:val="20"/>
                  <w:szCs w:val="20"/>
                  <w:lang w:val="en-GB"/>
                </w:rPr>
                <w:t xml:space="preserve"> </w:t>
              </w:r>
              <w:r w:rsidRPr="008029B5">
                <w:rPr>
                  <w:rFonts w:ascii="Calibri" w:eastAsia="Tahoma" w:hAnsi="Calibri" w:cs="Tahoma"/>
                  <w:sz w:val="20"/>
                  <w:szCs w:val="20"/>
                  <w:lang w:val="en-GB"/>
                </w:rPr>
                <w:t>In conjunction, the GNSO Council requested that ICANN staff, based on their experience of administering the modification, assess the practicality and feasibility of this new trigger in comparison to the existing trigger as well as the other triggers discussed in the IAG Final Report, and report back accordingly to the GNSO Council.</w:t>
              </w:r>
            </w:ins>
            <w:ins w:id="73" w:author="Marika Konings" w:date="2018-02-12T14:07:00Z">
              <w:r w:rsidR="00B06DE9">
                <w:rPr>
                  <w:rFonts w:ascii="Calibri" w:eastAsia="Tahoma" w:hAnsi="Calibri" w:cs="Tahoma"/>
                  <w:sz w:val="20"/>
                  <w:szCs w:val="20"/>
                  <w:lang w:val="en-GB"/>
                </w:rPr>
                <w:t xml:space="preserve"> </w:t>
              </w:r>
            </w:ins>
            <w:ins w:id="74" w:author="Marika Konings" w:date="2018-02-12T14:06:00Z">
              <w:r w:rsidRPr="008029B5">
                <w:rPr>
                  <w:rFonts w:ascii="Calibri" w:eastAsia="Tahoma" w:hAnsi="Calibri" w:cs="Tahoma"/>
                  <w:sz w:val="20"/>
                  <w:szCs w:val="20"/>
                  <w:lang w:val="en-GB"/>
                </w:rPr>
                <w:t xml:space="preserve">Review of the WHOIS Procedure commenced on 3 May 2017 by </w:t>
              </w:r>
            </w:ins>
            <w:hyperlink r:id="rId15" w:history="1">
              <w:r w:rsidRPr="008029B5">
                <w:rPr>
                  <w:rFonts w:ascii="Calibri" w:eastAsia="Tahoma" w:hAnsi="Calibri" w:cs="Tahoma"/>
                  <w:sz w:val="20"/>
                  <w:szCs w:val="20"/>
                  <w:lang w:val="en-GB"/>
                </w:rPr>
                <w:t>publishing for public comment</w:t>
              </w:r>
            </w:hyperlink>
            <w:r w:rsidRPr="008029B5">
              <w:rPr>
                <w:rFonts w:ascii="Calibri" w:eastAsia="Tahoma" w:hAnsi="Calibri" w:cs="Tahoma"/>
                <w:sz w:val="20"/>
                <w:szCs w:val="20"/>
                <w:lang w:val="en-GB"/>
              </w:rPr>
              <w:t xml:space="preserve"> </w:t>
            </w:r>
            <w:ins w:id="75" w:author="Marika Konings" w:date="2018-02-12T14:06:00Z">
              <w:r w:rsidRPr="008029B5">
                <w:rPr>
                  <w:rFonts w:ascii="Calibri" w:eastAsia="Tahoma" w:hAnsi="Calibri" w:cs="Tahoma"/>
                  <w:sz w:val="20"/>
                  <w:szCs w:val="20"/>
                  <w:lang w:val="en-GB"/>
                </w:rPr>
                <w:t>a paper outlining the new Alternative Trigger and soliciting public feedback on its implementation.</w:t>
              </w:r>
            </w:ins>
            <w:ins w:id="76" w:author="Marika Konings" w:date="2018-02-12T14:07:00Z">
              <w:r w:rsidR="00B06DE9">
                <w:rPr>
                  <w:rFonts w:ascii="Calibri" w:eastAsia="Tahoma" w:hAnsi="Calibri" w:cs="Tahoma"/>
                  <w:sz w:val="20"/>
                  <w:szCs w:val="20"/>
                  <w:lang w:val="en-GB"/>
                </w:rPr>
                <w:t xml:space="preserve"> </w:t>
              </w:r>
            </w:ins>
            <w:ins w:id="77" w:author="Marika Konings" w:date="2018-02-12T14:06:00Z">
              <w:r w:rsidRPr="008029B5">
                <w:rPr>
                  <w:rFonts w:ascii="Calibri" w:eastAsia="Tahoma" w:hAnsi="Calibri" w:cs="Tahoma"/>
                  <w:sz w:val="20"/>
                  <w:szCs w:val="20"/>
                  <w:lang w:val="en-GB"/>
                </w:rPr>
                <w:t xml:space="preserve">On 1 August 2017, Akram Atallah, President, ICANN Global Domains Division, </w:t>
              </w:r>
            </w:ins>
            <w:hyperlink r:id="rId16" w:history="1">
              <w:r w:rsidRPr="008029B5">
                <w:rPr>
                  <w:rFonts w:ascii="Calibri" w:eastAsia="Tahoma" w:hAnsi="Calibri" w:cs="Tahoma"/>
                  <w:sz w:val="20"/>
                  <w:szCs w:val="20"/>
                  <w:lang w:val="en-GB"/>
                </w:rPr>
                <w:t>wrote</w:t>
              </w:r>
            </w:hyperlink>
            <w:ins w:id="78" w:author="Marika Konings" w:date="2018-02-12T14:06:00Z">
              <w:r w:rsidRPr="008029B5">
                <w:rPr>
                  <w:rFonts w:ascii="Calibri" w:eastAsia="Tahoma" w:hAnsi="Calibri" w:cs="Tahoma"/>
                  <w:sz w:val="20"/>
                  <w:szCs w:val="20"/>
                  <w:lang w:val="en-GB"/>
                </w:rPr>
                <w:t xml:space="preserve"> to the GNSO Council to provide an update on the comments received and outlining possible next steps for the GNSO Council to consider.</w:t>
              </w:r>
            </w:ins>
            <w:ins w:id="79" w:author="Marika Konings" w:date="2018-02-12T14:07:00Z">
              <w:r w:rsidR="00B06DE9">
                <w:rPr>
                  <w:rFonts w:ascii="Calibri" w:eastAsia="Tahoma" w:hAnsi="Calibri" w:cs="Tahoma"/>
                  <w:sz w:val="20"/>
                  <w:szCs w:val="20"/>
                  <w:lang w:val="en-GB"/>
                </w:rPr>
                <w:t xml:space="preserve"> The Council will consider the creation of a WHOIS Procedure Implementation Advisory Group during its meeting on 22 February 2018. </w:t>
              </w:r>
            </w:ins>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185"/>
        <w:gridCol w:w="6465"/>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354125">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80" w:name="IGO_RCRC"/>
      <w:bookmarkEnd w:id="80"/>
      <w:tr w:rsidR="00FB467A" w:rsidRPr="007508AF" w14:paraId="4F11793F"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1A11CCDA" w14:textId="52ADA7BD" w:rsidR="00FB467A" w:rsidRDefault="00FB467A" w:rsidP="00DE0CC5">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 (Reconvened WG)</w:t>
            </w:r>
          </w:p>
          <w:p w14:paraId="37EC799F" w14:textId="7777777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602ABF8" w14:textId="153BE800" w:rsidR="00FB467A" w:rsidRDefault="00FB467A" w:rsidP="00DE0CC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w:t>
            </w:r>
            <w:r w:rsidR="00D66B7C">
              <w:rPr>
                <w:rFonts w:ascii="Calibri" w:eastAsia="Tahoma" w:hAnsi="Calibri" w:cs="Tahoma"/>
                <w:sz w:val="20"/>
                <w:szCs w:val="20"/>
                <w:lang w:val="en-GB"/>
              </w:rPr>
              <w:t xml:space="preserve"> (interim)</w:t>
            </w:r>
            <w:r>
              <w:rPr>
                <w:rFonts w:ascii="Calibri" w:eastAsia="Tahoma" w:hAnsi="Calibri" w:cs="Tahoma"/>
                <w:sz w:val="20"/>
                <w:szCs w:val="20"/>
                <w:lang w:val="en-GB"/>
              </w:rPr>
              <w:t xml:space="preserve">: </w:t>
            </w:r>
            <w:r w:rsidR="00D66B7C">
              <w:rPr>
                <w:rFonts w:ascii="Calibri" w:eastAsia="Tahoma" w:hAnsi="Calibri" w:cs="Tahoma"/>
                <w:sz w:val="20"/>
                <w:szCs w:val="20"/>
                <w:lang w:val="en-GB"/>
              </w:rPr>
              <w:t>Heather Forrest</w:t>
            </w:r>
          </w:p>
          <w:p w14:paraId="2F8C0F74" w14:textId="00EFC647" w:rsidR="00FB467A" w:rsidRDefault="00FB467A" w:rsidP="00DE0CC5">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B. Cobb</w:t>
            </w:r>
          </w:p>
          <w:p w14:paraId="2B399E1F" w14:textId="77777777" w:rsidR="00FB467A" w:rsidRDefault="00FB467A" w:rsidP="00DE0CC5">
            <w:pPr>
              <w:pStyle w:val="TableContents"/>
              <w:snapToGrid w:val="0"/>
              <w:rPr>
                <w:rFonts w:ascii="Calibri" w:eastAsia="Tahoma" w:hAnsi="Calibri" w:cs="Tahoma"/>
                <w:sz w:val="20"/>
                <w:szCs w:val="20"/>
                <w:lang w:val="en-GB"/>
              </w:rPr>
            </w:pPr>
          </w:p>
          <w:p w14:paraId="5C73E1F4" w14:textId="23577A5D" w:rsidR="00FB467A" w:rsidRPr="00A73B1B" w:rsidRDefault="00FB467A" w:rsidP="00DE0CC5">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t>
            </w:r>
            <w:r w:rsidR="00227BF9">
              <w:rPr>
                <w:rFonts w:ascii="Calibri" w:eastAsia="Tahoma" w:hAnsi="Calibri" w:cs="Tahoma"/>
                <w:sz w:val="20"/>
                <w:szCs w:val="20"/>
                <w:lang w:val="en-GB"/>
              </w:rPr>
              <w:t xml:space="preserve">reconvened </w:t>
            </w:r>
            <w:r>
              <w:rPr>
                <w:rFonts w:ascii="Calibri" w:eastAsia="Tahoma" w:hAnsi="Calibri" w:cs="Tahoma"/>
                <w:sz w:val="20"/>
                <w:szCs w:val="20"/>
                <w:lang w:val="en-GB"/>
              </w:rPr>
              <w:t xml:space="preserve">WG </w:t>
            </w:r>
            <w:r w:rsidR="00227BF9">
              <w:rPr>
                <w:rFonts w:ascii="Calibri" w:eastAsia="Tahoma" w:hAnsi="Calibri" w:cs="Tahoma"/>
                <w:sz w:val="20"/>
                <w:szCs w:val="20"/>
                <w:lang w:val="en-GB"/>
              </w:rPr>
              <w:t>i</w:t>
            </w:r>
            <w:r>
              <w:rPr>
                <w:rFonts w:ascii="Calibri" w:eastAsia="Tahoma" w:hAnsi="Calibri" w:cs="Tahoma"/>
                <w:sz w:val="20"/>
                <w:szCs w:val="20"/>
                <w:lang w:val="en-GB"/>
              </w:rPr>
              <w:t xml:space="preserve">s tasked </w:t>
            </w:r>
            <w:r w:rsidR="00BB17C1">
              <w:rPr>
                <w:rFonts w:ascii="Calibri" w:eastAsia="Tahoma" w:hAnsi="Calibri" w:cs="Tahoma"/>
                <w:sz w:val="20"/>
                <w:szCs w:val="20"/>
                <w:lang w:val="en-GB"/>
              </w:rPr>
              <w:t>with</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w:t>
            </w:r>
            <w:r w:rsidR="00BB17C1">
              <w:rPr>
                <w:rFonts w:ascii="Calibri" w:eastAsia="Tahoma" w:hAnsi="Calibri" w:cs="Tahoma"/>
                <w:sz w:val="20"/>
                <w:szCs w:val="20"/>
                <w:lang w:val="en-US"/>
              </w:rPr>
              <w:t>ing</w:t>
            </w:r>
            <w:r w:rsidRPr="00A73B1B">
              <w:rPr>
                <w:rFonts w:ascii="Calibri" w:eastAsia="Tahoma" w:hAnsi="Calibri" w:cs="Tahoma"/>
                <w:sz w:val="20"/>
                <w:szCs w:val="20"/>
                <w:lang w:val="en-US"/>
              </w:rPr>
              <w:t xml:space="preserv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sidR="00A97F1E">
              <w:rPr>
                <w:rFonts w:ascii="Calibri" w:eastAsia="Tahoma" w:hAnsi="Calibri" w:cs="Tahoma"/>
                <w:sz w:val="20"/>
                <w:szCs w:val="20"/>
                <w:lang w:val="en-US"/>
              </w:rPr>
              <w:t xml:space="preserve"> changes, if any</w:t>
            </w:r>
            <w:r w:rsidR="00BB17C1">
              <w:rPr>
                <w:rFonts w:ascii="Calibri" w:eastAsia="Tahoma" w:hAnsi="Calibri" w:cs="Tahoma"/>
                <w:sz w:val="20"/>
                <w:szCs w:val="20"/>
                <w:lang w:val="en-US"/>
              </w:rPr>
              <w:t>,</w:t>
            </w:r>
            <w:r w:rsidR="00A97F1E">
              <w:rPr>
                <w:rFonts w:ascii="Calibri" w:eastAsia="Tahoma" w:hAnsi="Calibri" w:cs="Tahoma"/>
                <w:sz w:val="20"/>
                <w:szCs w:val="20"/>
                <w:lang w:val="en-US"/>
              </w:rPr>
              <w:t xml:space="preserve"> as it pertains to the protection of the Red Cross National Society and International Movement designations</w:t>
            </w:r>
            <w:r w:rsidR="00BB17C1">
              <w:rPr>
                <w:rFonts w:ascii="Calibri" w:eastAsia="Tahoma" w:hAnsi="Calibri" w:cs="Tahoma"/>
                <w:sz w:val="20"/>
                <w:szCs w:val="20"/>
                <w:lang w:val="en-US"/>
              </w:rPr>
              <w:t xml:space="preserve"> that are inconsistent with GAC Advice.</w:t>
            </w:r>
          </w:p>
          <w:p w14:paraId="3155DC98" w14:textId="77777777" w:rsidR="00FB467A" w:rsidRDefault="00FB467A" w:rsidP="00DE0CC5">
            <w:pPr>
              <w:pStyle w:val="TableContents"/>
              <w:snapToGrid w:val="0"/>
              <w:rPr>
                <w:rFonts w:ascii="Calibri" w:eastAsia="Tahoma" w:hAnsi="Calibri" w:cs="Tahoma"/>
                <w:sz w:val="20"/>
                <w:szCs w:val="20"/>
                <w:lang w:val="en-GB"/>
              </w:rPr>
            </w:pPr>
          </w:p>
          <w:p w14:paraId="5F41161F" w14:textId="77777777" w:rsidR="00FB467A" w:rsidRDefault="00FB467A" w:rsidP="00C271CD">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5EFA7DC6" w14:textId="3FCB719A" w:rsidR="00FB467A" w:rsidRDefault="00FB467A" w:rsidP="00FB467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2017-May-03</w:t>
            </w:r>
          </w:p>
        </w:tc>
        <w:tc>
          <w:tcPr>
            <w:tcW w:w="1350" w:type="dxa"/>
            <w:tcBorders>
              <w:top w:val="single" w:sz="18" w:space="0" w:color="A6A6A6"/>
              <w:left w:val="single" w:sz="18" w:space="0" w:color="A6A6A6"/>
              <w:bottom w:val="single" w:sz="18" w:space="0" w:color="A6A6A6"/>
              <w:right w:val="single" w:sz="18" w:space="0" w:color="A6A6A6"/>
            </w:tcBorders>
          </w:tcPr>
          <w:p w14:paraId="4AB7FEF4" w14:textId="1F345A07" w:rsidR="00FB467A" w:rsidRDefault="00BC37DB"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2018-Jun-30</w:t>
            </w:r>
          </w:p>
        </w:tc>
        <w:tc>
          <w:tcPr>
            <w:tcW w:w="1185" w:type="dxa"/>
            <w:tcBorders>
              <w:top w:val="single" w:sz="18" w:space="0" w:color="A6A6A6"/>
              <w:left w:val="single" w:sz="18" w:space="0" w:color="A6A6A6"/>
              <w:bottom w:val="single" w:sz="18" w:space="0" w:color="A6A6A6"/>
              <w:right w:val="single" w:sz="18" w:space="0" w:color="A6A6A6"/>
            </w:tcBorders>
          </w:tcPr>
          <w:p w14:paraId="0FBCB14F" w14:textId="1D2273E9"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Reconvened WG (for Red Cross names only)</w:t>
            </w:r>
          </w:p>
        </w:tc>
        <w:tc>
          <w:tcPr>
            <w:tcW w:w="6477" w:type="dxa"/>
            <w:gridSpan w:val="2"/>
            <w:tcBorders>
              <w:top w:val="single" w:sz="18" w:space="0" w:color="A6A6A6"/>
              <w:left w:val="single" w:sz="18" w:space="0" w:color="A6A6A6"/>
              <w:bottom w:val="single" w:sz="18" w:space="0" w:color="A6A6A6"/>
              <w:right w:val="single" w:sz="18" w:space="0" w:color="A6A6A6"/>
            </w:tcBorders>
          </w:tcPr>
          <w:p w14:paraId="10BF836C" w14:textId="54897B5E" w:rsidR="00110028" w:rsidRDefault="00FB467A" w:rsidP="005C630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r w:rsidR="00BC37DB">
              <w:rPr>
                <w:rFonts w:ascii="Calibri" w:eastAsia="Tahoma" w:hAnsi="Calibri" w:cs="Tahoma"/>
                <w:sz w:val="20"/>
                <w:szCs w:val="20"/>
                <w:lang w:val="en-US"/>
              </w:rPr>
              <w:t>7</w:t>
            </w:r>
            <w:r>
              <w:rPr>
                <w:rFonts w:ascii="Calibri" w:eastAsia="Tahoma" w:hAnsi="Calibri" w:cs="Tahoma"/>
                <w:sz w:val="20"/>
                <w:szCs w:val="20"/>
                <w:lang w:val="en-US"/>
              </w:rPr>
              <w:t xml:space="preserve"> </w:t>
            </w:r>
            <w:r w:rsidR="00BC37DB">
              <w:rPr>
                <w:rFonts w:ascii="Calibri" w:eastAsia="Tahoma" w:hAnsi="Calibri" w:cs="Tahoma"/>
                <w:sz w:val="20"/>
                <w:szCs w:val="20"/>
                <w:lang w:val="en-US"/>
              </w:rPr>
              <w:t xml:space="preserve">(Nov. 2016) </w:t>
            </w:r>
            <w:r>
              <w:rPr>
                <w:rFonts w:ascii="Calibri" w:eastAsia="Tahoma" w:hAnsi="Calibri" w:cs="Tahoma"/>
                <w:sz w:val="20"/>
                <w:szCs w:val="20"/>
                <w:lang w:val="en-US"/>
              </w:rPr>
              <w:t>in Hyderabad, the Board proposed that the GAC and GNSO enter into a facilitated dialogue to try to resolve the outstanding issues</w:t>
            </w:r>
            <w:r w:rsidR="007A367C">
              <w:rPr>
                <w:rFonts w:ascii="Calibri" w:eastAsia="Tahoma" w:hAnsi="Calibri" w:cs="Tahoma"/>
                <w:sz w:val="20"/>
                <w:szCs w:val="20"/>
                <w:lang w:val="en-US"/>
              </w:rPr>
              <w:t xml:space="preserve"> from the original PDP</w:t>
            </w:r>
            <w:r>
              <w:rPr>
                <w:rFonts w:ascii="Calibri" w:eastAsia="Tahoma" w:hAnsi="Calibri" w:cs="Tahoma"/>
                <w:sz w:val="20"/>
                <w:szCs w:val="20"/>
                <w:lang w:val="en-US"/>
              </w:rPr>
              <w:t>. Facilitated discussions took place at ICANN5</w:t>
            </w:r>
            <w:del w:id="81" w:author="Marika Konings" w:date="2018-02-12T13:58:00Z">
              <w:r w:rsidDel="00C437AB">
                <w:rPr>
                  <w:rFonts w:ascii="Calibri" w:eastAsia="Tahoma" w:hAnsi="Calibri" w:cs="Tahoma"/>
                  <w:sz w:val="20"/>
                  <w:szCs w:val="20"/>
                  <w:lang w:val="en-US"/>
                </w:rPr>
                <w:delText>9</w:delText>
              </w:r>
            </w:del>
            <w:ins w:id="82" w:author="Marika Konings" w:date="2018-02-12T13:58:00Z">
              <w:r w:rsidR="00C437AB">
                <w:rPr>
                  <w:rFonts w:ascii="Calibri" w:eastAsia="Tahoma" w:hAnsi="Calibri" w:cs="Tahoma"/>
                  <w:sz w:val="20"/>
                  <w:szCs w:val="20"/>
                  <w:lang w:val="en-US"/>
                </w:rPr>
                <w:t>8</w:t>
              </w:r>
            </w:ins>
            <w:r w:rsidR="00BC37DB">
              <w:rPr>
                <w:rFonts w:ascii="Calibri" w:eastAsia="Tahoma" w:hAnsi="Calibri" w:cs="Tahoma"/>
                <w:sz w:val="20"/>
                <w:szCs w:val="20"/>
                <w:lang w:val="en-US"/>
              </w:rPr>
              <w:t xml:space="preserve"> (Mar. 2017)</w:t>
            </w:r>
            <w:r>
              <w:rPr>
                <w:rFonts w:ascii="Calibri" w:eastAsia="Tahoma" w:hAnsi="Calibri" w:cs="Tahoma"/>
                <w:sz w:val="20"/>
                <w:szCs w:val="20"/>
                <w:lang w:val="en-US"/>
              </w:rPr>
              <w:t xml:space="preserve"> in Copenhagen, and were moderated by former Board member Bruce Tonkin based on a set of Problem Statements and Briefing Papers reviewed by the parties. Following the facilitated discussions, the </w:t>
            </w:r>
            <w:r w:rsidR="00BB17C1">
              <w:rPr>
                <w:rFonts w:ascii="Calibri" w:eastAsia="Tahoma" w:hAnsi="Calibri" w:cs="Tahoma"/>
                <w:sz w:val="20"/>
                <w:szCs w:val="20"/>
                <w:lang w:val="en-US"/>
              </w:rPr>
              <w:t>GNSO</w:t>
            </w:r>
            <w:r>
              <w:rPr>
                <w:rFonts w:ascii="Calibri" w:eastAsia="Tahoma" w:hAnsi="Calibri" w:cs="Tahoma"/>
                <w:sz w:val="20"/>
                <w:szCs w:val="20"/>
                <w:lang w:val="en-US"/>
              </w:rPr>
              <w:t xml:space="preserve"> passed a </w:t>
            </w:r>
            <w:hyperlink r:id="rId17" w:anchor="20170503-071" w:history="1">
              <w:r w:rsidRPr="00BB17C1">
                <w:rPr>
                  <w:rStyle w:val="Hyperlink"/>
                  <w:rFonts w:ascii="Calibri" w:eastAsia="Tahoma" w:hAnsi="Calibri" w:cs="Tahoma"/>
                  <w:sz w:val="20"/>
                  <w:szCs w:val="20"/>
                  <w:lang w:val="en-US"/>
                </w:rPr>
                <w:t>resolution</w:t>
              </w:r>
            </w:hyperlink>
            <w:r>
              <w:rPr>
                <w:rFonts w:ascii="Calibri" w:eastAsia="Tahoma" w:hAnsi="Calibri" w:cs="Tahoma"/>
                <w:sz w:val="20"/>
                <w:szCs w:val="20"/>
                <w:lang w:val="en-US"/>
              </w:rPr>
              <w:t xml:space="preserve"> </w:t>
            </w:r>
            <w:r w:rsidR="00FE26DE">
              <w:rPr>
                <w:rFonts w:ascii="Calibri" w:eastAsia="Tahoma" w:hAnsi="Calibri" w:cs="Tahoma"/>
                <w:sz w:val="20"/>
                <w:szCs w:val="20"/>
                <w:lang w:val="en-US"/>
              </w:rPr>
              <w:t xml:space="preserve">in </w:t>
            </w:r>
            <w:r w:rsidR="00BB17C1">
              <w:rPr>
                <w:rFonts w:ascii="Calibri" w:eastAsia="Tahoma" w:hAnsi="Calibri" w:cs="Tahoma"/>
                <w:sz w:val="20"/>
                <w:szCs w:val="20"/>
                <w:lang w:val="en-US"/>
              </w:rPr>
              <w:t xml:space="preserve">May 2017 </w:t>
            </w:r>
            <w:r>
              <w:rPr>
                <w:rFonts w:ascii="Calibri" w:eastAsia="Tahoma" w:hAnsi="Calibri" w:cs="Tahoma"/>
                <w:sz w:val="20"/>
                <w:szCs w:val="20"/>
                <w:lang w:val="en-US"/>
              </w:rPr>
              <w:t xml:space="preserve">requesting that the </w:t>
            </w:r>
            <w:r w:rsidR="00BB17C1">
              <w:rPr>
                <w:rFonts w:ascii="Calibri" w:eastAsia="Tahoma" w:hAnsi="Calibri" w:cs="Tahoma"/>
                <w:sz w:val="20"/>
                <w:szCs w:val="20"/>
                <w:lang w:val="en-US"/>
              </w:rPr>
              <w:t xml:space="preserve">original PDP WG be reconvened using the GNSO’s </w:t>
            </w:r>
            <w:r w:rsidR="007A367C">
              <w:rPr>
                <w:rFonts w:ascii="Calibri" w:eastAsia="Tahoma" w:hAnsi="Calibri" w:cs="Tahoma"/>
                <w:sz w:val="20"/>
                <w:szCs w:val="20"/>
                <w:lang w:val="en-US"/>
              </w:rPr>
              <w:t xml:space="preserve">policy amendment </w:t>
            </w:r>
            <w:r>
              <w:rPr>
                <w:rFonts w:ascii="Calibri" w:eastAsia="Tahoma" w:hAnsi="Calibri" w:cs="Tahoma"/>
                <w:sz w:val="20"/>
                <w:szCs w:val="20"/>
                <w:lang w:val="en-US"/>
              </w:rPr>
              <w:t xml:space="preserve">process </w:t>
            </w:r>
            <w:r w:rsidR="007A367C">
              <w:rPr>
                <w:rFonts w:ascii="Calibri" w:eastAsia="Tahoma" w:hAnsi="Calibri" w:cs="Tahoma"/>
                <w:sz w:val="20"/>
                <w:szCs w:val="20"/>
                <w:lang w:val="en-US"/>
              </w:rPr>
              <w:t>concerning</w:t>
            </w:r>
            <w:r>
              <w:rPr>
                <w:rFonts w:ascii="Calibri" w:eastAsia="Tahoma" w:hAnsi="Calibri" w:cs="Tahoma"/>
                <w:sz w:val="20"/>
                <w:szCs w:val="20"/>
                <w:lang w:val="en-US"/>
              </w:rPr>
              <w:t xml:space="preserve"> a limited set of Red Cross names</w:t>
            </w:r>
            <w:r w:rsidR="00BB17C1">
              <w:rPr>
                <w:rFonts w:ascii="Calibri" w:eastAsia="Tahoma" w:hAnsi="Calibri" w:cs="Tahoma"/>
                <w:sz w:val="20"/>
                <w:szCs w:val="20"/>
                <w:lang w:val="en-US"/>
              </w:rPr>
              <w:t xml:space="preserve">.  </w:t>
            </w:r>
          </w:p>
          <w:p w14:paraId="0632C230" w14:textId="77777777" w:rsidR="00110028" w:rsidRDefault="00110028" w:rsidP="005C630C">
            <w:pPr>
              <w:pStyle w:val="TableContents"/>
              <w:snapToGrid w:val="0"/>
              <w:rPr>
                <w:rFonts w:ascii="Calibri" w:eastAsia="Tahoma" w:hAnsi="Calibri" w:cs="Tahoma"/>
                <w:sz w:val="20"/>
                <w:szCs w:val="20"/>
                <w:lang w:val="en-US"/>
              </w:rPr>
            </w:pPr>
          </w:p>
          <w:p w14:paraId="54EACEEF" w14:textId="1630079E" w:rsidR="00FB467A" w:rsidRPr="00FB467A" w:rsidRDefault="00FB467A" w:rsidP="006960E4">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reconvened</w:t>
            </w:r>
            <w:r w:rsidR="007A367C">
              <w:rPr>
                <w:rFonts w:ascii="Calibri" w:eastAsia="Tahoma" w:hAnsi="Calibri" w:cs="Tahoma"/>
                <w:sz w:val="20"/>
                <w:szCs w:val="20"/>
                <w:lang w:val="en-US"/>
              </w:rPr>
              <w:t xml:space="preserve"> WG</w:t>
            </w:r>
            <w:r>
              <w:rPr>
                <w:rFonts w:ascii="Calibri" w:eastAsia="Tahoma" w:hAnsi="Calibri" w:cs="Tahoma"/>
                <w:sz w:val="20"/>
                <w:szCs w:val="20"/>
                <w:lang w:val="en-US"/>
              </w:rPr>
              <w:t xml:space="preserve"> </w:t>
            </w:r>
            <w:r w:rsidR="007A367C">
              <w:rPr>
                <w:rFonts w:ascii="Calibri" w:eastAsia="Tahoma" w:hAnsi="Calibri" w:cs="Tahoma"/>
                <w:sz w:val="20"/>
                <w:szCs w:val="20"/>
                <w:lang w:val="en-US"/>
              </w:rPr>
              <w:t xml:space="preserve">has reached preliminary agreement on </w:t>
            </w:r>
            <w:r w:rsidR="00BB17C1">
              <w:rPr>
                <w:rFonts w:ascii="Calibri" w:eastAsia="Tahoma" w:hAnsi="Calibri" w:cs="Tahoma"/>
                <w:sz w:val="20"/>
                <w:szCs w:val="20"/>
                <w:lang w:val="en-US"/>
              </w:rPr>
              <w:t xml:space="preserve">the </w:t>
            </w:r>
            <w:r w:rsidR="007A367C">
              <w:rPr>
                <w:rFonts w:ascii="Calibri" w:eastAsia="Tahoma" w:hAnsi="Calibri" w:cs="Tahoma"/>
                <w:sz w:val="20"/>
                <w:szCs w:val="20"/>
                <w:lang w:val="en-US"/>
              </w:rPr>
              <w:t>internat</w:t>
            </w:r>
            <w:r w:rsidR="00110028">
              <w:rPr>
                <w:rFonts w:ascii="Calibri" w:eastAsia="Tahoma" w:hAnsi="Calibri" w:cs="Tahoma"/>
                <w:sz w:val="20"/>
                <w:szCs w:val="20"/>
                <w:lang w:val="en-US"/>
              </w:rPr>
              <w:t>i</w:t>
            </w:r>
            <w:r w:rsidR="007A367C">
              <w:rPr>
                <w:rFonts w:ascii="Calibri" w:eastAsia="Tahoma" w:hAnsi="Calibri" w:cs="Tahoma"/>
                <w:sz w:val="20"/>
                <w:szCs w:val="20"/>
                <w:lang w:val="en-US"/>
              </w:rPr>
              <w:t xml:space="preserve">onal law </w:t>
            </w:r>
            <w:r w:rsidR="00BB17C1">
              <w:rPr>
                <w:rFonts w:ascii="Calibri" w:eastAsia="Tahoma" w:hAnsi="Calibri" w:cs="Tahoma"/>
                <w:sz w:val="20"/>
                <w:szCs w:val="20"/>
                <w:lang w:val="en-US"/>
              </w:rPr>
              <w:t xml:space="preserve">basis for </w:t>
            </w:r>
            <w:r w:rsidR="007A367C">
              <w:rPr>
                <w:rFonts w:ascii="Calibri" w:eastAsia="Tahoma" w:hAnsi="Calibri" w:cs="Tahoma"/>
                <w:sz w:val="20"/>
                <w:szCs w:val="20"/>
                <w:lang w:val="en-US"/>
              </w:rPr>
              <w:t xml:space="preserve">protecting Red Cross National Society names and is </w:t>
            </w:r>
            <w:r w:rsidR="00FE26DE">
              <w:rPr>
                <w:rFonts w:ascii="Calibri" w:eastAsia="Tahoma" w:hAnsi="Calibri" w:cs="Tahoma"/>
                <w:sz w:val="20"/>
                <w:szCs w:val="20"/>
                <w:lang w:val="en-US"/>
              </w:rPr>
              <w:t>currently</w:t>
            </w:r>
            <w:r w:rsidR="007A367C">
              <w:rPr>
                <w:rFonts w:ascii="Calibri" w:eastAsia="Tahoma" w:hAnsi="Calibri" w:cs="Tahoma"/>
                <w:sz w:val="20"/>
                <w:szCs w:val="20"/>
                <w:lang w:val="en-US"/>
              </w:rPr>
              <w:t xml:space="preserve"> discuss</w:t>
            </w:r>
            <w:r w:rsidR="00FE26DE">
              <w:rPr>
                <w:rFonts w:ascii="Calibri" w:eastAsia="Tahoma" w:hAnsi="Calibri" w:cs="Tahoma"/>
                <w:sz w:val="20"/>
                <w:szCs w:val="20"/>
                <w:lang w:val="en-US"/>
              </w:rPr>
              <w:t>ing principles and criteria to define</w:t>
            </w:r>
            <w:r w:rsidR="007A367C">
              <w:rPr>
                <w:rFonts w:ascii="Calibri" w:eastAsia="Tahoma" w:hAnsi="Calibri" w:cs="Tahoma"/>
                <w:sz w:val="20"/>
                <w:szCs w:val="20"/>
                <w:lang w:val="en-US"/>
              </w:rPr>
              <w:t xml:space="preserve"> </w:t>
            </w:r>
            <w:r w:rsidR="00FE26DE">
              <w:rPr>
                <w:rFonts w:ascii="Calibri" w:eastAsia="Tahoma" w:hAnsi="Calibri" w:cs="Tahoma"/>
                <w:sz w:val="20"/>
                <w:szCs w:val="20"/>
                <w:lang w:val="en-US"/>
              </w:rPr>
              <w:t>what commonly-used names can be included, and how updates to the list will be handled</w:t>
            </w:r>
            <w:r w:rsidR="007A367C">
              <w:rPr>
                <w:rFonts w:ascii="Calibri" w:eastAsia="Tahoma" w:hAnsi="Calibri" w:cs="Tahoma"/>
                <w:sz w:val="20"/>
                <w:szCs w:val="20"/>
                <w:lang w:val="en-US"/>
              </w:rPr>
              <w:t>.</w:t>
            </w:r>
            <w:r w:rsidR="00FE26DE">
              <w:rPr>
                <w:rFonts w:ascii="Calibri" w:eastAsia="Tahoma" w:hAnsi="Calibri" w:cs="Tahoma"/>
                <w:sz w:val="20"/>
                <w:szCs w:val="20"/>
                <w:lang w:val="en-US"/>
              </w:rPr>
              <w:t xml:space="preserve"> It hopes to complete its deliberations </w:t>
            </w:r>
            <w:r w:rsidR="00FB640E">
              <w:rPr>
                <w:rFonts w:ascii="Calibri" w:eastAsia="Tahoma" w:hAnsi="Calibri" w:cs="Tahoma"/>
                <w:sz w:val="20"/>
                <w:szCs w:val="20"/>
                <w:lang w:val="en-US"/>
              </w:rPr>
              <w:t>on this shortly, a</w:t>
            </w:r>
            <w:r w:rsidR="000F2E1D">
              <w:rPr>
                <w:rFonts w:ascii="Calibri" w:eastAsia="Tahoma" w:hAnsi="Calibri" w:cs="Tahoma"/>
                <w:sz w:val="20"/>
                <w:szCs w:val="20"/>
                <w:lang w:val="en-US"/>
              </w:rPr>
              <w:t xml:space="preserve">fter which the RCRC </w:t>
            </w:r>
            <w:r w:rsidR="00FB640E">
              <w:rPr>
                <w:rFonts w:ascii="Calibri" w:eastAsia="Tahoma" w:hAnsi="Calibri" w:cs="Tahoma"/>
                <w:sz w:val="20"/>
                <w:szCs w:val="20"/>
                <w:lang w:val="en-US"/>
              </w:rPr>
              <w:t>r</w:t>
            </w:r>
            <w:r w:rsidR="000F2E1D">
              <w:rPr>
                <w:rFonts w:ascii="Calibri" w:eastAsia="Tahoma" w:hAnsi="Calibri" w:cs="Tahoma"/>
                <w:sz w:val="20"/>
                <w:szCs w:val="20"/>
                <w:lang w:val="en-US"/>
              </w:rPr>
              <w:t xml:space="preserve">epresentatives will be tasked to complete the definitive list of the 191 Red Cross Society’s identifiers to be protected.  </w:t>
            </w:r>
            <w:r w:rsidR="00FB640E">
              <w:rPr>
                <w:rFonts w:ascii="Calibri" w:eastAsia="Tahoma" w:hAnsi="Calibri" w:cs="Tahoma"/>
                <w:sz w:val="20"/>
                <w:szCs w:val="20"/>
                <w:lang w:val="en-US"/>
              </w:rPr>
              <w:t>T</w:t>
            </w:r>
            <w:r w:rsidR="000F2E1D">
              <w:rPr>
                <w:rFonts w:ascii="Calibri" w:eastAsia="Tahoma" w:hAnsi="Calibri" w:cs="Tahoma"/>
                <w:sz w:val="20"/>
                <w:szCs w:val="20"/>
                <w:lang w:val="en-US"/>
              </w:rPr>
              <w:t>he WG’s</w:t>
            </w:r>
            <w:r w:rsidR="00FE26DE">
              <w:rPr>
                <w:rFonts w:ascii="Calibri" w:eastAsia="Tahoma" w:hAnsi="Calibri" w:cs="Tahoma"/>
                <w:sz w:val="20"/>
                <w:szCs w:val="20"/>
                <w:lang w:val="en-US"/>
              </w:rPr>
              <w:t xml:space="preserve"> recommendations </w:t>
            </w:r>
            <w:r w:rsidR="00FB640E">
              <w:rPr>
                <w:rFonts w:ascii="Calibri" w:eastAsia="Tahoma" w:hAnsi="Calibri" w:cs="Tahoma"/>
                <w:sz w:val="20"/>
                <w:szCs w:val="20"/>
                <w:lang w:val="en-US"/>
              </w:rPr>
              <w:t xml:space="preserve">will </w:t>
            </w:r>
            <w:r w:rsidR="00FE26DE">
              <w:rPr>
                <w:rFonts w:ascii="Calibri" w:eastAsia="Tahoma" w:hAnsi="Calibri" w:cs="Tahoma"/>
                <w:sz w:val="20"/>
                <w:szCs w:val="20"/>
                <w:lang w:val="en-US"/>
              </w:rPr>
              <w:t>be published for public comment before a final report is submitted to the GNSO Council</w:t>
            </w:r>
            <w:r w:rsidR="00BC37DB">
              <w:rPr>
                <w:rFonts w:ascii="Calibri" w:eastAsia="Tahoma" w:hAnsi="Calibri" w:cs="Tahoma"/>
                <w:sz w:val="20"/>
                <w:szCs w:val="20"/>
                <w:lang w:val="en-US"/>
              </w:rPr>
              <w:t xml:space="preserve"> with a target date of 30 Jun 2018</w:t>
            </w:r>
            <w:r w:rsidR="00FE26DE">
              <w:rPr>
                <w:rFonts w:ascii="Calibri" w:eastAsia="Tahoma" w:hAnsi="Calibri" w:cs="Tahoma"/>
                <w:sz w:val="20"/>
                <w:szCs w:val="20"/>
                <w:lang w:val="en-US"/>
              </w:rPr>
              <w:t>.</w:t>
            </w:r>
            <w:r w:rsidR="006960E4">
              <w:rPr>
                <w:rFonts w:ascii="Calibri" w:eastAsia="Tahoma" w:hAnsi="Calibri" w:cs="Tahoma"/>
                <w:sz w:val="20"/>
                <w:szCs w:val="20"/>
                <w:lang w:val="en-US"/>
              </w:rPr>
              <w:t xml:space="preserve"> </w:t>
            </w:r>
          </w:p>
        </w:tc>
      </w:tr>
      <w:bookmarkStart w:id="83" w:name="AUCTION"/>
      <w:bookmarkEnd w:id="83"/>
      <w:tr w:rsidR="00FB467A" w:rsidRPr="007508AF" w14:paraId="11ACF7E2"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FB467A" w:rsidRDefault="00FB467A"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FB467A" w:rsidRPr="00BF0164" w:rsidRDefault="00FB467A"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(ccNSO); Erika Mann (GNSO)</w:t>
            </w:r>
            <w:r w:rsidRPr="00BF0164">
              <w:rPr>
                <w:rFonts w:ascii="Calibri" w:eastAsia="Monaco" w:hAnsi="Calibri" w:cs="Monaco"/>
                <w:color w:val="000000"/>
                <w:sz w:val="20"/>
                <w:szCs w:val="20"/>
                <w:lang w:val="en-GB"/>
              </w:rPr>
              <w:t xml:space="preserve"> </w:t>
            </w:r>
          </w:p>
          <w:p w14:paraId="2ADD82BE" w14:textId="4A2650D4" w:rsidR="00FB467A" w:rsidRDefault="00FB467A"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w:t>
            </w:r>
            <w:r w:rsidR="00DB1B56">
              <w:rPr>
                <w:rFonts w:ascii="Calibri" w:eastAsia="Monaco" w:hAnsi="Calibri" w:cs="Monaco"/>
                <w:color w:val="000000"/>
                <w:sz w:val="20"/>
                <w:szCs w:val="20"/>
                <w:lang w:val="en-GB"/>
              </w:rPr>
              <w:t xml:space="preserve"> (GNSO)</w:t>
            </w:r>
            <w:r>
              <w:rPr>
                <w:rFonts w:ascii="Calibri" w:eastAsia="Monaco" w:hAnsi="Calibri" w:cs="Monaco"/>
                <w:color w:val="000000"/>
                <w:sz w:val="20"/>
                <w:szCs w:val="20"/>
                <w:lang w:val="en-GB"/>
              </w:rPr>
              <w:t>, J. Braeken (ccNSO)</w:t>
            </w:r>
          </w:p>
          <w:p w14:paraId="0EED8B4B" w14:textId="77777777" w:rsidR="00FB467A" w:rsidRDefault="00FB467A" w:rsidP="009735A4">
            <w:pPr>
              <w:pStyle w:val="TableContents"/>
              <w:snapToGrid w:val="0"/>
              <w:rPr>
                <w:rFonts w:ascii="Calibri" w:eastAsia="Monaco" w:hAnsi="Calibri" w:cs="Monaco"/>
                <w:color w:val="000000"/>
                <w:sz w:val="20"/>
                <w:szCs w:val="20"/>
                <w:lang w:val="en-GB"/>
              </w:rPr>
            </w:pPr>
          </w:p>
          <w:p w14:paraId="62550CC7" w14:textId="1488A187" w:rsidR="00FB467A" w:rsidRDefault="00FB467A"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84" w:name="_ftnref1"/>
            <w:bookmarkEnd w:id="84"/>
            <w:r w:rsidRPr="00710FDE">
              <w:rPr>
                <w:rFonts w:ascii="Calibri" w:eastAsia="Monaco" w:hAnsi="Calibri" w:cs="Monaco"/>
                <w:color w:val="000000"/>
                <w:sz w:val="20"/>
                <w:szCs w:val="20"/>
                <w:lang w:val="en-US"/>
              </w:rPr>
              <w:t xml:space="preserve"> of fund allocation, due diligence requirements </w:t>
            </w:r>
            <w:r w:rsidRPr="00710FDE">
              <w:rPr>
                <w:rFonts w:ascii="Calibri" w:eastAsia="Monaco" w:hAnsi="Calibri" w:cs="Monaco"/>
                <w:color w:val="000000"/>
                <w:sz w:val="20"/>
                <w:szCs w:val="20"/>
                <w:lang w:val="en-US"/>
              </w:rPr>
              <w:lastRenderedPageBreak/>
              <w:t>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43EBAFEE" w14:textId="0E29421B" w:rsidR="00FB467A" w:rsidRDefault="00FB467A"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7559B18B" w14:textId="4F0BB48D" w:rsidR="00FB467A" w:rsidRPr="00AB0A0B" w:rsidRDefault="00FB467A" w:rsidP="00AB0A0B">
            <w:pPr>
              <w:pStyle w:val="TableContents"/>
              <w:snapToGrid w:val="0"/>
              <w:rPr>
                <w:rFonts w:ascii="Calibri" w:eastAsia="Tahoma" w:hAnsi="Calibri" w:cs="Tahoma"/>
                <w:sz w:val="20"/>
                <w:szCs w:val="20"/>
                <w:lang w:val="en-US"/>
              </w:rPr>
            </w:pPr>
            <w:r w:rsidRPr="00AB0A0B">
              <w:rPr>
                <w:rFonts w:ascii="Calibri" w:eastAsia="Tahoma" w:hAnsi="Calibri" w:cs="Tahoma"/>
                <w:sz w:val="20"/>
                <w:szCs w:val="20"/>
                <w:lang w:val="en-US"/>
              </w:rPr>
              <w:t xml:space="preserve">The CCWG held its first meeting on 26 January 2017 and agreed to meet every two weeks. The CCWG has developed of its work plan and proposed plan for dealing with the charter questions which has been distributed to all the Chartering Organizations. The CCWG completed its </w:t>
            </w:r>
            <w:r w:rsidR="00A8479B" w:rsidRPr="00AB0A0B">
              <w:rPr>
                <w:rFonts w:ascii="Calibri" w:eastAsia="Tahoma" w:hAnsi="Calibri" w:cs="Tahoma"/>
                <w:sz w:val="20"/>
                <w:szCs w:val="20"/>
                <w:lang w:val="en-US"/>
              </w:rPr>
              <w:t>initial</w:t>
            </w:r>
            <w:r w:rsidRPr="00AB0A0B">
              <w:rPr>
                <w:rFonts w:ascii="Calibri" w:eastAsia="Tahoma" w:hAnsi="Calibri" w:cs="Tahoma"/>
                <w:sz w:val="20"/>
                <w:szCs w:val="20"/>
                <w:lang w:val="en-US"/>
              </w:rPr>
              <w:t xml:space="preserve"> run through of the different charter questions to gather initial thoughts, determine dependencies as well as identify expertise that may be needed to address the question (stage 1) and </w:t>
            </w:r>
            <w:r w:rsidR="00D57796" w:rsidRPr="00AB0A0B">
              <w:rPr>
                <w:rFonts w:ascii="Calibri" w:eastAsia="Tahoma" w:hAnsi="Calibri" w:cs="Tahoma"/>
                <w:sz w:val="20"/>
                <w:szCs w:val="20"/>
                <w:lang w:val="en-US"/>
              </w:rPr>
              <w:t xml:space="preserve">has completed </w:t>
            </w:r>
            <w:r w:rsidRPr="00AB0A0B">
              <w:rPr>
                <w:rFonts w:ascii="Calibri" w:eastAsia="Tahoma" w:hAnsi="Calibri" w:cs="Tahoma"/>
                <w:sz w:val="20"/>
                <w:szCs w:val="20"/>
                <w:lang w:val="en-US"/>
              </w:rPr>
              <w:t xml:space="preserve">stage 2 of its work plan. </w:t>
            </w:r>
            <w:r w:rsidR="00F936E7" w:rsidRPr="00AB0A0B">
              <w:rPr>
                <w:rFonts w:ascii="Calibri" w:eastAsia="Tahoma" w:hAnsi="Calibri" w:cs="Tahoma"/>
                <w:sz w:val="20"/>
                <w:szCs w:val="20"/>
                <w:lang w:val="en-US"/>
              </w:rPr>
              <w:t xml:space="preserve">The CCWG </w:t>
            </w:r>
            <w:r w:rsidR="00D657A3" w:rsidRPr="00AB0A0B">
              <w:rPr>
                <w:rFonts w:ascii="Calibri" w:eastAsia="Tahoma" w:hAnsi="Calibri" w:cs="Tahoma"/>
                <w:sz w:val="20"/>
                <w:szCs w:val="20"/>
                <w:lang w:val="en-US"/>
              </w:rPr>
              <w:t>commence</w:t>
            </w:r>
            <w:r w:rsidR="00BF5C8D" w:rsidRPr="00AB0A0B">
              <w:rPr>
                <w:rFonts w:ascii="Calibri" w:eastAsia="Tahoma" w:hAnsi="Calibri" w:cs="Tahoma"/>
                <w:sz w:val="20"/>
                <w:szCs w:val="20"/>
                <w:lang w:val="en-US"/>
              </w:rPr>
              <w:t>d</w:t>
            </w:r>
            <w:r w:rsidR="00D657A3" w:rsidRPr="00AB0A0B">
              <w:rPr>
                <w:rFonts w:ascii="Calibri" w:eastAsia="Tahoma" w:hAnsi="Calibri" w:cs="Tahoma"/>
                <w:sz w:val="20"/>
                <w:szCs w:val="20"/>
                <w:lang w:val="en-US"/>
              </w:rPr>
              <w:t xml:space="preserve"> its work on stage 3 </w:t>
            </w:r>
            <w:r w:rsidR="00796671" w:rsidRPr="00AB0A0B">
              <w:rPr>
                <w:rFonts w:ascii="Calibri" w:eastAsia="Tahoma" w:hAnsi="Calibri" w:cs="Tahoma"/>
                <w:sz w:val="20"/>
                <w:szCs w:val="20"/>
                <w:lang w:val="en-US"/>
              </w:rPr>
              <w:t>–</w:t>
            </w:r>
            <w:r w:rsidR="00D657A3" w:rsidRPr="00AB0A0B">
              <w:rPr>
                <w:rFonts w:ascii="Calibri" w:eastAsia="Tahoma" w:hAnsi="Calibri" w:cs="Tahoma"/>
                <w:sz w:val="20"/>
                <w:szCs w:val="20"/>
                <w:lang w:val="en-US"/>
              </w:rPr>
              <w:t xml:space="preserve"> </w:t>
            </w:r>
            <w:r w:rsidR="00796671" w:rsidRPr="00AB0A0B">
              <w:rPr>
                <w:rFonts w:ascii="Calibri" w:eastAsia="Tahoma" w:hAnsi="Calibri" w:cs="Tahoma"/>
                <w:sz w:val="20"/>
                <w:szCs w:val="20"/>
                <w:lang w:val="en-US"/>
              </w:rPr>
              <w:t xml:space="preserve">compiling a </w:t>
            </w:r>
            <w:r w:rsidR="00D657A3" w:rsidRPr="00AB0A0B">
              <w:rPr>
                <w:rFonts w:ascii="Calibri" w:eastAsia="Tahoma" w:hAnsi="Calibri" w:cs="Tahoma"/>
                <w:sz w:val="20"/>
                <w:szCs w:val="20"/>
                <w:lang w:val="en-US"/>
              </w:rPr>
              <w:t>list of possible mechanisms that could be considered by CCWG</w:t>
            </w:r>
            <w:r w:rsidR="00021B42" w:rsidRPr="00AB0A0B">
              <w:rPr>
                <w:rFonts w:ascii="Calibri" w:eastAsia="Tahoma" w:hAnsi="Calibri" w:cs="Tahoma"/>
                <w:sz w:val="20"/>
                <w:szCs w:val="20"/>
                <w:lang w:val="en-US"/>
              </w:rPr>
              <w:t xml:space="preserve"> during its F2F meeting at ICANN6</w:t>
            </w:r>
            <w:r w:rsidR="00254171" w:rsidRPr="00AB0A0B">
              <w:rPr>
                <w:rFonts w:ascii="Calibri" w:eastAsia="Tahoma" w:hAnsi="Calibri" w:cs="Tahoma"/>
                <w:sz w:val="20"/>
                <w:szCs w:val="20"/>
                <w:lang w:val="en-US"/>
              </w:rPr>
              <w:t>0</w:t>
            </w:r>
            <w:ins w:id="85" w:author="Marika Konings" w:date="2018-02-12T13:57:00Z">
              <w:r w:rsidR="00AD649D">
                <w:rPr>
                  <w:rFonts w:ascii="Calibri" w:eastAsia="Tahoma" w:hAnsi="Calibri" w:cs="Tahoma"/>
                  <w:sz w:val="20"/>
                  <w:szCs w:val="20"/>
                  <w:lang w:val="en-US"/>
                </w:rPr>
                <w:t xml:space="preserve"> (</w:t>
              </w:r>
            </w:ins>
            <w:ins w:id="86" w:author="Marika Konings" w:date="2018-02-12T13:58:00Z">
              <w:r w:rsidR="00AD649D">
                <w:rPr>
                  <w:rFonts w:ascii="Calibri" w:eastAsia="Tahoma" w:hAnsi="Calibri" w:cs="Tahoma"/>
                  <w:sz w:val="20"/>
                  <w:szCs w:val="20"/>
                  <w:lang w:val="en-US"/>
                </w:rPr>
                <w:t>November 2017)</w:t>
              </w:r>
            </w:ins>
            <w:r w:rsidR="00E21A4C" w:rsidRPr="00AB0A0B">
              <w:rPr>
                <w:rFonts w:ascii="Calibri" w:eastAsia="Tahoma" w:hAnsi="Calibri" w:cs="Tahoma"/>
                <w:sz w:val="20"/>
                <w:szCs w:val="20"/>
                <w:lang w:val="en-US"/>
              </w:rPr>
              <w:t>.</w:t>
            </w:r>
            <w:r w:rsidR="00DB3172">
              <w:rPr>
                <w:rFonts w:ascii="Calibri" w:eastAsia="Tahoma" w:hAnsi="Calibri" w:cs="Tahoma"/>
                <w:sz w:val="20"/>
                <w:szCs w:val="20"/>
                <w:lang w:val="en-US"/>
              </w:rPr>
              <w:t xml:space="preserve"> The CCWG is in the process of reaching out to external experts with a set of questions in relation to the different mechanisms that have been identified, to help inform deliberations.</w:t>
            </w:r>
            <w:r w:rsidR="00E21A4C" w:rsidRPr="00AB0A0B">
              <w:rPr>
                <w:rFonts w:ascii="Calibri" w:eastAsia="Tahoma" w:hAnsi="Calibri" w:cs="Tahoma"/>
                <w:sz w:val="20"/>
                <w:szCs w:val="20"/>
                <w:lang w:val="en-US"/>
              </w:rPr>
              <w:t xml:space="preserve"> To review</w:t>
            </w:r>
            <w:r w:rsidR="0024582F" w:rsidRPr="00AB0A0B">
              <w:rPr>
                <w:rFonts w:ascii="Calibri" w:eastAsia="Tahoma" w:hAnsi="Calibri" w:cs="Tahoma"/>
                <w:sz w:val="20"/>
                <w:szCs w:val="20"/>
                <w:lang w:val="en-US"/>
              </w:rPr>
              <w:t xml:space="preserve"> the status of deliberation on the different charter questions as well as</w:t>
            </w:r>
            <w:r w:rsidR="00E21A4C" w:rsidRPr="00AB0A0B">
              <w:rPr>
                <w:rFonts w:ascii="Calibri" w:eastAsia="Tahoma" w:hAnsi="Calibri" w:cs="Tahoma"/>
                <w:sz w:val="20"/>
                <w:szCs w:val="20"/>
                <w:lang w:val="en-US"/>
              </w:rPr>
              <w:t xml:space="preserve"> preliminary agreements reached to date, see </w:t>
            </w:r>
            <w:r w:rsidR="0024582F" w:rsidRPr="00AB0A0B">
              <w:rPr>
                <w:rStyle w:val="Hyperlink"/>
                <w:rFonts w:asciiTheme="minorHAnsi" w:hAnsiTheme="minorHAnsi"/>
                <w:sz w:val="20"/>
                <w:szCs w:val="20"/>
              </w:rPr>
              <w:lastRenderedPageBreak/>
              <w:t>https://community.icann.org/x/PNrRAw</w:t>
            </w:r>
            <w:r w:rsidR="0024582F" w:rsidRPr="00AB0A0B">
              <w:rPr>
                <w:rFonts w:ascii="Calibri" w:eastAsia="Tahoma" w:hAnsi="Calibri" w:cs="Tahoma"/>
                <w:sz w:val="20"/>
                <w:szCs w:val="20"/>
                <w:lang w:val="en-US"/>
              </w:rPr>
              <w:t>.</w:t>
            </w:r>
          </w:p>
          <w:p w14:paraId="43C9040B" w14:textId="21733F91" w:rsidR="00FB467A" w:rsidRPr="00F2452B" w:rsidRDefault="00FB467A" w:rsidP="00003B16">
            <w:pPr>
              <w:pStyle w:val="TableContents"/>
              <w:snapToGrid w:val="0"/>
              <w:rPr>
                <w:rFonts w:ascii="Calibri" w:eastAsia="Tahoma" w:hAnsi="Calibri" w:cs="Tahoma"/>
                <w:sz w:val="20"/>
                <w:szCs w:val="20"/>
                <w:lang w:val="en-US"/>
              </w:rPr>
            </w:pPr>
          </w:p>
        </w:tc>
      </w:tr>
      <w:bookmarkStart w:id="87" w:name="WS2"/>
      <w:bookmarkEnd w:id="87"/>
      <w:tr w:rsidR="00FB467A" w:rsidRPr="007508AF" w14:paraId="1E0E6DDA"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FB467A" w:rsidRPr="00CD7D6F" w:rsidRDefault="00FB467A"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00E6FD85" w:rsidR="00FB467A" w:rsidRPr="00CD7D6F" w:rsidRDefault="00FB467A"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w:t>
            </w:r>
            <w:r w:rsidR="00C04153" w:rsidRPr="00C04153">
              <w:rPr>
                <w:rFonts w:ascii="Calibri" w:eastAsia="Tahoma" w:hAnsi="Calibri" w:cs="Tahoma"/>
                <w:sz w:val="20"/>
                <w:szCs w:val="20"/>
                <w:lang w:val="en-GB"/>
              </w:rPr>
              <w:t>Tijani Ben Jemaa</w:t>
            </w:r>
            <w:r w:rsidRPr="00CD7D6F">
              <w:rPr>
                <w:rFonts w:ascii="Calibri" w:eastAsia="Tahoma" w:hAnsi="Calibri" w:cs="Tahoma"/>
                <w:sz w:val="20"/>
                <w:szCs w:val="20"/>
                <w:lang w:val="en-GB"/>
              </w:rPr>
              <w:t xml:space="preserve"> (ALAC)</w:t>
            </w:r>
          </w:p>
          <w:p w14:paraId="3966B59F" w14:textId="0A015C4E" w:rsidR="00FB467A" w:rsidRDefault="00FB467A"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34525D5F" w14:textId="77777777" w:rsidR="00FB467A" w:rsidRDefault="00FB467A" w:rsidP="00E60D07">
            <w:pPr>
              <w:pStyle w:val="TableContents"/>
              <w:snapToGrid w:val="0"/>
              <w:rPr>
                <w:rFonts w:ascii="Calibri" w:eastAsia="Tahoma" w:hAnsi="Calibri" w:cs="Tahoma"/>
                <w:sz w:val="20"/>
                <w:szCs w:val="20"/>
                <w:lang w:val="en-GB"/>
              </w:rPr>
            </w:pPr>
          </w:p>
          <w:p w14:paraId="65452614" w14:textId="4EFD2BA4" w:rsidR="00FB467A" w:rsidRDefault="00FB467A" w:rsidP="00E60D07">
            <w:pPr>
              <w:pStyle w:val="TableContents"/>
              <w:snapToGrid w:val="0"/>
              <w:rPr>
                <w:rFonts w:ascii="Calibri" w:eastAsia="Monaco" w:hAnsi="Calibri" w:cs="Monaco"/>
                <w:b/>
                <w:color w:val="000000"/>
                <w:sz w:val="20"/>
                <w:szCs w:val="20"/>
                <w:lang w:val="en-GB"/>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FB467A" w:rsidRDefault="00FB467A"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2018</w:t>
            </w:r>
          </w:p>
        </w:tc>
        <w:tc>
          <w:tcPr>
            <w:tcW w:w="1185" w:type="dxa"/>
            <w:tcBorders>
              <w:top w:val="single" w:sz="18" w:space="0" w:color="A6A6A6"/>
              <w:left w:val="single" w:sz="18" w:space="0" w:color="A6A6A6"/>
              <w:bottom w:val="single" w:sz="18" w:space="0" w:color="A6A6A6"/>
              <w:right w:val="single" w:sz="18" w:space="0" w:color="A6A6A6"/>
            </w:tcBorders>
          </w:tcPr>
          <w:p w14:paraId="318A5FAC" w14:textId="1AFA149D"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485049B" w14:textId="47CDC3A9" w:rsidR="00FB467A" w:rsidRDefault="00FB467A" w:rsidP="00BC37DB">
            <w:pPr>
              <w:pStyle w:val="TableContents"/>
              <w:snapToGrid w:val="0"/>
              <w:rPr>
                <w:rFonts w:ascii="Calibri" w:eastAsia="Tahoma" w:hAnsi="Calibri" w:cs="Tahoma"/>
                <w:sz w:val="20"/>
                <w:szCs w:val="20"/>
                <w:lang w:val="en-GB"/>
              </w:rPr>
            </w:pPr>
            <w:r>
              <w:rPr>
                <w:rFonts w:ascii="Calibri" w:hAnsi="Calibri"/>
                <w:sz w:val="20"/>
                <w:szCs w:val="20"/>
              </w:rPr>
              <w:t>The CCWG-WS2 commenced work on Work Stream 2 (WS2) at ICANN56</w:t>
            </w:r>
            <w:r w:rsidR="00BC37DB">
              <w:rPr>
                <w:rFonts w:ascii="Calibri" w:hAnsi="Calibri"/>
                <w:sz w:val="20"/>
                <w:szCs w:val="20"/>
              </w:rPr>
              <w:t xml:space="preserve"> (Jun 2016)</w:t>
            </w:r>
            <w:r>
              <w:rPr>
                <w:rFonts w:ascii="Calibri" w:hAnsi="Calibri"/>
                <w:sz w:val="20"/>
                <w:szCs w:val="20"/>
              </w:rPr>
              <w:t xml:space="preserve">. It is addressing the remaining nine issues that were deferred from WS1 (i.e. Diversity, Guidelines for Good Faith Conduct, Human Rights, Jurisdiction, Ombudsman, Reviewing the Cooperative Engagement Process (CEP), SO/AC Accountability, Staff Accountability, and Transparency). </w:t>
            </w:r>
            <w:r w:rsidR="00F32F45">
              <w:rPr>
                <w:rFonts w:ascii="Calibri" w:hAnsi="Calibri"/>
                <w:sz w:val="20"/>
                <w:szCs w:val="20"/>
              </w:rPr>
              <w:t xml:space="preserve">In May 2017, the GNSO Council validated the </w:t>
            </w:r>
            <w:r>
              <w:rPr>
                <w:rFonts w:ascii="Calibri" w:hAnsi="Calibri"/>
                <w:sz w:val="20"/>
                <w:szCs w:val="20"/>
              </w:rPr>
              <w:t>CCWG leadership</w:t>
            </w:r>
            <w:r w:rsidR="00F32F45">
              <w:rPr>
                <w:rFonts w:ascii="Calibri" w:hAnsi="Calibri"/>
                <w:sz w:val="20"/>
                <w:szCs w:val="20"/>
              </w:rPr>
              <w:t>’</w:t>
            </w:r>
            <w:r>
              <w:rPr>
                <w:rFonts w:ascii="Calibri" w:hAnsi="Calibri"/>
                <w:sz w:val="20"/>
                <w:szCs w:val="20"/>
              </w:rPr>
              <w:t xml:space="preserve">s </w:t>
            </w:r>
            <w:r w:rsidR="00F32F45">
              <w:rPr>
                <w:rFonts w:ascii="Calibri" w:hAnsi="Calibri"/>
                <w:sz w:val="20"/>
                <w:szCs w:val="20"/>
              </w:rPr>
              <w:t>request to its</w:t>
            </w:r>
            <w:r>
              <w:rPr>
                <w:rFonts w:ascii="Calibri" w:hAnsi="Calibri"/>
                <w:sz w:val="20"/>
                <w:szCs w:val="20"/>
              </w:rPr>
              <w:t xml:space="preserve"> chartering organizations </w:t>
            </w:r>
            <w:r w:rsidR="00F32F45">
              <w:rPr>
                <w:rFonts w:ascii="Calibri" w:hAnsi="Calibri"/>
                <w:sz w:val="20"/>
                <w:szCs w:val="20"/>
              </w:rPr>
              <w:t>for</w:t>
            </w:r>
            <w:r>
              <w:rPr>
                <w:rFonts w:ascii="Calibri" w:hAnsi="Calibri"/>
                <w:sz w:val="20"/>
                <w:szCs w:val="20"/>
              </w:rPr>
              <w:t xml:space="preserve"> an extension of the CCWG’s mandate and budget to continue its work into FY18 as it </w:t>
            </w:r>
            <w:r w:rsidR="00FB640E">
              <w:rPr>
                <w:rFonts w:ascii="Calibri" w:hAnsi="Calibri"/>
                <w:sz w:val="20"/>
                <w:szCs w:val="20"/>
              </w:rPr>
              <w:t>was not</w:t>
            </w:r>
            <w:r>
              <w:rPr>
                <w:rFonts w:ascii="Calibri" w:hAnsi="Calibri"/>
                <w:sz w:val="20"/>
                <w:szCs w:val="20"/>
              </w:rPr>
              <w:t xml:space="preserve"> possible to deliver its Final Report as originally planned by the end of FY17. </w:t>
            </w:r>
            <w:r w:rsidR="00F32F45">
              <w:rPr>
                <w:rFonts w:ascii="Calibri" w:hAnsi="Calibri"/>
                <w:sz w:val="20"/>
                <w:szCs w:val="20"/>
              </w:rPr>
              <w:t>The CCWG provid</w:t>
            </w:r>
            <w:r w:rsidR="00796671">
              <w:rPr>
                <w:rFonts w:ascii="Calibri" w:hAnsi="Calibri"/>
                <w:sz w:val="20"/>
                <w:szCs w:val="20"/>
              </w:rPr>
              <w:t>ed</w:t>
            </w:r>
            <w:r w:rsidR="00F32F45">
              <w:rPr>
                <w:rFonts w:ascii="Calibri" w:hAnsi="Calibri"/>
                <w:sz w:val="20"/>
                <w:szCs w:val="20"/>
              </w:rPr>
              <w:t xml:space="preserve"> a status update to the community </w:t>
            </w:r>
            <w:r w:rsidR="00796671">
              <w:rPr>
                <w:rFonts w:ascii="Calibri" w:hAnsi="Calibri"/>
                <w:sz w:val="20"/>
                <w:szCs w:val="20"/>
              </w:rPr>
              <w:t xml:space="preserve">on the status of deliberations and draft recommendations at </w:t>
            </w:r>
            <w:r w:rsidR="00F32F45">
              <w:rPr>
                <w:rFonts w:ascii="Calibri" w:hAnsi="Calibri"/>
                <w:sz w:val="20"/>
                <w:szCs w:val="20"/>
              </w:rPr>
              <w:t>ICANN60</w:t>
            </w:r>
            <w:r w:rsidR="00BC37DB">
              <w:rPr>
                <w:rFonts w:ascii="Calibri" w:hAnsi="Calibri"/>
                <w:sz w:val="20"/>
                <w:szCs w:val="20"/>
              </w:rPr>
              <w:t xml:space="preserve"> (Oct 2017)</w:t>
            </w:r>
            <w:r w:rsidR="00F32F45">
              <w:rPr>
                <w:rFonts w:ascii="Calibri" w:hAnsi="Calibri"/>
                <w:sz w:val="20"/>
                <w:szCs w:val="20"/>
              </w:rPr>
              <w:t xml:space="preserve"> in Abu Dhabi. </w:t>
            </w:r>
            <w:r w:rsidR="00FB640E">
              <w:rPr>
                <w:rFonts w:ascii="Calibri" w:hAnsi="Calibri"/>
                <w:sz w:val="20"/>
                <w:szCs w:val="20"/>
              </w:rPr>
              <w:t>A recent public comment period on current WS2 recommendations closed on 14 January 2018.</w:t>
            </w:r>
          </w:p>
        </w:tc>
      </w:tr>
      <w:bookmarkStart w:id="88" w:name="UDRP"/>
      <w:bookmarkEnd w:id="88"/>
      <w:tr w:rsidR="00FB467A" w:rsidRPr="007508AF" w14:paraId="38205DD7" w14:textId="77777777" w:rsidTr="00354125">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FB467A" w:rsidRDefault="00FB467A"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J. Scott Evans, Kathy Kleiman</w:t>
            </w:r>
          </w:p>
          <w:p w14:paraId="1EB1BCBD" w14:textId="20165E18" w:rsidR="00FB467A" w:rsidRDefault="00FB467A"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FB467A" w:rsidRPr="00BF0164" w:rsidRDefault="00FB467A"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60D77C3F" w:rsidR="00FB467A" w:rsidRDefault="00FB467A"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w:t>
            </w:r>
            <w:r w:rsidR="00DB1B56">
              <w:rPr>
                <w:rFonts w:ascii="Calibri" w:eastAsia="Monaco" w:hAnsi="Calibri" w:cs="Monaco"/>
                <w:color w:val="000000"/>
                <w:sz w:val="20"/>
                <w:szCs w:val="20"/>
                <w:lang w:val="en-GB"/>
              </w:rPr>
              <w:t>J. Hedlund, A. Liang</w:t>
            </w:r>
          </w:p>
          <w:p w14:paraId="6C3A1095" w14:textId="77777777" w:rsidR="00FB467A" w:rsidRDefault="00FB467A" w:rsidP="00657A9C">
            <w:pPr>
              <w:pStyle w:val="TableContents"/>
              <w:snapToGrid w:val="0"/>
              <w:rPr>
                <w:rFonts w:ascii="Calibri" w:eastAsia="Monaco" w:hAnsi="Calibri" w:cs="Monaco"/>
                <w:color w:val="000000"/>
                <w:sz w:val="20"/>
                <w:szCs w:val="20"/>
                <w:lang w:val="en-GB"/>
              </w:rPr>
            </w:pPr>
          </w:p>
          <w:p w14:paraId="74639483" w14:textId="41B61AE4" w:rsidR="00FB467A" w:rsidRPr="00871528" w:rsidRDefault="00FB467A"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5347B2BD"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2B3CF548" w14:textId="5944B9C7" w:rsidR="00FC7197" w:rsidRDefault="00FB467A" w:rsidP="00FC7197">
            <w:pPr>
              <w:pStyle w:val="TableContents"/>
              <w:snapToGrid w:val="0"/>
              <w:rPr>
                <w:ins w:id="89" w:author="Mary Wong" w:date="2018-02-12T13:11:00Z"/>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8"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w:t>
            </w:r>
            <w:r w:rsidR="0042668C">
              <w:rPr>
                <w:rFonts w:ascii="Calibri" w:eastAsia="Tahoma" w:hAnsi="Calibri" w:cs="Tahoma"/>
                <w:sz w:val="20"/>
                <w:szCs w:val="20"/>
                <w:lang w:val="en-GB"/>
              </w:rPr>
              <w:t xml:space="preserve">a revised </w:t>
            </w:r>
            <w:r>
              <w:rPr>
                <w:rFonts w:ascii="Calibri" w:eastAsia="Tahoma" w:hAnsi="Calibri" w:cs="Tahoma"/>
                <w:sz w:val="20"/>
                <w:szCs w:val="20"/>
                <w:lang w:val="en-GB"/>
              </w:rPr>
              <w:t>Working Group Charter in March (</w:t>
            </w:r>
            <w:hyperlink r:id="rId19"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gTLD Program, with the 1999 Uniform Domain Name Dispute Resolution Policy to follow in Phase 2. The WG </w:t>
            </w:r>
            <w:r w:rsidR="0042668C">
              <w:rPr>
                <w:rFonts w:ascii="Calibri" w:eastAsia="Tahoma" w:hAnsi="Calibri" w:cs="Tahoma"/>
                <w:sz w:val="20"/>
                <w:szCs w:val="20"/>
                <w:lang w:val="en-GB"/>
              </w:rPr>
              <w:t>has completed an initial</w:t>
            </w:r>
            <w:r>
              <w:rPr>
                <w:rFonts w:ascii="Calibri" w:eastAsia="Tahoma" w:hAnsi="Calibri" w:cs="Tahoma"/>
                <w:sz w:val="20"/>
                <w:szCs w:val="20"/>
                <w:lang w:val="en-GB"/>
              </w:rPr>
              <w:t xml:space="preserve"> review of the Trademark Post-Delegation Dispute Resolution Procedure (TM-PDDRP), </w:t>
            </w:r>
            <w:r w:rsidR="0042668C">
              <w:rPr>
                <w:rFonts w:ascii="Calibri" w:eastAsia="Tahoma" w:hAnsi="Calibri" w:cs="Tahoma"/>
                <w:sz w:val="20"/>
                <w:szCs w:val="20"/>
                <w:lang w:val="en-GB"/>
              </w:rPr>
              <w:t xml:space="preserve">and much of </w:t>
            </w:r>
            <w:r>
              <w:rPr>
                <w:rFonts w:ascii="Calibri" w:eastAsia="Tahoma" w:hAnsi="Calibri" w:cs="Tahoma"/>
                <w:sz w:val="20"/>
                <w:szCs w:val="20"/>
                <w:lang w:val="en-GB"/>
              </w:rPr>
              <w:t xml:space="preserve">the TMCH structure and operations. </w:t>
            </w:r>
            <w:r w:rsidR="00BB7598">
              <w:rPr>
                <w:rFonts w:ascii="Calibri" w:eastAsia="Tahoma" w:hAnsi="Calibri" w:cs="Tahoma"/>
                <w:sz w:val="20"/>
                <w:szCs w:val="20"/>
                <w:lang w:val="en-GB"/>
              </w:rPr>
              <w:t xml:space="preserve">For the Sunrise and Trademark Claims RPMs, the GNSO Council approved </w:t>
            </w:r>
            <w:r w:rsidR="00FE26DE">
              <w:rPr>
                <w:rFonts w:ascii="Calibri" w:eastAsia="Tahoma" w:hAnsi="Calibri" w:cs="Tahoma"/>
                <w:sz w:val="20"/>
                <w:szCs w:val="20"/>
                <w:lang w:val="en-GB"/>
              </w:rPr>
              <w:t>an extensive</w:t>
            </w:r>
            <w:r w:rsidR="0042668C">
              <w:rPr>
                <w:rFonts w:ascii="Calibri" w:eastAsia="Tahoma" w:hAnsi="Calibri" w:cs="Tahoma"/>
                <w:sz w:val="20"/>
                <w:szCs w:val="20"/>
                <w:lang w:val="en-GB"/>
              </w:rPr>
              <w:t xml:space="preserve"> data request in the form prescribed </w:t>
            </w:r>
            <w:r w:rsidR="0042668C">
              <w:rPr>
                <w:rFonts w:ascii="Calibri" w:eastAsia="Tahoma" w:hAnsi="Calibri" w:cs="Tahoma"/>
                <w:sz w:val="20"/>
                <w:szCs w:val="20"/>
                <w:lang w:val="en-GB"/>
              </w:rPr>
              <w:lastRenderedPageBreak/>
              <w:t>by the 2015 Data &amp; Metrics for Policy Making Working Group at</w:t>
            </w:r>
            <w:r w:rsidR="00A967C5">
              <w:rPr>
                <w:rFonts w:ascii="Calibri" w:eastAsia="Tahoma" w:hAnsi="Calibri" w:cs="Tahoma"/>
                <w:sz w:val="20"/>
                <w:szCs w:val="20"/>
                <w:lang w:val="en-GB"/>
              </w:rPr>
              <w:t xml:space="preserve"> its 20 September 2017 meeting</w:t>
            </w:r>
            <w:r w:rsidRPr="0038305C">
              <w:rPr>
                <w:rFonts w:ascii="Calibri" w:eastAsia="Tahoma" w:hAnsi="Calibri" w:cs="Tahoma"/>
                <w:sz w:val="20"/>
                <w:szCs w:val="20"/>
                <w:lang w:val="en-GB"/>
              </w:rPr>
              <w:t>.</w:t>
            </w:r>
            <w:r>
              <w:rPr>
                <w:rFonts w:ascii="Calibri" w:eastAsia="Tahoma" w:hAnsi="Calibri" w:cs="Tahoma"/>
                <w:sz w:val="20"/>
                <w:szCs w:val="20"/>
                <w:lang w:val="en-GB"/>
              </w:rPr>
              <w:t xml:space="preserve"> </w:t>
            </w:r>
            <w:r w:rsidR="00BB7598">
              <w:rPr>
                <w:rFonts w:ascii="Calibri" w:eastAsia="Tahoma" w:hAnsi="Calibri" w:cs="Tahoma"/>
                <w:sz w:val="20"/>
                <w:szCs w:val="20"/>
                <w:lang w:val="en-GB"/>
              </w:rPr>
              <w:t>The WG</w:t>
            </w:r>
            <w:r w:rsidR="00FE26DE">
              <w:rPr>
                <w:rFonts w:ascii="Calibri" w:eastAsia="Tahoma" w:hAnsi="Calibri" w:cs="Tahoma"/>
                <w:sz w:val="20"/>
                <w:szCs w:val="20"/>
                <w:lang w:val="en-GB"/>
              </w:rPr>
              <w:t xml:space="preserve"> formed a</w:t>
            </w:r>
            <w:r w:rsidR="00FB640E">
              <w:rPr>
                <w:rFonts w:ascii="Calibri" w:eastAsia="Tahoma" w:hAnsi="Calibri" w:cs="Tahoma"/>
                <w:sz w:val="20"/>
                <w:szCs w:val="20"/>
                <w:lang w:val="en-GB"/>
              </w:rPr>
              <w:t xml:space="preserve"> </w:t>
            </w:r>
            <w:r>
              <w:rPr>
                <w:rFonts w:ascii="Calibri" w:eastAsia="Tahoma" w:hAnsi="Calibri" w:cs="Tahoma"/>
                <w:sz w:val="20"/>
                <w:szCs w:val="20"/>
                <w:lang w:val="en-GB"/>
              </w:rPr>
              <w:t>Sub Team</w:t>
            </w:r>
            <w:r w:rsidR="00FE26DE">
              <w:rPr>
                <w:rFonts w:ascii="Calibri" w:eastAsia="Tahoma" w:hAnsi="Calibri" w:cs="Tahoma"/>
                <w:sz w:val="20"/>
                <w:szCs w:val="20"/>
                <w:lang w:val="en-GB"/>
              </w:rPr>
              <w:t xml:space="preserve"> to review the GNSO Council</w:t>
            </w:r>
            <w:r w:rsidR="00BB7598">
              <w:rPr>
                <w:rFonts w:ascii="Calibri" w:eastAsia="Tahoma" w:hAnsi="Calibri" w:cs="Tahoma"/>
                <w:sz w:val="20"/>
                <w:szCs w:val="20"/>
                <w:lang w:val="en-GB"/>
              </w:rPr>
              <w:t>’s directions</w:t>
            </w:r>
            <w:r w:rsidR="00FE26DE">
              <w:rPr>
                <w:rFonts w:ascii="Calibri" w:eastAsia="Tahoma" w:hAnsi="Calibri" w:cs="Tahoma"/>
                <w:sz w:val="20"/>
                <w:szCs w:val="20"/>
                <w:lang w:val="en-GB"/>
              </w:rPr>
              <w:t>, with a view toward providing more specific guidance to a professional survey designer.</w:t>
            </w:r>
            <w:del w:id="90" w:author="Mary Wong" w:date="2018-02-12T13:11:00Z">
              <w:r w:rsidDel="00FC7197">
                <w:rPr>
                  <w:rFonts w:ascii="Calibri" w:eastAsia="Tahoma" w:hAnsi="Calibri" w:cs="Tahoma"/>
                  <w:sz w:val="20"/>
                  <w:szCs w:val="20"/>
                  <w:lang w:val="en-GB"/>
                </w:rPr>
                <w:delText xml:space="preserve"> </w:delText>
              </w:r>
              <w:r w:rsidR="00FE26DE" w:rsidDel="00FC7197">
                <w:rPr>
                  <w:rFonts w:ascii="Calibri" w:eastAsia="Tahoma" w:hAnsi="Calibri" w:cs="Tahoma"/>
                  <w:sz w:val="20"/>
                  <w:szCs w:val="20"/>
                  <w:lang w:val="en-GB"/>
                </w:rPr>
                <w:delText>Staff has begun compiling quantitative data on Sunrise registrations, Trademark Claims and Uniform Rapid Suspension filings to complement the surveys to be developed.</w:delText>
              </w:r>
            </w:del>
            <w:r w:rsidR="00BB7598">
              <w:rPr>
                <w:rFonts w:ascii="Calibri" w:eastAsia="Tahoma" w:hAnsi="Calibri" w:cs="Tahoma"/>
                <w:sz w:val="20"/>
                <w:szCs w:val="20"/>
                <w:lang w:val="en-GB"/>
              </w:rPr>
              <w:t xml:space="preserve"> The WG has also agreed on a set of review questions concerning additional voluntary RPMs offered by some registry operators. </w:t>
            </w:r>
            <w:r w:rsidR="00FE26DE">
              <w:rPr>
                <w:rFonts w:ascii="Calibri" w:eastAsia="Tahoma" w:hAnsi="Calibri" w:cs="Tahoma"/>
                <w:sz w:val="20"/>
                <w:szCs w:val="20"/>
                <w:lang w:val="en-GB"/>
              </w:rPr>
              <w:t xml:space="preserve"> </w:t>
            </w:r>
            <w:r w:rsidR="00FB640E">
              <w:rPr>
                <w:rFonts w:ascii="Calibri" w:eastAsia="Tahoma" w:hAnsi="Calibri" w:cs="Tahoma"/>
                <w:sz w:val="20"/>
                <w:szCs w:val="20"/>
                <w:lang w:val="en-GB"/>
              </w:rPr>
              <w:t xml:space="preserve">The Request for Proposal for the </w:t>
            </w:r>
            <w:ins w:id="91" w:author="Mary Wong" w:date="2018-02-12T13:11:00Z">
              <w:r w:rsidR="00FC7197">
                <w:rPr>
                  <w:rFonts w:ascii="Calibri" w:eastAsia="Tahoma" w:hAnsi="Calibri" w:cs="Tahoma"/>
                  <w:sz w:val="20"/>
                  <w:szCs w:val="20"/>
                  <w:lang w:val="en-GB"/>
                </w:rPr>
                <w:t xml:space="preserve">Sunrise and Claims </w:t>
              </w:r>
            </w:ins>
            <w:del w:id="92" w:author="Mary Wong" w:date="2018-02-12T13:12:00Z">
              <w:r w:rsidR="00FB640E" w:rsidDel="00FC7197">
                <w:rPr>
                  <w:rFonts w:ascii="Calibri" w:eastAsia="Tahoma" w:hAnsi="Calibri" w:cs="Tahoma"/>
                  <w:sz w:val="20"/>
                  <w:szCs w:val="20"/>
                  <w:lang w:val="en-GB"/>
                </w:rPr>
                <w:delText>data collection is expected to be</w:delText>
              </w:r>
            </w:del>
            <w:ins w:id="93" w:author="Mary Wong" w:date="2018-02-12T13:12:00Z">
              <w:r w:rsidR="00FC7197">
                <w:rPr>
                  <w:rFonts w:ascii="Calibri" w:eastAsia="Tahoma" w:hAnsi="Calibri" w:cs="Tahoma"/>
                  <w:sz w:val="20"/>
                  <w:szCs w:val="20"/>
                  <w:lang w:val="en-GB"/>
                </w:rPr>
                <w:t>surveys was</w:t>
              </w:r>
            </w:ins>
            <w:r w:rsidR="00FB640E">
              <w:rPr>
                <w:rFonts w:ascii="Calibri" w:eastAsia="Tahoma" w:hAnsi="Calibri" w:cs="Tahoma"/>
                <w:sz w:val="20"/>
                <w:szCs w:val="20"/>
                <w:lang w:val="en-GB"/>
              </w:rPr>
              <w:t xml:space="preserve"> published </w:t>
            </w:r>
            <w:del w:id="94" w:author="Mary Wong" w:date="2018-02-12T13:12:00Z">
              <w:r w:rsidR="00FB640E" w:rsidDel="00FC7197">
                <w:rPr>
                  <w:rFonts w:ascii="Calibri" w:eastAsia="Tahoma" w:hAnsi="Calibri" w:cs="Tahoma"/>
                  <w:sz w:val="20"/>
                  <w:szCs w:val="20"/>
                  <w:lang w:val="en-GB"/>
                </w:rPr>
                <w:delText>by early February</w:delText>
              </w:r>
            </w:del>
            <w:ins w:id="95" w:author="Mary Wong" w:date="2018-02-12T13:12:00Z">
              <w:r w:rsidR="00FC7197">
                <w:rPr>
                  <w:rFonts w:ascii="Calibri" w:eastAsia="Tahoma" w:hAnsi="Calibri" w:cs="Tahoma"/>
                  <w:sz w:val="20"/>
                  <w:szCs w:val="20"/>
                  <w:lang w:val="en-GB"/>
                </w:rPr>
                <w:t>on 29 January</w:t>
              </w:r>
            </w:ins>
            <w:r w:rsidR="00FB640E">
              <w:rPr>
                <w:rFonts w:ascii="Calibri" w:eastAsia="Tahoma" w:hAnsi="Calibri" w:cs="Tahoma"/>
                <w:sz w:val="20"/>
                <w:szCs w:val="20"/>
                <w:lang w:val="en-GB"/>
              </w:rPr>
              <w:t xml:space="preserve"> 2018</w:t>
            </w:r>
            <w:ins w:id="96" w:author="Mary Wong" w:date="2018-02-12T13:12:00Z">
              <w:r w:rsidR="00FC7197">
                <w:rPr>
                  <w:rFonts w:ascii="Calibri" w:eastAsia="Tahoma" w:hAnsi="Calibri" w:cs="Tahoma"/>
                  <w:sz w:val="20"/>
                  <w:szCs w:val="20"/>
                  <w:lang w:val="en-GB"/>
                </w:rPr>
                <w:t>, and is expected to close on 9 March 2018</w:t>
              </w:r>
            </w:ins>
            <w:r w:rsidR="00FB640E">
              <w:rPr>
                <w:rFonts w:ascii="Calibri" w:eastAsia="Tahoma" w:hAnsi="Calibri" w:cs="Tahoma"/>
                <w:sz w:val="20"/>
                <w:szCs w:val="20"/>
                <w:lang w:val="en-GB"/>
              </w:rPr>
              <w:t xml:space="preserve">. </w:t>
            </w:r>
            <w:ins w:id="97" w:author="Mary Wong" w:date="2018-02-12T13:11:00Z">
              <w:r w:rsidR="00FC7197">
                <w:rPr>
                  <w:rFonts w:ascii="Calibri" w:eastAsia="Tahoma" w:hAnsi="Calibri" w:cs="Tahoma"/>
                  <w:sz w:val="20"/>
                  <w:szCs w:val="20"/>
                  <w:lang w:val="en-GB"/>
                </w:rPr>
                <w:t>Staff has begun compiling quantitative data on Sunrise registrations, Trademark Claims and Uniform Rapid Suspension filings to complement the surveys.</w:t>
              </w:r>
            </w:ins>
          </w:p>
          <w:p w14:paraId="31209A2F" w14:textId="77777777" w:rsidR="00FC7197" w:rsidRDefault="00FC7197" w:rsidP="00FC7197">
            <w:pPr>
              <w:pStyle w:val="TableContents"/>
              <w:snapToGrid w:val="0"/>
              <w:rPr>
                <w:ins w:id="98" w:author="Mary Wong" w:date="2018-02-12T13:11:00Z"/>
                <w:rFonts w:ascii="Calibri" w:eastAsia="Tahoma" w:hAnsi="Calibri" w:cs="Tahoma"/>
                <w:sz w:val="20"/>
                <w:szCs w:val="20"/>
                <w:lang w:val="en-GB"/>
              </w:rPr>
            </w:pPr>
          </w:p>
          <w:p w14:paraId="00A0E93C" w14:textId="5C9A93AF" w:rsidR="00FB467A" w:rsidRDefault="00FE26DE" w:rsidP="00FC719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As a result of the time required to complete the full data collection effort, the WG </w:t>
            </w:r>
            <w:r w:rsidR="00816E91">
              <w:rPr>
                <w:rFonts w:ascii="Calibri" w:eastAsia="Tahoma" w:hAnsi="Calibri" w:cs="Tahoma"/>
                <w:sz w:val="20"/>
                <w:szCs w:val="20"/>
                <w:lang w:val="en-GB"/>
              </w:rPr>
              <w:t xml:space="preserve">is likely </w:t>
            </w:r>
            <w:r w:rsidR="00FB467A">
              <w:rPr>
                <w:rFonts w:ascii="Calibri" w:eastAsia="Tahoma" w:hAnsi="Calibri" w:cs="Tahoma"/>
                <w:sz w:val="20"/>
                <w:szCs w:val="20"/>
                <w:lang w:val="en-GB"/>
              </w:rPr>
              <w:t xml:space="preserve">to be working on Phase 1 through </w:t>
            </w:r>
            <w:r w:rsidR="00816E91">
              <w:rPr>
                <w:rFonts w:ascii="Calibri" w:eastAsia="Tahoma" w:hAnsi="Calibri" w:cs="Tahoma"/>
                <w:sz w:val="20"/>
                <w:szCs w:val="20"/>
                <w:lang w:val="en-GB"/>
              </w:rPr>
              <w:t>early 2019</w:t>
            </w:r>
            <w:r w:rsidR="004D699D">
              <w:rPr>
                <w:rFonts w:ascii="Calibri" w:eastAsia="Tahoma" w:hAnsi="Calibri" w:cs="Tahoma"/>
                <w:sz w:val="20"/>
                <w:szCs w:val="20"/>
                <w:lang w:val="en-GB"/>
              </w:rPr>
              <w:t>.</w:t>
            </w:r>
          </w:p>
        </w:tc>
      </w:tr>
      <w:bookmarkStart w:id="99" w:name="subrnd_gTLD"/>
      <w:bookmarkEnd w:id="99"/>
      <w:tr w:rsidR="00FB467A" w:rsidRPr="007508AF" w14:paraId="5E22943C" w14:textId="77777777" w:rsidTr="00354125">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FB467A" w:rsidRPr="00871528" w:rsidRDefault="00FB467A"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9065252"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00BC37DB" w:rsidRPr="00BC37DB">
              <w:rPr>
                <w:rFonts w:ascii="Calibri" w:eastAsia="Tahoma" w:hAnsi="Calibri" w:cs="Tahoma"/>
                <w:color w:val="000000" w:themeColor="text1"/>
                <w:sz w:val="20"/>
                <w:szCs w:val="20"/>
                <w:lang w:val="en-US"/>
              </w:rPr>
              <w:t>Cheryl Langdon-Orr</w:t>
            </w:r>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and Jeff Neuman</w:t>
            </w:r>
          </w:p>
          <w:p w14:paraId="64BB0BA8" w14:textId="77777777"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14FE693A" w14:textId="7F178965"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Liasons (to/from the RPM Review PDP WG): Robin Gross, Susan Payne</w:t>
            </w:r>
          </w:p>
          <w:p w14:paraId="24276647" w14:textId="558E886C" w:rsidR="00FB467A" w:rsidRDefault="00FB467A"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69CA8289" w14:textId="18FEA880" w:rsidR="00D37B2E" w:rsidRDefault="00D37B2E" w:rsidP="002825E8">
            <w:pPr>
              <w:pStyle w:val="TableContents"/>
              <w:snapToGrid w:val="0"/>
              <w:rPr>
                <w:rFonts w:ascii="Calibri" w:eastAsia="Tahoma" w:hAnsi="Calibri" w:cs="Tahoma"/>
                <w:sz w:val="20"/>
                <w:szCs w:val="20"/>
                <w:lang w:val="en-GB"/>
              </w:rPr>
            </w:pPr>
            <w:commentRangeStart w:id="100"/>
            <w:r>
              <w:rPr>
                <w:rFonts w:ascii="Calibri" w:eastAsia="Tahoma" w:hAnsi="Calibri" w:cs="Tahoma"/>
                <w:sz w:val="20"/>
                <w:szCs w:val="20"/>
                <w:lang w:val="en-GB"/>
              </w:rPr>
              <w:t>Work Track 5 Co-Leads: Olga Cavalli (GAC), Annebeth Lange (ccNSO), Martin Sutton (GNSO), Christopher Wilkinson (ALAC)</w:t>
            </w:r>
          </w:p>
          <w:p w14:paraId="76BB2962" w14:textId="1F5743F4" w:rsidR="00FB467A" w:rsidRDefault="00FB467A"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commentRangeEnd w:id="100"/>
            <w:r w:rsidR="00606550">
              <w:rPr>
                <w:rStyle w:val="CommentReference"/>
                <w:rFonts w:ascii="Cambria" w:eastAsia="Cambria" w:hAnsi="Cambria" w:cs="Cambria"/>
              </w:rPr>
              <w:commentReference w:id="100"/>
            </w:r>
          </w:p>
          <w:p w14:paraId="71CE0050" w14:textId="77777777" w:rsidR="00FB467A" w:rsidRDefault="00FB467A" w:rsidP="0069102A">
            <w:pPr>
              <w:pStyle w:val="TableContents"/>
              <w:snapToGrid w:val="0"/>
              <w:rPr>
                <w:rFonts w:ascii="Calibri" w:eastAsia="Tahoma" w:hAnsi="Calibri" w:cs="Tahoma"/>
                <w:sz w:val="20"/>
                <w:szCs w:val="20"/>
                <w:lang w:val="en-GB"/>
              </w:rPr>
            </w:pPr>
          </w:p>
          <w:p w14:paraId="052F9063" w14:textId="76C2DC60" w:rsidR="00FB467A" w:rsidRDefault="00FB467A"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w:t>
            </w:r>
            <w:r w:rsidRPr="001D34A5">
              <w:rPr>
                <w:rFonts w:ascii="Calibri" w:eastAsia="Tahoma" w:hAnsi="Calibri" w:cs="Tahoma"/>
                <w:sz w:val="20"/>
                <w:szCs w:val="20"/>
                <w:lang w:val="en-US"/>
              </w:rPr>
              <w:lastRenderedPageBreak/>
              <w:t xml:space="preserve">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78F97AA"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5D4D4A1E" w14:textId="35658B51" w:rsidR="00FB467A" w:rsidRDefault="00FB467A"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22"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It has completed preliminary deliberations on a set of overarching topics. The WG has considered input received from the community on the overarching issues through Community Comment 1 and is developing proposals for further refinement</w:t>
            </w:r>
            <w:r w:rsidR="00FF0454">
              <w:rPr>
                <w:rFonts w:ascii="Calibri" w:eastAsia="Tahoma" w:hAnsi="Calibri" w:cs="Tahoma"/>
                <w:color w:val="000000" w:themeColor="text1"/>
                <w:sz w:val="20"/>
                <w:szCs w:val="20"/>
                <w:lang w:val="en-US"/>
              </w:rPr>
              <w:t xml:space="preserve"> and inclusion in the eventual Initial Report</w:t>
            </w:r>
            <w:r>
              <w:rPr>
                <w:rFonts w:ascii="Calibri" w:eastAsia="Tahoma" w:hAnsi="Calibri" w:cs="Tahoma"/>
                <w:color w:val="000000" w:themeColor="text1"/>
                <w:sz w:val="20"/>
                <w:szCs w:val="20"/>
                <w:lang w:val="en-US"/>
              </w:rPr>
              <w:t xml:space="preserve">. In addition, the WG’s </w:t>
            </w:r>
            <w:del w:id="101" w:author="Emily Barabas" w:date="2018-02-05T16:56:00Z">
              <w:r w:rsidDel="00D64C10">
                <w:rPr>
                  <w:rFonts w:ascii="Calibri" w:eastAsia="Tahoma" w:hAnsi="Calibri" w:cs="Tahoma"/>
                  <w:color w:val="000000" w:themeColor="text1"/>
                  <w:sz w:val="20"/>
                  <w:szCs w:val="20"/>
                  <w:lang w:val="en-US"/>
                </w:rPr>
                <w:delText xml:space="preserve">four </w:delText>
              </w:r>
            </w:del>
            <w:ins w:id="102" w:author="Emily Barabas" w:date="2018-02-05T16:56:00Z">
              <w:r w:rsidR="00D64C10">
                <w:rPr>
                  <w:rFonts w:ascii="Calibri" w:eastAsia="Tahoma" w:hAnsi="Calibri" w:cs="Tahoma"/>
                  <w:color w:val="000000" w:themeColor="text1"/>
                  <w:sz w:val="20"/>
                  <w:szCs w:val="20"/>
                  <w:lang w:val="en-US"/>
                </w:rPr>
                <w:t xml:space="preserve">five </w:t>
              </w:r>
            </w:ins>
            <w:r>
              <w:rPr>
                <w:rFonts w:ascii="Calibri" w:eastAsia="Tahoma" w:hAnsi="Calibri" w:cs="Tahoma"/>
                <w:color w:val="000000" w:themeColor="text1"/>
                <w:sz w:val="20"/>
                <w:szCs w:val="20"/>
                <w:lang w:val="en-US"/>
              </w:rPr>
              <w:t xml:space="preserve">Work Track (WT) Sub Teams continue to work to address the other 30+ topics identified in the WG’s charter. </w:t>
            </w:r>
            <w:r w:rsidR="00897708">
              <w:rPr>
                <w:rFonts w:ascii="Calibri" w:eastAsia="Tahoma" w:hAnsi="Calibri" w:cs="Tahoma"/>
                <w:color w:val="000000" w:themeColor="text1"/>
                <w:sz w:val="20"/>
                <w:szCs w:val="20"/>
                <w:lang w:val="en-US"/>
              </w:rPr>
              <w:t xml:space="preserve">The WG is </w:t>
            </w:r>
            <w:del w:id="103" w:author="Emily Barabas" w:date="2018-02-05T16:57:00Z">
              <w:r w:rsidR="00897708" w:rsidDel="00D64C10">
                <w:rPr>
                  <w:rFonts w:ascii="Calibri" w:eastAsia="Tahoma" w:hAnsi="Calibri" w:cs="Tahoma"/>
                  <w:color w:val="000000" w:themeColor="text1"/>
                  <w:sz w:val="20"/>
                  <w:szCs w:val="20"/>
                  <w:lang w:val="en-US"/>
                </w:rPr>
                <w:delText xml:space="preserve">beginning </w:delText>
              </w:r>
            </w:del>
            <w:ins w:id="104" w:author="Emily Barabas" w:date="2018-02-05T16:57:00Z">
              <w:del w:id="105" w:author="Steve Chan" w:date="2018-02-07T15:32:00Z">
                <w:r w:rsidR="00D64C10" w:rsidDel="00170083">
                  <w:rPr>
                    <w:rFonts w:ascii="Calibri" w:eastAsia="Tahoma" w:hAnsi="Calibri" w:cs="Tahoma"/>
                    <w:color w:val="000000" w:themeColor="text1"/>
                    <w:sz w:val="20"/>
                    <w:szCs w:val="20"/>
                    <w:lang w:val="en-US"/>
                  </w:rPr>
                  <w:delText>in the middle of</w:delText>
                </w:r>
              </w:del>
            </w:ins>
            <w:ins w:id="106" w:author="Steve Chan" w:date="2018-02-07T15:32:00Z">
              <w:r w:rsidR="00170083">
                <w:rPr>
                  <w:rFonts w:ascii="Calibri" w:eastAsia="Tahoma" w:hAnsi="Calibri" w:cs="Tahoma"/>
                  <w:color w:val="000000" w:themeColor="text1"/>
                  <w:sz w:val="20"/>
                  <w:szCs w:val="20"/>
                  <w:lang w:val="en-US"/>
                </w:rPr>
                <w:t>nearing the end of</w:t>
              </w:r>
            </w:ins>
            <w:ins w:id="107" w:author="Emily Barabas" w:date="2018-02-05T16:57:00Z">
              <w:r w:rsidR="00D64C10">
                <w:rPr>
                  <w:rFonts w:ascii="Calibri" w:eastAsia="Tahoma" w:hAnsi="Calibri" w:cs="Tahoma"/>
                  <w:color w:val="000000" w:themeColor="text1"/>
                  <w:sz w:val="20"/>
                  <w:szCs w:val="20"/>
                  <w:lang w:val="en-US"/>
                </w:rPr>
                <w:t xml:space="preserve"> </w:t>
              </w:r>
            </w:ins>
            <w:r w:rsidR="00897708">
              <w:rPr>
                <w:rFonts w:ascii="Calibri" w:eastAsia="Tahoma" w:hAnsi="Calibri" w:cs="Tahoma"/>
                <w:color w:val="000000" w:themeColor="text1"/>
                <w:sz w:val="20"/>
                <w:szCs w:val="20"/>
                <w:lang w:val="en-US"/>
              </w:rPr>
              <w:t xml:space="preserve">a phase of work </w:t>
            </w:r>
            <w:r w:rsidR="000964E3">
              <w:rPr>
                <w:rFonts w:ascii="Calibri" w:eastAsia="Tahoma" w:hAnsi="Calibri" w:cs="Tahoma"/>
                <w:color w:val="000000" w:themeColor="text1"/>
                <w:sz w:val="20"/>
                <w:szCs w:val="20"/>
                <w:lang w:val="en-US"/>
              </w:rPr>
              <w:t xml:space="preserve">devoted to </w:t>
            </w:r>
            <w:r w:rsidR="00200822">
              <w:rPr>
                <w:rFonts w:ascii="Calibri" w:eastAsia="Tahoma" w:hAnsi="Calibri" w:cs="Tahoma"/>
                <w:color w:val="000000" w:themeColor="text1"/>
                <w:sz w:val="20"/>
                <w:szCs w:val="20"/>
                <w:lang w:val="en-US"/>
              </w:rPr>
              <w:t>developing preliminary recommendations</w:t>
            </w:r>
            <w:r w:rsidR="00FF0454">
              <w:rPr>
                <w:rFonts w:ascii="Calibri" w:eastAsia="Tahoma" w:hAnsi="Calibri" w:cs="Tahoma"/>
                <w:color w:val="000000" w:themeColor="text1"/>
                <w:sz w:val="20"/>
                <w:szCs w:val="20"/>
                <w:lang w:val="en-US"/>
              </w:rPr>
              <w:t xml:space="preserve"> and/or options </w:t>
            </w:r>
            <w:del w:id="108" w:author="Steve Chan" w:date="2018-02-07T15:32:00Z">
              <w:r w:rsidR="00FF0454" w:rsidDel="00170083">
                <w:rPr>
                  <w:rFonts w:ascii="Calibri" w:eastAsia="Tahoma" w:hAnsi="Calibri" w:cs="Tahoma"/>
                  <w:color w:val="000000" w:themeColor="text1"/>
                  <w:sz w:val="20"/>
                  <w:szCs w:val="20"/>
                  <w:lang w:val="en-US"/>
                </w:rPr>
                <w:delText>for consideration</w:delText>
              </w:r>
              <w:r w:rsidR="00200822" w:rsidDel="00170083">
                <w:rPr>
                  <w:rFonts w:ascii="Calibri" w:eastAsia="Tahoma" w:hAnsi="Calibri" w:cs="Tahoma"/>
                  <w:color w:val="000000" w:themeColor="text1"/>
                  <w:sz w:val="20"/>
                  <w:szCs w:val="20"/>
                  <w:lang w:val="en-US"/>
                </w:rPr>
                <w:delText xml:space="preserve"> </w:delText>
              </w:r>
            </w:del>
            <w:r w:rsidR="00200822">
              <w:rPr>
                <w:rFonts w:ascii="Calibri" w:eastAsia="Tahoma" w:hAnsi="Calibri" w:cs="Tahoma"/>
                <w:color w:val="000000" w:themeColor="text1"/>
                <w:sz w:val="20"/>
                <w:szCs w:val="20"/>
                <w:lang w:val="en-US"/>
              </w:rPr>
              <w:t>at the WT level</w:t>
            </w:r>
            <w:ins w:id="109" w:author="Steve Chan" w:date="2018-02-07T15:32:00Z">
              <w:r w:rsidR="00170083">
                <w:rPr>
                  <w:rFonts w:ascii="Calibri" w:eastAsia="Tahoma" w:hAnsi="Calibri" w:cs="Tahoma"/>
                  <w:color w:val="000000" w:themeColor="text1"/>
                  <w:sz w:val="20"/>
                  <w:szCs w:val="20"/>
                  <w:lang w:val="en-US"/>
                </w:rPr>
                <w:t>, which will be integrated into</w:t>
              </w:r>
            </w:ins>
            <w:ins w:id="110" w:author="Steve Chan" w:date="2018-02-07T15:34:00Z">
              <w:r w:rsidR="00170083">
                <w:rPr>
                  <w:rFonts w:ascii="Calibri" w:eastAsia="Tahoma" w:hAnsi="Calibri" w:cs="Tahoma"/>
                  <w:color w:val="000000" w:themeColor="text1"/>
                  <w:sz w:val="20"/>
                  <w:szCs w:val="20"/>
                  <w:lang w:val="en-US"/>
                </w:rPr>
                <w:t xml:space="preserve"> </w:t>
              </w:r>
            </w:ins>
            <w:del w:id="111" w:author="Steve Chan" w:date="2018-02-07T15:33:00Z">
              <w:r w:rsidR="00200822" w:rsidDel="00170083">
                <w:rPr>
                  <w:rFonts w:ascii="Calibri" w:eastAsia="Tahoma" w:hAnsi="Calibri" w:cs="Tahoma"/>
                  <w:color w:val="000000" w:themeColor="text1"/>
                  <w:sz w:val="20"/>
                  <w:szCs w:val="20"/>
                  <w:lang w:val="en-US"/>
                </w:rPr>
                <w:delText>.</w:delText>
              </w:r>
              <w:r w:rsidR="00371DD1" w:rsidDel="00170083">
                <w:rPr>
                  <w:rFonts w:ascii="Calibri" w:eastAsia="Tahoma" w:hAnsi="Calibri" w:cs="Tahoma"/>
                  <w:color w:val="000000" w:themeColor="text1"/>
                  <w:sz w:val="20"/>
                  <w:szCs w:val="20"/>
                  <w:lang w:val="en-US"/>
                </w:rPr>
                <w:delText xml:space="preserve"> T</w:delText>
              </w:r>
            </w:del>
            <w:ins w:id="112" w:author="Steve Chan" w:date="2018-02-07T15:33:00Z">
              <w:r w:rsidR="00170083">
                <w:rPr>
                  <w:rFonts w:ascii="Calibri" w:eastAsia="Tahoma" w:hAnsi="Calibri" w:cs="Tahoma"/>
                  <w:color w:val="000000" w:themeColor="text1"/>
                  <w:sz w:val="20"/>
                  <w:szCs w:val="20"/>
                  <w:lang w:val="en-US"/>
                </w:rPr>
                <w:t>t</w:t>
              </w:r>
            </w:ins>
            <w:r w:rsidR="00371DD1">
              <w:rPr>
                <w:rFonts w:ascii="Calibri" w:eastAsia="Tahoma" w:hAnsi="Calibri" w:cs="Tahoma"/>
                <w:color w:val="000000" w:themeColor="text1"/>
                <w:sz w:val="20"/>
                <w:szCs w:val="20"/>
                <w:lang w:val="en-US"/>
              </w:rPr>
              <w:t xml:space="preserve">he WG’s </w:t>
            </w:r>
            <w:del w:id="113" w:author="Steve Chan" w:date="2018-02-07T15:33:00Z">
              <w:r w:rsidR="00371DD1" w:rsidDel="00170083">
                <w:rPr>
                  <w:rFonts w:ascii="Calibri" w:eastAsia="Tahoma" w:hAnsi="Calibri" w:cs="Tahoma"/>
                  <w:color w:val="000000" w:themeColor="text1"/>
                  <w:sz w:val="20"/>
                  <w:szCs w:val="20"/>
                  <w:lang w:val="en-US"/>
                </w:rPr>
                <w:delText xml:space="preserve">goal is to produce an </w:delText>
              </w:r>
            </w:del>
            <w:r w:rsidR="00371DD1">
              <w:rPr>
                <w:rFonts w:ascii="Calibri" w:eastAsia="Tahoma" w:hAnsi="Calibri" w:cs="Tahoma"/>
                <w:color w:val="000000" w:themeColor="text1"/>
                <w:sz w:val="20"/>
                <w:szCs w:val="20"/>
                <w:lang w:val="en-US"/>
              </w:rPr>
              <w:t>Initial Report</w:t>
            </w:r>
            <w:ins w:id="114" w:author="Steve Chan" w:date="2018-02-07T15:33:00Z">
              <w:r w:rsidR="00170083">
                <w:rPr>
                  <w:rFonts w:ascii="Calibri" w:eastAsia="Tahoma" w:hAnsi="Calibri" w:cs="Tahoma"/>
                  <w:color w:val="000000" w:themeColor="text1"/>
                  <w:sz w:val="20"/>
                  <w:szCs w:val="20"/>
                  <w:lang w:val="en-US"/>
                </w:rPr>
                <w:t>. The WG’s</w:t>
              </w:r>
            </w:ins>
            <w:r w:rsidR="00371DD1">
              <w:rPr>
                <w:rFonts w:ascii="Calibri" w:eastAsia="Tahoma" w:hAnsi="Calibri" w:cs="Tahoma"/>
                <w:color w:val="000000" w:themeColor="text1"/>
                <w:sz w:val="20"/>
                <w:szCs w:val="20"/>
                <w:lang w:val="en-US"/>
              </w:rPr>
              <w:t xml:space="preserve"> </w:t>
            </w:r>
            <w:ins w:id="115" w:author="Steve Chan" w:date="2018-02-07T15:33:00Z">
              <w:r w:rsidR="00170083">
                <w:rPr>
                  <w:rFonts w:ascii="Calibri" w:eastAsia="Tahoma" w:hAnsi="Calibri" w:cs="Tahoma"/>
                  <w:color w:val="000000" w:themeColor="text1"/>
                  <w:sz w:val="20"/>
                  <w:szCs w:val="20"/>
                  <w:lang w:val="en-US"/>
                </w:rPr>
                <w:t xml:space="preserve">goal is to complete its Initial Report and publish it for public comment </w:t>
              </w:r>
            </w:ins>
            <w:r w:rsidR="00371DD1">
              <w:rPr>
                <w:rFonts w:ascii="Calibri" w:eastAsia="Tahoma" w:hAnsi="Calibri" w:cs="Tahoma"/>
                <w:color w:val="000000" w:themeColor="text1"/>
                <w:sz w:val="20"/>
                <w:szCs w:val="20"/>
                <w:lang w:val="en-US"/>
              </w:rPr>
              <w:t>shortly after ICANN61</w:t>
            </w:r>
            <w:r w:rsidR="00BC37DB">
              <w:rPr>
                <w:rFonts w:ascii="Calibri" w:eastAsia="Tahoma" w:hAnsi="Calibri" w:cs="Tahoma"/>
                <w:color w:val="000000" w:themeColor="text1"/>
                <w:sz w:val="20"/>
                <w:szCs w:val="20"/>
                <w:lang w:val="en-US"/>
              </w:rPr>
              <w:t xml:space="preserve"> (Mar 2018)</w:t>
            </w:r>
            <w:r w:rsidR="00371DD1">
              <w:rPr>
                <w:rFonts w:ascii="Calibri" w:eastAsia="Tahoma" w:hAnsi="Calibri" w:cs="Tahoma"/>
                <w:color w:val="000000" w:themeColor="text1"/>
                <w:sz w:val="20"/>
                <w:szCs w:val="20"/>
                <w:lang w:val="en-US"/>
              </w:rPr>
              <w:t xml:space="preserve"> in San Juan, Puerto Rico. </w:t>
            </w:r>
          </w:p>
          <w:p w14:paraId="0D133C99" w14:textId="77777777" w:rsidR="00FB467A" w:rsidRDefault="00FB467A" w:rsidP="00FB62A5">
            <w:pPr>
              <w:widowControl/>
              <w:suppressAutoHyphens w:val="0"/>
              <w:rPr>
                <w:rFonts w:ascii="Calibri" w:eastAsia="Tahoma" w:hAnsi="Calibri" w:cs="Tahoma"/>
                <w:color w:val="000000" w:themeColor="text1"/>
                <w:sz w:val="20"/>
                <w:szCs w:val="20"/>
                <w:lang w:val="en-US"/>
              </w:rPr>
            </w:pPr>
          </w:p>
          <w:p w14:paraId="4ABA0A1B" w14:textId="16E8B616" w:rsidR="00D613EC" w:rsidRPr="000D7D05" w:rsidRDefault="00FB467A" w:rsidP="00D613EC">
            <w:pPr>
              <w:widowControl/>
              <w:suppressAutoHyphens w:val="0"/>
              <w:rPr>
                <w:rFonts w:cs="Calibri"/>
                <w:sz w:val="20"/>
                <w:szCs w:val="20"/>
              </w:rPr>
            </w:pPr>
            <w:r w:rsidRPr="000347BF">
              <w:rPr>
                <w:rFonts w:ascii="Calibri" w:eastAsia="Tahoma" w:hAnsi="Calibri" w:cs="Tahoma"/>
                <w:color w:val="000000" w:themeColor="text1"/>
                <w:sz w:val="20"/>
                <w:szCs w:val="20"/>
                <w:lang w:val="en-US"/>
              </w:rPr>
              <w:t xml:space="preserve">The </w:t>
            </w:r>
            <w:del w:id="116" w:author="Emily Barabas" w:date="2018-02-05T16:57:00Z">
              <w:r w:rsidRPr="000347BF" w:rsidDel="00D64C10">
                <w:rPr>
                  <w:rFonts w:ascii="Calibri" w:eastAsia="Tahoma" w:hAnsi="Calibri" w:cs="Tahoma"/>
                  <w:color w:val="000000" w:themeColor="text1"/>
                  <w:sz w:val="20"/>
                  <w:szCs w:val="20"/>
                  <w:lang w:val="en-US"/>
                </w:rPr>
                <w:delText xml:space="preserve">co-chairs </w:delText>
              </w:r>
              <w:r w:rsidR="00CE5F40" w:rsidDel="00D64C10">
                <w:rPr>
                  <w:rFonts w:ascii="Calibri" w:eastAsia="Tahoma" w:hAnsi="Calibri" w:cs="Tahoma"/>
                  <w:color w:val="000000" w:themeColor="text1"/>
                  <w:sz w:val="20"/>
                  <w:szCs w:val="20"/>
                  <w:lang w:val="en-US"/>
                </w:rPr>
                <w:delText>have formed</w:delText>
              </w:r>
              <w:r w:rsidRPr="000347BF" w:rsidDel="00D64C10">
                <w:rPr>
                  <w:rFonts w:ascii="Calibri" w:eastAsia="Tahoma" w:hAnsi="Calibri" w:cs="Tahoma"/>
                  <w:color w:val="000000" w:themeColor="text1"/>
                  <w:sz w:val="20"/>
                  <w:szCs w:val="20"/>
                  <w:lang w:val="en-US"/>
                </w:rPr>
                <w:delText xml:space="preserve"> a</w:delText>
              </w:r>
            </w:del>
            <w:ins w:id="117" w:author="Emily Barabas" w:date="2018-02-05T16:57:00Z">
              <w:r w:rsidR="00D64C10">
                <w:rPr>
                  <w:rFonts w:ascii="Calibri" w:eastAsia="Tahoma" w:hAnsi="Calibri" w:cs="Tahoma"/>
                  <w:color w:val="000000" w:themeColor="text1"/>
                  <w:sz w:val="20"/>
                  <w:szCs w:val="20"/>
                  <w:lang w:val="en-US"/>
                </w:rPr>
                <w:t>PDP includes a</w:t>
              </w:r>
            </w:ins>
            <w:r w:rsidRPr="000347BF">
              <w:rPr>
                <w:rFonts w:ascii="Calibri" w:eastAsia="Tahoma" w:hAnsi="Calibri" w:cs="Tahoma"/>
                <w:color w:val="000000" w:themeColor="text1"/>
                <w:sz w:val="20"/>
                <w:szCs w:val="20"/>
                <w:lang w:val="en-US"/>
              </w:rPr>
              <w:t xml:space="preserve"> subgroup on geographic names at the top level </w:t>
            </w:r>
            <w:del w:id="118" w:author="Emily Barabas" w:date="2018-02-05T16:57:00Z">
              <w:r w:rsidRPr="000347BF" w:rsidDel="00D64C10">
                <w:rPr>
                  <w:rFonts w:ascii="Calibri" w:eastAsia="Tahoma" w:hAnsi="Calibri" w:cs="Tahoma"/>
                  <w:color w:val="000000" w:themeColor="text1"/>
                  <w:sz w:val="20"/>
                  <w:szCs w:val="20"/>
                  <w:lang w:val="en-US"/>
                </w:rPr>
                <w:delText xml:space="preserve">within the PDP </w:delText>
              </w:r>
            </w:del>
            <w:r w:rsidRPr="000347BF">
              <w:rPr>
                <w:rFonts w:ascii="Calibri" w:eastAsia="Tahoma" w:hAnsi="Calibri" w:cs="Tahoma"/>
                <w:color w:val="000000" w:themeColor="text1"/>
                <w:sz w:val="20"/>
                <w:szCs w:val="20"/>
                <w:lang w:val="en-US"/>
              </w:rPr>
              <w:t>that is consistent with PDP rules and has joint community leadership</w:t>
            </w:r>
            <w:r w:rsidR="00D140EA">
              <w:rPr>
                <w:rFonts w:ascii="Calibri" w:eastAsia="Tahoma" w:hAnsi="Calibri" w:cs="Tahoma"/>
                <w:color w:val="000000" w:themeColor="text1"/>
                <w:sz w:val="20"/>
                <w:szCs w:val="20"/>
                <w:lang w:val="en-US"/>
              </w:rPr>
              <w:t xml:space="preserve">. </w:t>
            </w:r>
            <w:r w:rsidR="00D37B2E">
              <w:rPr>
                <w:rFonts w:ascii="Calibri" w:eastAsia="Tahoma" w:hAnsi="Calibri" w:cs="Tahoma"/>
                <w:color w:val="000000" w:themeColor="text1"/>
                <w:sz w:val="20"/>
                <w:szCs w:val="20"/>
                <w:lang w:val="en-US"/>
              </w:rPr>
              <w:t>The ccNSO, GAC, and ALAC each submitted a letter specifying conditions for their participation in WT5</w:t>
            </w:r>
            <w:r w:rsidR="00FF0454">
              <w:rPr>
                <w:rFonts w:ascii="Calibri" w:eastAsia="Tahoma" w:hAnsi="Calibri" w:cs="Tahoma"/>
                <w:color w:val="000000" w:themeColor="text1"/>
                <w:sz w:val="20"/>
                <w:szCs w:val="20"/>
                <w:lang w:val="en-US"/>
              </w:rPr>
              <w:t xml:space="preserve"> and a</w:t>
            </w:r>
            <w:r w:rsidR="00D37B2E">
              <w:rPr>
                <w:rFonts w:ascii="Calibri" w:eastAsia="Tahoma" w:hAnsi="Calibri" w:cs="Tahoma"/>
                <w:color w:val="000000" w:themeColor="text1"/>
                <w:sz w:val="20"/>
                <w:szCs w:val="20"/>
                <w:lang w:val="en-US"/>
              </w:rPr>
              <w:t xml:space="preserve"> response </w:t>
            </w:r>
            <w:r w:rsidR="00CE5F40">
              <w:rPr>
                <w:rFonts w:ascii="Calibri" w:eastAsia="Tahoma" w:hAnsi="Calibri" w:cs="Tahoma"/>
                <w:color w:val="000000" w:themeColor="text1"/>
                <w:sz w:val="20"/>
                <w:szCs w:val="20"/>
                <w:lang w:val="en-US"/>
              </w:rPr>
              <w:t>letter has been sent out</w:t>
            </w:r>
            <w:r w:rsidR="00D37B2E">
              <w:rPr>
                <w:rFonts w:ascii="Calibri" w:eastAsia="Tahoma" w:hAnsi="Calibri" w:cs="Tahoma"/>
                <w:color w:val="000000" w:themeColor="text1"/>
                <w:sz w:val="20"/>
                <w:szCs w:val="20"/>
                <w:lang w:val="en-US"/>
              </w:rPr>
              <w:t>.</w:t>
            </w:r>
            <w:r w:rsidR="00FF0454">
              <w:rPr>
                <w:rFonts w:ascii="Calibri" w:eastAsia="Tahoma" w:hAnsi="Calibri" w:cs="Tahoma"/>
                <w:color w:val="000000" w:themeColor="text1"/>
                <w:sz w:val="20"/>
                <w:szCs w:val="20"/>
                <w:lang w:val="en-US"/>
              </w:rPr>
              <w:t xml:space="preserve"> </w:t>
            </w:r>
            <w:r w:rsidR="00CE5F40">
              <w:rPr>
                <w:rFonts w:ascii="Calibri" w:eastAsia="Tahoma" w:hAnsi="Calibri" w:cs="Tahoma"/>
                <w:color w:val="000000" w:themeColor="text1"/>
                <w:sz w:val="20"/>
                <w:szCs w:val="20"/>
                <w:lang w:val="en-US"/>
              </w:rPr>
              <w:t xml:space="preserve">Work Track 5 is now meeting bi-weekly. </w:t>
            </w:r>
            <w:del w:id="119" w:author="Emily Barabas" w:date="2018-02-05T16:58:00Z">
              <w:r w:rsidR="00CE5F40" w:rsidDel="00D64C10">
                <w:rPr>
                  <w:rFonts w:ascii="Calibri" w:eastAsia="Tahoma" w:hAnsi="Calibri" w:cs="Tahoma"/>
                  <w:color w:val="000000" w:themeColor="text1"/>
                  <w:sz w:val="20"/>
                  <w:szCs w:val="20"/>
                  <w:lang w:val="en-US"/>
                </w:rPr>
                <w:delText>Its first task is to finalize the</w:delText>
              </w:r>
            </w:del>
            <w:ins w:id="120" w:author="Emily Barabas" w:date="2018-02-05T16:58:00Z">
              <w:r w:rsidR="00D64C10">
                <w:rPr>
                  <w:rFonts w:ascii="Calibri" w:eastAsia="Tahoma" w:hAnsi="Calibri" w:cs="Tahoma"/>
                  <w:color w:val="000000" w:themeColor="text1"/>
                  <w:sz w:val="20"/>
                  <w:szCs w:val="20"/>
                  <w:lang w:val="en-US"/>
                </w:rPr>
                <w:t>The</w:t>
              </w:r>
            </w:ins>
            <w:r w:rsidR="00CE5F40">
              <w:rPr>
                <w:rFonts w:ascii="Calibri" w:eastAsia="Tahoma" w:hAnsi="Calibri" w:cs="Tahoma"/>
                <w:color w:val="000000" w:themeColor="text1"/>
                <w:sz w:val="20"/>
                <w:szCs w:val="20"/>
                <w:lang w:val="en-US"/>
              </w:rPr>
              <w:t xml:space="preserve"> </w:t>
            </w:r>
            <w:del w:id="121" w:author="Emily Barabas" w:date="2018-02-05T16:58:00Z">
              <w:r w:rsidR="00CE5F40" w:rsidDel="00D64C10">
                <w:rPr>
                  <w:rFonts w:ascii="Calibri" w:eastAsia="Tahoma" w:hAnsi="Calibri" w:cs="Tahoma"/>
                  <w:color w:val="000000" w:themeColor="text1"/>
                  <w:sz w:val="20"/>
                  <w:szCs w:val="20"/>
                  <w:lang w:val="en-US"/>
                </w:rPr>
                <w:delText xml:space="preserve">WT’s </w:delText>
              </w:r>
            </w:del>
            <w:ins w:id="122" w:author="Emily Barabas" w:date="2018-02-05T16:58:00Z">
              <w:r w:rsidR="00D64C10">
                <w:rPr>
                  <w:rFonts w:ascii="Calibri" w:eastAsia="Tahoma" w:hAnsi="Calibri" w:cs="Tahoma"/>
                  <w:color w:val="000000" w:themeColor="text1"/>
                  <w:sz w:val="20"/>
                  <w:szCs w:val="20"/>
                  <w:lang w:val="en-US"/>
                </w:rPr>
                <w:t xml:space="preserve">WT has completed its </w:t>
              </w:r>
            </w:ins>
            <w:ins w:id="123" w:author="Emily Barabas" w:date="2018-02-05T16:59:00Z">
              <w:r w:rsidR="00D64C10">
                <w:rPr>
                  <w:rFonts w:ascii="Calibri" w:eastAsia="Tahoma" w:hAnsi="Calibri" w:cs="Tahoma"/>
                  <w:color w:val="000000" w:themeColor="text1"/>
                  <w:sz w:val="20"/>
                  <w:szCs w:val="20"/>
                  <w:lang w:val="en-US"/>
                </w:rPr>
                <w:fldChar w:fldCharType="begin"/>
              </w:r>
              <w:r w:rsidR="00D64C10">
                <w:rPr>
                  <w:rFonts w:ascii="Calibri" w:eastAsia="Tahoma" w:hAnsi="Calibri" w:cs="Tahoma"/>
                  <w:color w:val="000000" w:themeColor="text1"/>
                  <w:sz w:val="20"/>
                  <w:szCs w:val="20"/>
                  <w:lang w:val="en-US"/>
                </w:rPr>
                <w:instrText xml:space="preserve"> HYPERLINK "https://community.icann.org/display/NGSPP/Terms+of+Reference" </w:instrText>
              </w:r>
              <w:r w:rsidR="00D64C10">
                <w:rPr>
                  <w:rFonts w:ascii="Calibri" w:eastAsia="Tahoma" w:hAnsi="Calibri" w:cs="Tahoma"/>
                  <w:color w:val="000000" w:themeColor="text1"/>
                  <w:sz w:val="20"/>
                  <w:szCs w:val="20"/>
                  <w:lang w:val="en-US"/>
                </w:rPr>
                <w:fldChar w:fldCharType="separate"/>
              </w:r>
              <w:r w:rsidR="00CE5F40" w:rsidRPr="00D64C10">
                <w:rPr>
                  <w:rStyle w:val="Hyperlink"/>
                  <w:rFonts w:ascii="Calibri" w:eastAsia="Tahoma" w:hAnsi="Calibri" w:cs="Tahoma"/>
                  <w:sz w:val="20"/>
                  <w:szCs w:val="20"/>
                  <w:lang w:val="en-US"/>
                </w:rPr>
                <w:t>Terms of Reference</w:t>
              </w:r>
              <w:r w:rsidR="00D64C10">
                <w:rPr>
                  <w:rFonts w:ascii="Calibri" w:eastAsia="Tahoma" w:hAnsi="Calibri" w:cs="Tahoma"/>
                  <w:color w:val="000000" w:themeColor="text1"/>
                  <w:sz w:val="20"/>
                  <w:szCs w:val="20"/>
                  <w:lang w:val="en-US"/>
                </w:rPr>
                <w:fldChar w:fldCharType="end"/>
              </w:r>
            </w:ins>
            <w:del w:id="124" w:author="Emily Barabas" w:date="2018-02-05T16:58:00Z">
              <w:r w:rsidR="00FF0454" w:rsidDel="00D64C10">
                <w:rPr>
                  <w:rFonts w:ascii="Calibri" w:eastAsia="Tahoma" w:hAnsi="Calibri" w:cs="Tahoma"/>
                  <w:color w:val="000000" w:themeColor="text1"/>
                  <w:sz w:val="20"/>
                  <w:szCs w:val="20"/>
                  <w:lang w:val="en-US"/>
                </w:rPr>
                <w:delText>, but it</w:delText>
              </w:r>
            </w:del>
            <w:ins w:id="125" w:author="Emily Barabas" w:date="2018-02-05T16:58:00Z">
              <w:r w:rsidR="00D64C10">
                <w:rPr>
                  <w:rFonts w:ascii="Calibri" w:eastAsia="Tahoma" w:hAnsi="Calibri" w:cs="Tahoma"/>
                  <w:color w:val="000000" w:themeColor="text1"/>
                  <w:sz w:val="20"/>
                  <w:szCs w:val="20"/>
                  <w:lang w:val="en-US"/>
                </w:rPr>
                <w:t>. It is now</w:t>
              </w:r>
            </w:ins>
            <w:r w:rsidR="00FF0454">
              <w:rPr>
                <w:rFonts w:ascii="Calibri" w:eastAsia="Tahoma" w:hAnsi="Calibri" w:cs="Tahoma"/>
                <w:color w:val="000000" w:themeColor="text1"/>
                <w:sz w:val="20"/>
                <w:szCs w:val="20"/>
                <w:lang w:val="en-US"/>
              </w:rPr>
              <w:t xml:space="preserve"> </w:t>
            </w:r>
            <w:del w:id="126" w:author="Emily Barabas" w:date="2018-02-05T16:58:00Z">
              <w:r w:rsidR="00FF0454" w:rsidDel="00D64C10">
                <w:rPr>
                  <w:rFonts w:ascii="Calibri" w:eastAsia="Tahoma" w:hAnsi="Calibri" w:cs="Tahoma"/>
                  <w:color w:val="000000" w:themeColor="text1"/>
                  <w:sz w:val="20"/>
                  <w:szCs w:val="20"/>
                  <w:lang w:val="en-US"/>
                </w:rPr>
                <w:delText xml:space="preserve">will move to </w:delText>
              </w:r>
            </w:del>
            <w:r w:rsidR="00FF0454">
              <w:rPr>
                <w:rFonts w:ascii="Calibri" w:eastAsia="Tahoma" w:hAnsi="Calibri" w:cs="Tahoma"/>
                <w:color w:val="000000" w:themeColor="text1"/>
                <w:sz w:val="20"/>
                <w:szCs w:val="20"/>
                <w:lang w:val="en-US"/>
              </w:rPr>
              <w:t>develop</w:t>
            </w:r>
            <w:ins w:id="127" w:author="Emily Barabas" w:date="2018-02-05T16:58:00Z">
              <w:r w:rsidR="00D64C10">
                <w:rPr>
                  <w:rFonts w:ascii="Calibri" w:eastAsia="Tahoma" w:hAnsi="Calibri" w:cs="Tahoma"/>
                  <w:color w:val="000000" w:themeColor="text1"/>
                  <w:sz w:val="20"/>
                  <w:szCs w:val="20"/>
                  <w:lang w:val="en-US"/>
                </w:rPr>
                <w:t>ing</w:t>
              </w:r>
            </w:ins>
            <w:r w:rsidR="00FF0454">
              <w:rPr>
                <w:rFonts w:ascii="Calibri" w:eastAsia="Tahoma" w:hAnsi="Calibri" w:cs="Tahoma"/>
                <w:color w:val="000000" w:themeColor="text1"/>
                <w:sz w:val="20"/>
                <w:szCs w:val="20"/>
                <w:lang w:val="en-US"/>
              </w:rPr>
              <w:t xml:space="preserve"> its work plan and begin</w:t>
            </w:r>
            <w:ins w:id="128" w:author="Emily Barabas" w:date="2018-02-05T16:58:00Z">
              <w:r w:rsidR="00D64C10">
                <w:rPr>
                  <w:rFonts w:ascii="Calibri" w:eastAsia="Tahoma" w:hAnsi="Calibri" w:cs="Tahoma"/>
                  <w:color w:val="000000" w:themeColor="text1"/>
                  <w:sz w:val="20"/>
                  <w:szCs w:val="20"/>
                  <w:lang w:val="en-US"/>
                </w:rPr>
                <w:t>ning</w:t>
              </w:r>
            </w:ins>
            <w:r w:rsidR="00FF0454">
              <w:rPr>
                <w:rFonts w:ascii="Calibri" w:eastAsia="Tahoma" w:hAnsi="Calibri" w:cs="Tahoma"/>
                <w:color w:val="000000" w:themeColor="text1"/>
                <w:sz w:val="20"/>
                <w:szCs w:val="20"/>
                <w:lang w:val="en-US"/>
              </w:rPr>
              <w:t xml:space="preserve"> substantive deliberations.</w:t>
            </w:r>
          </w:p>
        </w:tc>
      </w:tr>
      <w:bookmarkStart w:id="129" w:name="WHOIS_PDP"/>
      <w:bookmarkEnd w:id="129"/>
      <w:tr w:rsidR="00FB467A" w:rsidRPr="007508AF" w14:paraId="72D25D88" w14:textId="77777777" w:rsidTr="00354125">
        <w:trPr>
          <w:trHeight w:val="629"/>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4143E773" w:rsidR="00FB467A" w:rsidRDefault="00FB467A"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0E2619D8" w14:textId="77777777" w:rsidR="00FB467A" w:rsidRDefault="00FB467A" w:rsidP="00D80DBA">
            <w:pPr>
              <w:pStyle w:val="TableContents"/>
              <w:snapToGrid w:val="0"/>
              <w:rPr>
                <w:rFonts w:ascii="Calibri" w:hAnsi="Calibri"/>
                <w:sz w:val="20"/>
                <w:szCs w:val="20"/>
              </w:rPr>
            </w:pPr>
            <w:r>
              <w:rPr>
                <w:rFonts w:ascii="Calibri" w:hAnsi="Calibri"/>
                <w:sz w:val="20"/>
                <w:szCs w:val="20"/>
              </w:rPr>
              <w:t>Chair: Chuck Gomes</w:t>
            </w:r>
          </w:p>
          <w:p w14:paraId="66BA33FB" w14:textId="5292A409"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Neylon, </w:t>
            </w:r>
            <w:del w:id="130" w:author="Marika Konings" w:date="2018-02-12T14:00:00Z">
              <w:r w:rsidRPr="00274619" w:rsidDel="00E013FA">
                <w:rPr>
                  <w:rFonts w:asciiTheme="minorHAnsi" w:hAnsiTheme="minorHAnsi"/>
                  <w:sz w:val="20"/>
                  <w:szCs w:val="20"/>
                </w:rPr>
                <w:delText>Susan Kawaguchi</w:delText>
              </w:r>
            </w:del>
            <w:ins w:id="131" w:author="Marika Konings" w:date="2018-02-12T14:00:00Z">
              <w:r w:rsidR="00E013FA">
                <w:rPr>
                  <w:rFonts w:asciiTheme="minorHAnsi" w:hAnsiTheme="minorHAnsi"/>
                  <w:sz w:val="20"/>
                  <w:szCs w:val="20"/>
                </w:rPr>
                <w:t>Alex Deacon</w:t>
              </w:r>
            </w:ins>
          </w:p>
          <w:p w14:paraId="10690D16" w14:textId="77777777" w:rsidR="00FB467A" w:rsidRPr="00274619" w:rsidRDefault="00FB467A"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69B5DE7E" w:rsidR="00FB467A" w:rsidRPr="00274619" w:rsidRDefault="00FB467A"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r>
              <w:rPr>
                <w:rFonts w:asciiTheme="minorHAnsi" w:hAnsiTheme="minorHAnsi"/>
                <w:sz w:val="20"/>
                <w:szCs w:val="20"/>
              </w:rPr>
              <w:t xml:space="preserve">, </w:t>
            </w:r>
            <w:r w:rsidR="00DB1B56">
              <w:rPr>
                <w:rFonts w:asciiTheme="minorHAnsi" w:hAnsiTheme="minorHAnsi"/>
                <w:sz w:val="20"/>
                <w:szCs w:val="20"/>
              </w:rPr>
              <w:t>L. Phifer</w:t>
            </w:r>
            <w:ins w:id="132" w:author="Marika Konings" w:date="2018-02-12T14:00:00Z">
              <w:r w:rsidR="00E013FA">
                <w:rPr>
                  <w:rFonts w:asciiTheme="minorHAnsi" w:hAnsiTheme="minorHAnsi"/>
                  <w:sz w:val="20"/>
                  <w:szCs w:val="20"/>
                </w:rPr>
                <w:t>, C. Tubergen</w:t>
              </w:r>
            </w:ins>
          </w:p>
          <w:p w14:paraId="76EAF7E5" w14:textId="77777777" w:rsidR="00FB467A" w:rsidRDefault="00FB467A" w:rsidP="00274619">
            <w:pPr>
              <w:pStyle w:val="TableContents"/>
              <w:snapToGrid w:val="0"/>
              <w:rPr>
                <w:rFonts w:asciiTheme="minorHAnsi" w:hAnsiTheme="minorHAnsi"/>
                <w:sz w:val="20"/>
                <w:szCs w:val="20"/>
              </w:rPr>
            </w:pPr>
          </w:p>
          <w:p w14:paraId="7591919B" w14:textId="3455B88A" w:rsidR="00FB467A" w:rsidRPr="00FE4507" w:rsidRDefault="00FB467A"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2F7CF0B3" w14:textId="77777777" w:rsidR="00FB467A" w:rsidRDefault="00FB467A"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77" w:type="dxa"/>
            <w:gridSpan w:val="2"/>
            <w:tcBorders>
              <w:top w:val="single" w:sz="18" w:space="0" w:color="A6A6A6"/>
              <w:left w:val="single" w:sz="18" w:space="0" w:color="A6A6A6"/>
              <w:bottom w:val="single" w:sz="18" w:space="0" w:color="A6A6A6"/>
              <w:right w:val="single" w:sz="18" w:space="0" w:color="A6A6A6"/>
            </w:tcBorders>
          </w:tcPr>
          <w:p w14:paraId="672ADFA3" w14:textId="0276BFC9" w:rsidR="00FB467A" w:rsidRPr="005665F1" w:rsidRDefault="00FB467A" w:rsidP="00E66702">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hyperlink r:id="rId23" w:history="1">
              <w:r w:rsidRPr="002E7539">
                <w:rPr>
                  <w:rStyle w:val="Hyperlink"/>
                  <w:rFonts w:asciiTheme="minorHAnsi" w:eastAsia="Cambria" w:hAnsiTheme="minorHAnsi" w:cs="Arial"/>
                  <w:sz w:val="20"/>
                  <w:szCs w:val="20"/>
                </w:rPr>
                <w:t>https://community.icann.org/x/E4xlAw)</w:t>
              </w:r>
            </w:hyperlink>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hyperlink r:id="rId24" w:history="1">
              <w:r w:rsidRPr="005665F1">
                <w:rPr>
                  <w:rStyle w:val="Hyperlink"/>
                  <w:rFonts w:asciiTheme="minorHAnsi" w:eastAsia="Cambria" w:hAnsiTheme="minorHAnsi" w:cs="Arial"/>
                  <w:sz w:val="20"/>
                  <w:szCs w:val="20"/>
                </w:rPr>
                <w:t>https://community.icann.org/x/oIxlAw</w:t>
              </w:r>
            </w:hyperlink>
            <w:r w:rsidRPr="005665F1">
              <w:rPr>
                <w:rFonts w:asciiTheme="minorHAnsi" w:eastAsia="Cambria" w:hAnsiTheme="minorHAnsi" w:cs="Arial"/>
                <w:color w:val="0C1F23"/>
                <w:sz w:val="20"/>
                <w:szCs w:val="20"/>
              </w:rPr>
              <w:t>).</w:t>
            </w:r>
            <w:r>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hyperlink r:id="rId25" w:history="1">
              <w:r w:rsidRPr="00FD439D">
                <w:rPr>
                  <w:rStyle w:val="Hyperlink"/>
                  <w:rFonts w:asciiTheme="minorHAnsi" w:eastAsia="Cambria" w:hAnsiTheme="minorHAnsi" w:cs="Arial"/>
                  <w:sz w:val="20"/>
                  <w:szCs w:val="20"/>
                </w:rPr>
                <w:t>the list of possible requirements</w:t>
              </w:r>
            </w:hyperlink>
            <w:r>
              <w:rPr>
                <w:rFonts w:asciiTheme="minorHAnsi" w:eastAsia="Cambria" w:hAnsiTheme="minorHAnsi" w:cs="Arial"/>
                <w:color w:val="0C1F23"/>
                <w:sz w:val="20"/>
                <w:szCs w:val="20"/>
              </w:rPr>
              <w:t xml:space="preserve"> commenced at ICANN57</w:t>
            </w:r>
            <w:r w:rsidR="00BC37DB">
              <w:rPr>
                <w:rFonts w:asciiTheme="minorHAnsi" w:eastAsia="Cambria" w:hAnsiTheme="minorHAnsi" w:cs="Arial"/>
                <w:color w:val="0C1F23"/>
                <w:sz w:val="20"/>
                <w:szCs w:val="20"/>
              </w:rPr>
              <w:t xml:space="preserve"> (Nov 2016)</w:t>
            </w:r>
            <w:r>
              <w:rPr>
                <w:rFonts w:asciiTheme="minorHAnsi" w:eastAsia="Cambria" w:hAnsiTheme="minorHAnsi" w:cs="Arial"/>
                <w:color w:val="0C1F23"/>
                <w:sz w:val="20"/>
                <w:szCs w:val="20"/>
              </w:rPr>
              <w:t xml:space="preserve">. However, the WG decided to first focus on a number of </w:t>
            </w:r>
            <w:hyperlink r:id="rId26" w:history="1">
              <w:r w:rsidRPr="00DD5783">
                <w:rPr>
                  <w:rStyle w:val="Hyperlink"/>
                  <w:rFonts w:asciiTheme="minorHAnsi" w:eastAsia="Cambria" w:hAnsiTheme="minorHAnsi" w:cs="Arial"/>
                  <w:sz w:val="20"/>
                  <w:szCs w:val="20"/>
                </w:rPr>
                <w:t>key concepts</w:t>
              </w:r>
            </w:hyperlink>
            <w:r>
              <w:rPr>
                <w:rFonts w:asciiTheme="minorHAnsi" w:eastAsia="Cambria" w:hAnsiTheme="minorHAnsi" w:cs="Arial"/>
                <w:color w:val="0C1F23"/>
                <w:sz w:val="20"/>
                <w:szCs w:val="20"/>
              </w:rPr>
              <w:t xml:space="preserve"> which are intended to facilitate the deliberations on the list of possible requirements.</w:t>
            </w:r>
            <w:r w:rsidR="0033455B">
              <w:rPr>
                <w:rFonts w:asciiTheme="minorHAnsi" w:eastAsia="Cambria" w:hAnsiTheme="minorHAnsi" w:cs="Arial"/>
                <w:color w:val="0C1F23"/>
                <w:sz w:val="20"/>
                <w:szCs w:val="20"/>
              </w:rPr>
              <w:t xml:space="preserve"> For ICANN61</w:t>
            </w:r>
            <w:r w:rsidR="00757E77">
              <w:rPr>
                <w:rFonts w:asciiTheme="minorHAnsi" w:eastAsia="Cambria" w:hAnsiTheme="minorHAnsi" w:cs="Arial"/>
                <w:color w:val="0C1F23"/>
                <w:sz w:val="20"/>
                <w:szCs w:val="20"/>
              </w:rPr>
              <w:t xml:space="preserve"> (</w:t>
            </w:r>
            <w:r w:rsidR="009F7E7F">
              <w:rPr>
                <w:rFonts w:asciiTheme="minorHAnsi" w:eastAsia="Cambria" w:hAnsiTheme="minorHAnsi" w:cs="Arial"/>
                <w:color w:val="0C1F23"/>
                <w:sz w:val="20"/>
                <w:szCs w:val="20"/>
              </w:rPr>
              <w:t>Mar 2018)</w:t>
            </w:r>
            <w:r w:rsidR="0033455B">
              <w:rPr>
                <w:rFonts w:asciiTheme="minorHAnsi" w:eastAsia="Cambria" w:hAnsiTheme="minorHAnsi" w:cs="Arial"/>
                <w:color w:val="0C1F23"/>
                <w:sz w:val="20"/>
                <w:szCs w:val="20"/>
              </w:rPr>
              <w:t xml:space="preserve">, </w:t>
            </w:r>
            <w:r w:rsidR="00B7370D">
              <w:rPr>
                <w:rFonts w:asciiTheme="minorHAnsi" w:eastAsia="Cambria" w:hAnsiTheme="minorHAnsi" w:cs="Arial"/>
                <w:color w:val="0C1F23"/>
                <w:sz w:val="20"/>
                <w:szCs w:val="20"/>
              </w:rPr>
              <w:t>the WG focus</w:t>
            </w:r>
            <w:r w:rsidR="003B15ED">
              <w:rPr>
                <w:rFonts w:asciiTheme="minorHAnsi" w:eastAsia="Cambria" w:hAnsiTheme="minorHAnsi" w:cs="Arial"/>
                <w:color w:val="0C1F23"/>
                <w:sz w:val="20"/>
                <w:szCs w:val="20"/>
              </w:rPr>
              <w:t>ed</w:t>
            </w:r>
            <w:r w:rsidR="00B7370D">
              <w:rPr>
                <w:rFonts w:asciiTheme="minorHAnsi" w:eastAsia="Cambria" w:hAnsiTheme="minorHAnsi" w:cs="Arial"/>
                <w:color w:val="0C1F23"/>
                <w:sz w:val="20"/>
                <w:szCs w:val="20"/>
              </w:rPr>
              <w:t xml:space="preserve"> on purposes for which it formed seven drafting teams to further develop the purposes identified in the EWG Final Report.</w:t>
            </w:r>
            <w:r w:rsidR="003B15ED">
              <w:rPr>
                <w:rFonts w:asciiTheme="minorHAnsi" w:eastAsia="Cambria" w:hAnsiTheme="minorHAnsi" w:cs="Arial"/>
                <w:color w:val="0C1F23"/>
                <w:sz w:val="20"/>
                <w:szCs w:val="20"/>
              </w:rPr>
              <w:t xml:space="preserve"> The WG is now continuing its deliberations on these purposes</w:t>
            </w:r>
            <w:ins w:id="133" w:author="Marika Konings" w:date="2018-02-12T14:00:00Z">
              <w:r w:rsidR="00E013FA">
                <w:rPr>
                  <w:rFonts w:asciiTheme="minorHAnsi" w:eastAsia="Cambria" w:hAnsiTheme="minorHAnsi" w:cs="Arial"/>
                  <w:color w:val="0C1F23"/>
                  <w:sz w:val="20"/>
                  <w:szCs w:val="20"/>
                </w:rPr>
                <w:t>,</w:t>
              </w:r>
            </w:ins>
            <w:r w:rsidR="003B15ED">
              <w:rPr>
                <w:rFonts w:asciiTheme="minorHAnsi" w:eastAsia="Cambria" w:hAnsiTheme="minorHAnsi" w:cs="Arial"/>
                <w:color w:val="0C1F23"/>
                <w:sz w:val="20"/>
                <w:szCs w:val="20"/>
              </w:rPr>
              <w:t xml:space="preserve"> </w:t>
            </w:r>
            <w:del w:id="134" w:author="Marika Konings" w:date="2018-02-12T13:59:00Z">
              <w:r w:rsidR="00E66702" w:rsidDel="00C437AB">
                <w:rPr>
                  <w:rFonts w:asciiTheme="minorHAnsi" w:eastAsia="Cambria" w:hAnsiTheme="minorHAnsi" w:cs="Arial"/>
                  <w:color w:val="0C1F23"/>
                  <w:sz w:val="20"/>
                  <w:szCs w:val="20"/>
                </w:rPr>
                <w:delText>starting with a discussion</w:delText>
              </w:r>
            </w:del>
            <w:ins w:id="135" w:author="Marika Konings" w:date="2018-02-12T13:59:00Z">
              <w:r w:rsidR="00C437AB">
                <w:rPr>
                  <w:rFonts w:asciiTheme="minorHAnsi" w:eastAsia="Cambria" w:hAnsiTheme="minorHAnsi" w:cs="Arial"/>
                  <w:color w:val="0C1F23"/>
                  <w:sz w:val="20"/>
                  <w:szCs w:val="20"/>
                </w:rPr>
                <w:t>following discussions concerning the</w:t>
              </w:r>
            </w:ins>
            <w:del w:id="136" w:author="Marika Konings" w:date="2018-02-12T13:59:00Z">
              <w:r w:rsidR="00E66702" w:rsidDel="00C437AB">
                <w:rPr>
                  <w:rFonts w:asciiTheme="minorHAnsi" w:eastAsia="Cambria" w:hAnsiTheme="minorHAnsi" w:cs="Arial"/>
                  <w:color w:val="0C1F23"/>
                  <w:sz w:val="20"/>
                  <w:szCs w:val="20"/>
                </w:rPr>
                <w:delText xml:space="preserve"> o</w:delText>
              </w:r>
            </w:del>
            <w:del w:id="137" w:author="Marika Konings" w:date="2018-02-12T14:00:00Z">
              <w:r w:rsidR="00E66702" w:rsidDel="00C437AB">
                <w:rPr>
                  <w:rFonts w:asciiTheme="minorHAnsi" w:eastAsia="Cambria" w:hAnsiTheme="minorHAnsi" w:cs="Arial"/>
                  <w:color w:val="0C1F23"/>
                  <w:sz w:val="20"/>
                  <w:szCs w:val="20"/>
                </w:rPr>
                <w:delText>n</w:delText>
              </w:r>
            </w:del>
            <w:r w:rsidR="00E66702">
              <w:rPr>
                <w:rFonts w:asciiTheme="minorHAnsi" w:eastAsia="Cambria" w:hAnsiTheme="minorHAnsi" w:cs="Arial"/>
                <w:color w:val="0C1F23"/>
                <w:sz w:val="20"/>
                <w:szCs w:val="20"/>
              </w:rPr>
              <w:t xml:space="preserve"> criteria to determine legitimacy of these purposes</w:t>
            </w:r>
            <w:r w:rsidR="00AA62B7">
              <w:rPr>
                <w:rFonts w:asciiTheme="minorHAnsi" w:eastAsia="Cambria" w:hAnsiTheme="minorHAnsi" w:cs="Arial"/>
                <w:color w:val="0C1F23"/>
                <w:sz w:val="20"/>
                <w:szCs w:val="20"/>
              </w:rPr>
              <w:t xml:space="preserve"> for the collection of data</w:t>
            </w:r>
            <w:ins w:id="138" w:author="Marika Konings" w:date="2018-02-12T14:00:00Z">
              <w:r w:rsidR="00E013FA">
                <w:rPr>
                  <w:rFonts w:asciiTheme="minorHAnsi" w:eastAsia="Cambria" w:hAnsiTheme="minorHAnsi" w:cs="Arial"/>
                  <w:color w:val="0C1F23"/>
                  <w:sz w:val="20"/>
                  <w:szCs w:val="20"/>
                </w:rPr>
                <w:t>, followed by</w:t>
              </w:r>
            </w:ins>
            <w:del w:id="139" w:author="Marika Konings" w:date="2018-02-12T14:00:00Z">
              <w:r w:rsidR="00AA62B7" w:rsidDel="00E013FA">
                <w:rPr>
                  <w:rFonts w:asciiTheme="minorHAnsi" w:eastAsia="Cambria" w:hAnsiTheme="minorHAnsi" w:cs="Arial"/>
                  <w:color w:val="0C1F23"/>
                  <w:sz w:val="20"/>
                  <w:szCs w:val="20"/>
                </w:rPr>
                <w:delText>,</w:delText>
              </w:r>
            </w:del>
            <w:ins w:id="140" w:author="Marika Konings" w:date="2018-02-12T14:00:00Z">
              <w:r w:rsidR="00E013FA">
                <w:rPr>
                  <w:rFonts w:asciiTheme="minorHAnsi" w:eastAsia="Cambria" w:hAnsiTheme="minorHAnsi" w:cs="Arial"/>
                  <w:color w:val="0C1F23"/>
                  <w:sz w:val="20"/>
                  <w:szCs w:val="20"/>
                </w:rPr>
                <w:t xml:space="preserve"> consideration of</w:t>
              </w:r>
            </w:ins>
            <w:r w:rsidR="00AA62B7">
              <w:rPr>
                <w:rFonts w:asciiTheme="minorHAnsi" w:eastAsia="Cambria" w:hAnsiTheme="minorHAnsi" w:cs="Arial"/>
                <w:color w:val="0C1F23"/>
                <w:sz w:val="20"/>
                <w:szCs w:val="20"/>
              </w:rPr>
              <w:t xml:space="preserve"> the data elements to be collected for purposes deemed legitimate</w:t>
            </w:r>
            <w:r w:rsidR="00557689">
              <w:rPr>
                <w:rFonts w:asciiTheme="minorHAnsi" w:eastAsia="Cambria" w:hAnsiTheme="minorHAnsi" w:cs="Arial"/>
                <w:color w:val="0C1F23"/>
                <w:sz w:val="20"/>
                <w:szCs w:val="20"/>
              </w:rPr>
              <w:t>,</w:t>
            </w:r>
            <w:r w:rsidR="00AA62B7">
              <w:rPr>
                <w:rFonts w:asciiTheme="minorHAnsi" w:eastAsia="Cambria" w:hAnsiTheme="minorHAnsi" w:cs="Arial"/>
                <w:color w:val="0C1F23"/>
                <w:sz w:val="20"/>
                <w:szCs w:val="20"/>
              </w:rPr>
              <w:t xml:space="preserve"> as well as the users </w:t>
            </w:r>
            <w:r w:rsidR="002E7129">
              <w:rPr>
                <w:rFonts w:asciiTheme="minorHAnsi" w:eastAsia="Cambria" w:hAnsiTheme="minorHAnsi" w:cs="Arial"/>
                <w:color w:val="0C1F23"/>
                <w:sz w:val="20"/>
                <w:szCs w:val="20"/>
              </w:rPr>
              <w:t>associated with those legitimate purposes</w:t>
            </w:r>
            <w:r w:rsidR="00E66702">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tentative agreements achieved to date can be found here: </w:t>
            </w:r>
            <w:hyperlink r:id="rId27" w:history="1">
              <w:r w:rsidRPr="00DF29EF">
                <w:rPr>
                  <w:rStyle w:val="Hyperlink"/>
                  <w:rFonts w:asciiTheme="minorHAnsi" w:eastAsia="Cambria" w:hAnsiTheme="minorHAnsi" w:cs="Arial"/>
                  <w:sz w:val="20"/>
                  <w:szCs w:val="20"/>
                </w:rPr>
                <w:t>https://community.icann.org/x/p4xlAw</w:t>
              </w:r>
            </w:hyperlink>
            <w:r w:rsidR="004B1A5B">
              <w:rPr>
                <w:rStyle w:val="Hyperlink"/>
                <w:rFonts w:asciiTheme="minorHAnsi" w:eastAsia="Cambria" w:hAnsiTheme="minorHAnsi" w:cs="Arial"/>
                <w:sz w:val="20"/>
                <w:szCs w:val="20"/>
              </w:rPr>
              <w:t xml:space="preserve">, and an updated PDP WG newsletter has been published, and can be found here: </w:t>
            </w:r>
            <w:hyperlink r:id="rId28" w:history="1">
              <w:r w:rsidR="00D10630" w:rsidRPr="005F6DBB">
                <w:rPr>
                  <w:rStyle w:val="Hyperlink"/>
                  <w:rFonts w:asciiTheme="minorHAnsi" w:eastAsia="Cambria" w:hAnsiTheme="minorHAnsi" w:cs="Arial"/>
                  <w:sz w:val="20"/>
                  <w:szCs w:val="20"/>
                </w:rPr>
                <w:t>https://community.icann.org/x/_RmOAw</w:t>
              </w:r>
            </w:hyperlink>
            <w:r>
              <w:rPr>
                <w:rFonts w:asciiTheme="minorHAnsi" w:eastAsia="Cambria" w:hAnsiTheme="minorHAnsi" w:cs="Arial"/>
                <w:color w:val="0C1F23"/>
                <w:sz w:val="20"/>
                <w:szCs w:val="20"/>
              </w:rPr>
              <w:t xml:space="preserve">. </w:t>
            </w:r>
          </w:p>
        </w:tc>
      </w:tr>
      <w:bookmarkStart w:id="141" w:name="IGO_INGO_RPM"/>
      <w:tr w:rsidR="00FB467A" w:rsidRPr="007508AF" w14:paraId="088B68D1"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397829AA" w:rsidR="00FB467A" w:rsidRDefault="00FB467A"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68EBF98D" w14:textId="57955C60" w:rsidR="00FB467A" w:rsidRDefault="00FB467A"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FD1814C" w14:textId="77777777" w:rsidR="00FB467A" w:rsidRPr="00DB109C" w:rsidRDefault="00FB467A"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lastRenderedPageBreak/>
              <w:t xml:space="preserve">Council Liaison: </w:t>
            </w:r>
            <w:r>
              <w:rPr>
                <w:rFonts w:ascii="Calibri" w:eastAsia="Tahoma" w:hAnsi="Calibri" w:cs="Tahoma"/>
                <w:sz w:val="20"/>
                <w:szCs w:val="20"/>
                <w:lang w:val="en-GB"/>
              </w:rPr>
              <w:t>Susan Kawaguchi</w:t>
            </w:r>
          </w:p>
          <w:bookmarkEnd w:id="141"/>
          <w:p w14:paraId="635A09BD" w14:textId="77777777" w:rsidR="00FB467A" w:rsidRDefault="00FB467A"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FB467A" w:rsidRDefault="00FB467A" w:rsidP="00DD41B0">
            <w:pPr>
              <w:pStyle w:val="TableContents"/>
              <w:snapToGrid w:val="0"/>
              <w:rPr>
                <w:rFonts w:ascii="Calibri" w:eastAsia="Tahoma" w:hAnsi="Calibri" w:cs="Tahoma"/>
                <w:sz w:val="20"/>
                <w:szCs w:val="20"/>
                <w:lang w:val="en-GB"/>
              </w:rPr>
            </w:pPr>
          </w:p>
          <w:p w14:paraId="2F4725D6" w14:textId="41AE6B24" w:rsidR="00FB467A" w:rsidRPr="00710FDE" w:rsidRDefault="00FB467A"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FB467A" w:rsidRDefault="00FB467A" w:rsidP="00DD41B0">
            <w:pPr>
              <w:pStyle w:val="TableContents"/>
              <w:snapToGrid w:val="0"/>
              <w:rPr>
                <w:rFonts w:ascii="Calibri" w:eastAsia="Tahoma" w:hAnsi="Calibri" w:cs="Tahoma"/>
                <w:sz w:val="20"/>
                <w:szCs w:val="20"/>
                <w:lang w:val="en-GB"/>
              </w:rPr>
            </w:pPr>
          </w:p>
          <w:p w14:paraId="10347C4B" w14:textId="77777777" w:rsidR="00FB467A" w:rsidRDefault="00FB467A" w:rsidP="00DD41B0">
            <w:pPr>
              <w:pStyle w:val="TableContents"/>
              <w:snapToGrid w:val="0"/>
              <w:rPr>
                <w:rFonts w:ascii="Calibri" w:eastAsia="Tahoma" w:hAnsi="Calibri" w:cs="Tahoma"/>
                <w:sz w:val="20"/>
                <w:szCs w:val="20"/>
                <w:lang w:val="en-GB"/>
              </w:rPr>
            </w:pPr>
          </w:p>
          <w:p w14:paraId="4890FA8C" w14:textId="77777777" w:rsidR="00FB467A" w:rsidRDefault="00FB467A"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1F489D56" w14:textId="77777777" w:rsidR="00FB467A" w:rsidRDefault="00FB467A"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465" w:type="dxa"/>
            <w:tcBorders>
              <w:top w:val="single" w:sz="18" w:space="0" w:color="A6A6A6"/>
              <w:left w:val="single" w:sz="18" w:space="0" w:color="A6A6A6"/>
              <w:bottom w:val="single" w:sz="18" w:space="0" w:color="A6A6A6"/>
              <w:right w:val="single" w:sz="18" w:space="0" w:color="A6A6A6"/>
            </w:tcBorders>
          </w:tcPr>
          <w:p w14:paraId="561541D5" w14:textId="6481C63C" w:rsidR="00FB467A" w:rsidRDefault="00FB467A" w:rsidP="00972C44">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Based on the recommendation of the IGO-INGO PDP Working Group in 2013, the GNSO Council resolved to initiate a PDP on the specific topic of curative </w:t>
            </w:r>
            <w:r>
              <w:rPr>
                <w:rFonts w:ascii="Calibri" w:eastAsia="Tahoma" w:hAnsi="Calibri" w:cs="Tahoma"/>
                <w:sz w:val="20"/>
                <w:szCs w:val="20"/>
                <w:lang w:val="en-US"/>
              </w:rPr>
              <w:lastRenderedPageBreak/>
              <w:t>rights, and chartered the WG in June 2014 (</w:t>
            </w:r>
            <w:hyperlink r:id="rId29"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WG’s preliminary recommendations and its Initial Report </w:t>
            </w:r>
            <w:r w:rsidR="009125CF">
              <w:rPr>
                <w:rFonts w:ascii="Calibri" w:eastAsia="Tahoma" w:hAnsi="Calibri" w:cs="Tahoma"/>
                <w:sz w:val="20"/>
                <w:szCs w:val="20"/>
                <w:lang w:val="en-US"/>
              </w:rPr>
              <w:t xml:space="preserve">were </w:t>
            </w:r>
            <w:r>
              <w:rPr>
                <w:rFonts w:ascii="Calibri" w:eastAsia="Tahoma" w:hAnsi="Calibri" w:cs="Tahoma"/>
                <w:sz w:val="20"/>
                <w:szCs w:val="20"/>
                <w:lang w:val="en-US"/>
              </w:rPr>
              <w:t xml:space="preserve">published for public comment on 20 January 2017 (see </w:t>
            </w:r>
            <w:hyperlink r:id="rId30" w:history="1">
              <w:r w:rsidRPr="0015201E">
                <w:rPr>
                  <w:rStyle w:val="Hyperlink"/>
                  <w:rFonts w:ascii="Calibri" w:eastAsia="Tahoma" w:hAnsi="Calibri" w:cs="Tahoma"/>
                  <w:sz w:val="20"/>
                  <w:szCs w:val="20"/>
                  <w:lang w:val="en-US"/>
                </w:rPr>
                <w:t>https://www.icann.org/public-comments/igo-ingo-crp-access-initial-2017-01-20-en)</w:t>
              </w:r>
            </w:hyperlink>
            <w:del w:id="142" w:author="Mary Wong" w:date="2018-02-12T13:14:00Z">
              <w:r w:rsidDel="00972C44">
                <w:rPr>
                  <w:rFonts w:ascii="Calibri" w:eastAsia="Tahoma" w:hAnsi="Calibri" w:cs="Tahoma"/>
                  <w:sz w:val="20"/>
                  <w:szCs w:val="20"/>
                  <w:lang w:val="en-US"/>
                </w:rPr>
                <w:delText>, closing on 31 March 2017</w:delText>
              </w:r>
            </w:del>
            <w:r>
              <w:rPr>
                <w:rFonts w:ascii="Calibri" w:eastAsia="Tahoma" w:hAnsi="Calibri" w:cs="Tahoma"/>
                <w:sz w:val="20"/>
                <w:szCs w:val="20"/>
                <w:lang w:val="en-US"/>
              </w:rPr>
              <w:t xml:space="preserve">. The WG </w:t>
            </w:r>
            <w:del w:id="143" w:author="Mary Wong" w:date="2018-02-12T13:14:00Z">
              <w:r w:rsidDel="00972C44">
                <w:rPr>
                  <w:rFonts w:ascii="Calibri" w:eastAsia="Tahoma" w:hAnsi="Calibri" w:cs="Tahoma"/>
                  <w:sz w:val="20"/>
                  <w:szCs w:val="20"/>
                  <w:lang w:val="en-US"/>
                </w:rPr>
                <w:delText xml:space="preserve">completed its review of all comments received </w:delText>
              </w:r>
              <w:r w:rsidR="009125CF" w:rsidDel="00972C44">
                <w:rPr>
                  <w:rFonts w:ascii="Calibri" w:eastAsia="Tahoma" w:hAnsi="Calibri" w:cs="Tahoma"/>
                  <w:sz w:val="20"/>
                  <w:szCs w:val="20"/>
                  <w:lang w:val="en-US"/>
                </w:rPr>
                <w:delText xml:space="preserve">and </w:delText>
              </w:r>
            </w:del>
            <w:r w:rsidR="00816E91">
              <w:rPr>
                <w:rFonts w:ascii="Calibri" w:eastAsia="Tahoma" w:hAnsi="Calibri" w:cs="Tahoma"/>
                <w:sz w:val="20"/>
                <w:szCs w:val="20"/>
                <w:lang w:val="en-US"/>
              </w:rPr>
              <w:t xml:space="preserve">modified </w:t>
            </w:r>
            <w:r>
              <w:rPr>
                <w:rFonts w:ascii="Calibri" w:eastAsia="Tahoma" w:hAnsi="Calibri" w:cs="Tahoma"/>
                <w:sz w:val="20"/>
                <w:szCs w:val="20"/>
                <w:lang w:val="en-US"/>
              </w:rPr>
              <w:t>certain</w:t>
            </w:r>
            <w:ins w:id="144" w:author="Mary Wong" w:date="2018-02-12T13:14:00Z">
              <w:r w:rsidR="00972C44">
                <w:rPr>
                  <w:rFonts w:ascii="Calibri" w:eastAsia="Tahoma" w:hAnsi="Calibri" w:cs="Tahoma"/>
                  <w:sz w:val="20"/>
                  <w:szCs w:val="20"/>
                  <w:lang w:val="en-US"/>
                </w:rPr>
                <w:t xml:space="preserve"> initial</w:t>
              </w:r>
            </w:ins>
            <w:r>
              <w:rPr>
                <w:rFonts w:ascii="Calibri" w:eastAsia="Tahoma" w:hAnsi="Calibri" w:cs="Tahoma"/>
                <w:sz w:val="20"/>
                <w:szCs w:val="20"/>
                <w:lang w:val="en-US"/>
              </w:rPr>
              <w:t xml:space="preserve"> </w:t>
            </w:r>
            <w:r w:rsidR="00816E91">
              <w:rPr>
                <w:rFonts w:ascii="Calibri" w:eastAsia="Tahoma" w:hAnsi="Calibri" w:cs="Tahoma"/>
                <w:sz w:val="20"/>
                <w:szCs w:val="20"/>
                <w:lang w:val="en-US"/>
              </w:rPr>
              <w:t xml:space="preserve">recommendations </w:t>
            </w:r>
            <w:r w:rsidR="009125CF">
              <w:rPr>
                <w:rFonts w:ascii="Calibri" w:eastAsia="Tahoma" w:hAnsi="Calibri" w:cs="Tahoma"/>
                <w:sz w:val="20"/>
                <w:szCs w:val="20"/>
                <w:lang w:val="en-US"/>
              </w:rPr>
              <w:t>as a result</w:t>
            </w:r>
            <w:ins w:id="145" w:author="Mary Wong" w:date="2018-02-12T13:14:00Z">
              <w:r w:rsidR="00972C44">
                <w:rPr>
                  <w:rFonts w:ascii="Calibri" w:eastAsia="Tahoma" w:hAnsi="Calibri" w:cs="Tahoma"/>
                  <w:sz w:val="20"/>
                  <w:szCs w:val="20"/>
                  <w:lang w:val="en-US"/>
                </w:rPr>
                <w:t xml:space="preserve"> of the comments received</w:t>
              </w:r>
            </w:ins>
            <w:r>
              <w:rPr>
                <w:rFonts w:ascii="Calibri" w:eastAsia="Tahoma" w:hAnsi="Calibri" w:cs="Tahoma"/>
                <w:sz w:val="20"/>
                <w:szCs w:val="20"/>
                <w:lang w:val="en-US"/>
              </w:rPr>
              <w:t xml:space="preserve">. It </w:t>
            </w:r>
            <w:r w:rsidR="009125CF">
              <w:rPr>
                <w:rFonts w:ascii="Calibri" w:eastAsia="Tahoma" w:hAnsi="Calibri" w:cs="Tahoma"/>
                <w:sz w:val="20"/>
                <w:szCs w:val="20"/>
                <w:lang w:val="en-US"/>
              </w:rPr>
              <w:t xml:space="preserve">is </w:t>
            </w:r>
            <w:r w:rsidR="009B4D37">
              <w:rPr>
                <w:rFonts w:ascii="Calibri" w:eastAsia="Tahoma" w:hAnsi="Calibri" w:cs="Tahoma"/>
                <w:sz w:val="20"/>
                <w:szCs w:val="20"/>
                <w:lang w:val="en-US"/>
              </w:rPr>
              <w:t>currently considering</w:t>
            </w:r>
            <w:r w:rsidR="00EA5342">
              <w:rPr>
                <w:rFonts w:ascii="Calibri" w:eastAsia="Tahoma" w:hAnsi="Calibri" w:cs="Tahoma"/>
                <w:sz w:val="20"/>
                <w:szCs w:val="20"/>
                <w:lang w:val="en-US"/>
              </w:rPr>
              <w:t xml:space="preserve"> </w:t>
            </w:r>
            <w:r w:rsidR="009B4D37">
              <w:rPr>
                <w:rFonts w:ascii="Calibri" w:eastAsia="Tahoma" w:hAnsi="Calibri" w:cs="Tahoma"/>
                <w:sz w:val="20"/>
                <w:szCs w:val="20"/>
                <w:lang w:val="en-US"/>
              </w:rPr>
              <w:t xml:space="preserve">a remaining recommendation to deal with IGO jurisdictional immunity and registrants’ rights to file court proceedings. Based on concerns raised by several WG members, the group is also discussing appropriate methods to determine consensus on this final issue. The </w:t>
            </w:r>
            <w:r w:rsidR="0096696C">
              <w:rPr>
                <w:rFonts w:ascii="Calibri" w:eastAsia="Tahoma" w:hAnsi="Calibri" w:cs="Tahoma"/>
                <w:sz w:val="20"/>
                <w:szCs w:val="20"/>
                <w:lang w:val="en-US"/>
              </w:rPr>
              <w:t xml:space="preserve">WG will seek to </w:t>
            </w:r>
            <w:r w:rsidR="009125CF">
              <w:rPr>
                <w:rFonts w:ascii="Calibri" w:eastAsia="Tahoma" w:hAnsi="Calibri" w:cs="Tahoma"/>
                <w:sz w:val="20"/>
                <w:szCs w:val="20"/>
                <w:lang w:val="en-US"/>
              </w:rPr>
              <w:t xml:space="preserve">finalize its recommendations </w:t>
            </w:r>
            <w:r w:rsidR="0096696C">
              <w:rPr>
                <w:rFonts w:ascii="Calibri" w:eastAsia="Tahoma" w:hAnsi="Calibri" w:cs="Tahoma"/>
                <w:sz w:val="20"/>
                <w:szCs w:val="20"/>
                <w:lang w:val="en-US"/>
              </w:rPr>
              <w:t xml:space="preserve">and Final Report </w:t>
            </w:r>
            <w:r w:rsidR="00FD2A4C">
              <w:rPr>
                <w:rFonts w:ascii="Calibri" w:eastAsia="Tahoma" w:hAnsi="Calibri" w:cs="Tahoma"/>
                <w:sz w:val="20"/>
                <w:szCs w:val="20"/>
                <w:lang w:val="en-US"/>
              </w:rPr>
              <w:t>as soon as possible</w:t>
            </w:r>
            <w:r>
              <w:rPr>
                <w:rFonts w:ascii="Calibri" w:eastAsia="Tahoma" w:hAnsi="Calibri" w:cs="Tahoma"/>
                <w:sz w:val="20"/>
                <w:szCs w:val="20"/>
                <w:lang w:val="en-US"/>
              </w:rPr>
              <w:t>.</w:t>
            </w:r>
          </w:p>
        </w:tc>
      </w:tr>
      <w:bookmarkStart w:id="146" w:name="IG"/>
      <w:tr w:rsidR="00FB467A" w:rsidRPr="007508AF" w14:paraId="419C8F7D" w14:textId="77777777" w:rsidTr="00354125">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FB467A" w:rsidRDefault="00FB467A"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46"/>
          <w:p w14:paraId="63E21489" w14:textId="6D422899"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Rafik Dammak (GNSO), </w:t>
            </w:r>
            <w:r w:rsidR="00C04153" w:rsidRPr="00C04153">
              <w:rPr>
                <w:rFonts w:ascii="Calibri" w:eastAsia="Monaco" w:hAnsi="Calibri" w:cs="Monaco"/>
                <w:color w:val="000000"/>
                <w:sz w:val="20"/>
                <w:szCs w:val="20"/>
                <w:lang w:val="en-GB"/>
              </w:rPr>
              <w:t>Young-Eum Lee</w:t>
            </w:r>
            <w:r>
              <w:rPr>
                <w:rFonts w:ascii="Calibri" w:eastAsia="Monaco" w:hAnsi="Calibri" w:cs="Monaco"/>
                <w:color w:val="000000"/>
                <w:sz w:val="20"/>
                <w:szCs w:val="20"/>
                <w:lang w:val="en-GB"/>
              </w:rPr>
              <w:t xml:space="preserve"> (ccNSO), Olivier Crepin-Leblond (ALAC)</w:t>
            </w:r>
          </w:p>
          <w:p w14:paraId="733ACA78" w14:textId="1E1C7988"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w:t>
            </w:r>
            <w:r w:rsidR="00E66702">
              <w:rPr>
                <w:rFonts w:ascii="Calibri" w:eastAsia="Monaco" w:hAnsi="Calibri" w:cs="Monaco"/>
                <w:color w:val="000000"/>
                <w:sz w:val="20"/>
                <w:szCs w:val="20"/>
                <w:lang w:val="en-GB"/>
              </w:rPr>
              <w:t xml:space="preserve"> (interim)</w:t>
            </w:r>
            <w:r>
              <w:rPr>
                <w:rFonts w:ascii="Calibri" w:eastAsia="Monaco" w:hAnsi="Calibri" w:cs="Monaco"/>
                <w:color w:val="000000"/>
                <w:sz w:val="20"/>
                <w:szCs w:val="20"/>
                <w:lang w:val="en-GB"/>
              </w:rPr>
              <w:t xml:space="preserve">: </w:t>
            </w:r>
            <w:r w:rsidR="00E158AD">
              <w:rPr>
                <w:rFonts w:ascii="Calibri" w:eastAsia="Monaco" w:hAnsi="Calibri" w:cs="Monaco"/>
                <w:color w:val="000000"/>
                <w:sz w:val="20"/>
                <w:szCs w:val="20"/>
                <w:lang w:val="en-GB"/>
              </w:rPr>
              <w:t>Tatiana Tropina</w:t>
            </w:r>
          </w:p>
          <w:p w14:paraId="317663B7" w14:textId="2D7EBCF1" w:rsidR="00FB467A" w:rsidRDefault="00FB467A"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N. Hickson</w:t>
            </w:r>
            <w:r w:rsidR="00DB1B56">
              <w:rPr>
                <w:rFonts w:ascii="Calibri" w:eastAsia="Monaco" w:hAnsi="Calibri" w:cs="Monaco"/>
                <w:color w:val="000000"/>
                <w:sz w:val="20"/>
                <w:szCs w:val="20"/>
                <w:lang w:val="en-GB"/>
              </w:rPr>
              <w:t xml:space="preserve"> (GSE)</w:t>
            </w:r>
          </w:p>
          <w:p w14:paraId="25DC42B7" w14:textId="77777777" w:rsidR="00FB467A" w:rsidRDefault="00FB467A" w:rsidP="00454D19">
            <w:pPr>
              <w:pStyle w:val="TableContents"/>
              <w:snapToGrid w:val="0"/>
              <w:rPr>
                <w:rFonts w:ascii="Calibri" w:eastAsia="Monaco" w:hAnsi="Calibri" w:cs="Monaco"/>
                <w:color w:val="000000"/>
                <w:sz w:val="20"/>
                <w:szCs w:val="20"/>
                <w:lang w:val="en-GB"/>
              </w:rPr>
            </w:pPr>
          </w:p>
          <w:p w14:paraId="07020463" w14:textId="5FB9A044" w:rsidR="00FB467A" w:rsidRPr="00696C4E" w:rsidRDefault="00FB467A"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FB467A" w:rsidRDefault="00FB467A"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85" w:type="dxa"/>
            <w:tcBorders>
              <w:top w:val="single" w:sz="18" w:space="0" w:color="A6A6A6"/>
              <w:left w:val="single" w:sz="18" w:space="0" w:color="A6A6A6"/>
              <w:bottom w:val="single" w:sz="18" w:space="0" w:color="A6A6A6"/>
              <w:right w:val="single" w:sz="18" w:space="0" w:color="A6A6A6"/>
            </w:tcBorders>
          </w:tcPr>
          <w:p w14:paraId="03C7C343" w14:textId="77777777" w:rsidR="00FB467A" w:rsidRDefault="00FB467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465" w:type="dxa"/>
            <w:tcBorders>
              <w:top w:val="single" w:sz="18" w:space="0" w:color="A6A6A6"/>
              <w:left w:val="single" w:sz="18" w:space="0" w:color="A6A6A6"/>
              <w:bottom w:val="single" w:sz="18" w:space="0" w:color="A6A6A6"/>
              <w:right w:val="single" w:sz="18" w:space="0" w:color="A6A6A6"/>
            </w:tcBorders>
          </w:tcPr>
          <w:p w14:paraId="219A903F" w14:textId="1DB3AB5F" w:rsidR="00FB467A" w:rsidRDefault="00FB467A" w:rsidP="009F7E7F">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31"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in October 2014. The</w:t>
            </w:r>
            <w:r w:rsidR="0088175C">
              <w:rPr>
                <w:rFonts w:ascii="Calibri" w:eastAsia="Times New Roman" w:hAnsi="Calibri" w:cs="Calibri"/>
                <w:kern w:val="0"/>
                <w:sz w:val="20"/>
                <w:szCs w:val="20"/>
                <w:lang w:val="en-US"/>
              </w:rPr>
              <w:t xml:space="preserve"> Council confirmed a subsequent question from the</w:t>
            </w:r>
            <w:r>
              <w:rPr>
                <w:rFonts w:ascii="Calibri" w:eastAsia="Times New Roman" w:hAnsi="Calibri" w:cs="Calibri"/>
                <w:kern w:val="0"/>
                <w:sz w:val="20"/>
                <w:szCs w:val="20"/>
                <w:lang w:val="en-US"/>
              </w:rPr>
              <w:t xml:space="preserve"> CCWG </w:t>
            </w:r>
            <w:r w:rsidR="0088175C">
              <w:rPr>
                <w:rFonts w:ascii="Calibri" w:eastAsia="Times New Roman" w:hAnsi="Calibri" w:cs="Calibri"/>
                <w:kern w:val="0"/>
                <w:sz w:val="20"/>
                <w:szCs w:val="20"/>
                <w:lang w:val="en-US"/>
              </w:rPr>
              <w:t>on</w:t>
            </w:r>
            <w:r>
              <w:rPr>
                <w:rFonts w:ascii="Calibri" w:eastAsia="Times New Roman" w:hAnsi="Calibri" w:cs="Calibri"/>
                <w:kern w:val="0"/>
                <w:sz w:val="20"/>
                <w:szCs w:val="20"/>
                <w:lang w:val="en-US"/>
              </w:rPr>
              <w:t xml:space="preserve"> interpretation of its charter at its May 2015 meeting. At ICANN57</w:t>
            </w:r>
            <w:r w:rsidR="009F7E7F">
              <w:rPr>
                <w:rFonts w:ascii="Calibri" w:eastAsia="Times New Roman" w:hAnsi="Calibri" w:cs="Calibri"/>
                <w:kern w:val="0"/>
                <w:sz w:val="20"/>
                <w:szCs w:val="20"/>
                <w:lang w:val="en-US"/>
              </w:rPr>
              <w:t xml:space="preserve"> (Nov. 2016)</w:t>
            </w:r>
            <w:r>
              <w:rPr>
                <w:rFonts w:ascii="Calibri" w:eastAsia="Times New Roman" w:hAnsi="Calibri" w:cs="Calibri"/>
                <w:kern w:val="0"/>
                <w:sz w:val="20"/>
                <w:szCs w:val="20"/>
                <w:lang w:val="en-US"/>
              </w:rPr>
              <w:t xml:space="preserve"> in Hyderabad, </w:t>
            </w:r>
            <w:r w:rsidR="0088175C">
              <w:rPr>
                <w:rFonts w:ascii="Calibri" w:eastAsia="Times New Roman" w:hAnsi="Calibri" w:cs="Calibri"/>
                <w:kern w:val="0"/>
                <w:sz w:val="20"/>
                <w:szCs w:val="20"/>
                <w:lang w:val="en-US"/>
              </w:rPr>
              <w:t>the</w:t>
            </w:r>
            <w:r>
              <w:rPr>
                <w:rFonts w:ascii="Calibri" w:eastAsia="Times New Roman" w:hAnsi="Calibri" w:cs="Calibri"/>
                <w:kern w:val="0"/>
                <w:sz w:val="20"/>
                <w:szCs w:val="20"/>
                <w:lang w:val="en-US"/>
              </w:rPr>
              <w:t xml:space="preserve"> Council decided to request that the CCWG propose refinements to its Charter before ICANN58</w:t>
            </w:r>
            <w:r w:rsidR="009F7E7F">
              <w:rPr>
                <w:rFonts w:ascii="Calibri" w:eastAsia="Times New Roman" w:hAnsi="Calibri" w:cs="Calibri"/>
                <w:kern w:val="0"/>
                <w:sz w:val="20"/>
                <w:szCs w:val="20"/>
                <w:lang w:val="en-US"/>
              </w:rPr>
              <w:t xml:space="preserve"> (Mar. 2017)</w:t>
            </w:r>
            <w:r>
              <w:rPr>
                <w:rFonts w:ascii="Calibri" w:eastAsia="Times New Roman" w:hAnsi="Calibri" w:cs="Calibri"/>
                <w:kern w:val="0"/>
                <w:sz w:val="20"/>
                <w:szCs w:val="20"/>
                <w:lang w:val="en-US"/>
              </w:rPr>
              <w:t>, including consideration of alternative mechanisms to a CCWG for continuing its work. The CCWG provided an update and a revised Charter just prior to ICANN58</w:t>
            </w:r>
            <w:r w:rsidR="009F7E7F">
              <w:rPr>
                <w:rFonts w:ascii="Calibri" w:eastAsia="Times New Roman" w:hAnsi="Calibri" w:cs="Calibri"/>
                <w:kern w:val="0"/>
                <w:sz w:val="20"/>
                <w:szCs w:val="20"/>
                <w:lang w:val="en-US"/>
              </w:rPr>
              <w:t xml:space="preserve"> (Mar. 2018)</w:t>
            </w:r>
            <w:r>
              <w:rPr>
                <w:rFonts w:ascii="Calibri" w:eastAsia="Times New Roman" w:hAnsi="Calibri" w:cs="Calibri"/>
                <w:kern w:val="0"/>
                <w:sz w:val="20"/>
                <w:szCs w:val="20"/>
                <w:lang w:val="en-US"/>
              </w:rPr>
              <w:t xml:space="preserve">. The Council discussed the </w:t>
            </w:r>
            <w:r w:rsidR="0088175C">
              <w:rPr>
                <w:rFonts w:ascii="Calibri" w:eastAsia="Times New Roman" w:hAnsi="Calibri" w:cs="Calibri"/>
                <w:kern w:val="0"/>
                <w:sz w:val="20"/>
                <w:szCs w:val="20"/>
                <w:lang w:val="en-US"/>
              </w:rPr>
              <w:t xml:space="preserve">CCWG’s </w:t>
            </w:r>
            <w:r>
              <w:rPr>
                <w:rFonts w:ascii="Calibri" w:eastAsia="Times New Roman" w:hAnsi="Calibri" w:cs="Calibri"/>
                <w:kern w:val="0"/>
                <w:sz w:val="20"/>
                <w:szCs w:val="20"/>
                <w:lang w:val="en-US"/>
              </w:rPr>
              <w:t>report at a number of meetings, and met with the Board’s Working Group on Internet Governance at ICANN59</w:t>
            </w:r>
            <w:r w:rsidR="009F7E7F">
              <w:rPr>
                <w:rFonts w:ascii="Calibri" w:eastAsia="Times New Roman" w:hAnsi="Calibri" w:cs="Calibri"/>
                <w:kern w:val="0"/>
                <w:sz w:val="20"/>
                <w:szCs w:val="20"/>
                <w:lang w:val="en-US"/>
              </w:rPr>
              <w:t xml:space="preserve"> (Jun. 2017)</w:t>
            </w:r>
            <w:r>
              <w:rPr>
                <w:rFonts w:ascii="Calibri" w:eastAsia="Times New Roman" w:hAnsi="Calibri" w:cs="Calibri"/>
                <w:kern w:val="0"/>
                <w:sz w:val="20"/>
                <w:szCs w:val="20"/>
                <w:lang w:val="en-US"/>
              </w:rPr>
              <w:t xml:space="preserve"> in Johannesburg to more fully understand the need for, appropriate scope of, and best mechanism for continuing Internet governance </w:t>
            </w:r>
            <w:r w:rsidR="00A8479B">
              <w:rPr>
                <w:rFonts w:ascii="Calibri" w:eastAsia="Times New Roman" w:hAnsi="Calibri" w:cs="Calibri"/>
                <w:kern w:val="0"/>
                <w:sz w:val="20"/>
                <w:szCs w:val="20"/>
                <w:lang w:val="en-US"/>
              </w:rPr>
              <w:t>discussions</w:t>
            </w:r>
            <w:r>
              <w:rPr>
                <w:rFonts w:ascii="Calibri" w:eastAsia="Times New Roman" w:hAnsi="Calibri" w:cs="Calibri"/>
                <w:kern w:val="0"/>
                <w:sz w:val="20"/>
                <w:szCs w:val="20"/>
                <w:lang w:val="en-US"/>
              </w:rPr>
              <w:t xml:space="preserve"> in an ICANN context. </w:t>
            </w:r>
            <w:r w:rsidR="0088175C">
              <w:rPr>
                <w:rFonts w:ascii="Calibri" w:eastAsia="Times New Roman" w:hAnsi="Calibri" w:cs="Calibri"/>
                <w:kern w:val="0"/>
                <w:sz w:val="20"/>
                <w:szCs w:val="20"/>
                <w:lang w:val="en-US"/>
              </w:rPr>
              <w:t xml:space="preserve">Having previously </w:t>
            </w:r>
            <w:r>
              <w:rPr>
                <w:rFonts w:ascii="Calibri" w:eastAsia="Times New Roman" w:hAnsi="Calibri" w:cs="Calibri"/>
                <w:kern w:val="0"/>
                <w:sz w:val="20"/>
                <w:szCs w:val="20"/>
                <w:lang w:val="en-US"/>
              </w:rPr>
              <w:t>deferred voting on whether or not to continue as a Chartering Organization for the CCWG, possibly under a revised Charter</w:t>
            </w:r>
            <w:r w:rsidR="0088175C">
              <w:rPr>
                <w:rFonts w:ascii="Calibri" w:eastAsia="Times New Roman" w:hAnsi="Calibri" w:cs="Calibri"/>
                <w:kern w:val="0"/>
                <w:sz w:val="20"/>
                <w:szCs w:val="20"/>
                <w:lang w:val="en-US"/>
              </w:rPr>
              <w:t xml:space="preserve">, the Council resolved, </w:t>
            </w:r>
            <w:r>
              <w:rPr>
                <w:rFonts w:ascii="Calibri" w:eastAsia="Times New Roman" w:hAnsi="Calibri" w:cs="Calibri"/>
                <w:kern w:val="0"/>
                <w:sz w:val="20"/>
                <w:szCs w:val="20"/>
                <w:lang w:val="en-US"/>
              </w:rPr>
              <w:t>at its meeting on 24 August 2017</w:t>
            </w:r>
            <w:r w:rsidR="0088175C">
              <w:rPr>
                <w:rFonts w:ascii="Calibri" w:eastAsia="Times New Roman" w:hAnsi="Calibri" w:cs="Calibri"/>
                <w:kern w:val="0"/>
                <w:sz w:val="20"/>
                <w:szCs w:val="20"/>
                <w:lang w:val="en-US"/>
              </w:rPr>
              <w:t>, to request that the CCWG develop a revised framework that will address the Council’s concerns more directly by the Council’s February 2018 meeting</w:t>
            </w:r>
            <w:r>
              <w:rPr>
                <w:rFonts w:ascii="Calibri" w:eastAsia="Times New Roman" w:hAnsi="Calibri" w:cs="Calibri"/>
                <w:kern w:val="0"/>
                <w:sz w:val="20"/>
                <w:szCs w:val="20"/>
                <w:lang w:val="en-US"/>
              </w:rPr>
              <w:t>.</w:t>
            </w:r>
            <w:r w:rsidR="0088175C">
              <w:rPr>
                <w:rFonts w:ascii="Calibri" w:eastAsia="Times New Roman" w:hAnsi="Calibri" w:cs="Calibri"/>
                <w:kern w:val="0"/>
                <w:sz w:val="20"/>
                <w:szCs w:val="20"/>
                <w:lang w:val="en-US"/>
              </w:rPr>
              <w:t xml:space="preserve"> In the </w:t>
            </w:r>
            <w:r w:rsidR="0088175C">
              <w:rPr>
                <w:rFonts w:ascii="Calibri" w:eastAsia="Times New Roman" w:hAnsi="Calibri" w:cs="Calibri"/>
                <w:kern w:val="0"/>
                <w:sz w:val="20"/>
                <w:szCs w:val="20"/>
                <w:lang w:val="en-US"/>
              </w:rPr>
              <w:lastRenderedPageBreak/>
              <w:t xml:space="preserve">expectation that a replacement structure will be ready for Council adoption </w:t>
            </w:r>
            <w:r w:rsidR="006817E7">
              <w:rPr>
                <w:rFonts w:ascii="Calibri" w:eastAsia="Times New Roman" w:hAnsi="Calibri" w:cs="Calibri"/>
                <w:kern w:val="0"/>
                <w:sz w:val="20"/>
                <w:szCs w:val="20"/>
                <w:lang w:val="en-US"/>
              </w:rPr>
              <w:t xml:space="preserve">by ICANN61 </w:t>
            </w:r>
            <w:r w:rsidR="009F7E7F">
              <w:rPr>
                <w:rFonts w:ascii="Calibri" w:eastAsia="Times New Roman" w:hAnsi="Calibri" w:cs="Calibri"/>
                <w:kern w:val="0"/>
                <w:sz w:val="20"/>
                <w:szCs w:val="20"/>
                <w:lang w:val="en-US"/>
              </w:rPr>
              <w:t>(Mar. 2018)</w:t>
            </w:r>
            <w:r w:rsidR="006817E7">
              <w:rPr>
                <w:rFonts w:ascii="Calibri" w:eastAsia="Times New Roman" w:hAnsi="Calibri" w:cs="Calibri"/>
                <w:kern w:val="0"/>
                <w:sz w:val="20"/>
                <w:szCs w:val="20"/>
                <w:lang w:val="en-US"/>
              </w:rPr>
              <w:t xml:space="preserve">, the Council also resolved to withdraw as a chartering organization for the CCWG at the conclusion of the ICANN61 </w:t>
            </w:r>
            <w:r w:rsidR="009F7E7F">
              <w:rPr>
                <w:rFonts w:ascii="Calibri" w:eastAsia="Times New Roman" w:hAnsi="Calibri" w:cs="Calibri"/>
                <w:kern w:val="0"/>
                <w:sz w:val="20"/>
                <w:szCs w:val="20"/>
                <w:lang w:val="en-US"/>
              </w:rPr>
              <w:t xml:space="preserve">(Mar. 2018) </w:t>
            </w:r>
            <w:r w:rsidR="006817E7">
              <w:rPr>
                <w:rFonts w:ascii="Calibri" w:eastAsia="Times New Roman" w:hAnsi="Calibri" w:cs="Calibri"/>
                <w:kern w:val="0"/>
                <w:sz w:val="20"/>
                <w:szCs w:val="20"/>
                <w:lang w:val="en-US"/>
              </w:rPr>
              <w:t>meeting.</w:t>
            </w:r>
            <w:ins w:id="147" w:author="Berry Cobb" w:date="2018-02-13T07:19:00Z">
              <w:r w:rsidR="003821EA">
                <w:rPr>
                  <w:rFonts w:ascii="Calibri" w:eastAsia="Times New Roman" w:hAnsi="Calibri" w:cs="Calibri"/>
                  <w:kern w:val="0"/>
                  <w:sz w:val="20"/>
                  <w:szCs w:val="20"/>
                  <w:lang w:val="en-US"/>
                </w:rPr>
                <w:t xml:space="preserve"> The CCWG-IG intends to submit its proposed charter for the Council’s consideration</w:t>
              </w:r>
            </w:ins>
            <w:ins w:id="148" w:author="Berry Cobb" w:date="2018-02-13T07:20:00Z">
              <w:r w:rsidR="003821EA">
                <w:rPr>
                  <w:rFonts w:ascii="Calibri" w:eastAsia="Times New Roman" w:hAnsi="Calibri" w:cs="Calibri"/>
                  <w:kern w:val="0"/>
                  <w:sz w:val="20"/>
                  <w:szCs w:val="20"/>
                  <w:lang w:val="en-US"/>
                </w:rPr>
                <w:t xml:space="preserve"> for the March 2018 meeting.</w:t>
              </w:r>
            </w:ins>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F73928" w:rsidRPr="007508AF" w14:paraId="469E18E8" w14:textId="77777777" w:rsidTr="0022557D">
        <w:trPr>
          <w:trHeight w:val="2861"/>
          <w:jc w:val="center"/>
          <w:ins w:id="149" w:author="Berry Cobb" w:date="2018-02-01T20:52:00Z"/>
        </w:trPr>
        <w:tc>
          <w:tcPr>
            <w:tcW w:w="3932" w:type="dxa"/>
            <w:tcBorders>
              <w:top w:val="single" w:sz="18" w:space="0" w:color="A6A6A6"/>
              <w:left w:val="single" w:sz="18" w:space="0" w:color="A6A6A6"/>
              <w:bottom w:val="single" w:sz="18" w:space="0" w:color="A6A6A6"/>
              <w:right w:val="single" w:sz="18" w:space="0" w:color="A6A6A6"/>
            </w:tcBorders>
          </w:tcPr>
          <w:p w14:paraId="41BE01B3" w14:textId="27868738" w:rsidR="00F73928" w:rsidRDefault="00F73928" w:rsidP="00C83A06">
            <w:pPr>
              <w:pStyle w:val="TableContents"/>
              <w:snapToGrid w:val="0"/>
              <w:rPr>
                <w:ins w:id="150" w:author="Berry Cobb" w:date="2018-02-01T20:52:00Z"/>
                <w:rFonts w:ascii="Calibri" w:eastAsia="Monaco" w:hAnsi="Calibri" w:cs="Monaco"/>
                <w:b/>
                <w:color w:val="000000"/>
                <w:sz w:val="20"/>
                <w:szCs w:val="20"/>
                <w:lang w:val="en-GB"/>
              </w:rPr>
            </w:pPr>
            <w:ins w:id="151" w:author="Berry Cobb" w:date="2018-02-01T20:52:00Z">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ins>
          </w:p>
        </w:tc>
        <w:tc>
          <w:tcPr>
            <w:tcW w:w="982" w:type="dxa"/>
            <w:tcBorders>
              <w:top w:val="single" w:sz="18" w:space="0" w:color="A6A6A6"/>
              <w:left w:val="single" w:sz="18" w:space="0" w:color="A6A6A6"/>
              <w:bottom w:val="single" w:sz="18" w:space="0" w:color="A6A6A6"/>
              <w:right w:val="single" w:sz="18" w:space="0" w:color="A6A6A6"/>
            </w:tcBorders>
          </w:tcPr>
          <w:p w14:paraId="315408AB" w14:textId="77777777" w:rsidR="00F73928" w:rsidRDefault="00F73928" w:rsidP="00336703">
            <w:pPr>
              <w:pStyle w:val="TableContents"/>
              <w:snapToGrid w:val="0"/>
              <w:rPr>
                <w:ins w:id="152" w:author="Berry Cobb" w:date="2018-02-01T20:52:00Z"/>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7FDD5D63" w14:textId="77777777" w:rsidR="00F73928" w:rsidRDefault="00F73928" w:rsidP="00336703">
            <w:pPr>
              <w:pStyle w:val="TableContents"/>
              <w:snapToGrid w:val="0"/>
              <w:rPr>
                <w:ins w:id="153" w:author="Berry Cobb" w:date="2018-02-01T20:52:00Z"/>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6A5493ED" w14:textId="77777777" w:rsidR="00F73928" w:rsidRDefault="00F73928" w:rsidP="00336703">
            <w:pPr>
              <w:pStyle w:val="TableContents"/>
              <w:snapToGrid w:val="0"/>
              <w:rPr>
                <w:ins w:id="154" w:author="Berry Cobb" w:date="2018-02-01T20:52:00Z"/>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49BBD9C4" w14:textId="77777777" w:rsidR="00F73928" w:rsidRPr="00F236BE" w:rsidRDefault="00F73928" w:rsidP="00C83A06">
            <w:pPr>
              <w:pStyle w:val="TableContents"/>
              <w:snapToGrid w:val="0"/>
              <w:rPr>
                <w:ins w:id="155" w:author="Berry Cobb" w:date="2018-02-01T20:52:00Z"/>
                <w:rFonts w:ascii="Calibri" w:eastAsia="Tahoma" w:hAnsi="Calibri" w:cs="Tahoma"/>
                <w:sz w:val="20"/>
                <w:szCs w:val="20"/>
                <w:lang w:val="en-US"/>
              </w:rPr>
            </w:pPr>
          </w:p>
        </w:tc>
      </w:tr>
      <w:tr w:rsidR="00AA529C" w:rsidRPr="007508AF" w:rsidDel="00F73928" w14:paraId="3DA30A72" w14:textId="36E583BB" w:rsidTr="0022557D">
        <w:trPr>
          <w:trHeight w:val="2861"/>
          <w:jc w:val="center"/>
          <w:del w:id="156" w:author="Berry Cobb" w:date="2018-02-01T20:53:00Z"/>
        </w:trPr>
        <w:tc>
          <w:tcPr>
            <w:tcW w:w="3932" w:type="dxa"/>
            <w:tcBorders>
              <w:top w:val="single" w:sz="18" w:space="0" w:color="A6A6A6"/>
              <w:left w:val="single" w:sz="18" w:space="0" w:color="A6A6A6"/>
              <w:bottom w:val="single" w:sz="18" w:space="0" w:color="A6A6A6"/>
              <w:right w:val="single" w:sz="18" w:space="0" w:color="A6A6A6"/>
            </w:tcBorders>
          </w:tcPr>
          <w:p w14:paraId="2CCFBA7A" w14:textId="174515F0" w:rsidR="00AA529C" w:rsidDel="00F73928" w:rsidRDefault="00AA529C" w:rsidP="00C83A06">
            <w:pPr>
              <w:pStyle w:val="TableContents"/>
              <w:snapToGrid w:val="0"/>
              <w:rPr>
                <w:del w:id="157" w:author="Berry Cobb" w:date="2018-02-01T20:53:00Z"/>
                <w:rFonts w:ascii="Calibri" w:eastAsia="Monaco" w:hAnsi="Calibri" w:cs="Monaco"/>
                <w:b/>
                <w:color w:val="000000"/>
                <w:sz w:val="20"/>
                <w:szCs w:val="20"/>
                <w:lang w:val="en-GB"/>
              </w:rPr>
            </w:pPr>
            <w:del w:id="158" w:author="Berry Cobb" w:date="2018-02-01T20:53:00Z">
              <w:r w:rsidDel="00F73928">
                <w:rPr>
                  <w:rFonts w:ascii="Calibri" w:eastAsia="Monaco" w:hAnsi="Calibri" w:cs="Monaco"/>
                  <w:b/>
                  <w:color w:val="000000"/>
                  <w:sz w:val="20"/>
                  <w:szCs w:val="20"/>
                  <w:lang w:val="en-GB"/>
                </w:rPr>
                <w:fldChar w:fldCharType="begin"/>
              </w:r>
              <w:r w:rsidDel="00F73928">
                <w:rPr>
                  <w:rFonts w:ascii="Calibri" w:eastAsia="Monaco" w:hAnsi="Calibri" w:cs="Monaco"/>
                  <w:b/>
                  <w:color w:val="000000"/>
                  <w:sz w:val="20"/>
                  <w:szCs w:val="20"/>
                  <w:lang w:val="en-GB"/>
                </w:rPr>
                <w:delInstrText xml:space="preserve"> HYPERLINK "https://community.icann.org/x/yhCsAw" </w:delInstrText>
              </w:r>
              <w:r w:rsidDel="00F73928">
                <w:rPr>
                  <w:rFonts w:ascii="Calibri" w:eastAsia="Monaco" w:hAnsi="Calibri" w:cs="Monaco"/>
                  <w:b/>
                  <w:color w:val="000000"/>
                  <w:sz w:val="20"/>
                  <w:szCs w:val="20"/>
                  <w:lang w:val="en-GB"/>
                </w:rPr>
                <w:fldChar w:fldCharType="separate"/>
              </w:r>
              <w:r w:rsidRPr="006E139D" w:rsidDel="00F73928">
                <w:rPr>
                  <w:rStyle w:val="Hyperlink"/>
                  <w:rFonts w:ascii="Calibri" w:eastAsia="Monaco" w:hAnsi="Calibri" w:cs="Monaco"/>
                  <w:b/>
                  <w:sz w:val="20"/>
                  <w:szCs w:val="20"/>
                  <w:lang w:val="en-GB"/>
                </w:rPr>
                <w:delText>GNSO Rights &amp; Obligations under Revised ICANN Bylaws Drafting Team</w:delText>
              </w:r>
              <w:r w:rsidDel="00F73928">
                <w:rPr>
                  <w:rFonts w:ascii="Calibri" w:eastAsia="Monaco" w:hAnsi="Calibri" w:cs="Monaco"/>
                  <w:b/>
                  <w:color w:val="000000"/>
                  <w:sz w:val="20"/>
                  <w:szCs w:val="20"/>
                  <w:lang w:val="en-GB"/>
                </w:rPr>
                <w:fldChar w:fldCharType="end"/>
              </w:r>
              <w:r w:rsidDel="00F73928">
                <w:rPr>
                  <w:rFonts w:ascii="Calibri" w:eastAsia="Monaco" w:hAnsi="Calibri" w:cs="Monaco"/>
                  <w:b/>
                  <w:color w:val="000000"/>
                  <w:sz w:val="20"/>
                  <w:szCs w:val="20"/>
                  <w:lang w:val="en-GB"/>
                </w:rPr>
                <w:delText xml:space="preserve"> (DT) Recommendations</w:delText>
              </w:r>
            </w:del>
          </w:p>
          <w:p w14:paraId="383197D6" w14:textId="6185A000" w:rsidR="00AA529C" w:rsidDel="00F73928" w:rsidRDefault="00AA529C" w:rsidP="00C83A06">
            <w:pPr>
              <w:pStyle w:val="TableContents"/>
              <w:snapToGrid w:val="0"/>
              <w:rPr>
                <w:del w:id="159" w:author="Berry Cobb" w:date="2018-02-01T20:53:00Z"/>
                <w:rFonts w:ascii="Calibri" w:eastAsia="Monaco" w:hAnsi="Calibri" w:cs="Monaco"/>
                <w:color w:val="000000"/>
                <w:sz w:val="20"/>
                <w:szCs w:val="20"/>
                <w:lang w:val="en-GB"/>
              </w:rPr>
            </w:pPr>
            <w:del w:id="160" w:author="Berry Cobb" w:date="2018-02-01T20:53:00Z">
              <w:r w:rsidRPr="00FA0385" w:rsidDel="00F73928">
                <w:rPr>
                  <w:rFonts w:ascii="Calibri" w:eastAsia="Monaco" w:hAnsi="Calibri" w:cs="Monaco"/>
                  <w:color w:val="000000"/>
                  <w:sz w:val="20"/>
                  <w:szCs w:val="20"/>
                  <w:lang w:val="en-GB"/>
                </w:rPr>
                <w:delText xml:space="preserve">Chair: </w:delText>
              </w:r>
              <w:r w:rsidDel="00F73928">
                <w:rPr>
                  <w:rFonts w:ascii="Calibri" w:eastAsia="Monaco" w:hAnsi="Calibri" w:cs="Monaco"/>
                  <w:color w:val="000000"/>
                  <w:sz w:val="20"/>
                  <w:szCs w:val="20"/>
                  <w:lang w:val="en-GB"/>
                </w:rPr>
                <w:delText>Steve DelBianco</w:delText>
              </w:r>
            </w:del>
          </w:p>
          <w:p w14:paraId="0A7BEB66" w14:textId="01EF8FDB" w:rsidR="00AA529C" w:rsidDel="00F73928" w:rsidRDefault="00AA529C" w:rsidP="00C83A06">
            <w:pPr>
              <w:pStyle w:val="TableContents"/>
              <w:snapToGrid w:val="0"/>
              <w:rPr>
                <w:del w:id="161" w:author="Berry Cobb" w:date="2018-02-01T20:53:00Z"/>
                <w:rFonts w:ascii="Calibri" w:eastAsia="Monaco" w:hAnsi="Calibri" w:cs="Monaco"/>
                <w:color w:val="000000"/>
                <w:sz w:val="20"/>
                <w:szCs w:val="20"/>
                <w:lang w:val="en-GB"/>
              </w:rPr>
            </w:pPr>
            <w:del w:id="162" w:author="Berry Cobb" w:date="2018-02-01T20:53:00Z">
              <w:r w:rsidRPr="00FA0385" w:rsidDel="00F73928">
                <w:rPr>
                  <w:rFonts w:ascii="Calibri" w:eastAsia="Monaco" w:hAnsi="Calibri" w:cs="Monaco"/>
                  <w:color w:val="000000"/>
                  <w:sz w:val="20"/>
                  <w:szCs w:val="20"/>
                  <w:lang w:val="en-GB"/>
                </w:rPr>
                <w:delText>Staff: M. Wong, J. Hedlund</w:delText>
              </w:r>
              <w:r w:rsidDel="00F73928">
                <w:rPr>
                  <w:rFonts w:ascii="Calibri" w:eastAsia="Monaco" w:hAnsi="Calibri" w:cs="Monaco"/>
                  <w:color w:val="000000"/>
                  <w:sz w:val="20"/>
                  <w:szCs w:val="20"/>
                  <w:lang w:val="en-GB"/>
                </w:rPr>
                <w:delText>, M. Konings</w:delText>
              </w:r>
            </w:del>
          </w:p>
          <w:p w14:paraId="4F025BC1" w14:textId="5E6E7B08" w:rsidR="00AA529C" w:rsidDel="00F73928" w:rsidRDefault="00AA529C" w:rsidP="00C83A06">
            <w:pPr>
              <w:pStyle w:val="TableContents"/>
              <w:snapToGrid w:val="0"/>
              <w:rPr>
                <w:del w:id="163" w:author="Berry Cobb" w:date="2018-02-01T20:53:00Z"/>
                <w:rFonts w:ascii="Calibri" w:eastAsia="Monaco" w:hAnsi="Calibri" w:cs="Monaco"/>
                <w:color w:val="000000"/>
                <w:sz w:val="20"/>
                <w:szCs w:val="20"/>
                <w:lang w:val="en-GB"/>
              </w:rPr>
            </w:pPr>
          </w:p>
          <w:p w14:paraId="1FF96B42" w14:textId="5EE69C2F" w:rsidR="00AA529C" w:rsidDel="00F73928" w:rsidRDefault="00AA529C" w:rsidP="00DE0CC5">
            <w:pPr>
              <w:pStyle w:val="TableContents"/>
              <w:snapToGrid w:val="0"/>
              <w:rPr>
                <w:del w:id="164" w:author="Berry Cobb" w:date="2018-02-01T20:53:00Z"/>
                <w:rFonts w:ascii="Calibri" w:eastAsia="Monaco" w:hAnsi="Calibri" w:cs="Monaco"/>
                <w:b/>
                <w:color w:val="000000"/>
                <w:sz w:val="20"/>
                <w:szCs w:val="20"/>
                <w:lang w:val="en-GB"/>
              </w:rPr>
            </w:pPr>
            <w:del w:id="165" w:author="Berry Cobb" w:date="2018-02-01T20:53:00Z">
              <w:r w:rsidDel="00F73928">
                <w:rPr>
                  <w:rFonts w:ascii="Calibri" w:eastAsia="Monaco" w:hAnsi="Calibri" w:cs="Monaco"/>
                  <w:color w:val="000000"/>
                  <w:sz w:val="20"/>
                  <w:szCs w:val="20"/>
                  <w:lang w:val="en-GB"/>
                </w:rPr>
                <w:delText>This DT was created to work with ICANN staff to identify the GNSO’s new rights and obligations under the revised ICANN Bylaws, and to prepare an implementation plan for the GNSO Council’s consideration.</w:delText>
              </w:r>
            </w:del>
          </w:p>
        </w:tc>
        <w:tc>
          <w:tcPr>
            <w:tcW w:w="982" w:type="dxa"/>
            <w:tcBorders>
              <w:top w:val="single" w:sz="18" w:space="0" w:color="A6A6A6"/>
              <w:left w:val="single" w:sz="18" w:space="0" w:color="A6A6A6"/>
              <w:bottom w:val="single" w:sz="18" w:space="0" w:color="A6A6A6"/>
              <w:right w:val="single" w:sz="18" w:space="0" w:color="A6A6A6"/>
            </w:tcBorders>
          </w:tcPr>
          <w:p w14:paraId="3E949480" w14:textId="0D6733B8" w:rsidR="00AA529C" w:rsidDel="00F73928" w:rsidRDefault="00AA529C" w:rsidP="00336703">
            <w:pPr>
              <w:pStyle w:val="TableContents"/>
              <w:snapToGrid w:val="0"/>
              <w:rPr>
                <w:del w:id="166" w:author="Berry Cobb" w:date="2018-02-01T20:53:00Z"/>
                <w:rFonts w:ascii="Calibri" w:eastAsia="Tahoma" w:hAnsi="Calibri" w:cs="Tahoma"/>
                <w:sz w:val="20"/>
                <w:szCs w:val="20"/>
                <w:lang w:val="en-GB"/>
              </w:rPr>
            </w:pPr>
            <w:del w:id="167" w:author="Berry Cobb" w:date="2018-02-01T20:53:00Z">
              <w:r w:rsidDel="00F73928">
                <w:rPr>
                  <w:rFonts w:ascii="Calibri" w:eastAsia="Tahoma" w:hAnsi="Calibri" w:cs="Tahoma"/>
                  <w:sz w:val="20"/>
                  <w:szCs w:val="20"/>
                  <w:lang w:val="en-GB"/>
                </w:rPr>
                <w:delText>2016-Jun-30</w:delText>
              </w:r>
            </w:del>
          </w:p>
        </w:tc>
        <w:tc>
          <w:tcPr>
            <w:tcW w:w="1357" w:type="dxa"/>
            <w:tcBorders>
              <w:top w:val="single" w:sz="18" w:space="0" w:color="A6A6A6"/>
              <w:left w:val="single" w:sz="18" w:space="0" w:color="A6A6A6"/>
              <w:bottom w:val="single" w:sz="18" w:space="0" w:color="A6A6A6"/>
              <w:right w:val="single" w:sz="18" w:space="0" w:color="A6A6A6"/>
            </w:tcBorders>
          </w:tcPr>
          <w:p w14:paraId="6511BDF3" w14:textId="35EC5E8D" w:rsidR="00AA529C" w:rsidDel="00F73928" w:rsidRDefault="00AA529C" w:rsidP="00336703">
            <w:pPr>
              <w:pStyle w:val="TableContents"/>
              <w:snapToGrid w:val="0"/>
              <w:rPr>
                <w:del w:id="168" w:author="Berry Cobb" w:date="2018-02-01T20:53:00Z"/>
                <w:rFonts w:ascii="Calibri" w:eastAsia="Tahoma" w:hAnsi="Calibri" w:cs="Tahoma"/>
                <w:sz w:val="20"/>
                <w:szCs w:val="20"/>
                <w:lang w:val="en-GB"/>
              </w:rPr>
            </w:pPr>
            <w:del w:id="169" w:author="Berry Cobb" w:date="2018-02-01T20:53:00Z">
              <w:r w:rsidDel="00F73928">
                <w:rPr>
                  <w:rFonts w:ascii="Calibri" w:eastAsia="Tahoma" w:hAnsi="Calibri" w:cs="Tahoma"/>
                  <w:sz w:val="20"/>
                  <w:szCs w:val="20"/>
                  <w:lang w:val="en-GB"/>
                </w:rPr>
                <w:delText>June 2017</w:delText>
              </w:r>
            </w:del>
          </w:p>
        </w:tc>
        <w:tc>
          <w:tcPr>
            <w:tcW w:w="1195" w:type="dxa"/>
            <w:tcBorders>
              <w:top w:val="single" w:sz="18" w:space="0" w:color="A6A6A6"/>
              <w:left w:val="single" w:sz="18" w:space="0" w:color="A6A6A6"/>
              <w:bottom w:val="single" w:sz="18" w:space="0" w:color="A6A6A6"/>
              <w:right w:val="single" w:sz="18" w:space="0" w:color="A6A6A6"/>
            </w:tcBorders>
          </w:tcPr>
          <w:p w14:paraId="74B1101B" w14:textId="7801DE62" w:rsidR="00AA529C" w:rsidDel="00F73928" w:rsidRDefault="00E13C84" w:rsidP="00336703">
            <w:pPr>
              <w:pStyle w:val="TableContents"/>
              <w:snapToGrid w:val="0"/>
              <w:rPr>
                <w:del w:id="170" w:author="Berry Cobb" w:date="2018-02-01T20:53:00Z"/>
                <w:rFonts w:ascii="Calibri" w:eastAsia="Tahoma" w:hAnsi="Calibri" w:cs="Tahoma"/>
                <w:sz w:val="20"/>
                <w:szCs w:val="20"/>
                <w:lang w:val="en-GB"/>
              </w:rPr>
            </w:pPr>
            <w:del w:id="171" w:author="Berry Cobb" w:date="2018-02-01T20:53:00Z">
              <w:r w:rsidDel="00F73928">
                <w:rPr>
                  <w:rFonts w:ascii="Calibri" w:eastAsia="Tahoma" w:hAnsi="Calibri" w:cs="Tahoma"/>
                  <w:sz w:val="20"/>
                  <w:szCs w:val="20"/>
                  <w:lang w:val="en-GB"/>
                </w:rPr>
                <w:delText>Council</w:delText>
              </w:r>
            </w:del>
          </w:p>
        </w:tc>
        <w:tc>
          <w:tcPr>
            <w:tcW w:w="6520" w:type="dxa"/>
            <w:tcBorders>
              <w:top w:val="single" w:sz="18" w:space="0" w:color="A6A6A6"/>
              <w:left w:val="single" w:sz="18" w:space="0" w:color="A6A6A6"/>
              <w:bottom w:val="single" w:sz="18" w:space="0" w:color="A6A6A6"/>
              <w:right w:val="single" w:sz="18" w:space="0" w:color="A6A6A6"/>
            </w:tcBorders>
          </w:tcPr>
          <w:p w14:paraId="55655AA1" w14:textId="7A8B0888" w:rsidR="00AA529C" w:rsidDel="00F73928" w:rsidRDefault="00AA529C" w:rsidP="00C83A06">
            <w:pPr>
              <w:pStyle w:val="TableContents"/>
              <w:snapToGrid w:val="0"/>
              <w:rPr>
                <w:del w:id="172" w:author="Berry Cobb" w:date="2018-02-01T20:53:00Z"/>
                <w:rFonts w:ascii="Calibri" w:eastAsia="Tahoma" w:hAnsi="Calibri" w:cs="Tahoma"/>
                <w:sz w:val="20"/>
                <w:szCs w:val="20"/>
                <w:lang w:val="en-US"/>
              </w:rPr>
            </w:pPr>
            <w:del w:id="173" w:author="Berry Cobb" w:date="2018-02-01T20:53:00Z">
              <w:r w:rsidRPr="00F236BE" w:rsidDel="00F73928">
                <w:rPr>
                  <w:rFonts w:ascii="Calibri" w:eastAsia="Tahoma" w:hAnsi="Calibri" w:cs="Tahoma"/>
                  <w:sz w:val="20"/>
                  <w:szCs w:val="20"/>
                  <w:lang w:val="en-US"/>
                </w:rPr>
                <w:delText>On 27 May 2016 the ICANN Board ado</w:delText>
              </w:r>
              <w:r w:rsidDel="00F73928">
                <w:rPr>
                  <w:rFonts w:ascii="Calibri" w:eastAsia="Tahoma" w:hAnsi="Calibri" w:cs="Tahoma"/>
                  <w:sz w:val="20"/>
                  <w:szCs w:val="20"/>
                  <w:lang w:val="en-US"/>
                </w:rPr>
                <w:delText xml:space="preserve">pted a set of new ICANN Bylaws </w:delText>
              </w:r>
              <w:r w:rsidRPr="00F236BE" w:rsidDel="00F73928">
                <w:rPr>
                  <w:rFonts w:ascii="Calibri" w:eastAsia="Tahoma" w:hAnsi="Calibri" w:cs="Tahoma"/>
                  <w:sz w:val="20"/>
                  <w:szCs w:val="20"/>
                  <w:lang w:val="en-US"/>
                </w:rPr>
                <w:delText>that reflect changes needed to implement the IANA Stewardship Transition Proposal</w:delText>
              </w:r>
              <w:r w:rsidDel="00F73928">
                <w:rPr>
                  <w:rFonts w:ascii="Calibri" w:eastAsia="Tahoma" w:hAnsi="Calibri" w:cs="Tahoma"/>
                  <w:sz w:val="20"/>
                  <w:szCs w:val="20"/>
                  <w:lang w:val="en-US"/>
                </w:rPr>
                <w:delTex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delText>
              </w:r>
              <w:r w:rsidR="00F73928" w:rsidDel="00F73928">
                <w:fldChar w:fldCharType="begin"/>
              </w:r>
              <w:r w:rsidR="00F73928" w:rsidDel="00F73928">
                <w:delInstrText xml:space="preserve"> HYPERLINK "http://gnso.icann.org/en/council/resolutions" \l "201606)" </w:delInstrText>
              </w:r>
              <w:r w:rsidR="00F73928" w:rsidDel="00F73928">
                <w:fldChar w:fldCharType="separate"/>
              </w:r>
              <w:r w:rsidRPr="003527A5" w:rsidDel="00F73928">
                <w:rPr>
                  <w:rStyle w:val="Hyperlink"/>
                  <w:rFonts w:ascii="Calibri" w:eastAsia="Tahoma" w:hAnsi="Calibri" w:cs="Tahoma"/>
                  <w:sz w:val="20"/>
                  <w:szCs w:val="20"/>
                  <w:lang w:val="en-US"/>
                </w:rPr>
                <w:delText>http://gnso.icann.org/en/council/resolutions#201606)</w:delText>
              </w:r>
              <w:r w:rsidR="00F73928" w:rsidDel="00F73928">
                <w:rPr>
                  <w:rStyle w:val="Hyperlink"/>
                  <w:rFonts w:ascii="Calibri" w:eastAsia="Tahoma" w:hAnsi="Calibri" w:cs="Tahoma"/>
                  <w:sz w:val="20"/>
                  <w:szCs w:val="20"/>
                  <w:lang w:val="en-US"/>
                </w:rPr>
                <w:fldChar w:fldCharType="end"/>
              </w:r>
              <w:r w:rsidDel="00F73928">
                <w:rPr>
                  <w:rFonts w:ascii="Calibri" w:eastAsia="Tahoma" w:hAnsi="Calibri" w:cs="Tahoma"/>
                  <w:sz w:val="20"/>
                  <w:szCs w:val="20"/>
                  <w:lang w:val="en-US"/>
                </w:rPr>
                <w:delText xml:space="preserve">. Following GNSO Council approval for an extension of time, the DT delivered its final report on 12 October 2016 (see </w:delText>
              </w:r>
              <w:r w:rsidR="00F73928" w:rsidDel="00F73928">
                <w:fldChar w:fldCharType="begin"/>
              </w:r>
              <w:r w:rsidR="00F73928" w:rsidDel="00F73928">
                <w:delInstrText xml:space="preserve"> HYPERLINK "https://gnso.icann.org/en/drafts/bylaws-drafting-team-final-report-12oct16-en.pdf" </w:delInstrText>
              </w:r>
              <w:r w:rsidR="00F73928" w:rsidDel="00F73928">
                <w:fldChar w:fldCharType="separate"/>
              </w:r>
              <w:r w:rsidRPr="001E1B2F" w:rsidDel="00F73928">
                <w:rPr>
                  <w:rStyle w:val="Hyperlink"/>
                  <w:rFonts w:ascii="Calibri" w:eastAsia="Tahoma" w:hAnsi="Calibri" w:cs="Tahoma"/>
                  <w:sz w:val="20"/>
                  <w:szCs w:val="20"/>
                  <w:lang w:val="en-US"/>
                </w:rPr>
                <w:delText>https://gnso.icann.org/en/drafts/bylaws-drafting-team-final-report-12oct16-en.pdf</w:delText>
              </w:r>
              <w:r w:rsidR="00F73928" w:rsidDel="00F73928">
                <w:rPr>
                  <w:rStyle w:val="Hyperlink"/>
                  <w:rFonts w:ascii="Calibri" w:eastAsia="Tahoma" w:hAnsi="Calibri" w:cs="Tahoma"/>
                  <w:sz w:val="20"/>
                  <w:szCs w:val="20"/>
                  <w:lang w:val="en-US"/>
                </w:rPr>
                <w:fldChar w:fldCharType="end"/>
              </w:r>
              <w:r w:rsidDel="00F73928">
                <w:rPr>
                  <w:rFonts w:ascii="Calibri" w:eastAsia="Tahoma" w:hAnsi="Calibri" w:cs="Tahoma"/>
                  <w:sz w:val="20"/>
                  <w:szCs w:val="20"/>
                  <w:lang w:val="en-US"/>
                </w:rPr>
                <w:delText xml:space="preserve">, with minority statements available at </w:delText>
              </w:r>
              <w:r w:rsidR="00F73928" w:rsidDel="00F73928">
                <w:fldChar w:fldCharType="begin"/>
              </w:r>
              <w:r w:rsidR="00F73928" w:rsidDel="00F73928">
                <w:delInstrText xml:space="preserve"> HYPERLINK "https://gnso.icann.org/en/drafts/bylaws-drafting-team-minority-report-10oct16-en.pdf)" </w:delInstrText>
              </w:r>
              <w:r w:rsidR="00F73928" w:rsidDel="00F73928">
                <w:fldChar w:fldCharType="separate"/>
              </w:r>
              <w:r w:rsidRPr="001E1B2F" w:rsidDel="00F73928">
                <w:rPr>
                  <w:rStyle w:val="Hyperlink"/>
                  <w:rFonts w:ascii="Calibri" w:eastAsia="Tahoma" w:hAnsi="Calibri" w:cs="Tahoma"/>
                  <w:sz w:val="20"/>
                  <w:szCs w:val="20"/>
                  <w:lang w:val="en-US"/>
                </w:rPr>
                <w:delText>https://gnso.icann.org/en/drafts/bylaws-drafting-team-minority-report-10oct16-en.pdf)</w:delText>
              </w:r>
              <w:r w:rsidR="00F73928" w:rsidDel="00F73928">
                <w:rPr>
                  <w:rStyle w:val="Hyperlink"/>
                  <w:rFonts w:ascii="Calibri" w:eastAsia="Tahoma" w:hAnsi="Calibri" w:cs="Tahoma"/>
                  <w:sz w:val="20"/>
                  <w:szCs w:val="20"/>
                  <w:lang w:val="en-US"/>
                </w:rPr>
                <w:fldChar w:fldCharType="end"/>
              </w:r>
              <w:r w:rsidDel="00F73928">
                <w:rPr>
                  <w:rFonts w:ascii="Calibri" w:eastAsia="Tahoma" w:hAnsi="Calibri" w:cs="Tahoma"/>
                  <w:sz w:val="20"/>
                  <w:szCs w:val="20"/>
                  <w:lang w:val="en-US"/>
                </w:rPr>
                <w:delText xml:space="preserve">. </w:delText>
              </w:r>
            </w:del>
          </w:p>
          <w:p w14:paraId="2C52B8FE" w14:textId="42D34C62" w:rsidR="00AA529C" w:rsidDel="00F73928" w:rsidRDefault="00AA529C" w:rsidP="00C83A06">
            <w:pPr>
              <w:pStyle w:val="TableContents"/>
              <w:snapToGrid w:val="0"/>
              <w:rPr>
                <w:del w:id="174" w:author="Berry Cobb" w:date="2018-02-01T20:53:00Z"/>
                <w:rFonts w:ascii="Calibri" w:eastAsia="Tahoma" w:hAnsi="Calibri" w:cs="Tahoma"/>
                <w:sz w:val="20"/>
                <w:szCs w:val="20"/>
                <w:lang w:val="en-US"/>
              </w:rPr>
            </w:pPr>
          </w:p>
          <w:p w14:paraId="47C3CD2D" w14:textId="645F4BA2" w:rsidR="00AA529C" w:rsidDel="00F73928" w:rsidRDefault="00AA529C" w:rsidP="009F7E7F">
            <w:pPr>
              <w:pStyle w:val="TableContents"/>
              <w:snapToGrid w:val="0"/>
              <w:rPr>
                <w:del w:id="175" w:author="Berry Cobb" w:date="2018-02-01T20:53:00Z"/>
                <w:rFonts w:ascii="Calibri" w:eastAsia="Times New Roman" w:hAnsi="Calibri" w:cs="Calibri"/>
                <w:kern w:val="0"/>
                <w:sz w:val="20"/>
                <w:szCs w:val="20"/>
                <w:lang w:val="en-US"/>
              </w:rPr>
            </w:pPr>
            <w:del w:id="176" w:author="Berry Cobb" w:date="2018-02-01T20:53:00Z">
              <w:r w:rsidDel="00F73928">
                <w:rPr>
                  <w:rFonts w:ascii="Calibri" w:eastAsia="Tahoma" w:hAnsi="Calibri" w:cs="Tahoma"/>
                  <w:sz w:val="20"/>
                  <w:szCs w:val="20"/>
                  <w:lang w:val="en-US"/>
                </w:rPr>
                <w:delText>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w:delText>
              </w:r>
              <w:r w:rsidR="009F7E7F" w:rsidDel="00F73928">
                <w:rPr>
                  <w:rFonts w:ascii="Calibri" w:eastAsia="Tahoma" w:hAnsi="Calibri" w:cs="Tahoma"/>
                  <w:sz w:val="20"/>
                  <w:szCs w:val="20"/>
                  <w:lang w:val="en-US"/>
                </w:rPr>
                <w:delText xml:space="preserve"> (Mar. 2017)</w:delText>
              </w:r>
              <w:r w:rsidDel="00F73928">
                <w:rPr>
                  <w:rFonts w:ascii="Calibri" w:eastAsia="Tahoma" w:hAnsi="Calibri" w:cs="Tahoma"/>
                  <w:sz w:val="20"/>
                  <w:szCs w:val="20"/>
                  <w:lang w:val="en-US"/>
                </w:rPr>
                <w:delText xml:space="preserve"> in Copenhagen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w:delText>
              </w:r>
              <w:r w:rsidR="003972BD" w:rsidDel="00F73928">
                <w:rPr>
                  <w:rFonts w:ascii="Calibri" w:eastAsia="Tahoma" w:hAnsi="Calibri" w:cs="Tahoma"/>
                  <w:sz w:val="20"/>
                  <w:szCs w:val="20"/>
                  <w:lang w:val="en-US"/>
                </w:rPr>
                <w:delText>The Council is expected to consider the revised GNSO Op</w:delText>
              </w:r>
              <w:r w:rsidR="00A2570E" w:rsidDel="00F73928">
                <w:rPr>
                  <w:rFonts w:ascii="Calibri" w:eastAsia="Tahoma" w:hAnsi="Calibri" w:cs="Tahoma"/>
                  <w:sz w:val="20"/>
                  <w:szCs w:val="20"/>
                  <w:lang w:val="en-US"/>
                </w:rPr>
                <w:delText>erating Procedures for adoption during its meeting on 30 January</w:delText>
              </w:r>
              <w:r w:rsidR="001944C5" w:rsidDel="00F73928">
                <w:rPr>
                  <w:rFonts w:ascii="Calibri" w:eastAsia="Tahoma" w:hAnsi="Calibri" w:cs="Tahoma"/>
                  <w:sz w:val="20"/>
                  <w:szCs w:val="20"/>
                  <w:lang w:val="en-US"/>
                </w:rPr>
                <w:delText>.</w:delText>
              </w:r>
            </w:del>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69"/>
        <w:gridCol w:w="6559"/>
        <w:gridCol w:w="22"/>
      </w:tblGrid>
      <w:tr w:rsidR="00410F69" w:rsidRPr="007508AF" w14:paraId="336AFB48" w14:textId="77777777" w:rsidTr="00F2287B">
        <w:trPr>
          <w:gridAfter w:val="1"/>
          <w:wAfter w:w="22" w:type="dxa"/>
          <w:tblHeader/>
          <w:jc w:val="center"/>
        </w:trPr>
        <w:tc>
          <w:tcPr>
            <w:tcW w:w="14006" w:type="dxa"/>
            <w:gridSpan w:val="8"/>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464F4">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91"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59"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77" w:name="RODT"/>
      <w:bookmarkEnd w:id="177"/>
      <w:tr w:rsidR="00F73928" w:rsidRPr="007508AF" w14:paraId="2253B80E" w14:textId="77777777" w:rsidTr="00F464F4">
        <w:trPr>
          <w:gridAfter w:val="1"/>
          <w:wAfter w:w="22" w:type="dxa"/>
          <w:jc w:val="center"/>
          <w:ins w:id="178" w:author="Berry Cobb" w:date="2018-02-01T20:52:00Z"/>
        </w:trPr>
        <w:tc>
          <w:tcPr>
            <w:tcW w:w="3976" w:type="dxa"/>
            <w:tcBorders>
              <w:top w:val="single" w:sz="18" w:space="0" w:color="A6A6A6"/>
              <w:left w:val="single" w:sz="18" w:space="0" w:color="A6A6A6"/>
              <w:bottom w:val="single" w:sz="18" w:space="0" w:color="A6A6A6"/>
              <w:right w:val="single" w:sz="18" w:space="0" w:color="A6A6A6"/>
            </w:tcBorders>
          </w:tcPr>
          <w:p w14:paraId="2EC47CFA" w14:textId="77777777" w:rsidR="00F73928" w:rsidRDefault="00F73928" w:rsidP="00F73928">
            <w:pPr>
              <w:pStyle w:val="TableContents"/>
              <w:snapToGrid w:val="0"/>
              <w:rPr>
                <w:ins w:id="179" w:author="Berry Cobb" w:date="2018-02-01T20:53:00Z"/>
                <w:rFonts w:ascii="Calibri" w:eastAsia="Monaco" w:hAnsi="Calibri" w:cs="Monaco"/>
                <w:b/>
                <w:color w:val="000000"/>
                <w:sz w:val="20"/>
                <w:szCs w:val="20"/>
                <w:lang w:val="en-GB"/>
              </w:rPr>
            </w:pPr>
            <w:ins w:id="180" w:author="Berry Cobb" w:date="2018-02-01T20:53:00Z">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ins>
          </w:p>
          <w:p w14:paraId="42FB4F19" w14:textId="77777777" w:rsidR="00F73928" w:rsidRDefault="00F73928" w:rsidP="00F73928">
            <w:pPr>
              <w:pStyle w:val="TableContents"/>
              <w:snapToGrid w:val="0"/>
              <w:rPr>
                <w:ins w:id="181" w:author="Berry Cobb" w:date="2018-02-01T20:53:00Z"/>
                <w:rFonts w:ascii="Calibri" w:eastAsia="Monaco" w:hAnsi="Calibri" w:cs="Monaco"/>
                <w:color w:val="000000"/>
                <w:sz w:val="20"/>
                <w:szCs w:val="20"/>
                <w:lang w:val="en-GB"/>
              </w:rPr>
            </w:pPr>
            <w:ins w:id="182" w:author="Berry Cobb" w:date="2018-02-01T20:53:00Z">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ins>
          </w:p>
          <w:p w14:paraId="3E16487A" w14:textId="77777777" w:rsidR="00F73928" w:rsidRDefault="00F73928" w:rsidP="00F73928">
            <w:pPr>
              <w:pStyle w:val="TableContents"/>
              <w:snapToGrid w:val="0"/>
              <w:rPr>
                <w:ins w:id="183" w:author="Berry Cobb" w:date="2018-02-01T20:53:00Z"/>
                <w:rFonts w:ascii="Calibri" w:eastAsia="Monaco" w:hAnsi="Calibri" w:cs="Monaco"/>
                <w:color w:val="000000"/>
                <w:sz w:val="20"/>
                <w:szCs w:val="20"/>
                <w:lang w:val="en-GB"/>
              </w:rPr>
            </w:pPr>
            <w:ins w:id="184" w:author="Berry Cobb" w:date="2018-02-01T20:53:00Z">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ins>
          </w:p>
          <w:p w14:paraId="77E7345A" w14:textId="77777777" w:rsidR="00F73928" w:rsidRDefault="00F73928" w:rsidP="00F73928">
            <w:pPr>
              <w:pStyle w:val="TableContents"/>
              <w:snapToGrid w:val="0"/>
              <w:rPr>
                <w:ins w:id="185" w:author="Berry Cobb" w:date="2018-02-01T20:53:00Z"/>
                <w:rFonts w:ascii="Calibri" w:eastAsia="Monaco" w:hAnsi="Calibri" w:cs="Monaco"/>
                <w:color w:val="000000"/>
                <w:sz w:val="20"/>
                <w:szCs w:val="20"/>
                <w:lang w:val="en-GB"/>
              </w:rPr>
            </w:pPr>
          </w:p>
          <w:p w14:paraId="2BC49913" w14:textId="7BD05E32" w:rsidR="00F73928" w:rsidRDefault="00F73928" w:rsidP="00CC6599">
            <w:pPr>
              <w:pStyle w:val="TableContents"/>
              <w:snapToGrid w:val="0"/>
              <w:rPr>
                <w:ins w:id="186" w:author="Berry Cobb" w:date="2018-02-01T20:52:00Z"/>
                <w:rFonts w:ascii="Calibri" w:eastAsia="Tahoma" w:hAnsi="Calibri" w:cs="Tahoma"/>
                <w:b/>
                <w:sz w:val="20"/>
                <w:szCs w:val="20"/>
                <w:lang w:val="en-GB"/>
              </w:rPr>
            </w:pPr>
            <w:ins w:id="187" w:author="Berry Cobb" w:date="2018-02-01T20:53:00Z">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ins>
          </w:p>
        </w:tc>
        <w:tc>
          <w:tcPr>
            <w:tcW w:w="1030" w:type="dxa"/>
            <w:gridSpan w:val="2"/>
            <w:tcBorders>
              <w:top w:val="single" w:sz="18" w:space="0" w:color="A6A6A6"/>
              <w:left w:val="single" w:sz="18" w:space="0" w:color="A6A6A6"/>
              <w:bottom w:val="single" w:sz="18" w:space="0" w:color="A6A6A6"/>
              <w:right w:val="single" w:sz="18" w:space="0" w:color="A6A6A6"/>
            </w:tcBorders>
          </w:tcPr>
          <w:p w14:paraId="303139CE" w14:textId="03BAADF6" w:rsidR="00F73928" w:rsidRDefault="00F73928" w:rsidP="00CC6599">
            <w:pPr>
              <w:pStyle w:val="TableContents"/>
              <w:snapToGrid w:val="0"/>
              <w:rPr>
                <w:ins w:id="188" w:author="Berry Cobb" w:date="2018-02-01T20:52:00Z"/>
                <w:rFonts w:ascii="Calibri" w:eastAsia="Tahoma" w:hAnsi="Calibri" w:cs="Tahoma"/>
                <w:sz w:val="20"/>
                <w:szCs w:val="20"/>
                <w:lang w:val="en-GB"/>
              </w:rPr>
            </w:pPr>
            <w:ins w:id="189" w:author="Berry Cobb" w:date="2018-02-01T20:53:00Z">
              <w:r>
                <w:rPr>
                  <w:rFonts w:ascii="Calibri" w:eastAsia="Tahoma" w:hAnsi="Calibri" w:cs="Tahoma"/>
                  <w:sz w:val="20"/>
                  <w:szCs w:val="20"/>
                  <w:lang w:val="en-GB"/>
                </w:rPr>
                <w:t>2016-Jun-30</w:t>
              </w:r>
            </w:ins>
          </w:p>
        </w:tc>
        <w:tc>
          <w:tcPr>
            <w:tcW w:w="1350" w:type="dxa"/>
            <w:gridSpan w:val="2"/>
            <w:tcBorders>
              <w:top w:val="single" w:sz="18" w:space="0" w:color="A6A6A6"/>
              <w:left w:val="single" w:sz="18" w:space="0" w:color="A6A6A6"/>
              <w:bottom w:val="single" w:sz="18" w:space="0" w:color="A6A6A6"/>
              <w:right w:val="single" w:sz="18" w:space="0" w:color="A6A6A6"/>
            </w:tcBorders>
          </w:tcPr>
          <w:p w14:paraId="6B836DBF" w14:textId="51BA8B28" w:rsidR="00F73928" w:rsidRDefault="00F73928" w:rsidP="00CC6599">
            <w:pPr>
              <w:pStyle w:val="TableContents"/>
              <w:snapToGrid w:val="0"/>
              <w:rPr>
                <w:ins w:id="190" w:author="Berry Cobb" w:date="2018-02-01T20:52:00Z"/>
                <w:rFonts w:ascii="Calibri" w:eastAsia="Tahoma" w:hAnsi="Calibri" w:cs="Tahoma"/>
                <w:sz w:val="20"/>
                <w:szCs w:val="20"/>
                <w:lang w:val="en-GB"/>
              </w:rPr>
            </w:pPr>
            <w:ins w:id="191" w:author="Berry Cobb" w:date="2018-02-01T20:53:00Z">
              <w:del w:id="192" w:author="Marika Konings" w:date="2018-02-12T14:14:00Z">
                <w:r w:rsidDel="00320930">
                  <w:rPr>
                    <w:rFonts w:ascii="Calibri" w:eastAsia="Tahoma" w:hAnsi="Calibri" w:cs="Tahoma"/>
                    <w:sz w:val="20"/>
                    <w:szCs w:val="20"/>
                    <w:lang w:val="en-GB"/>
                  </w:rPr>
                  <w:delText>June 2017</w:delText>
                </w:r>
              </w:del>
            </w:ins>
            <w:ins w:id="193" w:author="Marika Konings" w:date="2018-02-12T14:14:00Z">
              <w:r w:rsidR="00320930">
                <w:rPr>
                  <w:rFonts w:ascii="Calibri" w:eastAsia="Tahoma" w:hAnsi="Calibri" w:cs="Tahoma"/>
                  <w:sz w:val="20"/>
                  <w:szCs w:val="20"/>
                  <w:lang w:val="en-GB"/>
                </w:rPr>
                <w:t>June 2018</w:t>
              </w:r>
            </w:ins>
          </w:p>
        </w:tc>
        <w:tc>
          <w:tcPr>
            <w:tcW w:w="1091" w:type="dxa"/>
            <w:gridSpan w:val="2"/>
            <w:tcBorders>
              <w:top w:val="single" w:sz="18" w:space="0" w:color="A6A6A6"/>
              <w:left w:val="single" w:sz="18" w:space="0" w:color="A6A6A6"/>
              <w:bottom w:val="single" w:sz="18" w:space="0" w:color="A6A6A6"/>
              <w:right w:val="single" w:sz="18" w:space="0" w:color="A6A6A6"/>
            </w:tcBorders>
          </w:tcPr>
          <w:p w14:paraId="2C163764" w14:textId="01076167" w:rsidR="00F73928" w:rsidRDefault="00F73928" w:rsidP="00CC6599">
            <w:pPr>
              <w:pStyle w:val="TableContents"/>
              <w:snapToGrid w:val="0"/>
              <w:rPr>
                <w:ins w:id="194" w:author="Berry Cobb" w:date="2018-02-01T20:52:00Z"/>
                <w:rFonts w:ascii="Calibri" w:eastAsia="Tahoma" w:hAnsi="Calibri" w:cs="Tahoma"/>
                <w:sz w:val="20"/>
                <w:szCs w:val="20"/>
                <w:lang w:val="en-GB"/>
              </w:rPr>
            </w:pPr>
            <w:ins w:id="195" w:author="Berry Cobb" w:date="2018-02-01T20:53:00Z">
              <w:del w:id="196" w:author="Marika Konings" w:date="2018-02-12T14:14:00Z">
                <w:r w:rsidDel="00320930">
                  <w:rPr>
                    <w:rFonts w:ascii="Calibri" w:eastAsia="Tahoma" w:hAnsi="Calibri" w:cs="Tahoma"/>
                    <w:sz w:val="20"/>
                    <w:szCs w:val="20"/>
                    <w:lang w:val="en-GB"/>
                  </w:rPr>
                  <w:delText>Council</w:delText>
                </w:r>
              </w:del>
            </w:ins>
            <w:ins w:id="197" w:author="Marika Konings" w:date="2018-02-12T14:14:00Z">
              <w:r w:rsidR="00320930">
                <w:rPr>
                  <w:rFonts w:ascii="Calibri" w:eastAsia="Tahoma" w:hAnsi="Calibri" w:cs="Tahoma"/>
                  <w:sz w:val="20"/>
                  <w:szCs w:val="20"/>
                  <w:lang w:val="en-GB"/>
                </w:rPr>
                <w:t>Board</w:t>
              </w:r>
            </w:ins>
          </w:p>
        </w:tc>
        <w:tc>
          <w:tcPr>
            <w:tcW w:w="6559" w:type="dxa"/>
            <w:tcBorders>
              <w:top w:val="single" w:sz="18" w:space="0" w:color="A6A6A6"/>
              <w:left w:val="single" w:sz="18" w:space="0" w:color="A6A6A6"/>
              <w:bottom w:val="single" w:sz="18" w:space="0" w:color="A6A6A6"/>
              <w:right w:val="single" w:sz="18" w:space="0" w:color="A6A6A6"/>
            </w:tcBorders>
          </w:tcPr>
          <w:p w14:paraId="2F246548" w14:textId="06254FCF" w:rsidR="00F73928" w:rsidDel="005F3939" w:rsidRDefault="005F3939" w:rsidP="00F73928">
            <w:pPr>
              <w:pStyle w:val="TableContents"/>
              <w:snapToGrid w:val="0"/>
              <w:rPr>
                <w:ins w:id="198" w:author="Berry Cobb" w:date="2018-02-01T20:53:00Z"/>
                <w:del w:id="199" w:author="Marika Konings" w:date="2018-02-12T14:09:00Z"/>
                <w:rFonts w:ascii="Calibri" w:eastAsia="Tahoma" w:hAnsi="Calibri" w:cs="Tahoma"/>
                <w:sz w:val="20"/>
                <w:szCs w:val="20"/>
                <w:lang w:val="en-US"/>
              </w:rPr>
            </w:pPr>
            <w:ins w:id="200" w:author="Marika Konings" w:date="2018-02-12T14:09:00Z">
              <w:r>
                <w:rPr>
                  <w:rFonts w:ascii="Calibri" w:eastAsia="Tahoma" w:hAnsi="Calibri" w:cs="Tahoma"/>
                  <w:sz w:val="20"/>
                  <w:szCs w:val="20"/>
                  <w:lang w:val="en-US"/>
                </w:rPr>
                <w:t xml:space="preserve">On 30 January 2018, the GNSO Council </w:t>
              </w:r>
            </w:ins>
            <w:ins w:id="201" w:author="Marika Konings" w:date="2018-02-12T14:10:00Z">
              <w:r>
                <w:rPr>
                  <w:rFonts w:ascii="Calibri" w:eastAsia="Tahoma" w:hAnsi="Calibri" w:cs="Tahoma"/>
                  <w:sz w:val="20"/>
                  <w:szCs w:val="20"/>
                  <w:lang w:val="en-US"/>
                </w:rPr>
                <w:t>adopted the revised GNSO Operating Procedures and recommended to the ICANN Bo</w:t>
              </w:r>
            </w:ins>
            <w:ins w:id="202" w:author="Marika Konings" w:date="2018-02-12T14:13:00Z">
              <w:r w:rsidR="00770983">
                <w:rPr>
                  <w:rFonts w:ascii="Calibri" w:eastAsia="Tahoma" w:hAnsi="Calibri" w:cs="Tahoma"/>
                  <w:sz w:val="20"/>
                  <w:szCs w:val="20"/>
                  <w:lang w:val="en-US"/>
                </w:rPr>
                <w:t xml:space="preserve">ard the modification of the ICANN Bylaws to include a set of additional GNSO voting thresholds in relation to the post-transition roles and responsibilities of the GNSO as a member of the Empowered Community. </w:t>
              </w:r>
              <w:r w:rsidR="00320930">
                <w:rPr>
                  <w:rFonts w:ascii="Calibri" w:eastAsia="Tahoma" w:hAnsi="Calibri" w:cs="Tahoma"/>
                  <w:sz w:val="20"/>
                  <w:szCs w:val="20"/>
                  <w:lang w:val="en-US"/>
                </w:rPr>
                <w:t xml:space="preserve">These proposed changes to the ICANN Bylaws will need to be posted for public comment prior to ICANN Board consideration. </w:t>
              </w:r>
            </w:ins>
            <w:ins w:id="203" w:author="Berry Cobb" w:date="2018-02-01T20:53:00Z">
              <w:del w:id="204" w:author="Marika Konings" w:date="2018-02-12T14:09:00Z">
                <w:r w:rsidR="00F73928" w:rsidRPr="00F236BE" w:rsidDel="005F3939">
                  <w:rPr>
                    <w:rFonts w:ascii="Calibri" w:eastAsia="Tahoma" w:hAnsi="Calibri" w:cs="Tahoma"/>
                    <w:sz w:val="20"/>
                    <w:szCs w:val="20"/>
                    <w:lang w:val="en-US"/>
                  </w:rPr>
                  <w:delText>On 27 May 2016 the ICANN Board ado</w:delText>
                </w:r>
                <w:r w:rsidR="00F73928" w:rsidDel="005F3939">
                  <w:rPr>
                    <w:rFonts w:ascii="Calibri" w:eastAsia="Tahoma" w:hAnsi="Calibri" w:cs="Tahoma"/>
                    <w:sz w:val="20"/>
                    <w:szCs w:val="20"/>
                    <w:lang w:val="en-US"/>
                  </w:rPr>
                  <w:delText xml:space="preserve">pted a set of new ICANN Bylaws </w:delText>
                </w:r>
                <w:r w:rsidR="00F73928" w:rsidRPr="00F236BE" w:rsidDel="005F3939">
                  <w:rPr>
                    <w:rFonts w:ascii="Calibri" w:eastAsia="Tahoma" w:hAnsi="Calibri" w:cs="Tahoma"/>
                    <w:sz w:val="20"/>
                    <w:szCs w:val="20"/>
                    <w:lang w:val="en-US"/>
                  </w:rPr>
                  <w:delText>that reflect changes needed to implement the IANA Stewardship Transition Proposal</w:delText>
                </w:r>
                <w:r w:rsidR="00F73928" w:rsidDel="005F3939">
                  <w:rPr>
                    <w:rFonts w:ascii="Calibri" w:eastAsia="Tahoma" w:hAnsi="Calibri" w:cs="Tahoma"/>
                    <w:sz w:val="20"/>
                    <w:szCs w:val="20"/>
                    <w:lang w:val="en-US"/>
                  </w:rPr>
                  <w:delTex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delText>
                </w:r>
                <w:r w:rsidR="00F73928" w:rsidDel="005F3939">
                  <w:fldChar w:fldCharType="begin"/>
                </w:r>
                <w:r w:rsidR="00F73928" w:rsidDel="005F3939">
                  <w:delInstrText xml:space="preserve"> HYPERLINK "http://gnso.icann.org/en/council/resolutions" \l "201606)" </w:delInstrText>
                </w:r>
                <w:r w:rsidR="00F73928" w:rsidDel="005F3939">
                  <w:fldChar w:fldCharType="separate"/>
                </w:r>
                <w:r w:rsidR="00F73928" w:rsidRPr="003527A5" w:rsidDel="005F3939">
                  <w:rPr>
                    <w:rStyle w:val="Hyperlink"/>
                    <w:rFonts w:ascii="Calibri" w:eastAsia="Tahoma" w:hAnsi="Calibri" w:cs="Tahoma"/>
                    <w:sz w:val="20"/>
                    <w:szCs w:val="20"/>
                    <w:lang w:val="en-US"/>
                  </w:rPr>
                  <w:delText>http://gnso.icann.org/en/council/resolutions#201606)</w:delText>
                </w:r>
                <w:r w:rsidR="00F73928" w:rsidDel="005F3939">
                  <w:rPr>
                    <w:rStyle w:val="Hyperlink"/>
                    <w:rFonts w:ascii="Calibri" w:eastAsia="Tahoma" w:hAnsi="Calibri" w:cs="Tahoma"/>
                    <w:sz w:val="20"/>
                    <w:szCs w:val="20"/>
                    <w:lang w:val="en-US"/>
                  </w:rPr>
                  <w:fldChar w:fldCharType="end"/>
                </w:r>
                <w:r w:rsidR="00F73928" w:rsidDel="005F3939">
                  <w:rPr>
                    <w:rFonts w:ascii="Calibri" w:eastAsia="Tahoma" w:hAnsi="Calibri" w:cs="Tahoma"/>
                    <w:sz w:val="20"/>
                    <w:szCs w:val="20"/>
                    <w:lang w:val="en-US"/>
                  </w:rPr>
                  <w:delText xml:space="preserve">. Following GNSO Council approval for an extension of time, the DT delivered its final report on 12 October 2016 (see </w:delText>
                </w:r>
                <w:r w:rsidR="00F73928" w:rsidDel="005F3939">
                  <w:fldChar w:fldCharType="begin"/>
                </w:r>
                <w:r w:rsidR="00F73928" w:rsidDel="005F3939">
                  <w:delInstrText xml:space="preserve"> HYPERLINK "https://gnso.icann.org/en/drafts/bylaws-drafting-team-final-report-12oct16-en.pdf" </w:delInstrText>
                </w:r>
                <w:r w:rsidR="00F73928" w:rsidDel="005F3939">
                  <w:fldChar w:fldCharType="separate"/>
                </w:r>
                <w:r w:rsidR="00F73928" w:rsidRPr="001E1B2F" w:rsidDel="005F3939">
                  <w:rPr>
                    <w:rStyle w:val="Hyperlink"/>
                    <w:rFonts w:ascii="Calibri" w:eastAsia="Tahoma" w:hAnsi="Calibri" w:cs="Tahoma"/>
                    <w:sz w:val="20"/>
                    <w:szCs w:val="20"/>
                    <w:lang w:val="en-US"/>
                  </w:rPr>
                  <w:delText>https://gnso.icann.org/en/drafts/bylaws-drafting-team-final-report-12oct16-en.pdf</w:delText>
                </w:r>
                <w:r w:rsidR="00F73928" w:rsidDel="005F3939">
                  <w:rPr>
                    <w:rStyle w:val="Hyperlink"/>
                    <w:rFonts w:ascii="Calibri" w:eastAsia="Tahoma" w:hAnsi="Calibri" w:cs="Tahoma"/>
                    <w:sz w:val="20"/>
                    <w:szCs w:val="20"/>
                    <w:lang w:val="en-US"/>
                  </w:rPr>
                  <w:fldChar w:fldCharType="end"/>
                </w:r>
                <w:r w:rsidR="00F73928" w:rsidDel="005F3939">
                  <w:rPr>
                    <w:rFonts w:ascii="Calibri" w:eastAsia="Tahoma" w:hAnsi="Calibri" w:cs="Tahoma"/>
                    <w:sz w:val="20"/>
                    <w:szCs w:val="20"/>
                    <w:lang w:val="en-US"/>
                  </w:rPr>
                  <w:delText xml:space="preserve">, with minority statements available at </w:delText>
                </w:r>
                <w:r w:rsidR="00F73928" w:rsidDel="005F3939">
                  <w:fldChar w:fldCharType="begin"/>
                </w:r>
                <w:r w:rsidR="00F73928" w:rsidDel="005F3939">
                  <w:delInstrText xml:space="preserve"> HYPERLINK "https://gnso.icann.org/en/drafts/bylaws-drafting-team-minority-report-10oct16-en.pdf)" </w:delInstrText>
                </w:r>
                <w:r w:rsidR="00F73928" w:rsidDel="005F3939">
                  <w:fldChar w:fldCharType="separate"/>
                </w:r>
                <w:r w:rsidR="00F73928" w:rsidRPr="001E1B2F" w:rsidDel="005F3939">
                  <w:rPr>
                    <w:rStyle w:val="Hyperlink"/>
                    <w:rFonts w:ascii="Calibri" w:eastAsia="Tahoma" w:hAnsi="Calibri" w:cs="Tahoma"/>
                    <w:sz w:val="20"/>
                    <w:szCs w:val="20"/>
                    <w:lang w:val="en-US"/>
                  </w:rPr>
                  <w:delText>https://gnso.icann.org/en/drafts/bylaws-drafting-team-minority-report-10oct16-en.pdf)</w:delText>
                </w:r>
                <w:r w:rsidR="00F73928" w:rsidDel="005F3939">
                  <w:rPr>
                    <w:rStyle w:val="Hyperlink"/>
                    <w:rFonts w:ascii="Calibri" w:eastAsia="Tahoma" w:hAnsi="Calibri" w:cs="Tahoma"/>
                    <w:sz w:val="20"/>
                    <w:szCs w:val="20"/>
                    <w:lang w:val="en-US"/>
                  </w:rPr>
                  <w:fldChar w:fldCharType="end"/>
                </w:r>
                <w:r w:rsidR="00F73928" w:rsidDel="005F3939">
                  <w:rPr>
                    <w:rFonts w:ascii="Calibri" w:eastAsia="Tahoma" w:hAnsi="Calibri" w:cs="Tahoma"/>
                    <w:sz w:val="20"/>
                    <w:szCs w:val="20"/>
                    <w:lang w:val="en-US"/>
                  </w:rPr>
                  <w:delText xml:space="preserve">. </w:delText>
                </w:r>
              </w:del>
            </w:ins>
          </w:p>
          <w:p w14:paraId="224E50E0" w14:textId="2548D259" w:rsidR="00F73928" w:rsidDel="005F3939" w:rsidRDefault="00F73928" w:rsidP="00F73928">
            <w:pPr>
              <w:pStyle w:val="TableContents"/>
              <w:snapToGrid w:val="0"/>
              <w:rPr>
                <w:ins w:id="205" w:author="Berry Cobb" w:date="2018-02-01T20:53:00Z"/>
                <w:del w:id="206" w:author="Marika Konings" w:date="2018-02-12T14:09:00Z"/>
                <w:rFonts w:ascii="Calibri" w:eastAsia="Tahoma" w:hAnsi="Calibri" w:cs="Tahoma"/>
                <w:sz w:val="20"/>
                <w:szCs w:val="20"/>
                <w:lang w:val="en-US"/>
              </w:rPr>
            </w:pPr>
          </w:p>
          <w:p w14:paraId="6B57CCAB" w14:textId="500CDA89" w:rsidR="00F73928" w:rsidRDefault="00F73928" w:rsidP="00355FB6">
            <w:pPr>
              <w:pStyle w:val="TableContents"/>
              <w:snapToGrid w:val="0"/>
              <w:rPr>
                <w:ins w:id="207" w:author="Berry Cobb" w:date="2018-02-01T20:52:00Z"/>
                <w:rFonts w:ascii="Calibri" w:eastAsia="Tahoma" w:hAnsi="Calibri" w:cs="Tahoma"/>
                <w:sz w:val="20"/>
                <w:szCs w:val="20"/>
                <w:lang w:val="en-US"/>
              </w:rPr>
            </w:pPr>
            <w:ins w:id="208" w:author="Berry Cobb" w:date="2018-02-01T20:53:00Z">
              <w:del w:id="209" w:author="Marika Konings" w:date="2018-02-12T14:09:00Z">
                <w:r w:rsidDel="005F3939">
                  <w:rPr>
                    <w:rFonts w:ascii="Calibri" w:eastAsia="Tahoma" w:hAnsi="Calibri" w:cs="Tahoma"/>
                    <w:sz w:val="20"/>
                    <w:szCs w:val="20"/>
                    <w:lang w:val="en-US"/>
                  </w:rPr>
                  <w:delText>At its 1 December meeting the GNSO Council voted unanimously to approve a motion to accept the report and directed staff to begin implementation. Staff shared its proposed implementation of the recommendations with the DT to obtain input on a number of questions as well as assumptions before publishing the proposed changes to the ICANN Bylaws / GNSO Operating Procedures for public comment. The DT held a meeting at ICANN58 (Mar. 2017) in Copenhagen and met again on 06 April to continue discussion on proposed changes. The DT agreed to the proposed changes, and on 19 June 2017 staff published a revised version of the GNSO Operating Procedures for public comment, as well as proposed changes to the Bylaws. The public comment period closed on 10 August 2017. Community comments received have been summarized by staff and submitted to the GNSO Council for further consideration and next steps. The Council is expected to consider the revised GNSO Operating Procedures for adoption during its meeting on 30 January.</w:delText>
                </w:r>
              </w:del>
            </w:ins>
          </w:p>
        </w:tc>
      </w:tr>
      <w:bookmarkStart w:id="210" w:name="IGO_INGO"/>
      <w:bookmarkEnd w:id="210"/>
      <w:tr w:rsidR="00F73928" w:rsidRPr="007508AF" w14:paraId="3D5D378D" w14:textId="77777777" w:rsidTr="00F464F4">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F73928" w:rsidRDefault="00F73928"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F73928" w:rsidRDefault="00F73928"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16B005B" w14:textId="00F951AB"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02909CC9" w14:textId="77777777" w:rsidR="00F73928" w:rsidRDefault="00F73928"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F73928" w:rsidRDefault="00F73928" w:rsidP="002F3C31">
            <w:pPr>
              <w:pStyle w:val="TableContents"/>
              <w:snapToGrid w:val="0"/>
              <w:rPr>
                <w:rFonts w:ascii="Calibri" w:eastAsia="Tahoma" w:hAnsi="Calibri" w:cs="Tahoma"/>
                <w:sz w:val="20"/>
                <w:szCs w:val="20"/>
                <w:lang w:val="en-GB"/>
              </w:rPr>
            </w:pPr>
          </w:p>
          <w:p w14:paraId="2181EBB9" w14:textId="6178C0FC" w:rsidR="00F73928" w:rsidRPr="00A73B1B" w:rsidRDefault="00F73928"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F73928" w:rsidRPr="0077488C" w:rsidRDefault="00F73928" w:rsidP="0077488C">
            <w:pPr>
              <w:pStyle w:val="TableContents"/>
              <w:snapToGrid w:val="0"/>
              <w:rPr>
                <w:rFonts w:ascii="Calibri" w:eastAsia="Tahoma" w:hAnsi="Calibri" w:cs="Tahoma"/>
                <w:sz w:val="20"/>
                <w:szCs w:val="20"/>
                <w:lang w:val="en-US"/>
              </w:rPr>
            </w:pPr>
          </w:p>
          <w:p w14:paraId="16219EF5" w14:textId="679799D4" w:rsidR="00F73928" w:rsidRDefault="00F73928" w:rsidP="002F3C31">
            <w:pPr>
              <w:pStyle w:val="TableContents"/>
              <w:snapToGrid w:val="0"/>
              <w:rPr>
                <w:rFonts w:ascii="Calibri" w:eastAsia="Tahoma" w:hAnsi="Calibri" w:cs="Tahoma"/>
                <w:sz w:val="20"/>
                <w:szCs w:val="20"/>
                <w:lang w:val="en-GB"/>
              </w:rPr>
            </w:pPr>
          </w:p>
          <w:p w14:paraId="667DC8E3" w14:textId="77777777" w:rsidR="00F73928" w:rsidRDefault="00F73928" w:rsidP="00CC6599">
            <w:pPr>
              <w:pStyle w:val="TableContents"/>
              <w:snapToGrid w:val="0"/>
              <w:rPr>
                <w:rFonts w:ascii="Calibri" w:eastAsia="Tahoma" w:hAnsi="Calibri" w:cs="Tahoma"/>
                <w:sz w:val="20"/>
                <w:szCs w:val="20"/>
                <w:lang w:val="en-GB"/>
              </w:rPr>
            </w:pPr>
          </w:p>
          <w:p w14:paraId="38804E1B" w14:textId="77777777" w:rsidR="00F73928" w:rsidRDefault="00F73928"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91" w:type="dxa"/>
            <w:gridSpan w:val="2"/>
            <w:tcBorders>
              <w:top w:val="single" w:sz="18" w:space="0" w:color="A6A6A6"/>
              <w:left w:val="single" w:sz="18" w:space="0" w:color="A6A6A6"/>
              <w:bottom w:val="single" w:sz="18" w:space="0" w:color="A6A6A6"/>
              <w:right w:val="single" w:sz="18" w:space="0" w:color="A6A6A6"/>
            </w:tcBorders>
          </w:tcPr>
          <w:p w14:paraId="7AFD956D" w14:textId="77777777"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0906DCB" w:rsidR="00F73928" w:rsidRDefault="00F73928"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59" w:type="dxa"/>
            <w:tcBorders>
              <w:top w:val="single" w:sz="18" w:space="0" w:color="A6A6A6"/>
              <w:left w:val="single" w:sz="18" w:space="0" w:color="A6A6A6"/>
              <w:bottom w:val="single" w:sz="18" w:space="0" w:color="A6A6A6"/>
              <w:right w:val="single" w:sz="18" w:space="0" w:color="A6A6A6"/>
            </w:tcBorders>
          </w:tcPr>
          <w:p w14:paraId="4449F440" w14:textId="0D83A153" w:rsidR="00F73928" w:rsidRDefault="00F73928"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 approved unanimously by the GNSO Council in November 2013, that are not inconsistent with GAC advice received on the topic (</w:t>
            </w:r>
            <w:hyperlink r:id="rId32" w:anchor="2.a)" w:history="1">
              <w:r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 xml:space="preserve">. An Implementation Review Team (IRT) was formed, led by Dennis Chang of GDD, to implement those recommendations adopted by the Board (See below in the “7 – Implementation” section for more details). </w:t>
            </w:r>
          </w:p>
          <w:p w14:paraId="642C09B3" w14:textId="77777777" w:rsidR="00F73928" w:rsidRDefault="00F73928" w:rsidP="00355FB6">
            <w:pPr>
              <w:pStyle w:val="TableContents"/>
              <w:snapToGrid w:val="0"/>
              <w:rPr>
                <w:rFonts w:ascii="Calibri" w:eastAsia="Tahoma" w:hAnsi="Calibri" w:cs="Tahoma"/>
                <w:sz w:val="20"/>
                <w:szCs w:val="20"/>
                <w:lang w:val="en-US"/>
              </w:rPr>
            </w:pPr>
          </w:p>
          <w:p w14:paraId="2D6A1392" w14:textId="740B4365" w:rsidR="00F73928" w:rsidRDefault="00F73928"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For those policy recommendations that are inconsistent with GAC advice, the Board passed a number of resolutions in 2013 and 2014 (see e.g. </w:t>
            </w:r>
            <w:hyperlink r:id="rId33" w:anchor="1.a)" w:history="1">
              <w:r w:rsidRPr="002E7539">
                <w:rPr>
                  <w:rStyle w:val="Hyperlink"/>
                  <w:rFonts w:ascii="Calibri" w:eastAsia="Tahoma" w:hAnsi="Calibri" w:cs="Tahoma"/>
                  <w:sz w:val="20"/>
                  <w:szCs w:val="20"/>
                  <w:lang w:val="en-US"/>
                </w:rPr>
                <w:t>https://www.icann.org/resources/board-material/resolutions-new-gtld-2013-07-17-en#1.a)</w:t>
              </w:r>
            </w:hyperlink>
            <w:r>
              <w:rPr>
                <w:rFonts w:ascii="Calibri" w:eastAsia="Tahoma" w:hAnsi="Calibri" w:cs="Tahoma"/>
                <w:sz w:val="20"/>
                <w:szCs w:val="20"/>
                <w:lang w:val="en-US"/>
              </w:rPr>
              <w:t xml:space="preserve"> to temporarily reserve the Red Cross National Society names at issue as well as the names and acronyms of the IGOs that appear on the list provided by the GAC to ICANN in March 2013. These interim protections remain in place until the differences between the GNSO recommendations and the GAC advice are reconciled. </w:t>
            </w:r>
          </w:p>
          <w:p w14:paraId="5B7EDF49" w14:textId="77777777" w:rsidR="00F73928" w:rsidRDefault="00F73928" w:rsidP="002F02EC">
            <w:pPr>
              <w:pStyle w:val="TableContents"/>
              <w:snapToGrid w:val="0"/>
              <w:rPr>
                <w:rFonts w:ascii="Calibri" w:eastAsia="Tahoma" w:hAnsi="Calibri" w:cs="Tahoma"/>
                <w:sz w:val="20"/>
                <w:szCs w:val="20"/>
                <w:lang w:val="en-US"/>
              </w:rPr>
            </w:pPr>
          </w:p>
          <w:p w14:paraId="0BBCEBE3" w14:textId="594F7C88" w:rsidR="00F73928" w:rsidRDefault="00F73928"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At ICANN5</w:t>
            </w:r>
            <w:del w:id="211" w:author="Marika Konings" w:date="2018-02-12T14:19:00Z">
              <w:r w:rsidDel="008439F7">
                <w:rPr>
                  <w:rFonts w:ascii="Calibri" w:eastAsia="Tahoma" w:hAnsi="Calibri" w:cs="Tahoma"/>
                  <w:sz w:val="20"/>
                  <w:szCs w:val="20"/>
                  <w:lang w:val="en-US"/>
                </w:rPr>
                <w:delText>8</w:delText>
              </w:r>
            </w:del>
            <w:ins w:id="212" w:author="Marika Konings" w:date="2018-02-12T14:19:00Z">
              <w:r w:rsidR="008439F7">
                <w:rPr>
                  <w:rFonts w:ascii="Calibri" w:eastAsia="Tahoma" w:hAnsi="Calibri" w:cs="Tahoma"/>
                  <w:sz w:val="20"/>
                  <w:szCs w:val="20"/>
                  <w:lang w:val="en-US"/>
                </w:rPr>
                <w:t>7</w:t>
              </w:r>
            </w:ins>
            <w:r>
              <w:rPr>
                <w:rFonts w:ascii="Calibri" w:eastAsia="Tahoma" w:hAnsi="Calibri" w:cs="Tahoma"/>
                <w:sz w:val="20"/>
                <w:szCs w:val="20"/>
                <w:lang w:val="en-US"/>
              </w:rPr>
              <w:t xml:space="preserve"> (Nov. 2016) in Hyderabad, the Board proposed that the GAC and GNSO enter into a facilitated dialogue to try to resolve the outstanding issues. Facilitated discussions took place at </w:t>
            </w:r>
            <w:del w:id="213" w:author="Marika Konings" w:date="2018-02-12T14:19:00Z">
              <w:r w:rsidDel="008439F7">
                <w:rPr>
                  <w:rFonts w:ascii="Calibri" w:eastAsia="Tahoma" w:hAnsi="Calibri" w:cs="Tahoma"/>
                  <w:sz w:val="20"/>
                  <w:szCs w:val="20"/>
                  <w:lang w:val="en-US"/>
                </w:rPr>
                <w:delText xml:space="preserve">ICANN59 </w:delText>
              </w:r>
            </w:del>
            <w:ins w:id="214" w:author="Marika Konings" w:date="2018-02-12T14:19:00Z">
              <w:r w:rsidR="008439F7">
                <w:rPr>
                  <w:rFonts w:ascii="Calibri" w:eastAsia="Tahoma" w:hAnsi="Calibri" w:cs="Tahoma"/>
                  <w:sz w:val="20"/>
                  <w:szCs w:val="20"/>
                  <w:lang w:val="en-US"/>
                </w:rPr>
                <w:t xml:space="preserve">ICANN58 </w:t>
              </w:r>
            </w:ins>
            <w:r>
              <w:rPr>
                <w:rFonts w:ascii="Calibri" w:eastAsia="Tahoma" w:hAnsi="Calibri" w:cs="Tahoma"/>
                <w:sz w:val="20"/>
                <w:szCs w:val="20"/>
                <w:lang w:val="en-US"/>
              </w:rPr>
              <w:t xml:space="preserve">(Mar. 2017) in Copenhagen, and were moderated by former Board member Bruce Tonkin based on a set of </w:t>
            </w:r>
            <w:r>
              <w:rPr>
                <w:rFonts w:ascii="Calibri" w:eastAsia="Tahoma" w:hAnsi="Calibri" w:cs="Tahoma"/>
                <w:sz w:val="20"/>
                <w:szCs w:val="20"/>
                <w:lang w:val="en-US"/>
              </w:rPr>
              <w:lastRenderedPageBreak/>
              <w:t xml:space="preserve">Problem Statements and Briefing Papers reviewed by the parties. </w:t>
            </w:r>
          </w:p>
          <w:p w14:paraId="77A3F3D9" w14:textId="77777777" w:rsidR="00F73928" w:rsidRDefault="00F73928" w:rsidP="009F01D1">
            <w:pPr>
              <w:pStyle w:val="TableContents"/>
              <w:snapToGrid w:val="0"/>
              <w:rPr>
                <w:rFonts w:ascii="Calibri" w:eastAsia="Tahoma" w:hAnsi="Calibri" w:cs="Tahoma"/>
                <w:sz w:val="20"/>
                <w:szCs w:val="20"/>
                <w:lang w:val="en-US"/>
              </w:rPr>
            </w:pPr>
          </w:p>
          <w:p w14:paraId="10D4A345" w14:textId="2CAD498B" w:rsidR="00F73928" w:rsidRPr="006D1D57" w:rsidRDefault="00F73928"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w:t>
            </w:r>
            <w:r>
              <w:rPr>
                <w:rFonts w:ascii="Calibri" w:eastAsia="Tahoma" w:hAnsi="Calibri" w:cs="Tahoma"/>
                <w:b/>
                <w:sz w:val="20"/>
                <w:szCs w:val="20"/>
                <w:lang w:val="en-US"/>
              </w:rPr>
              <w:t>s</w:t>
            </w:r>
            <w:r w:rsidRPr="006D1D57">
              <w:rPr>
                <w:rFonts w:ascii="Calibri" w:eastAsia="Tahoma" w:hAnsi="Calibri" w:cs="Tahoma"/>
                <w:b/>
                <w:sz w:val="20"/>
                <w:szCs w:val="20"/>
                <w:lang w:val="en-US"/>
              </w:rPr>
              <w:t xml:space="preserve"> on IGO acronyms protections</w:t>
            </w:r>
            <w:r>
              <w:rPr>
                <w:rFonts w:ascii="Calibri" w:eastAsia="Tahoma" w:hAnsi="Calibri" w:cs="Tahoma"/>
                <w:b/>
                <w:sz w:val="20"/>
                <w:szCs w:val="20"/>
                <w:lang w:val="en-US"/>
              </w:rPr>
              <w:t>:</w:t>
            </w:r>
          </w:p>
          <w:p w14:paraId="1E5F2A0B" w14:textId="619EDF56" w:rsidR="00F73928" w:rsidRDefault="00F73928"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may take place following </w:t>
            </w:r>
            <w:del w:id="215" w:author="Mary Wong" w:date="2018-02-12T13:15:00Z">
              <w:r w:rsidDel="00972C44">
                <w:rPr>
                  <w:rFonts w:ascii="Calibri" w:eastAsia="Tahoma" w:hAnsi="Calibri" w:cs="Tahoma"/>
                  <w:sz w:val="20"/>
                  <w:szCs w:val="20"/>
                  <w:lang w:val="en-US"/>
                </w:rPr>
                <w:delText xml:space="preserve">community discussion at ICANN60 (Oct. 2017) and </w:delText>
              </w:r>
            </w:del>
            <w:r>
              <w:rPr>
                <w:rFonts w:ascii="Calibri" w:eastAsia="Tahoma" w:hAnsi="Calibri" w:cs="Tahoma"/>
                <w:sz w:val="20"/>
                <w:szCs w:val="20"/>
                <w:lang w:val="en-US"/>
              </w:rPr>
              <w:t xml:space="preserve">receipt by the Council of the final recommendations from the IGO-INGO Curative Rights PDP. </w:t>
            </w:r>
          </w:p>
          <w:p w14:paraId="43DCA211" w14:textId="77777777" w:rsidR="00F73928" w:rsidRDefault="00F73928" w:rsidP="009F01D1">
            <w:pPr>
              <w:pStyle w:val="TableContents"/>
              <w:snapToGrid w:val="0"/>
              <w:rPr>
                <w:rFonts w:ascii="Calibri" w:eastAsia="Tahoma" w:hAnsi="Calibri" w:cs="Tahoma"/>
                <w:sz w:val="20"/>
                <w:szCs w:val="20"/>
                <w:lang w:val="en-US"/>
              </w:rPr>
            </w:pPr>
          </w:p>
          <w:p w14:paraId="02423741" w14:textId="49E95286" w:rsidR="00F73928" w:rsidRPr="00A85723" w:rsidRDefault="00F73928" w:rsidP="009F01D1">
            <w:pPr>
              <w:pStyle w:val="TableContents"/>
              <w:snapToGrid w:val="0"/>
              <w:rPr>
                <w:rFonts w:ascii="Calibri" w:eastAsia="Tahoma" w:hAnsi="Calibri" w:cs="Tahoma"/>
                <w:b/>
                <w:sz w:val="20"/>
                <w:szCs w:val="20"/>
                <w:lang w:val="en-US"/>
              </w:rPr>
            </w:pPr>
            <w:r w:rsidRPr="00A85723">
              <w:rPr>
                <w:rFonts w:ascii="Calibri" w:eastAsia="Tahoma" w:hAnsi="Calibri" w:cs="Tahoma"/>
                <w:b/>
                <w:sz w:val="20"/>
                <w:szCs w:val="20"/>
                <w:lang w:val="en-US"/>
              </w:rPr>
              <w:t>Next steps on Red Cross names</w:t>
            </w:r>
          </w:p>
          <w:p w14:paraId="4DAC116D" w14:textId="77777777" w:rsidR="00F73928" w:rsidDel="007E2882" w:rsidRDefault="00F73928" w:rsidP="009F01D1">
            <w:pPr>
              <w:pStyle w:val="TableContents"/>
              <w:snapToGrid w:val="0"/>
              <w:rPr>
                <w:del w:id="216" w:author="Marika Konings" w:date="2018-02-12T14:15:00Z"/>
                <w:rFonts w:ascii="Calibri" w:eastAsia="Tahoma" w:hAnsi="Calibri" w:cs="Tahoma"/>
                <w:sz w:val="20"/>
                <w:szCs w:val="20"/>
                <w:lang w:val="en-US"/>
              </w:rPr>
            </w:pPr>
            <w:r>
              <w:rPr>
                <w:rFonts w:ascii="Calibri" w:eastAsia="Tahoma" w:hAnsi="Calibri" w:cs="Tahoma"/>
                <w:sz w:val="20"/>
                <w:szCs w:val="20"/>
                <w:lang w:val="en-US"/>
              </w:rPr>
              <w:t>See above (under Section 4: Working Group) for updates on the reconvened PDP on this topic.</w:t>
            </w:r>
          </w:p>
          <w:p w14:paraId="087CF8B0" w14:textId="5CF7E231" w:rsidR="00F73928" w:rsidRPr="00F47826" w:rsidRDefault="00F73928" w:rsidP="009F01D1">
            <w:pPr>
              <w:pStyle w:val="TableContents"/>
              <w:snapToGrid w:val="0"/>
              <w:rPr>
                <w:rFonts w:ascii="Calibri" w:eastAsia="Tahoma" w:hAnsi="Calibri" w:cs="Tahoma"/>
                <w:sz w:val="20"/>
                <w:szCs w:val="20"/>
                <w:lang w:val="en-US"/>
              </w:rPr>
            </w:pPr>
          </w:p>
        </w:tc>
      </w:tr>
      <w:bookmarkStart w:id="217" w:name="GEO"/>
      <w:bookmarkEnd w:id="217"/>
      <w:tr w:rsidR="00F73928" w:rsidRPr="007508AF" w14:paraId="537E0A4F" w14:textId="77777777" w:rsidTr="00F464F4">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414E5A42" w:rsidR="00F73928" w:rsidRDefault="00F73928"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F73928" w:rsidRDefault="00F73928"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79E4B003" w14:textId="77777777" w:rsidR="00F73928" w:rsidRDefault="00F73928"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7A9E35E9" w14:textId="77777777" w:rsidR="00F73928" w:rsidRDefault="00F73928" w:rsidP="00F2287B">
            <w:pPr>
              <w:pStyle w:val="TableContents"/>
              <w:snapToGrid w:val="0"/>
              <w:rPr>
                <w:rFonts w:ascii="Calibri" w:hAnsi="Calibri" w:cs="Arial"/>
                <w:sz w:val="20"/>
                <w:szCs w:val="20"/>
              </w:rPr>
            </w:pPr>
          </w:p>
          <w:p w14:paraId="554154FB" w14:textId="77777777" w:rsidR="00F73928" w:rsidRDefault="00F73928"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69" w:type="dxa"/>
            <w:tcBorders>
              <w:top w:val="single" w:sz="18" w:space="0" w:color="A6A6A6"/>
              <w:left w:val="single" w:sz="18" w:space="0" w:color="A6A6A6"/>
              <w:bottom w:val="single" w:sz="18" w:space="0" w:color="A6A6A6"/>
              <w:right w:val="single" w:sz="18" w:space="0" w:color="A6A6A6"/>
            </w:tcBorders>
          </w:tcPr>
          <w:p w14:paraId="7AE7ED55" w14:textId="77777777" w:rsidR="00F73928" w:rsidRPr="007508AF" w:rsidRDefault="00F73928"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81" w:type="dxa"/>
            <w:gridSpan w:val="2"/>
            <w:tcBorders>
              <w:top w:val="single" w:sz="18" w:space="0" w:color="A6A6A6"/>
              <w:left w:val="single" w:sz="18" w:space="0" w:color="A6A6A6"/>
              <w:bottom w:val="single" w:sz="18" w:space="0" w:color="A6A6A6"/>
              <w:right w:val="single" w:sz="18" w:space="0" w:color="A6A6A6"/>
            </w:tcBorders>
          </w:tcPr>
          <w:p w14:paraId="2E88DC74" w14:textId="3317E666" w:rsidR="00F73928" w:rsidRPr="006864A5" w:rsidRDefault="00F73928" w:rsidP="00134D64">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4"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5"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is now expected to review the comments received and consider next steps.</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A85723"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A85723" w:rsidRDefault="00A85723" w:rsidP="004F7D57">
            <w:pPr>
              <w:pStyle w:val="TableContents"/>
              <w:snapToGrid w:val="0"/>
              <w:rPr>
                <w:rFonts w:ascii="Calibri" w:eastAsia="Monaco" w:hAnsi="Calibri" w:cs="Monaco"/>
                <w:b/>
                <w:color w:val="000000"/>
                <w:sz w:val="20"/>
                <w:szCs w:val="20"/>
                <w:lang w:val="en-GB"/>
              </w:rPr>
            </w:pPr>
            <w:bookmarkStart w:id="218" w:name="CWG_UTCN"/>
            <w:bookmarkStart w:id="219" w:name="GRWG"/>
            <w:bookmarkEnd w:id="218"/>
            <w:bookmarkEnd w:id="219"/>
            <w:r>
              <w:rPr>
                <w:rFonts w:ascii="Calibri" w:eastAsia="Monaco" w:hAnsi="Calibri" w:cs="Monaco"/>
                <w:b/>
                <w:color w:val="000000"/>
                <w:sz w:val="20"/>
                <w:szCs w:val="20"/>
                <w:lang w:val="en-GB"/>
              </w:rPr>
              <w:t>GNSO Review Working Group</w:t>
            </w:r>
          </w:p>
          <w:p w14:paraId="5E982339"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5376D69E" w14:textId="77777777"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111441A5" w14:textId="58BE3DE5" w:rsidR="00A85723" w:rsidRDefault="00A85723"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J. Hedlund</w:t>
            </w:r>
            <w:r w:rsidR="00D66B7C">
              <w:rPr>
                <w:rFonts w:ascii="Calibri" w:eastAsia="Monaco" w:hAnsi="Calibri" w:cs="Monaco"/>
                <w:color w:val="000000"/>
                <w:sz w:val="20"/>
                <w:szCs w:val="20"/>
                <w:lang w:val="en-GB"/>
              </w:rPr>
              <w:t>, E. Barabas</w:t>
            </w:r>
          </w:p>
          <w:p w14:paraId="51270D0A" w14:textId="77777777" w:rsidR="00A85723" w:rsidRDefault="00A85723" w:rsidP="004F7D57">
            <w:pPr>
              <w:pStyle w:val="TableContents"/>
              <w:snapToGrid w:val="0"/>
              <w:rPr>
                <w:rFonts w:ascii="Calibri" w:eastAsia="Monaco" w:hAnsi="Calibri" w:cs="Monaco"/>
                <w:color w:val="000000"/>
                <w:sz w:val="20"/>
                <w:szCs w:val="20"/>
                <w:lang w:val="en-GB"/>
              </w:rPr>
            </w:pPr>
          </w:p>
          <w:p w14:paraId="4FB9FD59" w14:textId="622C1804" w:rsidR="00A85723" w:rsidRDefault="00A85723"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36"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7"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184EE0AE" w:rsidR="00A85723" w:rsidRPr="00F236BE" w:rsidRDefault="00A85723" w:rsidP="00A14DF7">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8"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39"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w:t>
            </w:r>
            <w:del w:id="220" w:author="Microsoft Office User" w:date="2018-02-02T09:54:00Z">
              <w:r w:rsidDel="00843ECB">
                <w:rPr>
                  <w:rFonts w:ascii="Calibri" w:eastAsia="Tahoma" w:hAnsi="Calibri" w:cs="Tahoma"/>
                  <w:sz w:val="20"/>
                  <w:szCs w:val="20"/>
                  <w:lang w:val="en-US"/>
                </w:rPr>
                <w:delText xml:space="preserve">The GNSO Council deferred voting on the issue to its meeting on 15 December to allow more time for deliberation, and a webinar on the topic was held on 08 December.  </w:delText>
              </w:r>
            </w:del>
            <w:r>
              <w:rPr>
                <w:rFonts w:ascii="Calibri" w:eastAsia="Tahoma" w:hAnsi="Calibri" w:cs="Tahoma"/>
                <w:sz w:val="20"/>
                <w:szCs w:val="20"/>
                <w:lang w:val="en-US"/>
              </w:rPr>
              <w:t xml:space="preserve">On 15 December the GNSO Council unanimously approved the proposed plan. The Board’s Organizational Effectiveness Committee (OEC) </w:t>
            </w:r>
            <w:del w:id="221" w:author="Microsoft Office User" w:date="2018-02-02T09:54:00Z">
              <w:r w:rsidDel="00843ECB">
                <w:rPr>
                  <w:rFonts w:ascii="Calibri" w:eastAsia="Tahoma" w:hAnsi="Calibri" w:cs="Tahoma"/>
                  <w:sz w:val="20"/>
                  <w:szCs w:val="20"/>
                  <w:lang w:val="en-US"/>
                </w:rPr>
                <w:delText xml:space="preserve">has </w:delText>
              </w:r>
            </w:del>
            <w:r>
              <w:rPr>
                <w:rFonts w:ascii="Calibri" w:eastAsia="Tahoma" w:hAnsi="Calibri" w:cs="Tahoma"/>
                <w:sz w:val="20"/>
                <w:szCs w:val="20"/>
                <w:lang w:val="en-US"/>
              </w:rPr>
              <w:t xml:space="preserve">reviewed the plan and recommended it to the Board for adoption. The Board accepted the recommendations at its 3 February 2017 meeting, and </w:t>
            </w:r>
            <w:del w:id="222" w:author="Microsoft Office User" w:date="2018-02-02T09:54:00Z">
              <w:r w:rsidDel="00843ECB">
                <w:rPr>
                  <w:rFonts w:ascii="Calibri" w:eastAsia="Tahoma" w:hAnsi="Calibri" w:cs="Tahoma"/>
                  <w:sz w:val="20"/>
                  <w:szCs w:val="20"/>
                  <w:lang w:val="en-US"/>
                </w:rPr>
                <w:delText xml:space="preserve">has </w:delText>
              </w:r>
            </w:del>
            <w:r>
              <w:rPr>
                <w:rFonts w:ascii="Calibri" w:eastAsia="Tahoma" w:hAnsi="Calibri" w:cs="Tahoma"/>
                <w:sz w:val="20"/>
                <w:szCs w:val="20"/>
                <w:lang w:val="en-US"/>
              </w:rPr>
              <w:t xml:space="preserve">requested that the Working Group provide updates to the OEC every six months through implementation. </w:t>
            </w:r>
            <w:r w:rsidR="000A1AC3">
              <w:rPr>
                <w:rFonts w:ascii="Calibri" w:eastAsia="Tahoma" w:hAnsi="Calibri" w:cs="Tahoma"/>
                <w:sz w:val="20"/>
                <w:szCs w:val="20"/>
                <w:lang w:val="en-US"/>
              </w:rPr>
              <w:t xml:space="preserve">The Working Group submitted an update on its implementation progress to the </w:t>
            </w:r>
            <w:del w:id="223" w:author="Microsoft Office User" w:date="2018-02-02T09:55:00Z">
              <w:r w:rsidR="000A1AC3" w:rsidDel="00843ECB">
                <w:rPr>
                  <w:rFonts w:ascii="Calibri" w:eastAsia="Tahoma" w:hAnsi="Calibri" w:cs="Tahoma"/>
                  <w:sz w:val="20"/>
                  <w:szCs w:val="20"/>
                  <w:lang w:val="en-US"/>
                </w:rPr>
                <w:delText>Organizational Effectiveness Committee</w:delText>
              </w:r>
              <w:r w:rsidR="00145232" w:rsidDel="00843ECB">
                <w:rPr>
                  <w:rFonts w:ascii="Calibri" w:eastAsia="Tahoma" w:hAnsi="Calibri" w:cs="Tahoma"/>
                  <w:sz w:val="20"/>
                  <w:szCs w:val="20"/>
                  <w:lang w:val="en-US"/>
                </w:rPr>
                <w:delText xml:space="preserve"> (</w:delText>
              </w:r>
            </w:del>
            <w:r w:rsidR="00145232">
              <w:rPr>
                <w:rFonts w:ascii="Calibri" w:eastAsia="Tahoma" w:hAnsi="Calibri" w:cs="Tahoma"/>
                <w:sz w:val="20"/>
                <w:szCs w:val="20"/>
                <w:lang w:val="en-US"/>
              </w:rPr>
              <w:t>OE</w:t>
            </w:r>
            <w:del w:id="224" w:author="Microsoft Office User" w:date="2018-02-02T09:55:00Z">
              <w:r w:rsidR="00145232" w:rsidDel="00843ECB">
                <w:rPr>
                  <w:rFonts w:ascii="Calibri" w:eastAsia="Tahoma" w:hAnsi="Calibri" w:cs="Tahoma"/>
                  <w:sz w:val="20"/>
                  <w:szCs w:val="20"/>
                  <w:lang w:val="en-US"/>
                </w:rPr>
                <w:delText>C</w:delText>
              </w:r>
            </w:del>
            <w:ins w:id="225" w:author="Microsoft Office User" w:date="2018-02-02T09:55:00Z">
              <w:r w:rsidR="00843ECB">
                <w:rPr>
                  <w:rFonts w:ascii="Calibri" w:eastAsia="Tahoma" w:hAnsi="Calibri" w:cs="Tahoma"/>
                  <w:sz w:val="20"/>
                  <w:szCs w:val="20"/>
                  <w:lang w:val="en-US"/>
                </w:rPr>
                <w:t>C</w:t>
              </w:r>
            </w:ins>
            <w:del w:id="226" w:author="Microsoft Office User" w:date="2018-02-02T09:55:00Z">
              <w:r w:rsidR="00145232" w:rsidDel="00843ECB">
                <w:rPr>
                  <w:rFonts w:ascii="Calibri" w:eastAsia="Tahoma" w:hAnsi="Calibri" w:cs="Tahoma"/>
                  <w:sz w:val="20"/>
                  <w:szCs w:val="20"/>
                  <w:lang w:val="en-US"/>
                </w:rPr>
                <w:delText>)</w:delText>
              </w:r>
            </w:del>
            <w:r w:rsidR="000A1AC3">
              <w:rPr>
                <w:rFonts w:ascii="Calibri" w:eastAsia="Tahoma" w:hAnsi="Calibri" w:cs="Tahoma"/>
                <w:sz w:val="20"/>
                <w:szCs w:val="20"/>
                <w:lang w:val="en-US"/>
              </w:rPr>
              <w:t xml:space="preserve"> of the ICANN Board and to the GNSO Council at ICANN60</w:t>
            </w:r>
            <w:r w:rsidR="009F7E7F">
              <w:rPr>
                <w:rFonts w:ascii="Calibri" w:eastAsia="Tahoma" w:hAnsi="Calibri" w:cs="Tahoma"/>
                <w:sz w:val="20"/>
                <w:szCs w:val="20"/>
                <w:lang w:val="en-US"/>
              </w:rPr>
              <w:t xml:space="preserve"> (Oct. 2017)</w:t>
            </w:r>
            <w:r w:rsidR="000A1AC3">
              <w:rPr>
                <w:rFonts w:ascii="Calibri" w:eastAsia="Tahoma" w:hAnsi="Calibri" w:cs="Tahoma"/>
                <w:sz w:val="20"/>
                <w:szCs w:val="20"/>
                <w:lang w:val="en-US"/>
              </w:rPr>
              <w:t xml:space="preserve"> in which it agreed by full consensus that all recommendations for Phase 1</w:t>
            </w:r>
            <w:r w:rsidR="00A14DF7">
              <w:rPr>
                <w:rFonts w:ascii="Calibri" w:eastAsia="Tahoma" w:hAnsi="Calibri" w:cs="Tahoma"/>
                <w:sz w:val="20"/>
                <w:szCs w:val="20"/>
                <w:lang w:val="en-US"/>
              </w:rPr>
              <w:t xml:space="preserve"> and Phase 2</w:t>
            </w:r>
            <w:r w:rsidR="000A1AC3">
              <w:rPr>
                <w:rFonts w:ascii="Calibri" w:eastAsia="Tahoma" w:hAnsi="Calibri" w:cs="Tahoma"/>
                <w:sz w:val="20"/>
                <w:szCs w:val="20"/>
                <w:lang w:val="en-US"/>
              </w:rPr>
              <w:t xml:space="preserve"> have been implemented.  </w:t>
            </w:r>
            <w:r>
              <w:rPr>
                <w:rFonts w:ascii="Calibri" w:eastAsia="Tahoma" w:hAnsi="Calibri" w:cs="Tahoma"/>
                <w:sz w:val="20"/>
                <w:szCs w:val="20"/>
                <w:lang w:val="en-US"/>
              </w:rPr>
              <w:t xml:space="preserve">The Working Group is meeting bi-weekly </w:t>
            </w:r>
            <w:r w:rsidR="00A16B7D">
              <w:rPr>
                <w:rFonts w:ascii="Calibri" w:eastAsia="Tahoma" w:hAnsi="Calibri" w:cs="Tahoma"/>
                <w:sz w:val="20"/>
                <w:szCs w:val="20"/>
                <w:lang w:val="en-US"/>
              </w:rPr>
              <w:t xml:space="preserve">and has begun work on </w:t>
            </w:r>
            <w:r w:rsidR="004D699D">
              <w:rPr>
                <w:rFonts w:ascii="Calibri" w:eastAsia="Tahoma" w:hAnsi="Calibri" w:cs="Tahoma"/>
                <w:sz w:val="20"/>
                <w:szCs w:val="20"/>
                <w:lang w:val="en-US"/>
              </w:rPr>
              <w:t xml:space="preserve">Phase 3 </w:t>
            </w:r>
            <w:r w:rsidR="00A16B7D">
              <w:rPr>
                <w:rFonts w:ascii="Calibri" w:eastAsia="Tahoma" w:hAnsi="Calibri" w:cs="Tahoma"/>
                <w:sz w:val="20"/>
                <w:szCs w:val="20"/>
                <w:lang w:val="en-US"/>
              </w:rPr>
              <w:t>recommendations</w:t>
            </w:r>
            <w:r>
              <w:rPr>
                <w:rFonts w:ascii="Calibri" w:eastAsia="Tahoma" w:hAnsi="Calibri" w:cs="Tahoma"/>
                <w:sz w:val="20"/>
                <w:szCs w:val="20"/>
                <w:lang w:val="en-US"/>
              </w:rPr>
              <w:t xml:space="preserve">. </w:t>
            </w:r>
            <w:r w:rsidR="00F8251D">
              <w:rPr>
                <w:rFonts w:ascii="Calibri" w:eastAsia="Tahoma" w:hAnsi="Calibri" w:cs="Tahoma"/>
                <w:sz w:val="20"/>
                <w:szCs w:val="20"/>
                <w:lang w:val="en-US"/>
              </w:rPr>
              <w:t xml:space="preserve">In addition, </w:t>
            </w:r>
            <w:r w:rsidR="00145232">
              <w:rPr>
                <w:rFonts w:ascii="Calibri" w:eastAsia="Tahoma" w:hAnsi="Calibri" w:cs="Tahoma"/>
                <w:sz w:val="20"/>
                <w:szCs w:val="20"/>
                <w:lang w:val="en-US"/>
              </w:rPr>
              <w:t xml:space="preserve">the WG </w:t>
            </w:r>
            <w:del w:id="227" w:author="Microsoft Office User" w:date="2018-02-02T09:53:00Z">
              <w:r w:rsidR="00145232" w:rsidDel="00843ECB">
                <w:rPr>
                  <w:rFonts w:ascii="Calibri" w:eastAsia="Tahoma" w:hAnsi="Calibri" w:cs="Tahoma"/>
                  <w:sz w:val="20"/>
                  <w:szCs w:val="20"/>
                  <w:lang w:val="en-US"/>
                </w:rPr>
                <w:delText>is preparing a response</w:delText>
              </w:r>
            </w:del>
            <w:ins w:id="228" w:author="Microsoft Office User" w:date="2018-02-02T09:53:00Z">
              <w:r w:rsidR="00843ECB">
                <w:rPr>
                  <w:rFonts w:ascii="Calibri" w:eastAsia="Tahoma" w:hAnsi="Calibri" w:cs="Tahoma"/>
                  <w:sz w:val="20"/>
                  <w:szCs w:val="20"/>
                  <w:lang w:val="en-US"/>
                </w:rPr>
                <w:t>responded</w:t>
              </w:r>
            </w:ins>
            <w:r w:rsidR="00145232">
              <w:rPr>
                <w:rFonts w:ascii="Calibri" w:eastAsia="Tahoma" w:hAnsi="Calibri" w:cs="Tahoma"/>
                <w:sz w:val="20"/>
                <w:szCs w:val="20"/>
                <w:lang w:val="en-US"/>
              </w:rPr>
              <w:t xml:space="preserve"> to the OEC concerning questions relating to its implementation progress report.</w:t>
            </w:r>
          </w:p>
        </w:tc>
      </w:tr>
      <w:tr w:rsidR="00A85723"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A85723" w:rsidRDefault="00A85723" w:rsidP="00060EA2">
            <w:pPr>
              <w:pStyle w:val="TableContents"/>
              <w:snapToGrid w:val="0"/>
              <w:rPr>
                <w:rFonts w:ascii="Calibri" w:eastAsia="Monaco" w:hAnsi="Calibri" w:cs="Monaco"/>
                <w:b/>
                <w:color w:val="000000"/>
                <w:sz w:val="20"/>
                <w:szCs w:val="20"/>
                <w:lang w:val="en-GB"/>
              </w:rPr>
            </w:pPr>
            <w:bookmarkStart w:id="229" w:name="CWG_CWG"/>
            <w:bookmarkStart w:id="230" w:name="GAC_GNSO_CG"/>
            <w:bookmarkEnd w:id="229"/>
            <w:bookmarkEnd w:id="230"/>
            <w:r>
              <w:rPr>
                <w:rFonts w:ascii="Calibri" w:eastAsia="Monaco" w:hAnsi="Calibri" w:cs="Monaco"/>
                <w:b/>
                <w:color w:val="000000"/>
                <w:sz w:val="20"/>
                <w:szCs w:val="20"/>
                <w:lang w:val="en-GB"/>
              </w:rPr>
              <w:t xml:space="preserve">Recommendations from the </w:t>
            </w:r>
            <w:hyperlink r:id="rId40" w:history="1">
              <w:r>
                <w:rPr>
                  <w:rStyle w:val="Hyperlink"/>
                  <w:rFonts w:ascii="Calibri" w:eastAsia="Monaco" w:hAnsi="Calibri" w:cs="Monaco"/>
                  <w:b/>
                  <w:sz w:val="20"/>
                  <w:szCs w:val="20"/>
                  <w:lang w:val="en-GB"/>
                </w:rPr>
                <w:t>GAC-GNSO Consultation Group (CG) on GAC Early Engagement in GNSO PDPs</w:t>
              </w:r>
            </w:hyperlink>
          </w:p>
          <w:p w14:paraId="381B0D6B" w14:textId="2F891130"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60936D73" w:rsidR="00A85723" w:rsidRDefault="00A85723"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w:t>
            </w:r>
          </w:p>
          <w:p w14:paraId="7756034B" w14:textId="3FA08665" w:rsidR="00A85723" w:rsidRDefault="00A85723" w:rsidP="00060EA2">
            <w:pPr>
              <w:pStyle w:val="TableContents"/>
              <w:snapToGrid w:val="0"/>
              <w:rPr>
                <w:ins w:id="231" w:author="Marika Konings" w:date="2018-02-12T14:16:00Z"/>
                <w:rFonts w:ascii="Calibri" w:eastAsia="Monaco" w:hAnsi="Calibri" w:cs="Monaco"/>
                <w:color w:val="000000"/>
                <w:sz w:val="20"/>
                <w:szCs w:val="20"/>
                <w:lang w:val="en-GB"/>
              </w:rPr>
            </w:pPr>
          </w:p>
          <w:p w14:paraId="0C50B3C0" w14:textId="063ECDF3" w:rsidR="00F27CAE" w:rsidRPr="00F464F4" w:rsidRDefault="00F27CAE" w:rsidP="00060EA2">
            <w:pPr>
              <w:pStyle w:val="TableContents"/>
              <w:snapToGrid w:val="0"/>
              <w:rPr>
                <w:ins w:id="232" w:author="Marika Konings" w:date="2018-02-12T14:16:00Z"/>
                <w:rFonts w:ascii="Calibri" w:eastAsia="Monaco" w:hAnsi="Calibri" w:cs="Monaco"/>
                <w:b/>
                <w:color w:val="000000"/>
                <w:sz w:val="20"/>
                <w:szCs w:val="20"/>
                <w:lang w:val="en-GB"/>
              </w:rPr>
            </w:pPr>
            <w:ins w:id="233" w:author="Marika Konings" w:date="2018-02-12T14:16:00Z">
              <w:r w:rsidRPr="00F464F4">
                <w:rPr>
                  <w:rFonts w:ascii="Calibri" w:eastAsia="Monaco" w:hAnsi="Calibri" w:cs="Monaco"/>
                  <w:b/>
                  <w:color w:val="000000"/>
                  <w:sz w:val="20"/>
                  <w:szCs w:val="20"/>
                  <w:lang w:val="en-GB"/>
                </w:rPr>
                <w:t>COMPLETED</w:t>
              </w:r>
            </w:ins>
            <w:ins w:id="234" w:author="Marika Konings" w:date="2018-02-12T14:18:00Z">
              <w:r>
                <w:rPr>
                  <w:rFonts w:ascii="Calibri" w:eastAsia="Monaco" w:hAnsi="Calibri" w:cs="Monaco"/>
                  <w:b/>
                  <w:color w:val="000000"/>
                  <w:sz w:val="20"/>
                  <w:szCs w:val="20"/>
                  <w:lang w:val="en-GB"/>
                </w:rPr>
                <w:t xml:space="preserve"> (this project will be removed in the next iteration of the project list)</w:t>
              </w:r>
            </w:ins>
          </w:p>
          <w:p w14:paraId="62CF23E2" w14:textId="77777777" w:rsidR="00F27CAE" w:rsidRDefault="00F27CAE" w:rsidP="00060EA2">
            <w:pPr>
              <w:pStyle w:val="TableContents"/>
              <w:snapToGrid w:val="0"/>
              <w:rPr>
                <w:rFonts w:ascii="Calibri" w:eastAsia="Monaco" w:hAnsi="Calibri" w:cs="Monaco"/>
                <w:color w:val="000000"/>
                <w:sz w:val="20"/>
                <w:szCs w:val="20"/>
                <w:lang w:val="en-GB"/>
              </w:rPr>
            </w:pPr>
          </w:p>
          <w:p w14:paraId="30C88AA6" w14:textId="7922DC5E" w:rsidR="00A85723" w:rsidRDefault="00A85723"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GNSO jointly established a consultation group to explore ways for the GAC to engage early in the GNSO Policy </w:t>
            </w:r>
            <w:r w:rsidRPr="00194371">
              <w:rPr>
                <w:rFonts w:ascii="Calibri" w:eastAsia="Monaco" w:hAnsi="Calibri" w:cs="Monaco"/>
                <w:iCs/>
                <w:color w:val="000000"/>
                <w:sz w:val="20"/>
                <w:szCs w:val="20"/>
                <w:lang w:val="en-GB"/>
              </w:rPr>
              <w:lastRenderedPageBreak/>
              <w:t>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26183E98" w:rsidR="00A85723" w:rsidRDefault="00A85723" w:rsidP="009F7E7F">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has since made the position of GNSO Liaison to the GAC, created as a result of the work of the CG on a pilot basis, a permanent role. The CG submitted its final status report and recommendations to the GNSO and GAC for their consideration at ICANN57</w:t>
            </w:r>
            <w:r w:rsidR="009F7E7F">
              <w:rPr>
                <w:rFonts w:ascii="Calibri" w:eastAsia="Monaco" w:hAnsi="Calibri" w:cs="Monaco"/>
                <w:color w:val="000000"/>
                <w:sz w:val="20"/>
                <w:szCs w:val="20"/>
                <w:lang w:val="en-GB"/>
              </w:rPr>
              <w:t xml:space="preserve"> (Nov. 2016)</w:t>
            </w:r>
            <w:r>
              <w:rPr>
                <w:rFonts w:ascii="Calibri" w:eastAsia="Monaco" w:hAnsi="Calibri" w:cs="Monaco"/>
                <w:color w:val="000000"/>
                <w:sz w:val="20"/>
                <w:szCs w:val="20"/>
                <w:lang w:val="en-GB"/>
              </w:rPr>
              <w:t xml:space="preserve"> in Hyderabad. With the adoption of the recommendations, the CG considers its work complete. Staff has been providing updates</w:t>
            </w:r>
            <w:r>
              <w:rPr>
                <w:rStyle w:val="Hyperlink"/>
                <w:rFonts w:ascii="Calibri" w:eastAsia="Monaco" w:hAnsi="Calibri" w:cs="Monaco"/>
                <w:sz w:val="20"/>
                <w:szCs w:val="20"/>
                <w:lang w:val="en-GB"/>
              </w:rPr>
              <w:t xml:space="preserve"> </w:t>
            </w:r>
            <w:r>
              <w:rPr>
                <w:rFonts w:ascii="Calibri" w:eastAsia="Monaco" w:hAnsi="Calibri" w:cs="Monaco"/>
                <w:color w:val="000000"/>
                <w:sz w:val="20"/>
                <w:szCs w:val="20"/>
                <w:lang w:val="en-GB"/>
              </w:rPr>
              <w:t xml:space="preserve">to the GNSO Council as well as GAC leadership team on the current state of implementation of the recommendations, most recently in </w:t>
            </w:r>
            <w:r w:rsidR="000C4CF1">
              <w:rPr>
                <w:rFonts w:ascii="Calibri" w:eastAsia="Monaco" w:hAnsi="Calibri" w:cs="Monaco"/>
                <w:color w:val="000000"/>
                <w:sz w:val="20"/>
                <w:szCs w:val="20"/>
                <w:lang w:val="en-GB"/>
              </w:rPr>
              <w:t xml:space="preserve">October </w:t>
            </w:r>
            <w:r>
              <w:rPr>
                <w:rFonts w:ascii="Calibri" w:eastAsia="Monaco" w:hAnsi="Calibri" w:cs="Monaco"/>
                <w:color w:val="000000"/>
                <w:sz w:val="20"/>
                <w:szCs w:val="20"/>
                <w:lang w:val="en-GB"/>
              </w:rPr>
              <w:t xml:space="preserve">2017 </w:t>
            </w:r>
            <w:r w:rsidRPr="00B00B87">
              <w:rPr>
                <w:rFonts w:asciiTheme="minorHAnsi" w:eastAsia="Monaco" w:hAnsiTheme="minorHAnsi" w:cs="Monaco"/>
                <w:color w:val="000000"/>
                <w:sz w:val="20"/>
                <w:szCs w:val="20"/>
                <w:lang w:val="en-GB"/>
              </w:rPr>
              <w:t>(</w:t>
            </w:r>
            <w:hyperlink r:id="rId41" w:history="1">
              <w:r w:rsidR="00FA08D4" w:rsidRPr="00B00B87">
                <w:rPr>
                  <w:rStyle w:val="Hyperlink"/>
                  <w:rFonts w:asciiTheme="minorHAnsi" w:hAnsiTheme="minorHAnsi"/>
                  <w:sz w:val="20"/>
                  <w:szCs w:val="20"/>
                </w:rPr>
                <w:t>https://mm.icann.org/pipermail/council/2017-</w:t>
              </w:r>
              <w:r w:rsidR="00FA08D4" w:rsidRPr="00B00B87">
                <w:rPr>
                  <w:rStyle w:val="Hyperlink"/>
                  <w:rFonts w:asciiTheme="minorHAnsi" w:hAnsiTheme="minorHAnsi"/>
                  <w:sz w:val="20"/>
                  <w:szCs w:val="20"/>
                </w:rPr>
                <w:lastRenderedPageBreak/>
                <w:t>October/020537.html</w:t>
              </w:r>
            </w:hyperlink>
            <w:r w:rsidRPr="00B00B87">
              <w:rPr>
                <w:rFonts w:asciiTheme="minorHAnsi" w:eastAsia="Monaco" w:hAnsiTheme="minorHAnsi" w:cs="Monaco"/>
                <w:color w:val="000000"/>
                <w:sz w:val="20"/>
                <w:szCs w:val="20"/>
                <w:lang w:val="en-GB"/>
              </w:rPr>
              <w:t>).</w:t>
            </w:r>
            <w:ins w:id="235" w:author="Marika Konings" w:date="2018-02-12T14:17:00Z">
              <w:r w:rsidR="00F27CAE">
                <w:rPr>
                  <w:rFonts w:asciiTheme="minorHAnsi" w:eastAsia="Monaco" w:hAnsiTheme="minorHAnsi" w:cs="Monaco"/>
                  <w:color w:val="000000"/>
                  <w:sz w:val="20"/>
                  <w:szCs w:val="20"/>
                  <w:lang w:val="en-GB"/>
                </w:rPr>
                <w:t xml:space="preserve"> With the adoption of the revised GNSO Operating Procedures, which included the reference to the GAC Quick Look Mechanism, this project has now been completed. </w:t>
              </w:r>
            </w:ins>
          </w:p>
        </w:tc>
      </w:tr>
      <w:bookmarkStart w:id="236" w:name="PPSAI"/>
      <w:bookmarkEnd w:id="236"/>
      <w:tr w:rsidR="00A85723"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A85723" w:rsidRDefault="003D30F2" w:rsidP="009735A4">
            <w:pPr>
              <w:pStyle w:val="TableContents"/>
              <w:snapToGrid w:val="0"/>
              <w:rPr>
                <w:rFonts w:ascii="Calibri" w:eastAsia="Tahoma" w:hAnsi="Calibri" w:cs="Tahoma"/>
                <w:b/>
                <w:sz w:val="20"/>
                <w:szCs w:val="20"/>
                <w:lang w:val="en-GB"/>
              </w:rPr>
            </w:pPr>
            <w:r>
              <w:lastRenderedPageBreak/>
              <w:fldChar w:fldCharType="begin"/>
            </w:r>
            <w:r>
              <w:instrText xml:space="preserve"> HYPERLINK "https://community.icann.org/pages/viewpage.action?pageId=43983094" </w:instrText>
            </w:r>
            <w:r>
              <w:fldChar w:fldCharType="separate"/>
            </w:r>
            <w:r w:rsidR="00A85723">
              <w:rPr>
                <w:rStyle w:val="Hyperlink"/>
                <w:rFonts w:ascii="Calibri" w:eastAsia="Tahoma" w:hAnsi="Calibri" w:cs="Tahoma"/>
                <w:b/>
                <w:sz w:val="20"/>
                <w:szCs w:val="20"/>
                <w:lang w:val="en-GB"/>
              </w:rPr>
              <w:t xml:space="preserve">Privacy &amp; Proxy Services Accreditation Issues PDP Recommendations </w:t>
            </w:r>
            <w:r>
              <w:rPr>
                <w:rStyle w:val="Hyperlink"/>
                <w:rFonts w:ascii="Calibri" w:eastAsia="Tahoma" w:hAnsi="Calibri" w:cs="Tahoma"/>
                <w:b/>
                <w:sz w:val="20"/>
                <w:szCs w:val="20"/>
                <w:lang w:val="en-GB"/>
              </w:rPr>
              <w:fldChar w:fldCharType="end"/>
            </w:r>
            <w:r w:rsidR="00A85723">
              <w:rPr>
                <w:rFonts w:ascii="Calibri" w:eastAsia="Tahoma" w:hAnsi="Calibri" w:cs="Tahoma"/>
                <w:b/>
                <w:sz w:val="20"/>
                <w:szCs w:val="20"/>
                <w:lang w:val="en-GB"/>
              </w:rPr>
              <w:t xml:space="preserve"> </w:t>
            </w:r>
          </w:p>
          <w:p w14:paraId="4E870F10" w14:textId="7BDAEB19" w:rsidR="00A85723" w:rsidRPr="007508AF" w:rsidRDefault="00A85723"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447B1020" w:rsidR="00A85723" w:rsidRDefault="00A85723"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Amy Bivins &amp; Caitlin Tubergen (GDD)</w:t>
            </w:r>
          </w:p>
          <w:p w14:paraId="408C74D5" w14:textId="77777777" w:rsidR="00A85723" w:rsidRDefault="00A85723" w:rsidP="009735A4">
            <w:pPr>
              <w:pStyle w:val="TableContents"/>
              <w:snapToGrid w:val="0"/>
              <w:rPr>
                <w:rFonts w:ascii="Calibri" w:hAnsi="Calibri" w:cs="Arial"/>
                <w:sz w:val="20"/>
                <w:szCs w:val="20"/>
              </w:rPr>
            </w:pPr>
          </w:p>
          <w:p w14:paraId="563FA5A2" w14:textId="1057E832" w:rsidR="00A85723" w:rsidRPr="00CD7D6F" w:rsidRDefault="00A85723"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were identified as those relating to privacy &amp; proxy services and 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A85723" w:rsidRDefault="00A85723"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A85723" w:rsidRDefault="00A8572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A85723" w:rsidRDefault="00A85723"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2"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3"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63A3803C" w14:textId="77777777" w:rsidR="00A85723" w:rsidRDefault="00A85723" w:rsidP="009735A4">
            <w:pPr>
              <w:pStyle w:val="TableContents"/>
              <w:snapToGrid w:val="0"/>
              <w:rPr>
                <w:rFonts w:ascii="Calibri" w:eastAsia="Tahoma" w:hAnsi="Calibri" w:cs="Tahoma"/>
                <w:sz w:val="20"/>
                <w:szCs w:val="20"/>
                <w:lang w:val="en-GB"/>
              </w:rPr>
            </w:pPr>
          </w:p>
          <w:p w14:paraId="0AC81672" w14:textId="28681BF5" w:rsidR="00A85723" w:rsidRDefault="00A85723" w:rsidP="006817E7">
            <w:pPr>
              <w:pStyle w:val="TableContents"/>
              <w:snapToGrid w:val="0"/>
              <w:rPr>
                <w:rFonts w:ascii="Calibri" w:eastAsia="Tahoma" w:hAnsi="Calibri" w:cs="Tahoma"/>
                <w:sz w:val="20"/>
                <w:szCs w:val="20"/>
                <w:lang w:val="en-US"/>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Pr>
                <w:rFonts w:ascii="Calibri" w:eastAsia="Tahoma" w:hAnsi="Calibri" w:cs="Tahoma"/>
                <w:sz w:val="20"/>
                <w:szCs w:val="20"/>
                <w:lang w:val="en-US"/>
              </w:rPr>
              <w:t xml:space="preserve"> The IRT is completing </w:t>
            </w:r>
            <w:del w:id="237" w:author="Caitlin Tubergen" w:date="2018-02-07T17:12:00Z">
              <w:r w:rsidDel="00C94B19">
                <w:rPr>
                  <w:rFonts w:ascii="Calibri" w:eastAsia="Tahoma" w:hAnsi="Calibri" w:cs="Tahoma"/>
                  <w:sz w:val="20"/>
                  <w:szCs w:val="20"/>
                  <w:lang w:val="en-US"/>
                </w:rPr>
                <w:delText>its discussion of the draft PSWG framework and is reviewing a draft accreditation contract and related specifications.</w:delText>
              </w:r>
            </w:del>
            <w:ins w:id="238" w:author="Caitlin Tubergen" w:date="2018-02-07T17:12:00Z">
              <w:r w:rsidR="00C94B19">
                <w:rPr>
                  <w:rFonts w:ascii="Calibri" w:eastAsia="Tahoma" w:hAnsi="Calibri" w:cs="Tahoma"/>
                  <w:sz w:val="20"/>
                  <w:szCs w:val="20"/>
                  <w:lang w:val="en-US"/>
                </w:rPr>
                <w:t xml:space="preserve">its review of </w:t>
              </w:r>
            </w:ins>
            <w:ins w:id="239" w:author="Caitlin Tubergen" w:date="2018-02-07T17:13:00Z">
              <w:r w:rsidR="004454D2">
                <w:rPr>
                  <w:rFonts w:ascii="Calibri" w:eastAsia="Tahoma" w:hAnsi="Calibri" w:cs="Tahoma"/>
                  <w:sz w:val="20"/>
                  <w:szCs w:val="20"/>
                  <w:lang w:val="en-US"/>
                </w:rPr>
                <w:t xml:space="preserve">the draft accreditation agreement, application, and de-accreditation process, </w:t>
              </w:r>
              <w:del w:id="240" w:author="Berry Cobb" w:date="2018-02-13T07:37:00Z">
                <w:r w:rsidR="004454D2" w:rsidDel="00515981">
                  <w:rPr>
                    <w:rFonts w:ascii="Calibri" w:eastAsia="Tahoma" w:hAnsi="Calibri" w:cs="Tahoma"/>
                    <w:sz w:val="20"/>
                    <w:szCs w:val="20"/>
                    <w:lang w:val="en-US"/>
                  </w:rPr>
                  <w:delText>and may be ready</w:delText>
                </w:r>
              </w:del>
            </w:ins>
            <w:ins w:id="241" w:author="Berry Cobb" w:date="2018-02-13T07:37:00Z">
              <w:r w:rsidR="00515981">
                <w:rPr>
                  <w:rFonts w:ascii="Calibri" w:eastAsia="Tahoma" w:hAnsi="Calibri" w:cs="Tahoma"/>
                  <w:sz w:val="20"/>
                  <w:szCs w:val="20"/>
                  <w:lang w:val="en-US"/>
                </w:rPr>
                <w:t>with the option</w:t>
              </w:r>
            </w:ins>
            <w:ins w:id="242" w:author="Caitlin Tubergen" w:date="2018-02-07T17:13:00Z">
              <w:r w:rsidR="004454D2">
                <w:rPr>
                  <w:rFonts w:ascii="Calibri" w:eastAsia="Tahoma" w:hAnsi="Calibri" w:cs="Tahoma"/>
                  <w:sz w:val="20"/>
                  <w:szCs w:val="20"/>
                  <w:lang w:val="en-US"/>
                </w:rPr>
                <w:t xml:space="preserve"> to post these materials for public comment prior to ICANN61.</w:t>
              </w:r>
            </w:ins>
            <w:del w:id="243" w:author="Caitlin Tubergen" w:date="2018-02-07T17:13:00Z">
              <w:r w:rsidR="00AF6CC5" w:rsidDel="004454D2">
                <w:rPr>
                  <w:rFonts w:ascii="Calibri" w:eastAsia="Tahoma" w:hAnsi="Calibri" w:cs="Tahoma"/>
                  <w:sz w:val="20"/>
                  <w:szCs w:val="20"/>
                  <w:lang w:val="en-US"/>
                </w:rPr>
                <w:delText xml:space="preserve"> </w:delText>
              </w:r>
            </w:del>
          </w:p>
          <w:p w14:paraId="3911D786" w14:textId="326F8C0A" w:rsidR="00423A16" w:rsidDel="00F27CAE" w:rsidRDefault="00423A16" w:rsidP="006817E7">
            <w:pPr>
              <w:pStyle w:val="TableContents"/>
              <w:snapToGrid w:val="0"/>
              <w:rPr>
                <w:del w:id="244" w:author="Marika Konings" w:date="2018-02-12T14:18:00Z"/>
                <w:rFonts w:ascii="Calibri" w:eastAsia="Tahoma" w:hAnsi="Calibri" w:cs="Tahoma"/>
                <w:sz w:val="20"/>
                <w:szCs w:val="20"/>
                <w:lang w:val="en-US"/>
              </w:rPr>
            </w:pPr>
          </w:p>
          <w:p w14:paraId="0F4AB0BA" w14:textId="3E2D1A14" w:rsidR="003C20D5" w:rsidRPr="00C63AAB" w:rsidRDefault="00423A16" w:rsidP="003C20D5">
            <w:pPr>
              <w:spacing w:before="100" w:beforeAutospacing="1" w:after="100" w:afterAutospacing="1"/>
              <w:rPr>
                <w:rFonts w:ascii="Calibri" w:eastAsia="Tahoma" w:hAnsi="Calibri" w:cs="Tahoma"/>
                <w:sz w:val="20"/>
                <w:szCs w:val="20"/>
                <w:lang w:val="en-US"/>
              </w:rPr>
            </w:pPr>
            <w:r>
              <w:rPr>
                <w:rFonts w:ascii="Calibri" w:eastAsia="Tahoma" w:hAnsi="Calibri" w:cs="Tahoma"/>
                <w:sz w:val="20"/>
                <w:szCs w:val="20"/>
                <w:lang w:val="en-US"/>
              </w:rPr>
              <w:t xml:space="preserve">Per the </w:t>
            </w:r>
            <w:r w:rsidRPr="008069D7">
              <w:rPr>
                <w:rFonts w:asciiTheme="minorHAnsi" w:eastAsia="Tahoma" w:hAnsiTheme="minorHAnsi" w:cs="Tahoma"/>
                <w:sz w:val="20"/>
                <w:szCs w:val="20"/>
                <w:lang w:val="en-US"/>
              </w:rPr>
              <w:t>GNSO Council</w:t>
            </w:r>
            <w:r w:rsidR="003C20D5" w:rsidRPr="008069D7">
              <w:rPr>
                <w:rFonts w:asciiTheme="minorHAnsi" w:eastAsia="Tahoma" w:hAnsiTheme="minorHAnsi" w:cs="Tahoma"/>
                <w:sz w:val="20"/>
                <w:szCs w:val="20"/>
                <w:lang w:val="en-US"/>
              </w:rPr>
              <w:t>’s motion of 30 November 2017, the PPSAI IRT will consider the issue of privacy/proxy registrations and IRTP Part C as outlined in the annex to the GNSO Council letter (see </w:t>
            </w:r>
            <w:hyperlink r:id="rId44" w:tgtFrame="_blank" w:history="1">
              <w:r w:rsidR="003C20D5" w:rsidRPr="008069D7">
                <w:rPr>
                  <w:rFonts w:asciiTheme="minorHAnsi" w:eastAsia="Tahoma" w:hAnsiTheme="minorHAnsi" w:cs="Tahoma"/>
                  <w:sz w:val="20"/>
                  <w:szCs w:val="20"/>
                  <w:lang w:val="en-US"/>
                </w:rPr>
                <w:t>https://gnso.icann.org/en/correspondence/bladel-to-crocker-01dec16-en.pdf</w:t>
              </w:r>
            </w:hyperlink>
            <w:r w:rsidR="009B4D37">
              <w:rPr>
                <w:rFonts w:asciiTheme="minorHAnsi" w:eastAsia="Tahoma" w:hAnsiTheme="minorHAnsi" w:cs="Tahoma"/>
                <w:sz w:val="20"/>
                <w:szCs w:val="20"/>
                <w:lang w:val="en-US"/>
              </w:rPr>
              <w:t>)</w:t>
            </w:r>
            <w:r w:rsidR="003C20D5" w:rsidRPr="008069D7">
              <w:rPr>
                <w:rFonts w:asciiTheme="minorHAnsi" w:eastAsia="Tahoma" w:hAnsiTheme="minorHAnsi" w:cs="Tahoma"/>
                <w:sz w:val="20"/>
                <w:szCs w:val="20"/>
                <w:lang w:val="en-US"/>
              </w:rPr>
              <w:t xml:space="preserve"> and put forward recommendations for implementation that are consistent with the</w:t>
            </w:r>
            <w:r w:rsidR="003C20D5" w:rsidRPr="00C63AAB">
              <w:rPr>
                <w:rFonts w:ascii="Calibri" w:eastAsia="Tahoma" w:hAnsi="Calibri" w:cs="Tahoma"/>
                <w:sz w:val="20"/>
                <w:szCs w:val="20"/>
                <w:lang w:val="en-US"/>
              </w:rPr>
              <w:t xml:space="preserve"> IRTP Part C policy recommendations as well as the PPSAI policy recommendations.</w:t>
            </w:r>
          </w:p>
          <w:p w14:paraId="6B55D5A4" w14:textId="4EC66F6B" w:rsidR="00423A16" w:rsidRDefault="003C20D5" w:rsidP="00354125">
            <w:pPr>
              <w:spacing w:before="100" w:beforeAutospacing="1" w:after="100" w:afterAutospacing="1"/>
            </w:pPr>
            <w:r w:rsidRPr="00C63AAB">
              <w:rPr>
                <w:rFonts w:ascii="Calibri" w:eastAsia="Tahoma" w:hAnsi="Calibri" w:cs="Tahoma"/>
                <w:sz w:val="20"/>
                <w:szCs w:val="20"/>
                <w:lang w:val="en-US"/>
              </w:rPr>
              <w:t xml:space="preserve">The PPSAI IRT will undertake this work only after the upcoming PPSAI IRT </w:t>
            </w:r>
            <w:r w:rsidRPr="00C63AAB">
              <w:rPr>
                <w:rFonts w:ascii="Calibri" w:eastAsia="Tahoma" w:hAnsi="Calibri" w:cs="Tahoma"/>
                <w:sz w:val="20"/>
                <w:szCs w:val="20"/>
                <w:lang w:val="en-US"/>
              </w:rPr>
              <w:lastRenderedPageBreak/>
              <w:t xml:space="preserve">comment period, and if it appears as though </w:t>
            </w:r>
            <w:r w:rsidR="009B4D37">
              <w:rPr>
                <w:rFonts w:ascii="Calibri" w:eastAsia="Tahoma" w:hAnsi="Calibri" w:cs="Tahoma"/>
                <w:sz w:val="20"/>
                <w:szCs w:val="20"/>
                <w:lang w:val="en-US"/>
              </w:rPr>
              <w:t>this</w:t>
            </w:r>
            <w:r w:rsidRPr="00C63AAB">
              <w:rPr>
                <w:rFonts w:ascii="Calibri" w:eastAsia="Tahoma" w:hAnsi="Calibri" w:cs="Tahoma"/>
                <w:sz w:val="20"/>
                <w:szCs w:val="20"/>
                <w:lang w:val="en-US"/>
              </w:rPr>
              <w:t xml:space="preserve"> will cause any significant or unreasonable delay in implementation of privacy/proxy service accreditation implementation, the GNSO Council Liaison will alert the Council.</w:t>
            </w:r>
          </w:p>
        </w:tc>
      </w:tr>
      <w:bookmarkStart w:id="245" w:name="TandT"/>
      <w:tr w:rsidR="00A85723"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A85723" w:rsidRDefault="00A85723"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A85723" w:rsidRDefault="00A85723" w:rsidP="00F27DC2">
            <w:pPr>
              <w:pStyle w:val="TableContents"/>
              <w:snapToGrid w:val="0"/>
              <w:rPr>
                <w:rFonts w:ascii="Calibri" w:hAnsi="Calibri"/>
                <w:sz w:val="20"/>
                <w:szCs w:val="20"/>
              </w:rPr>
            </w:pPr>
            <w:r>
              <w:rPr>
                <w:rFonts w:ascii="Calibri" w:hAnsi="Calibri"/>
                <w:sz w:val="20"/>
                <w:szCs w:val="20"/>
              </w:rPr>
              <w:t>Council Liaison: Rubens Kuhl</w:t>
            </w:r>
          </w:p>
          <w:p w14:paraId="5893EC60" w14:textId="5E76471C" w:rsidR="00A85723" w:rsidRDefault="00A85723" w:rsidP="00F27DC2">
            <w:pPr>
              <w:pStyle w:val="TableContents"/>
              <w:snapToGrid w:val="0"/>
              <w:rPr>
                <w:rFonts w:ascii="Calibri" w:hAnsi="Calibri"/>
                <w:sz w:val="20"/>
                <w:szCs w:val="20"/>
              </w:rPr>
            </w:pPr>
            <w:r>
              <w:rPr>
                <w:rFonts w:ascii="Calibri" w:hAnsi="Calibri"/>
                <w:sz w:val="20"/>
                <w:szCs w:val="20"/>
              </w:rPr>
              <w:t>IRT Support Staff: Brian Aitchison (GDD)</w:t>
            </w:r>
          </w:p>
          <w:p w14:paraId="4E76B8C8" w14:textId="77777777" w:rsidR="00A85723" w:rsidRDefault="00A85723" w:rsidP="00F27DC2">
            <w:pPr>
              <w:pStyle w:val="TableContents"/>
              <w:snapToGrid w:val="0"/>
              <w:rPr>
                <w:rFonts w:ascii="Calibri" w:hAnsi="Calibri"/>
                <w:sz w:val="20"/>
                <w:szCs w:val="20"/>
              </w:rPr>
            </w:pPr>
          </w:p>
          <w:p w14:paraId="26B626E8" w14:textId="42435285" w:rsidR="00A85723" w:rsidRPr="00073BAB" w:rsidRDefault="00A85723"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A85723" w:rsidRPr="00073BAB" w:rsidRDefault="00A85723"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A85723" w:rsidRDefault="00A85723"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A85723" w:rsidRDefault="00A85723"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A85723" w:rsidRPr="004E0842" w:rsidRDefault="00A85723"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5"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A85723" w:rsidRDefault="00A85723" w:rsidP="005A7E1E">
            <w:pPr>
              <w:pStyle w:val="TableContents"/>
              <w:snapToGrid w:val="0"/>
              <w:rPr>
                <w:rFonts w:ascii="Calibri" w:eastAsia="Tahoma" w:hAnsi="Calibri" w:cs="Tahoma"/>
                <w:sz w:val="20"/>
                <w:szCs w:val="20"/>
                <w:lang w:val="en-US"/>
              </w:rPr>
            </w:pPr>
          </w:p>
          <w:p w14:paraId="50773857" w14:textId="0A173165" w:rsidR="00A85723" w:rsidRDefault="00A85723"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A85723" w:rsidRDefault="00A85723" w:rsidP="00A438CB">
            <w:pPr>
              <w:pStyle w:val="TableContents"/>
              <w:snapToGrid w:val="0"/>
              <w:rPr>
                <w:rFonts w:ascii="Calibri" w:eastAsia="Tahoma" w:hAnsi="Calibri" w:cs="Tahoma"/>
                <w:sz w:val="20"/>
                <w:szCs w:val="20"/>
                <w:lang w:val="en-US"/>
              </w:rPr>
            </w:pPr>
          </w:p>
          <w:p w14:paraId="6D396E58" w14:textId="3B41ED0D" w:rsidR="00A85723" w:rsidRPr="00A438CB" w:rsidRDefault="00A85723"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w:t>
            </w:r>
            <w:r w:rsidRPr="000C3ECB">
              <w:rPr>
                <w:rFonts w:ascii="Calibri" w:eastAsia="Tahoma" w:hAnsi="Calibri" w:cs="Tahoma"/>
                <w:sz w:val="20"/>
                <w:szCs w:val="20"/>
                <w:lang w:val="en-US"/>
              </w:rPr>
              <w:t>The questions focus on whether the T/T recommendations mandate that ALL new registration data be tagged with the languages and scripts in use by a registrant, how the implementation should ultimately be carried out (eg: Should the implementation date be coordinated with the operationalization of RDAP? Should it be "pilot tested" along with RDAP? Should it be referred to the Next Gen RDS PDP?).</w:t>
            </w:r>
            <w:r>
              <w:rPr>
                <w:rFonts w:ascii="Calibri" w:eastAsia="Tahoma" w:hAnsi="Calibri" w:cs="Tahoma"/>
                <w:sz w:val="20"/>
                <w:szCs w:val="20"/>
                <w:lang w:val="en-US"/>
              </w:rPr>
              <w:t xml:space="preserve"> </w:t>
            </w:r>
            <w:r w:rsidRPr="000465A9">
              <w:rPr>
                <w:rFonts w:ascii="Calibri" w:eastAsia="Tahoma" w:hAnsi="Calibri" w:cs="Tahoma"/>
                <w:sz w:val="20"/>
                <w:szCs w:val="20"/>
                <w:lang w:val="en-US"/>
              </w:rPr>
              <w:t>Once the above questions are answered, a policy language document will be developed for IRT review and eventually public comment.</w:t>
            </w:r>
          </w:p>
          <w:p w14:paraId="1EF9D73A" w14:textId="18BB36C1" w:rsidR="00A85723" w:rsidRDefault="00A85723" w:rsidP="00A438CB">
            <w:pPr>
              <w:pStyle w:val="TableContents"/>
              <w:snapToGrid w:val="0"/>
              <w:rPr>
                <w:rFonts w:ascii="Calibri" w:eastAsia="Tahoma" w:hAnsi="Calibri" w:cs="Tahoma"/>
                <w:sz w:val="20"/>
                <w:szCs w:val="20"/>
                <w:lang w:val="en-US"/>
              </w:rPr>
            </w:pPr>
          </w:p>
          <w:p w14:paraId="60732E50" w14:textId="2DAD3B08" w:rsidR="00A85723" w:rsidRDefault="00A85723" w:rsidP="001170E5">
            <w:pPr>
              <w:pStyle w:val="TableContents"/>
              <w:snapToGrid w:val="0"/>
              <w:rPr>
                <w:rFonts w:ascii="Calibri" w:eastAsia="Tahoma" w:hAnsi="Calibri" w:cs="Tahoma"/>
                <w:sz w:val="20"/>
                <w:szCs w:val="20"/>
                <w:lang w:val="en-US"/>
              </w:rPr>
            </w:pPr>
            <w:r w:rsidRPr="000465A9">
              <w:rPr>
                <w:rFonts w:ascii="Calibri" w:eastAsia="Tahoma" w:hAnsi="Calibri" w:cs="Tahoma"/>
                <w:sz w:val="20"/>
                <w:szCs w:val="20"/>
                <w:lang w:val="en-US"/>
              </w:rPr>
              <w:t>The timeline for the implementation of the T/T Recommendations is now indeterminate due to the indeterminate nature of the RDAP roll-out, which is the minimum requirement to implement the T/T policy recommendations.</w:t>
            </w:r>
          </w:p>
        </w:tc>
      </w:tr>
      <w:tr w:rsidR="00A85723" w:rsidRPr="007508AF" w14:paraId="739889C2" w14:textId="77777777" w:rsidTr="0022557D">
        <w:trPr>
          <w:trHeight w:val="2879"/>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A85723" w:rsidRDefault="00A85723" w:rsidP="00462A5D">
            <w:pPr>
              <w:pStyle w:val="TableContents"/>
              <w:snapToGrid w:val="0"/>
              <w:rPr>
                <w:rFonts w:ascii="Calibri" w:hAnsi="Calibri"/>
                <w:sz w:val="20"/>
                <w:szCs w:val="20"/>
              </w:rPr>
            </w:pPr>
            <w:bookmarkStart w:id="246" w:name="IRTP_C"/>
            <w:bookmarkEnd w:id="245"/>
            <w:bookmarkEnd w:id="246"/>
            <w:r>
              <w:rPr>
                <w:rFonts w:ascii="Calibri" w:eastAsia="Helvetica" w:hAnsi="Calibri" w:cs="Arial"/>
                <w:b/>
                <w:sz w:val="20"/>
                <w:szCs w:val="20"/>
                <w:lang w:val="en-GB"/>
              </w:rPr>
              <w:lastRenderedPageBreak/>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Recommendations</w:t>
            </w:r>
            <w:r>
              <w:rPr>
                <w:rFonts w:ascii="Calibri" w:hAnsi="Calibri"/>
                <w:sz w:val="20"/>
                <w:szCs w:val="20"/>
              </w:rPr>
              <w:t xml:space="preserve"> </w:t>
            </w:r>
          </w:p>
          <w:p w14:paraId="064CC66D" w14:textId="77777777" w:rsidR="00A85723" w:rsidRDefault="00A85723" w:rsidP="00462A5D">
            <w:pPr>
              <w:pStyle w:val="TableContents"/>
              <w:snapToGrid w:val="0"/>
              <w:rPr>
                <w:rFonts w:ascii="Calibri" w:hAnsi="Calibri"/>
                <w:sz w:val="20"/>
                <w:szCs w:val="20"/>
              </w:rPr>
            </w:pPr>
            <w:r>
              <w:rPr>
                <w:rFonts w:ascii="Calibri" w:hAnsi="Calibri"/>
                <w:sz w:val="20"/>
                <w:szCs w:val="20"/>
              </w:rPr>
              <w:t>Council Liaison: Rubens Kuhl</w:t>
            </w:r>
          </w:p>
          <w:p w14:paraId="3275E803" w14:textId="7A92D31D" w:rsidR="00A85723" w:rsidRDefault="00A85723" w:rsidP="00462A5D">
            <w:pPr>
              <w:pStyle w:val="TableContents"/>
              <w:snapToGrid w:val="0"/>
              <w:rPr>
                <w:rFonts w:ascii="Calibri" w:hAnsi="Calibri"/>
                <w:sz w:val="20"/>
                <w:szCs w:val="20"/>
              </w:rPr>
            </w:pPr>
            <w:r>
              <w:rPr>
                <w:rFonts w:ascii="Calibri" w:hAnsi="Calibri"/>
                <w:sz w:val="20"/>
                <w:szCs w:val="20"/>
              </w:rPr>
              <w:t>IRT Support Staff: Caitlin Tubergen (GDD)</w:t>
            </w:r>
          </w:p>
          <w:p w14:paraId="16DFD993" w14:textId="77777777" w:rsidR="00A85723" w:rsidRDefault="00A85723" w:rsidP="00462A5D">
            <w:pPr>
              <w:pStyle w:val="TableContents"/>
              <w:snapToGrid w:val="0"/>
              <w:rPr>
                <w:rFonts w:ascii="Calibri" w:hAnsi="Calibri"/>
                <w:sz w:val="20"/>
                <w:szCs w:val="20"/>
              </w:rPr>
            </w:pPr>
          </w:p>
          <w:p w14:paraId="34E841AA" w14:textId="053C90A5" w:rsidR="00A85723" w:rsidRPr="00CD0E82" w:rsidRDefault="00A85723"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A85723" w:rsidRDefault="00A85723"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A85723" w:rsidRPr="007508AF" w:rsidRDefault="00A85723"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A85723" w:rsidRDefault="00A85723"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 / 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A85723" w:rsidRDefault="00A85723" w:rsidP="001D7252">
            <w:pPr>
              <w:pStyle w:val="SubtleEmphasis1"/>
              <w:kinsoku w:val="0"/>
              <w:overflowPunct w:val="0"/>
              <w:ind w:left="0"/>
              <w:textAlignment w:val="baseline"/>
              <w:rPr>
                <w:rFonts w:ascii="Calibri" w:hAnsi="Calibri" w:cs="Calibri"/>
              </w:rPr>
            </w:pPr>
            <w:r>
              <w:rPr>
                <w:rFonts w:ascii="Calibri" w:hAnsi="Calibri" w:cs="Calibri"/>
              </w:rPr>
              <w:t>The ICANN Board adopted the IRTP Part C recommendations at its meeting in December 2012 (</w:t>
            </w:r>
            <w:hyperlink r:id="rId46"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7"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8"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A85723" w:rsidRDefault="00A85723" w:rsidP="001D7252">
            <w:pPr>
              <w:pStyle w:val="SubtleEmphasis1"/>
              <w:kinsoku w:val="0"/>
              <w:overflowPunct w:val="0"/>
              <w:ind w:left="0"/>
              <w:textAlignment w:val="baseline"/>
              <w:rPr>
                <w:rFonts w:ascii="Calibri" w:hAnsi="Calibri" w:cs="Calibri"/>
              </w:rPr>
            </w:pPr>
          </w:p>
          <w:p w14:paraId="69F7CD58" w14:textId="77777777" w:rsidR="00A85723" w:rsidRDefault="00A85723" w:rsidP="00F60525">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49"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0" w:history="1">
              <w:r w:rsidRPr="002E7539">
                <w:rPr>
                  <w:rStyle w:val="Hyperlink"/>
                  <w:rFonts w:ascii="Calibri" w:hAnsi="Calibri" w:cs="Calibri"/>
                </w:rPr>
                <w:t>https://gnso.icann.org/en/correspondence/crocker-to-bladel-21dec16-en.pdf)</w:t>
              </w:r>
            </w:hyperlink>
            <w:r>
              <w:rPr>
                <w:rFonts w:ascii="Calibri" w:hAnsi="Calibri" w:cs="Calibri"/>
              </w:rPr>
              <w:t xml:space="preserve">. On 3 February 2017, the Board passed a resolution confirming its instructions regarding deferral of Compliance enforcement and declaring its intention of further discussing the concerns raised by the GNSO Council at a subsequent meeting.  On 16 March 2017, the Board passed a resolution directing the ICANN CEO to instruct ICANN staff to work with the Registrars’ Stakeholder Group and other interested parties to determine the appropriate path forward. </w:t>
            </w:r>
            <w:r w:rsidR="00AF6CC5">
              <w:rPr>
                <w:rFonts w:ascii="Calibri" w:hAnsi="Calibri" w:cs="Calibri"/>
              </w:rPr>
              <w:t>A motion to refer the matter to the PPSAI IRT has been submitted for Council consideration at its 30 November meeting</w:t>
            </w:r>
            <w:r w:rsidR="00F60525">
              <w:rPr>
                <w:rFonts w:ascii="Calibri" w:hAnsi="Calibri" w:cs="Calibri"/>
              </w:rPr>
              <w:t>.</w:t>
            </w:r>
          </w:p>
          <w:p w14:paraId="7D1BECCF" w14:textId="77777777" w:rsidR="00C63AAB" w:rsidRDefault="00C63AAB" w:rsidP="00F60525">
            <w:pPr>
              <w:pStyle w:val="SubtleEmphasis1"/>
              <w:kinsoku w:val="0"/>
              <w:overflowPunct w:val="0"/>
              <w:ind w:left="0"/>
              <w:textAlignment w:val="baseline"/>
              <w:rPr>
                <w:rFonts w:ascii="Calibri" w:hAnsi="Calibri" w:cs="Calibri"/>
              </w:rPr>
            </w:pPr>
          </w:p>
          <w:p w14:paraId="1756AF87" w14:textId="4E0478FF" w:rsidR="00C63AAB" w:rsidRPr="00077358" w:rsidRDefault="007E6A60" w:rsidP="00444050">
            <w:pPr>
              <w:pStyle w:val="SubtleEmphasis1"/>
              <w:kinsoku w:val="0"/>
              <w:overflowPunct w:val="0"/>
              <w:ind w:left="0"/>
              <w:textAlignment w:val="baseline"/>
              <w:rPr>
                <w:rFonts w:ascii="Calibri" w:hAnsi="Calibri" w:cs="Calibri"/>
              </w:rPr>
            </w:pPr>
            <w:r>
              <w:rPr>
                <w:rFonts w:ascii="Calibri" w:hAnsi="Calibri" w:cs="Calibri"/>
              </w:rPr>
              <w:t>The PPSAI IRT</w:t>
            </w:r>
            <w:r w:rsidR="00077358" w:rsidRPr="007E6A60">
              <w:rPr>
                <w:rFonts w:ascii="Calibri" w:hAnsi="Calibri" w:cs="Calibri"/>
              </w:rPr>
              <w:t xml:space="preserve">, per the GNSO Council’s motion of 30 November 2017, </w:t>
            </w:r>
            <w:r>
              <w:rPr>
                <w:rFonts w:ascii="Calibri" w:hAnsi="Calibri" w:cs="Calibri"/>
              </w:rPr>
              <w:t xml:space="preserve">will review the outstanding IRTP-C </w:t>
            </w:r>
            <w:r w:rsidR="007721F9">
              <w:rPr>
                <w:rFonts w:ascii="Calibri" w:hAnsi="Calibri" w:cs="Calibri"/>
              </w:rPr>
              <w:t xml:space="preserve">issue </w:t>
            </w:r>
            <w:r w:rsidR="00077358" w:rsidRPr="00354125">
              <w:rPr>
                <w:rFonts w:ascii="Calibri" w:eastAsia="Arial Unicode MS" w:hAnsi="Calibri"/>
                <w:color w:val="000000"/>
                <w:kern w:val="1"/>
                <w:lang w:val="en-IE"/>
              </w:rPr>
              <w:t>after the upcoming PPSAI IRT comment period.</w:t>
            </w:r>
          </w:p>
        </w:tc>
      </w:tr>
      <w:tr w:rsidR="00A85723" w:rsidRPr="007508AF" w14:paraId="666566E9" w14:textId="77777777" w:rsidTr="00117DC9">
        <w:trPr>
          <w:trHeight w:val="1763"/>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3B3F1544" w:rsidR="00A85723" w:rsidRPr="00C32140" w:rsidRDefault="00A85723" w:rsidP="00462A5D">
            <w:pPr>
              <w:pStyle w:val="TableContents"/>
              <w:snapToGrid w:val="0"/>
              <w:rPr>
                <w:rFonts w:ascii="Calibri" w:hAnsi="Calibri"/>
                <w:b/>
                <w:sz w:val="20"/>
                <w:szCs w:val="20"/>
              </w:rPr>
            </w:pPr>
            <w:bookmarkStart w:id="247" w:name="THICK_WHOIS"/>
            <w:bookmarkEnd w:id="247"/>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A85723" w:rsidRDefault="00A85723" w:rsidP="00462A5D">
            <w:pPr>
              <w:pStyle w:val="TableContents"/>
              <w:snapToGrid w:val="0"/>
              <w:rPr>
                <w:rFonts w:ascii="Calibri" w:hAnsi="Calibri"/>
                <w:sz w:val="20"/>
                <w:szCs w:val="20"/>
              </w:rPr>
            </w:pPr>
            <w:r>
              <w:rPr>
                <w:rFonts w:ascii="Calibri" w:hAnsi="Calibri"/>
                <w:sz w:val="20"/>
                <w:szCs w:val="20"/>
              </w:rPr>
              <w:t>Council Liaison: Susan Kawaguchi</w:t>
            </w:r>
          </w:p>
          <w:p w14:paraId="4FCE5FD4" w14:textId="6DB9E67C" w:rsidR="00A85723" w:rsidRDefault="00A85723" w:rsidP="00462A5D">
            <w:pPr>
              <w:pStyle w:val="TableContents"/>
              <w:snapToGrid w:val="0"/>
              <w:rPr>
                <w:rFonts w:ascii="Calibri" w:hAnsi="Calibri"/>
                <w:sz w:val="20"/>
                <w:szCs w:val="20"/>
              </w:rPr>
            </w:pPr>
            <w:r>
              <w:rPr>
                <w:rFonts w:ascii="Calibri" w:hAnsi="Calibri"/>
                <w:sz w:val="20"/>
                <w:szCs w:val="20"/>
              </w:rPr>
              <w:t>IRT Support Staff: Dennis Chang (GDD)</w:t>
            </w:r>
          </w:p>
          <w:p w14:paraId="49AB4E48" w14:textId="77777777" w:rsidR="00A85723" w:rsidRDefault="00A85723" w:rsidP="00462A5D">
            <w:pPr>
              <w:pStyle w:val="TableContents"/>
              <w:snapToGrid w:val="0"/>
              <w:rPr>
                <w:rFonts w:ascii="Calibri" w:hAnsi="Calibri"/>
                <w:sz w:val="20"/>
                <w:szCs w:val="20"/>
              </w:rPr>
            </w:pPr>
          </w:p>
          <w:p w14:paraId="7A10FAC6" w14:textId="77777777" w:rsidR="00A85723" w:rsidRDefault="00A85723"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4BE70E00" w14:textId="77777777" w:rsidR="00A85723" w:rsidRDefault="00A85723" w:rsidP="00462A5D">
            <w:pPr>
              <w:pStyle w:val="TableContents"/>
              <w:snapToGrid w:val="0"/>
              <w:rPr>
                <w:rFonts w:ascii="Calibri" w:hAnsi="Calibri"/>
                <w:sz w:val="20"/>
                <w:szCs w:val="20"/>
              </w:rPr>
            </w:pPr>
          </w:p>
          <w:p w14:paraId="7E1FB5F4" w14:textId="77777777" w:rsidR="00A85723" w:rsidRDefault="00A85723" w:rsidP="00462A5D">
            <w:pPr>
              <w:pStyle w:val="TableContents"/>
              <w:snapToGrid w:val="0"/>
              <w:rPr>
                <w:rFonts w:ascii="Calibri" w:hAnsi="Calibri"/>
                <w:sz w:val="20"/>
                <w:szCs w:val="20"/>
              </w:rPr>
            </w:pPr>
          </w:p>
          <w:p w14:paraId="4DADEF46" w14:textId="40B8F752" w:rsidR="00A85723" w:rsidRDefault="00A85723"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41CF41BA" w:rsidR="00A85723" w:rsidRPr="007508AF"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150591A" w:rsidR="00A85723" w:rsidRDefault="00A85723"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40F18B2D" w:rsidR="00A85723" w:rsidRDefault="00A85723"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hyperlink r:id="rId51" w:history="1">
              <w:r w:rsidRPr="00B25619">
                <w:rPr>
                  <w:rStyle w:val="Hyperlink"/>
                  <w:rFonts w:ascii="Calibri" w:hAnsi="Calibri" w:cs="Calibri"/>
                </w:rPr>
                <w:t>http://www.icann.org/en/groups/board/documents/resolutions-07feb14-en.htm</w:t>
              </w:r>
            </w:hyperlink>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w:t>
            </w:r>
          </w:p>
          <w:p w14:paraId="3259DDC1" w14:textId="68D86707" w:rsidR="00A85723" w:rsidRDefault="00A85723" w:rsidP="00104E6E">
            <w:pPr>
              <w:pStyle w:val="SubtleEmphasis1"/>
              <w:kinsoku w:val="0"/>
              <w:overflowPunct w:val="0"/>
              <w:ind w:left="0"/>
              <w:textAlignment w:val="baseline"/>
              <w:rPr>
                <w:rFonts w:ascii="Calibri" w:hAnsi="Calibri" w:cs="Calibri"/>
                <w:lang w:val="en-IE"/>
              </w:rPr>
            </w:pPr>
          </w:p>
          <w:p w14:paraId="284476D5" w14:textId="0D751B63" w:rsidR="00A85723" w:rsidRPr="00023132" w:rsidRDefault="00A85723" w:rsidP="000D7D2E">
            <w:pPr>
              <w:pStyle w:val="SubtleEmphasis1"/>
              <w:kinsoku w:val="0"/>
              <w:overflowPunct w:val="0"/>
              <w:ind w:left="0"/>
              <w:textAlignment w:val="baseline"/>
              <w:rPr>
                <w:rFonts w:ascii="Calibri" w:hAnsi="Calibri" w:cs="Calibri"/>
              </w:rPr>
            </w:pPr>
            <w:r>
              <w:rPr>
                <w:rFonts w:ascii="Calibri" w:hAnsi="Calibri" w:cs="Calibri"/>
              </w:rPr>
              <w:t xml:space="preserve">The work streams have resulted in two policies and </w:t>
            </w:r>
            <w:hyperlink r:id="rId52" w:history="1">
              <w:r w:rsidRPr="00023132">
                <w:rPr>
                  <w:rStyle w:val="Hyperlink"/>
                  <w:rFonts w:ascii="Calibri" w:hAnsi="Calibri" w:cs="Calibri"/>
                </w:rPr>
                <w:t>published</w:t>
              </w:r>
            </w:hyperlink>
            <w:r>
              <w:rPr>
                <w:rFonts w:ascii="Calibri" w:hAnsi="Calibri" w:cs="Calibri"/>
              </w:rPr>
              <w:t xml:space="preserve"> on 1 February 2017: </w:t>
            </w:r>
            <w:r w:rsidRPr="00023132">
              <w:rPr>
                <w:rFonts w:ascii="Calibri" w:hAnsi="Calibri" w:cs="Calibri"/>
              </w:rPr>
              <w:t xml:space="preserve"> </w:t>
            </w:r>
            <w:r>
              <w:rPr>
                <w:rFonts w:ascii="Calibri" w:hAnsi="Calibri" w:cs="Calibri"/>
              </w:rPr>
              <w:t xml:space="preserve">1) </w:t>
            </w:r>
            <w:hyperlink r:id="rId53" w:history="1">
              <w:r w:rsidRPr="00C863C4">
                <w:rPr>
                  <w:rStyle w:val="Hyperlink"/>
                  <w:rFonts w:ascii="Calibri" w:hAnsi="Calibri" w:cs="Calibri"/>
                </w:rPr>
                <w:t>Thick Whois Consensus Policy Requiring Consistent Labeling and Display of RDDS (WHOIS) Output for All gTLDs</w:t>
              </w:r>
            </w:hyperlink>
            <w:r w:rsidRPr="00023132">
              <w:rPr>
                <w:rFonts w:ascii="Calibri" w:hAnsi="Calibri" w:cs="Calibri"/>
              </w:rPr>
              <w:t xml:space="preserve"> and </w:t>
            </w:r>
            <w:r>
              <w:rPr>
                <w:rFonts w:ascii="Calibri" w:hAnsi="Calibri" w:cs="Calibri"/>
              </w:rPr>
              <w:t xml:space="preserve">2) </w:t>
            </w:r>
            <w:hyperlink r:id="rId54" w:tooltip="棰嘭翿" w:history="1">
              <w:r w:rsidRPr="00C863C4">
                <w:rPr>
                  <w:rStyle w:val="Hyperlink"/>
                  <w:rFonts w:ascii="Calibri" w:hAnsi="Calibri" w:cs="Calibri"/>
                </w:rPr>
                <w:t>the Proposed Implementation of GNSO Thick RDDS (WHOIS) Transition Policy for .COM, .NET and .JOBS.</w:t>
              </w:r>
            </w:hyperlink>
          </w:p>
          <w:p w14:paraId="658F96DA" w14:textId="77777777" w:rsidR="00A85723" w:rsidRDefault="00A85723" w:rsidP="000D7D2E">
            <w:pPr>
              <w:widowControl/>
              <w:suppressAutoHyphens w:val="0"/>
              <w:rPr>
                <w:rFonts w:ascii="Calibri" w:hAnsi="Calibri" w:cs="Calibri"/>
                <w:sz w:val="20"/>
                <w:szCs w:val="20"/>
              </w:rPr>
            </w:pPr>
          </w:p>
          <w:p w14:paraId="509B225B" w14:textId="2E6B7326" w:rsidR="00A85723" w:rsidRDefault="00A85723" w:rsidP="000D7D2E">
            <w:pPr>
              <w:widowControl/>
              <w:suppressAutoHyphens w:val="0"/>
              <w:rPr>
                <w:rFonts w:ascii="Calibri" w:hAnsi="Calibri" w:cs="Calibri"/>
                <w:sz w:val="20"/>
                <w:szCs w:val="20"/>
              </w:rPr>
            </w:pPr>
            <w:r>
              <w:rPr>
                <w:rFonts w:ascii="Calibri" w:hAnsi="Calibri" w:cs="Calibri"/>
                <w:sz w:val="20"/>
                <w:szCs w:val="20"/>
              </w:rPr>
              <w:t>The Consistent Labelling and Display of RDDS Output for All gTLDs policy has completed implementation with the policy effective date of 1 August 2017.</w:t>
            </w:r>
          </w:p>
          <w:p w14:paraId="291D8678" w14:textId="77777777" w:rsidR="00A85723" w:rsidRDefault="00A85723" w:rsidP="000D7D2E">
            <w:pPr>
              <w:widowControl/>
              <w:suppressAutoHyphens w:val="0"/>
              <w:rPr>
                <w:rFonts w:ascii="Calibri" w:hAnsi="Calibri" w:cs="Calibri"/>
                <w:sz w:val="20"/>
                <w:szCs w:val="20"/>
              </w:rPr>
            </w:pPr>
          </w:p>
          <w:p w14:paraId="7B0259DA" w14:textId="7AC5866C" w:rsidR="00A85723" w:rsidRPr="00A85723" w:rsidRDefault="00A85723" w:rsidP="00A85723">
            <w:pPr>
              <w:widowControl/>
              <w:suppressAutoHyphens w:val="0"/>
              <w:rPr>
                <w:rFonts w:ascii="Calibri" w:hAnsi="Calibri" w:cs="Calibri"/>
                <w:sz w:val="20"/>
                <w:szCs w:val="20"/>
              </w:rPr>
            </w:pPr>
            <w:r w:rsidRPr="00A85723">
              <w:rPr>
                <w:rFonts w:ascii="Calibri" w:hAnsi="Calibri" w:cs="Calibri"/>
                <w:sz w:val="20"/>
                <w:szCs w:val="20"/>
              </w:rPr>
              <w:t xml:space="preserve">The transition from Thin to Thick for .JOBS </w:t>
            </w:r>
            <w:r w:rsidR="00F06C09">
              <w:rPr>
                <w:rFonts w:ascii="Calibri" w:hAnsi="Calibri" w:cs="Calibri"/>
                <w:sz w:val="20"/>
                <w:szCs w:val="20"/>
              </w:rPr>
              <w:t>continues as planned.</w:t>
            </w:r>
          </w:p>
          <w:p w14:paraId="243DE9C5" w14:textId="77777777" w:rsidR="00A85723" w:rsidRPr="00A85723" w:rsidRDefault="00A85723" w:rsidP="00A85723">
            <w:pPr>
              <w:widowControl/>
              <w:suppressAutoHyphens w:val="0"/>
              <w:rPr>
                <w:rFonts w:ascii="Calibri" w:hAnsi="Calibri" w:cs="Calibri"/>
                <w:sz w:val="20"/>
                <w:szCs w:val="20"/>
              </w:rPr>
            </w:pPr>
          </w:p>
          <w:p w14:paraId="68642ED4" w14:textId="69BE6F9B" w:rsidR="00A85723" w:rsidRPr="000D7D05" w:rsidRDefault="00F06C09" w:rsidP="000D7D05">
            <w:pPr>
              <w:widowControl/>
              <w:suppressAutoHyphens w:val="0"/>
            </w:pPr>
            <w:r>
              <w:rPr>
                <w:rFonts w:ascii="Calibri" w:hAnsi="Calibri" w:cs="Calibri"/>
                <w:sz w:val="20"/>
                <w:szCs w:val="20"/>
              </w:rPr>
              <w:t xml:space="preserve">For .COM and .NET, </w:t>
            </w:r>
            <w:r w:rsidR="00A85723" w:rsidRPr="00A85723">
              <w:rPr>
                <w:rFonts w:ascii="Calibri" w:hAnsi="Calibri" w:cs="Calibri"/>
                <w:sz w:val="20"/>
                <w:szCs w:val="20"/>
              </w:rPr>
              <w:t>Verisign, the registry operator, has proposed changes to its  Registry-Registrar Agreement (RRA</w:t>
            </w:r>
            <w:r w:rsidR="00110028" w:rsidRPr="00A85723">
              <w:rPr>
                <w:rFonts w:ascii="Calibri" w:hAnsi="Calibri" w:cs="Calibri"/>
                <w:sz w:val="20"/>
                <w:szCs w:val="20"/>
              </w:rPr>
              <w:t>) to</w:t>
            </w:r>
            <w:r w:rsidR="00A85723" w:rsidRPr="00A85723">
              <w:rPr>
                <w:rFonts w:ascii="Calibri" w:hAnsi="Calibri" w:cs="Calibri"/>
                <w:sz w:val="20"/>
                <w:szCs w:val="20"/>
              </w:rPr>
              <w:t xml:space="preserve"> accept Thick WHOIS data. However, Verisign and RrSG hit an impasse when they could not agree on RRA proposed by Verisign.  </w:t>
            </w:r>
            <w:r w:rsidR="00BE1CC3">
              <w:rPr>
                <w:rFonts w:ascii="Calibri" w:hAnsi="Calibri" w:cs="Calibri"/>
                <w:sz w:val="20"/>
                <w:szCs w:val="20"/>
              </w:rPr>
              <w:t>During its meeting on 29 October 2017 t</w:t>
            </w:r>
            <w:r w:rsidR="00E60A64">
              <w:rPr>
                <w:rFonts w:ascii="Calibri" w:hAnsi="Calibri" w:cs="Calibri"/>
                <w:sz w:val="20"/>
                <w:szCs w:val="20"/>
              </w:rPr>
              <w:t xml:space="preserve">he </w:t>
            </w:r>
            <w:r w:rsidR="00BE1CC3">
              <w:rPr>
                <w:rFonts w:ascii="Calibri" w:hAnsi="Calibri" w:cs="Calibri"/>
                <w:sz w:val="20"/>
                <w:szCs w:val="20"/>
              </w:rPr>
              <w:t xml:space="preserve">ICANN </w:t>
            </w:r>
            <w:r w:rsidR="00E60A64">
              <w:rPr>
                <w:rFonts w:ascii="Calibri" w:hAnsi="Calibri" w:cs="Calibri"/>
                <w:sz w:val="20"/>
                <w:szCs w:val="20"/>
              </w:rPr>
              <w:t xml:space="preserve">Board adopted a resolution </w:t>
            </w:r>
            <w:r>
              <w:rPr>
                <w:rFonts w:ascii="Calibri" w:hAnsi="Calibri" w:cs="Calibri"/>
                <w:sz w:val="20"/>
                <w:szCs w:val="20"/>
              </w:rPr>
              <w:t>to defer enforcement</w:t>
            </w:r>
            <w:r w:rsidR="00BE1CC3">
              <w:rPr>
                <w:rFonts w:ascii="Calibri" w:hAnsi="Calibri" w:cs="Calibri"/>
                <w:sz w:val="20"/>
                <w:szCs w:val="20"/>
              </w:rPr>
              <w:t xml:space="preserve"> of the policy </w:t>
            </w:r>
            <w:r w:rsidR="00BB6D2E">
              <w:rPr>
                <w:rFonts w:ascii="Calibri" w:hAnsi="Calibri" w:cs="Calibri"/>
                <w:sz w:val="20"/>
                <w:szCs w:val="20"/>
              </w:rPr>
              <w:t xml:space="preserve">(see </w:t>
            </w:r>
            <w:hyperlink r:id="rId55" w:anchor="2.b).This" w:history="1">
              <w:r w:rsidR="006C41E2" w:rsidRPr="006C41E2">
                <w:rPr>
                  <w:rStyle w:val="Hyperlink"/>
                  <w:rFonts w:ascii="Calibri" w:hAnsi="Calibri" w:cs="Calibri"/>
                  <w:sz w:val="20"/>
                  <w:szCs w:val="20"/>
                </w:rPr>
                <w:t>https://www.icann.org/resources/board-material/resolutions-2017-10-29-en#2.b).This</w:t>
              </w:r>
            </w:hyperlink>
            <w:r w:rsidR="006C41E2">
              <w:rPr>
                <w:rFonts w:ascii="Calibri" w:hAnsi="Calibri" w:cs="Calibri"/>
                <w:sz w:val="20"/>
                <w:szCs w:val="20"/>
              </w:rPr>
              <w:t xml:space="preserve"> effectively allows additional 180 days for implementation before enforcement takes effect.</w:t>
            </w:r>
            <w:r w:rsidR="0034515D">
              <w:rPr>
                <w:rFonts w:ascii="Calibri" w:hAnsi="Calibri" w:cs="Calibri"/>
                <w:sz w:val="20"/>
                <w:szCs w:val="20"/>
              </w:rPr>
              <w:t xml:space="preserve"> </w:t>
            </w:r>
          </w:p>
        </w:tc>
      </w:tr>
      <w:tr w:rsidR="00A85723" w:rsidRPr="007508AF" w:rsidDel="00EC256C" w14:paraId="4E9616CD" w14:textId="628A82D1" w:rsidTr="00A60061">
        <w:trPr>
          <w:cantSplit/>
          <w:jc w:val="center"/>
          <w:del w:id="248" w:author="Berry Cobb" w:date="2018-02-01T20:57:00Z"/>
        </w:trPr>
        <w:tc>
          <w:tcPr>
            <w:tcW w:w="3965" w:type="dxa"/>
            <w:tcBorders>
              <w:top w:val="single" w:sz="18" w:space="0" w:color="A6A6A6"/>
              <w:left w:val="single" w:sz="18" w:space="0" w:color="A6A6A6"/>
              <w:bottom w:val="single" w:sz="18" w:space="0" w:color="A6A6A6"/>
              <w:right w:val="single" w:sz="18" w:space="0" w:color="A6A6A6"/>
            </w:tcBorders>
          </w:tcPr>
          <w:p w14:paraId="5B29E810" w14:textId="38D9B890" w:rsidR="00A85723" w:rsidDel="00EC256C" w:rsidRDefault="00A85723" w:rsidP="00462A5D">
            <w:pPr>
              <w:pStyle w:val="TableContents"/>
              <w:snapToGrid w:val="0"/>
              <w:rPr>
                <w:del w:id="249" w:author="Berry Cobb" w:date="2018-02-01T20:57:00Z"/>
                <w:rFonts w:ascii="Calibri" w:eastAsia="Tahoma" w:hAnsi="Calibri" w:cs="Tahoma"/>
                <w:b/>
                <w:sz w:val="20"/>
                <w:szCs w:val="20"/>
                <w:lang w:val="en-GB"/>
              </w:rPr>
            </w:pPr>
            <w:bookmarkStart w:id="250" w:name="IGO_INGO2"/>
            <w:bookmarkEnd w:id="250"/>
            <w:del w:id="251" w:author="Berry Cobb" w:date="2018-02-01T20:57:00Z">
              <w:r w:rsidRPr="000C369B" w:rsidDel="00EC256C">
                <w:rPr>
                  <w:rFonts w:ascii="Calibri" w:eastAsia="Tahoma" w:hAnsi="Calibri" w:cs="Tahoma"/>
                  <w:b/>
                  <w:sz w:val="20"/>
                  <w:szCs w:val="20"/>
                  <w:lang w:val="en-GB"/>
                </w:rPr>
                <w:delText>Protection of Inter</w:delText>
              </w:r>
              <w:r w:rsidDel="00EC256C">
                <w:rPr>
                  <w:rFonts w:ascii="Calibri" w:eastAsia="Tahoma" w:hAnsi="Calibri" w:cs="Tahoma"/>
                  <w:b/>
                  <w:sz w:val="20"/>
                  <w:szCs w:val="20"/>
                  <w:lang w:val="en-GB"/>
                </w:rPr>
                <w:delText>national</w:delText>
              </w:r>
              <w:r w:rsidRPr="000C369B" w:rsidDel="00EC256C">
                <w:rPr>
                  <w:rFonts w:ascii="Calibri" w:eastAsia="Tahoma" w:hAnsi="Calibri" w:cs="Tahoma"/>
                  <w:b/>
                  <w:sz w:val="20"/>
                  <w:szCs w:val="20"/>
                  <w:lang w:val="en-GB"/>
                </w:rPr>
                <w:delText xml:space="preserve"> Organization Names in </w:delText>
              </w:r>
              <w:r w:rsidDel="00EC256C">
                <w:rPr>
                  <w:rFonts w:ascii="Calibri" w:eastAsia="Tahoma" w:hAnsi="Calibri" w:cs="Tahoma"/>
                  <w:b/>
                  <w:sz w:val="20"/>
                  <w:szCs w:val="20"/>
                  <w:lang w:val="en-GB"/>
                </w:rPr>
                <w:delText>All</w:delText>
              </w:r>
              <w:r w:rsidRPr="000C369B" w:rsidDel="00EC256C">
                <w:rPr>
                  <w:rFonts w:ascii="Calibri" w:eastAsia="Tahoma" w:hAnsi="Calibri" w:cs="Tahoma"/>
                  <w:b/>
                  <w:sz w:val="20"/>
                  <w:szCs w:val="20"/>
                  <w:lang w:val="en-GB"/>
                </w:rPr>
                <w:delText xml:space="preserve"> gTLDs</w:delText>
              </w:r>
              <w:r w:rsidDel="00EC256C">
                <w:rPr>
                  <w:rFonts w:ascii="Calibri" w:eastAsia="Tahoma" w:hAnsi="Calibri" w:cs="Tahoma"/>
                  <w:b/>
                  <w:sz w:val="20"/>
                  <w:szCs w:val="20"/>
                  <w:lang w:val="en-GB"/>
                </w:rPr>
                <w:delText xml:space="preserve"> </w:delText>
              </w:r>
              <w:r w:rsidR="00FE2E32" w:rsidDel="00EC256C">
                <w:rPr>
                  <w:rFonts w:ascii="Calibri" w:eastAsia="Tahoma" w:hAnsi="Calibri" w:cs="Tahoma"/>
                  <w:b/>
                  <w:sz w:val="20"/>
                  <w:szCs w:val="20"/>
                  <w:lang w:val="en-GB"/>
                </w:rPr>
                <w:delText>(COMPLETED)</w:delText>
              </w:r>
            </w:del>
          </w:p>
          <w:p w14:paraId="00F67CE5" w14:textId="138A3E5D" w:rsidR="00A85723" w:rsidDel="00EC256C" w:rsidRDefault="00A85723" w:rsidP="000C369B">
            <w:pPr>
              <w:pStyle w:val="TableContents"/>
              <w:snapToGrid w:val="0"/>
              <w:rPr>
                <w:del w:id="252" w:author="Berry Cobb" w:date="2018-02-01T20:57:00Z"/>
                <w:rFonts w:ascii="Calibri" w:hAnsi="Calibri"/>
                <w:sz w:val="20"/>
                <w:szCs w:val="20"/>
              </w:rPr>
            </w:pPr>
            <w:del w:id="253" w:author="Berry Cobb" w:date="2018-02-01T20:57:00Z">
              <w:r w:rsidDel="00EC256C">
                <w:rPr>
                  <w:rFonts w:ascii="Calibri" w:hAnsi="Calibri"/>
                  <w:sz w:val="20"/>
                  <w:szCs w:val="20"/>
                </w:rPr>
                <w:delText>Council Liaison: Keith Drazek</w:delText>
              </w:r>
            </w:del>
          </w:p>
          <w:p w14:paraId="3481A652" w14:textId="3987254A" w:rsidR="00A85723" w:rsidDel="00EC256C" w:rsidRDefault="00A85723" w:rsidP="000C369B">
            <w:pPr>
              <w:pStyle w:val="TableContents"/>
              <w:snapToGrid w:val="0"/>
              <w:rPr>
                <w:del w:id="254" w:author="Berry Cobb" w:date="2018-02-01T20:57:00Z"/>
                <w:rFonts w:ascii="Calibri" w:hAnsi="Calibri"/>
                <w:sz w:val="20"/>
                <w:szCs w:val="20"/>
              </w:rPr>
            </w:pPr>
            <w:del w:id="255" w:author="Berry Cobb" w:date="2018-02-01T20:57:00Z">
              <w:r w:rsidDel="00EC256C">
                <w:rPr>
                  <w:rFonts w:ascii="Calibri" w:hAnsi="Calibri"/>
                  <w:sz w:val="20"/>
                  <w:szCs w:val="20"/>
                </w:rPr>
                <w:delText>IRT Support Staff: Dennis Chang (GDD)</w:delText>
              </w:r>
            </w:del>
          </w:p>
          <w:p w14:paraId="0B220E0C" w14:textId="10AE67DF" w:rsidR="00A85723" w:rsidDel="00EC256C" w:rsidRDefault="00A85723" w:rsidP="000C369B">
            <w:pPr>
              <w:pStyle w:val="TableContents"/>
              <w:snapToGrid w:val="0"/>
              <w:rPr>
                <w:del w:id="256" w:author="Berry Cobb" w:date="2018-02-01T20:57:00Z"/>
                <w:rFonts w:ascii="Calibri" w:hAnsi="Calibri"/>
                <w:sz w:val="20"/>
                <w:szCs w:val="20"/>
              </w:rPr>
            </w:pPr>
          </w:p>
          <w:p w14:paraId="71B88B78" w14:textId="2BDA5CD8" w:rsidR="00A85723" w:rsidRPr="008C6F0D" w:rsidDel="00EC256C" w:rsidRDefault="00A85723" w:rsidP="006069E7">
            <w:pPr>
              <w:pStyle w:val="TableContents"/>
              <w:snapToGrid w:val="0"/>
              <w:rPr>
                <w:del w:id="257" w:author="Berry Cobb" w:date="2018-02-01T20:57:00Z"/>
                <w:rFonts w:ascii="Calibri" w:eastAsia="Tahoma" w:hAnsi="Calibri" w:cs="Tahoma"/>
                <w:b/>
                <w:sz w:val="20"/>
                <w:szCs w:val="20"/>
                <w:lang w:val="en-GB"/>
              </w:rPr>
            </w:pPr>
            <w:del w:id="258" w:author="Berry Cobb" w:date="2018-02-01T20:57:00Z">
              <w:r w:rsidDel="00EC256C">
                <w:rPr>
                  <w:rFonts w:ascii="Calibri" w:hAnsi="Calibri"/>
                  <w:sz w:val="20"/>
                  <w:szCs w:val="20"/>
                </w:rPr>
                <w:delText>This IRT was formed to work with ICANN staff to adopt those of the GNSO’s recommendations to protect certain identifiers of IGO &amp; INGO Organizations in all gTLD registries that were approved by the ICANN Board in April 2014.</w:delText>
              </w:r>
            </w:del>
          </w:p>
        </w:tc>
        <w:tc>
          <w:tcPr>
            <w:tcW w:w="1030" w:type="dxa"/>
            <w:tcBorders>
              <w:top w:val="single" w:sz="18" w:space="0" w:color="A6A6A6"/>
              <w:left w:val="single" w:sz="18" w:space="0" w:color="A6A6A6"/>
              <w:bottom w:val="single" w:sz="18" w:space="0" w:color="A6A6A6"/>
              <w:right w:val="single" w:sz="18" w:space="0" w:color="A6A6A6"/>
            </w:tcBorders>
          </w:tcPr>
          <w:p w14:paraId="4FCB7CBE" w14:textId="732881FD" w:rsidR="00A85723" w:rsidDel="00EC256C" w:rsidRDefault="00A85723" w:rsidP="00462A5D">
            <w:pPr>
              <w:pStyle w:val="TableContents"/>
              <w:snapToGrid w:val="0"/>
              <w:rPr>
                <w:del w:id="259" w:author="Berry Cobb" w:date="2018-02-01T20:57:00Z"/>
                <w:rFonts w:ascii="Calibri" w:eastAsia="Tahoma" w:hAnsi="Calibri" w:cs="Tahoma"/>
                <w:sz w:val="20"/>
                <w:szCs w:val="20"/>
                <w:lang w:val="en-GB"/>
              </w:rPr>
            </w:pPr>
            <w:del w:id="260" w:author="Berry Cobb" w:date="2018-02-01T20:57:00Z">
              <w:r w:rsidDel="00EC256C">
                <w:rPr>
                  <w:rFonts w:ascii="Calibri" w:eastAsia="Tahoma" w:hAnsi="Calibri" w:cs="Tahoma"/>
                  <w:sz w:val="20"/>
                  <w:szCs w:val="20"/>
                  <w:lang w:val="en-GB"/>
                </w:rPr>
                <w:delText>2012-Apr-12</w:delText>
              </w:r>
            </w:del>
          </w:p>
        </w:tc>
        <w:tc>
          <w:tcPr>
            <w:tcW w:w="1350" w:type="dxa"/>
            <w:tcBorders>
              <w:top w:val="single" w:sz="18" w:space="0" w:color="A6A6A6"/>
              <w:left w:val="single" w:sz="18" w:space="0" w:color="A6A6A6"/>
              <w:bottom w:val="single" w:sz="18" w:space="0" w:color="A6A6A6"/>
              <w:right w:val="single" w:sz="18" w:space="0" w:color="A6A6A6"/>
            </w:tcBorders>
          </w:tcPr>
          <w:p w14:paraId="4C7D727E" w14:textId="10EBAC5B" w:rsidR="00A85723" w:rsidDel="00EC256C" w:rsidRDefault="00A85723" w:rsidP="009D2203">
            <w:pPr>
              <w:pStyle w:val="TableContents"/>
              <w:snapToGrid w:val="0"/>
              <w:rPr>
                <w:del w:id="261" w:author="Berry Cobb" w:date="2018-02-01T20:57:00Z"/>
                <w:rFonts w:ascii="Calibri" w:eastAsia="Tahoma" w:hAnsi="Calibri" w:cs="Tahoma"/>
                <w:sz w:val="20"/>
                <w:szCs w:val="20"/>
                <w:lang w:val="en-GB"/>
              </w:rPr>
            </w:pPr>
            <w:del w:id="262" w:author="Berry Cobb" w:date="2018-02-01T20:57:00Z">
              <w:r w:rsidDel="00EC256C">
                <w:rPr>
                  <w:rFonts w:ascii="Calibri" w:eastAsia="Tahoma" w:hAnsi="Calibri" w:cs="Tahoma"/>
                  <w:sz w:val="20"/>
                  <w:szCs w:val="20"/>
                  <w:lang w:val="en-GB"/>
                </w:rPr>
                <w:delText>2018-</w:delText>
              </w:r>
              <w:r w:rsidR="00F06C09" w:rsidDel="00EC256C">
                <w:rPr>
                  <w:rFonts w:ascii="Calibri" w:eastAsia="Tahoma" w:hAnsi="Calibri" w:cs="Tahoma"/>
                  <w:sz w:val="20"/>
                  <w:szCs w:val="20"/>
                  <w:lang w:val="en-GB"/>
                </w:rPr>
                <w:delText>Aug</w:delText>
              </w:r>
              <w:r w:rsidDel="00EC256C">
                <w:rPr>
                  <w:rFonts w:ascii="Calibri" w:eastAsia="Tahoma" w:hAnsi="Calibri" w:cs="Tahoma"/>
                  <w:sz w:val="20"/>
                  <w:szCs w:val="20"/>
                  <w:lang w:val="en-GB"/>
                </w:rPr>
                <w:delText>-01</w:delText>
              </w:r>
            </w:del>
          </w:p>
        </w:tc>
        <w:tc>
          <w:tcPr>
            <w:tcW w:w="1080" w:type="dxa"/>
            <w:tcBorders>
              <w:top w:val="single" w:sz="18" w:space="0" w:color="A6A6A6"/>
              <w:left w:val="single" w:sz="18" w:space="0" w:color="A6A6A6"/>
              <w:bottom w:val="single" w:sz="18" w:space="0" w:color="A6A6A6"/>
              <w:right w:val="single" w:sz="18" w:space="0" w:color="A6A6A6"/>
            </w:tcBorders>
          </w:tcPr>
          <w:p w14:paraId="039E3414" w14:textId="3C3FCD11" w:rsidR="00A85723" w:rsidDel="00EC256C" w:rsidRDefault="00A85723" w:rsidP="00462A5D">
            <w:pPr>
              <w:pStyle w:val="TableContents"/>
              <w:snapToGrid w:val="0"/>
              <w:rPr>
                <w:del w:id="263" w:author="Berry Cobb" w:date="2018-02-01T20:57:00Z"/>
                <w:rFonts w:ascii="Calibri" w:eastAsia="Tahoma" w:hAnsi="Calibri" w:cs="Tahoma"/>
                <w:sz w:val="20"/>
                <w:szCs w:val="20"/>
                <w:lang w:val="en-GB"/>
              </w:rPr>
            </w:pPr>
            <w:del w:id="264" w:author="Berry Cobb" w:date="2018-02-01T20:57:00Z">
              <w:r w:rsidDel="00EC256C">
                <w:rPr>
                  <w:rFonts w:ascii="Calibri" w:eastAsia="Tahoma" w:hAnsi="Calibri" w:cs="Tahoma"/>
                  <w:sz w:val="20"/>
                  <w:szCs w:val="20"/>
                  <w:lang w:val="en-GB"/>
                </w:rPr>
                <w:delText xml:space="preserve">Staff/IRT </w:delText>
              </w:r>
            </w:del>
          </w:p>
        </w:tc>
        <w:tc>
          <w:tcPr>
            <w:tcW w:w="6570" w:type="dxa"/>
            <w:tcBorders>
              <w:top w:val="single" w:sz="18" w:space="0" w:color="A6A6A6"/>
              <w:left w:val="single" w:sz="18" w:space="0" w:color="A6A6A6"/>
              <w:bottom w:val="single" w:sz="18" w:space="0" w:color="A6A6A6"/>
              <w:right w:val="single" w:sz="18" w:space="0" w:color="A6A6A6"/>
            </w:tcBorders>
          </w:tcPr>
          <w:p w14:paraId="674090BF" w14:textId="383F2ADE" w:rsidR="00A85723" w:rsidDel="00EC256C" w:rsidRDefault="00A85723" w:rsidP="00F048E5">
            <w:pPr>
              <w:rPr>
                <w:del w:id="265" w:author="Berry Cobb" w:date="2018-02-01T20:57:00Z"/>
                <w:rFonts w:ascii="Calibri" w:eastAsia="Tahoma" w:hAnsi="Calibri" w:cs="Tahoma"/>
                <w:sz w:val="20"/>
                <w:szCs w:val="20"/>
              </w:rPr>
            </w:pPr>
            <w:del w:id="266" w:author="Berry Cobb" w:date="2018-02-01T20:57:00Z">
              <w:r w:rsidDel="00EC256C">
                <w:rPr>
                  <w:rFonts w:ascii="Calibri" w:eastAsia="Tahoma" w:hAnsi="Calibri" w:cs="Tahoma"/>
                  <w:sz w:val="20"/>
                  <w:szCs w:val="20"/>
                </w:rPr>
                <w:delText>In April 2014 the Board voted to adopt those of the GNSO’s PDP recommendations that are not inconsistent with GAC advice received on the topic (</w:delText>
              </w:r>
              <w:r w:rsidR="00F73928" w:rsidDel="00EC256C">
                <w:fldChar w:fldCharType="begin"/>
              </w:r>
              <w:r w:rsidR="00F73928" w:rsidDel="00EC256C">
                <w:delInstrText xml:space="preserve"> HYPERLINK "http://www.icann.org/en/groups/board/documents/resolutions-30apr14-en.htm" \l "2.a)" </w:delInstrText>
              </w:r>
              <w:r w:rsidR="00F73928" w:rsidDel="00EC256C">
                <w:fldChar w:fldCharType="separate"/>
              </w:r>
              <w:r w:rsidRPr="006069E7" w:rsidDel="00EC256C">
                <w:rPr>
                  <w:rStyle w:val="Hyperlink"/>
                  <w:rFonts w:ascii="Calibri" w:eastAsia="Tahoma" w:hAnsi="Calibri" w:cs="Tahoma"/>
                  <w:sz w:val="20"/>
                  <w:szCs w:val="20"/>
                  <w:lang w:val="en-US"/>
                </w:rPr>
                <w:delText>http://www.icann.org/en/groups/board/documents/resolutions-30apr14-en.htm#2.a)</w:delText>
              </w:r>
              <w:r w:rsidR="00F73928" w:rsidDel="00EC256C">
                <w:rPr>
                  <w:rStyle w:val="Hyperlink"/>
                  <w:rFonts w:ascii="Calibri" w:eastAsia="Tahoma" w:hAnsi="Calibri" w:cs="Tahoma"/>
                  <w:sz w:val="20"/>
                  <w:szCs w:val="20"/>
                  <w:lang w:val="en-US"/>
                </w:rPr>
                <w:fldChar w:fldCharType="end"/>
              </w:r>
              <w:r w:rsidDel="00EC256C">
                <w:rPr>
                  <w:rFonts w:ascii="Calibri" w:eastAsia="Tahoma" w:hAnsi="Calibri" w:cs="Tahoma"/>
                  <w:sz w:val="20"/>
                  <w:szCs w:val="20"/>
                </w:rPr>
                <w:delText>. An IRT was formed to implement those recommendations adopted by the Board.</w:delText>
              </w:r>
            </w:del>
          </w:p>
          <w:p w14:paraId="38F8E196" w14:textId="6A5C4E94" w:rsidR="00A85723" w:rsidDel="00EC256C" w:rsidRDefault="00A85723" w:rsidP="002454E8">
            <w:pPr>
              <w:rPr>
                <w:del w:id="267" w:author="Berry Cobb" w:date="2018-02-01T20:57:00Z"/>
                <w:rFonts w:ascii="Calibri" w:eastAsia="Tahoma" w:hAnsi="Calibri" w:cs="Tahoma"/>
                <w:sz w:val="20"/>
                <w:szCs w:val="20"/>
              </w:rPr>
            </w:pPr>
          </w:p>
          <w:p w14:paraId="32FDD30B" w14:textId="7A4C7752" w:rsidR="00A85723" w:rsidRPr="00095DAD" w:rsidDel="00EC256C" w:rsidRDefault="00F73928" w:rsidP="009B4D37">
            <w:pPr>
              <w:rPr>
                <w:del w:id="268" w:author="Berry Cobb" w:date="2018-02-01T20:57:00Z"/>
                <w:rFonts w:ascii="Calibri" w:eastAsia="Tahoma" w:hAnsi="Calibri" w:cs="Tahoma"/>
                <w:sz w:val="20"/>
                <w:szCs w:val="20"/>
              </w:rPr>
            </w:pPr>
            <w:del w:id="269" w:author="Berry Cobb" w:date="2018-02-01T20:57:00Z">
              <w:r w:rsidDel="00EC256C">
                <w:fldChar w:fldCharType="begin"/>
              </w:r>
              <w:r w:rsidDel="00EC256C">
                <w:delInstrText xml:space="preserve"> HYPERLINK "https://www.icann.org/public-comments/igo-ingo-protection-2017-05-17-en" </w:delInstrText>
              </w:r>
              <w:r w:rsidDel="00EC256C">
                <w:fldChar w:fldCharType="separate"/>
              </w:r>
              <w:r w:rsidR="00A85723" w:rsidRPr="000734F6" w:rsidDel="00EC256C">
                <w:rPr>
                  <w:rStyle w:val="Hyperlink"/>
                  <w:rFonts w:ascii="Calibri" w:eastAsia="Tahoma" w:hAnsi="Calibri" w:cs="Tahoma"/>
                  <w:sz w:val="20"/>
                  <w:szCs w:val="20"/>
                </w:rPr>
                <w:delText>The proposed implementation of GNSO Consensus Policy Recommendation for the Protection of IGO&amp;INGO Identifier in All gTLDs</w:delText>
              </w:r>
              <w:r w:rsidDel="00EC256C">
                <w:rPr>
                  <w:rStyle w:val="Hyperlink"/>
                  <w:rFonts w:ascii="Calibri" w:eastAsia="Tahoma" w:hAnsi="Calibri" w:cs="Tahoma"/>
                  <w:sz w:val="20"/>
                  <w:szCs w:val="20"/>
                </w:rPr>
                <w:fldChar w:fldCharType="end"/>
              </w:r>
              <w:r w:rsidR="00A85723" w:rsidDel="00EC256C">
                <w:rPr>
                  <w:rFonts w:ascii="Calibri" w:eastAsia="Tahoma" w:hAnsi="Calibri" w:cs="Tahoma"/>
                  <w:sz w:val="20"/>
                  <w:szCs w:val="20"/>
                </w:rPr>
                <w:delText xml:space="preserve"> was posted for public comment and the summary and analysis report completed. The implementation team finaliz</w:delText>
              </w:r>
              <w:r w:rsidR="009B4D37" w:rsidDel="00EC256C">
                <w:rPr>
                  <w:rFonts w:ascii="Calibri" w:eastAsia="Tahoma" w:hAnsi="Calibri" w:cs="Tahoma"/>
                  <w:sz w:val="20"/>
                  <w:szCs w:val="20"/>
                </w:rPr>
                <w:delText>ed</w:delText>
              </w:r>
              <w:r w:rsidR="00A85723" w:rsidDel="00EC256C">
                <w:rPr>
                  <w:rFonts w:ascii="Calibri" w:eastAsia="Tahoma" w:hAnsi="Calibri" w:cs="Tahoma"/>
                  <w:sz w:val="20"/>
                  <w:szCs w:val="20"/>
                </w:rPr>
                <w:delText xml:space="preserve"> the policy document based on the recommendations received in the public comment in collaborations with the IRT.</w:delText>
              </w:r>
              <w:r w:rsidR="009B4D37" w:rsidDel="00EC256C">
                <w:rPr>
                  <w:rFonts w:ascii="Calibri" w:eastAsia="Tahoma" w:hAnsi="Calibri" w:cs="Tahoma"/>
                  <w:sz w:val="20"/>
                  <w:szCs w:val="20"/>
                </w:rPr>
                <w:delText xml:space="preserve"> The final Consensus Policy was announced on 16 January 2018, with a Policy Effective Date for most of the recommendations of 1 August 2018 (</w:delText>
              </w:r>
              <w:r w:rsidDel="00EC256C">
                <w:fldChar w:fldCharType="begin"/>
              </w:r>
              <w:r w:rsidDel="00EC256C">
                <w:delInstrText xml:space="preserve"> HYPERLINK "https://www.icann.org/news/announcement-2018-01-16-en" </w:delInstrText>
              </w:r>
              <w:r w:rsidDel="00EC256C">
                <w:fldChar w:fldCharType="separate"/>
              </w:r>
              <w:r w:rsidR="009B4D37" w:rsidRPr="00906F8B" w:rsidDel="00EC256C">
                <w:rPr>
                  <w:rStyle w:val="Hyperlink"/>
                  <w:rFonts w:ascii="Calibri" w:eastAsia="Tahoma" w:hAnsi="Calibri" w:cs="Tahoma"/>
                  <w:sz w:val="20"/>
                  <w:szCs w:val="20"/>
                </w:rPr>
                <w:delText>https://www.icann.org/news/announcement-2018-01-16-en</w:delText>
              </w:r>
              <w:r w:rsidDel="00EC256C">
                <w:rPr>
                  <w:rStyle w:val="Hyperlink"/>
                  <w:rFonts w:ascii="Calibri" w:eastAsia="Tahoma" w:hAnsi="Calibri" w:cs="Tahoma"/>
                  <w:sz w:val="20"/>
                  <w:szCs w:val="20"/>
                </w:rPr>
                <w:fldChar w:fldCharType="end"/>
              </w:r>
              <w:r w:rsidR="009B4D37" w:rsidDel="00EC256C">
                <w:rPr>
                  <w:rFonts w:ascii="Calibri" w:eastAsia="Tahoma" w:hAnsi="Calibri" w:cs="Tahoma"/>
                  <w:sz w:val="20"/>
                  <w:szCs w:val="20"/>
                </w:rPr>
                <w:delText xml:space="preserve"> ).</w:delText>
              </w:r>
            </w:del>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C4D7E" w:rsidRPr="007508AF" w14:paraId="3C5A9E89" w14:textId="77777777" w:rsidTr="0022557D">
        <w:trPr>
          <w:trHeight w:val="584"/>
          <w:jc w:val="center"/>
        </w:trPr>
        <w:tc>
          <w:tcPr>
            <w:tcW w:w="3965" w:type="dxa"/>
            <w:tcBorders>
              <w:top w:val="single" w:sz="18" w:space="0" w:color="A6A6A6"/>
              <w:left w:val="single" w:sz="18" w:space="0" w:color="A6A6A6"/>
              <w:bottom w:val="single" w:sz="18" w:space="0" w:color="A6A6A6"/>
              <w:right w:val="single" w:sz="18" w:space="0" w:color="A6A6A6"/>
            </w:tcBorders>
          </w:tcPr>
          <w:p w14:paraId="7E0B52CB" w14:textId="77777777" w:rsidR="002C4D7E" w:rsidRDefault="002C4D7E" w:rsidP="00F8251D">
            <w:pPr>
              <w:pStyle w:val="TableContents"/>
              <w:snapToGrid w:val="0"/>
              <w:rPr>
                <w:rFonts w:ascii="Calibri" w:eastAsia="Tahoma" w:hAnsi="Calibri" w:cs="Tahoma"/>
                <w:b/>
                <w:sz w:val="20"/>
                <w:szCs w:val="20"/>
                <w:lang w:val="en-GB"/>
              </w:rPr>
            </w:pPr>
            <w:bookmarkStart w:id="270" w:name="SCBO"/>
            <w:bookmarkEnd w:id="270"/>
            <w:r>
              <w:rPr>
                <w:rFonts w:ascii="Calibri" w:eastAsia="Tahoma" w:hAnsi="Calibri" w:cs="Tahoma"/>
                <w:b/>
                <w:sz w:val="20"/>
                <w:szCs w:val="20"/>
                <w:lang w:val="en-GB"/>
              </w:rPr>
              <w:t>GNSO Standing Committee on ICANN Budget and Operating Plan (SCBO)</w:t>
            </w:r>
          </w:p>
          <w:p w14:paraId="1374344E" w14:textId="41F9BF8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del w:id="271" w:author="Berry Cobb" w:date="2018-02-01T21:04:00Z">
              <w:r w:rsidDel="0038149F">
                <w:rPr>
                  <w:rFonts w:ascii="Calibri" w:eastAsia="Tahoma" w:hAnsi="Calibri" w:cs="Tahoma"/>
                  <w:sz w:val="20"/>
                  <w:szCs w:val="20"/>
                  <w:lang w:val="en-GB"/>
                </w:rPr>
                <w:delText>TBD</w:delText>
              </w:r>
            </w:del>
            <w:ins w:id="272" w:author="Berry Cobb" w:date="2018-02-01T21:04:00Z">
              <w:r w:rsidR="0038149F">
                <w:rPr>
                  <w:rFonts w:ascii="Calibri" w:eastAsia="Tahoma" w:hAnsi="Calibri" w:cs="Tahoma"/>
                  <w:sz w:val="20"/>
                  <w:szCs w:val="20"/>
                  <w:lang w:val="en-GB"/>
                </w:rPr>
                <w:t>Ayden Ferdeline</w:t>
              </w:r>
            </w:ins>
          </w:p>
          <w:p w14:paraId="6C073FDE" w14:textId="38A6D805" w:rsidR="002C4D7E" w:rsidRDefault="002C4D7E" w:rsidP="00F8251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Heather Forrest</w:t>
            </w:r>
          </w:p>
          <w:p w14:paraId="6D2A15F1" w14:textId="77777777" w:rsidR="002C4D7E" w:rsidRDefault="002C4D7E" w:rsidP="00F8251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 S. Chan, B. Cobb</w:t>
            </w:r>
          </w:p>
          <w:p w14:paraId="0298A6C8" w14:textId="77777777" w:rsidR="002C4D7E" w:rsidRDefault="002C4D7E" w:rsidP="00F8251D">
            <w:pPr>
              <w:pStyle w:val="TableContents"/>
              <w:snapToGrid w:val="0"/>
              <w:rPr>
                <w:rFonts w:ascii="Calibri" w:eastAsia="Tahoma" w:hAnsi="Calibri" w:cs="Tahoma"/>
                <w:sz w:val="20"/>
                <w:szCs w:val="20"/>
                <w:lang w:val="en-GB"/>
              </w:rPr>
            </w:pPr>
          </w:p>
          <w:p w14:paraId="180B6286" w14:textId="3542ED3F" w:rsidR="002C4D7E" w:rsidRDefault="002C4D7E" w:rsidP="00B30371">
            <w:pPr>
              <w:pStyle w:val="TableContents"/>
              <w:snapToGrid w:val="0"/>
              <w:rPr>
                <w:rFonts w:ascii="Calibri" w:hAnsi="Calibri"/>
                <w:b/>
                <w:sz w:val="20"/>
                <w:szCs w:val="20"/>
              </w:rPr>
            </w:pPr>
            <w:r w:rsidRPr="0060443A">
              <w:rPr>
                <w:rFonts w:ascii="Calibri" w:hAnsi="Calibri"/>
                <w:sz w:val="20"/>
                <w:szCs w:val="20"/>
              </w:rPr>
              <w:t>The SC</w:t>
            </w:r>
            <w:r>
              <w:rPr>
                <w:rFonts w:ascii="Calibri" w:hAnsi="Calibri"/>
                <w:sz w:val="20"/>
                <w:szCs w:val="20"/>
              </w:rPr>
              <w:t>BO</w:t>
            </w:r>
            <w:r w:rsidRPr="0060443A">
              <w:rPr>
                <w:rFonts w:ascii="Calibri" w:hAnsi="Calibri"/>
                <w:sz w:val="20"/>
                <w:szCs w:val="20"/>
              </w:rPr>
              <w:t xml:space="preserve"> </w:t>
            </w:r>
            <w:r>
              <w:rPr>
                <w:rFonts w:ascii="Calibri" w:hAnsi="Calibri"/>
                <w:sz w:val="20"/>
                <w:szCs w:val="20"/>
              </w:rPr>
              <w:t>is</w:t>
            </w:r>
            <w:r w:rsidRPr="0060443A">
              <w:rPr>
                <w:rFonts w:ascii="Calibri" w:hAnsi="Calibri"/>
                <w:sz w:val="20"/>
                <w:szCs w:val="20"/>
              </w:rPr>
              <w:t xml:space="preserve"> tasked to assist the GNSO</w:t>
            </w:r>
            <w:r>
              <w:rPr>
                <w:rFonts w:ascii="Calibri" w:hAnsi="Calibri"/>
                <w:sz w:val="20"/>
                <w:szCs w:val="20"/>
              </w:rPr>
              <w:t xml:space="preserve"> with providing information and possible comments to ICANN’s Budget and Strategic Operating Plan.</w:t>
            </w:r>
            <w:r w:rsidRPr="0060443A">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7CF72A5" w14:textId="63945245"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2017-09-12</w:t>
            </w:r>
          </w:p>
        </w:tc>
        <w:tc>
          <w:tcPr>
            <w:tcW w:w="1350" w:type="dxa"/>
            <w:tcBorders>
              <w:top w:val="single" w:sz="18" w:space="0" w:color="A6A6A6"/>
              <w:left w:val="single" w:sz="18" w:space="0" w:color="A6A6A6"/>
              <w:bottom w:val="single" w:sz="18" w:space="0" w:color="A6A6A6"/>
              <w:right w:val="single" w:sz="18" w:space="0" w:color="A6A6A6"/>
            </w:tcBorders>
          </w:tcPr>
          <w:p w14:paraId="3C6DCDC0" w14:textId="4C24FD61"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B7B263A" w14:textId="4AB93DB3"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SCBO</w:t>
            </w:r>
          </w:p>
        </w:tc>
        <w:tc>
          <w:tcPr>
            <w:tcW w:w="6220" w:type="dxa"/>
            <w:tcBorders>
              <w:top w:val="single" w:sz="18" w:space="0" w:color="A6A6A6"/>
              <w:left w:val="single" w:sz="18" w:space="0" w:color="A6A6A6"/>
              <w:bottom w:val="single" w:sz="18" w:space="0" w:color="A6A6A6"/>
              <w:right w:val="single" w:sz="18" w:space="0" w:color="A6A6A6"/>
            </w:tcBorders>
          </w:tcPr>
          <w:p w14:paraId="1E7652FE" w14:textId="59CB87FE" w:rsidR="002C4D7E" w:rsidRPr="0021107A" w:rsidRDefault="002C4D7E" w:rsidP="00EC256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SCBO’s interim charter was adopted by the GNSO Council at the December 2017 GNSO Council meeting.  The standing committee </w:t>
            </w:r>
            <w:del w:id="273" w:author="Berry Cobb" w:date="2018-02-01T20:59:00Z">
              <w:r w:rsidDel="00EC256C">
                <w:rPr>
                  <w:rFonts w:ascii="Calibri" w:eastAsia="Tahoma" w:hAnsi="Calibri" w:cs="Tahoma"/>
                  <w:sz w:val="20"/>
                  <w:szCs w:val="20"/>
                  <w:lang w:val="en-GB"/>
                </w:rPr>
                <w:delText xml:space="preserve">will </w:delText>
              </w:r>
            </w:del>
            <w:r>
              <w:rPr>
                <w:rFonts w:ascii="Calibri" w:eastAsia="Tahoma" w:hAnsi="Calibri" w:cs="Tahoma"/>
                <w:sz w:val="20"/>
                <w:szCs w:val="20"/>
                <w:lang w:val="en-GB"/>
              </w:rPr>
              <w:t>beg</w:t>
            </w:r>
            <w:del w:id="274" w:author="Berry Cobb" w:date="2018-02-01T20:59:00Z">
              <w:r w:rsidDel="00EC256C">
                <w:rPr>
                  <w:rFonts w:ascii="Calibri" w:eastAsia="Tahoma" w:hAnsi="Calibri" w:cs="Tahoma"/>
                  <w:sz w:val="20"/>
                  <w:szCs w:val="20"/>
                  <w:lang w:val="en-GB"/>
                </w:rPr>
                <w:delText>i</w:delText>
              </w:r>
            </w:del>
            <w:ins w:id="275" w:author="Berry Cobb" w:date="2018-02-01T20:59:00Z">
              <w:r w:rsidR="00EC256C">
                <w:rPr>
                  <w:rFonts w:ascii="Calibri" w:eastAsia="Tahoma" w:hAnsi="Calibri" w:cs="Tahoma"/>
                  <w:sz w:val="20"/>
                  <w:szCs w:val="20"/>
                  <w:lang w:val="en-GB"/>
                </w:rPr>
                <w:t>a</w:t>
              </w:r>
            </w:ins>
            <w:r>
              <w:rPr>
                <w:rFonts w:ascii="Calibri" w:eastAsia="Tahoma" w:hAnsi="Calibri" w:cs="Tahoma"/>
                <w:sz w:val="20"/>
                <w:szCs w:val="20"/>
                <w:lang w:val="en-GB"/>
              </w:rPr>
              <w:t>n</w:t>
            </w:r>
            <w:ins w:id="276" w:author="Berry Cobb" w:date="2018-02-01T21:04:00Z">
              <w:r w:rsidR="0038149F">
                <w:rPr>
                  <w:rFonts w:ascii="Calibri" w:eastAsia="Tahoma" w:hAnsi="Calibri" w:cs="Tahoma"/>
                  <w:sz w:val="20"/>
                  <w:szCs w:val="20"/>
                  <w:lang w:val="en-GB"/>
                </w:rPr>
                <w:t xml:space="preserve"> a</w:t>
              </w:r>
            </w:ins>
            <w:r>
              <w:rPr>
                <w:rFonts w:ascii="Calibri" w:eastAsia="Tahoma" w:hAnsi="Calibri" w:cs="Tahoma"/>
                <w:sz w:val="20"/>
                <w:szCs w:val="20"/>
                <w:lang w:val="en-GB"/>
              </w:rPr>
              <w:t xml:space="preserve"> review of the ICANN’s FY19 Draft Budget and Operating Plan </w:t>
            </w:r>
            <w:ins w:id="277" w:author="Berry Cobb" w:date="2018-02-01T20:57:00Z">
              <w:r w:rsidR="00EC256C">
                <w:rPr>
                  <w:rFonts w:ascii="Calibri" w:eastAsia="Tahoma" w:hAnsi="Calibri" w:cs="Tahoma"/>
                  <w:sz w:val="20"/>
                  <w:szCs w:val="20"/>
                  <w:lang w:val="en-GB"/>
                </w:rPr>
                <w:t xml:space="preserve">that is now available for </w:t>
              </w:r>
            </w:ins>
            <w:ins w:id="278" w:author="Berry Cobb" w:date="2018-02-01T20:58:00Z">
              <w:r w:rsidR="00EC256C">
                <w:rPr>
                  <w:rFonts w:ascii="Calibri" w:eastAsia="Tahoma" w:hAnsi="Calibri" w:cs="Tahoma"/>
                  <w:sz w:val="20"/>
                  <w:szCs w:val="20"/>
                  <w:lang w:val="en-GB"/>
                </w:rPr>
                <w:fldChar w:fldCharType="begin"/>
              </w:r>
              <w:r w:rsidR="00EC256C">
                <w:rPr>
                  <w:rFonts w:ascii="Calibri" w:eastAsia="Tahoma" w:hAnsi="Calibri" w:cs="Tahoma"/>
                  <w:sz w:val="20"/>
                  <w:szCs w:val="20"/>
                  <w:lang w:val="en-GB"/>
                </w:rPr>
                <w:instrText xml:space="preserve"> HYPERLINK "https://www.icann.org/public-comments/fy19-budget-2018-01-19-en" </w:instrText>
              </w:r>
              <w:r w:rsidR="00EC256C">
                <w:rPr>
                  <w:rFonts w:ascii="Calibri" w:eastAsia="Tahoma" w:hAnsi="Calibri" w:cs="Tahoma"/>
                  <w:sz w:val="20"/>
                  <w:szCs w:val="20"/>
                  <w:lang w:val="en-GB"/>
                </w:rPr>
                <w:fldChar w:fldCharType="separate"/>
              </w:r>
              <w:r w:rsidR="00EC256C" w:rsidRPr="00EC256C">
                <w:rPr>
                  <w:rStyle w:val="Hyperlink"/>
                  <w:rFonts w:ascii="Calibri" w:eastAsia="Tahoma" w:hAnsi="Calibri" w:cs="Tahoma"/>
                  <w:sz w:val="20"/>
                  <w:szCs w:val="20"/>
                  <w:lang w:val="en-GB"/>
                </w:rPr>
                <w:t>public comment</w:t>
              </w:r>
              <w:r w:rsidR="00EC256C">
                <w:rPr>
                  <w:rFonts w:ascii="Calibri" w:eastAsia="Tahoma" w:hAnsi="Calibri" w:cs="Tahoma"/>
                  <w:sz w:val="20"/>
                  <w:szCs w:val="20"/>
                  <w:lang w:val="en-GB"/>
                </w:rPr>
                <w:fldChar w:fldCharType="end"/>
              </w:r>
            </w:ins>
            <w:del w:id="279" w:author="Berry Cobb" w:date="2018-02-01T20:58:00Z">
              <w:r w:rsidDel="00EC256C">
                <w:rPr>
                  <w:rFonts w:ascii="Calibri" w:eastAsia="Tahoma" w:hAnsi="Calibri" w:cs="Tahoma"/>
                  <w:sz w:val="20"/>
                  <w:szCs w:val="20"/>
                  <w:lang w:val="en-GB"/>
                </w:rPr>
                <w:delText>once released in mid-January</w:delText>
              </w:r>
            </w:del>
            <w:r>
              <w:rPr>
                <w:rFonts w:ascii="Calibri" w:eastAsia="Tahoma" w:hAnsi="Calibri" w:cs="Tahoma"/>
                <w:sz w:val="20"/>
                <w:szCs w:val="20"/>
                <w:lang w:val="en-GB"/>
              </w:rPr>
              <w:t xml:space="preserve">.  </w:t>
            </w:r>
            <w:del w:id="280" w:author="Berry Cobb" w:date="2018-02-01T21:00:00Z">
              <w:r w:rsidDel="00EC256C">
                <w:rPr>
                  <w:rFonts w:ascii="Calibri" w:eastAsia="Tahoma" w:hAnsi="Calibri" w:cs="Tahoma"/>
                  <w:sz w:val="20"/>
                  <w:szCs w:val="20"/>
                  <w:lang w:val="en-GB"/>
                </w:rPr>
                <w:delText xml:space="preserve">A call for SMEs to SGs/Cs was submitted to leadership and the first call for 2018 is scheduled for 22 Jan.  If other Council members are interested in </w:delText>
              </w:r>
              <w:r w:rsidR="00110028" w:rsidDel="00EC256C">
                <w:rPr>
                  <w:rFonts w:ascii="Calibri" w:eastAsia="Tahoma" w:hAnsi="Calibri" w:cs="Tahoma"/>
                  <w:sz w:val="20"/>
                  <w:szCs w:val="20"/>
                  <w:lang w:val="en-GB"/>
                </w:rPr>
                <w:delText>joining</w:delText>
              </w:r>
              <w:r w:rsidDel="00EC256C">
                <w:rPr>
                  <w:rFonts w:ascii="Calibri" w:eastAsia="Tahoma" w:hAnsi="Calibri" w:cs="Tahoma"/>
                  <w:sz w:val="20"/>
                  <w:szCs w:val="20"/>
                  <w:lang w:val="en-GB"/>
                </w:rPr>
                <w:delText xml:space="preserve">, please send an email expressing interest to </w:delText>
              </w:r>
            </w:del>
            <w:ins w:id="281" w:author="Berry Cobb" w:date="2018-02-01T21:03:00Z">
              <w:del w:id="282" w:author="Berry Cobb" w:date="2018-02-01T21:00:00Z">
                <w:r w:rsidR="0038149F" w:rsidRPr="0038149F" w:rsidDel="00EC256C">
                  <w:rPr>
                    <w:rFonts w:ascii="Calibri" w:eastAsia="Tahoma" w:hAnsi="Calibri" w:cs="Tahoma"/>
                    <w:sz w:val="20"/>
                    <w:szCs w:val="20"/>
                    <w:lang w:val="en-GB"/>
                  </w:rPr>
                  <w:delText>gnso-secs@icann.org</w:delText>
                </w:r>
              </w:del>
              <w:r w:rsidR="0038149F" w:rsidRPr="0038149F">
                <w:rPr>
                  <w:rFonts w:ascii="Calibri" w:eastAsia="Tahoma" w:hAnsi="Calibri" w:cs="Tahoma"/>
                  <w:sz w:val="20"/>
                  <w:szCs w:val="20"/>
                  <w:lang w:val="en-GB"/>
                </w:rPr>
                <w:t>Once</w:t>
              </w:r>
            </w:ins>
            <w:ins w:id="283" w:author="Berry Cobb" w:date="2018-02-01T21:00:00Z">
              <w:r w:rsidR="00EC256C">
                <w:rPr>
                  <w:rFonts w:ascii="Calibri" w:eastAsia="Tahoma" w:hAnsi="Calibri" w:cs="Tahoma"/>
                  <w:sz w:val="20"/>
                  <w:szCs w:val="20"/>
                  <w:lang w:val="en-GB"/>
                </w:rPr>
                <w:t xml:space="preserve"> the SCBO agrees to a proposed draft of comments, it will be sent to the GNSO Council for their consideration and eventual submission to the comment forum before it closes</w:t>
              </w:r>
            </w:ins>
            <w:ins w:id="284" w:author="Berry Cobb" w:date="2018-02-01T21:02:00Z">
              <w:r w:rsidR="00EC256C">
                <w:rPr>
                  <w:rFonts w:ascii="Calibri" w:eastAsia="Tahoma" w:hAnsi="Calibri" w:cs="Tahoma"/>
                  <w:sz w:val="20"/>
                  <w:szCs w:val="20"/>
                  <w:lang w:val="en-GB"/>
                </w:rPr>
                <w:t xml:space="preserve"> on March 8</w:t>
              </w:r>
              <w:r w:rsidR="00EC256C" w:rsidRPr="00EC256C">
                <w:rPr>
                  <w:rFonts w:ascii="Calibri" w:eastAsia="Tahoma" w:hAnsi="Calibri" w:cs="Tahoma"/>
                  <w:sz w:val="20"/>
                  <w:szCs w:val="20"/>
                  <w:vertAlign w:val="superscript"/>
                  <w:lang w:val="en-GB"/>
                </w:rPr>
                <w:t>th</w:t>
              </w:r>
              <w:r w:rsidR="00EC256C">
                <w:rPr>
                  <w:rFonts w:ascii="Calibri" w:eastAsia="Tahoma" w:hAnsi="Calibri" w:cs="Tahoma"/>
                  <w:sz w:val="20"/>
                  <w:szCs w:val="20"/>
                  <w:lang w:val="en-GB"/>
                </w:rPr>
                <w:t>.</w:t>
              </w:r>
            </w:ins>
          </w:p>
        </w:tc>
      </w:tr>
      <w:bookmarkStart w:id="285" w:name="SSC"/>
      <w:bookmarkEnd w:id="285"/>
      <w:tr w:rsidR="002C4D7E" w:rsidRPr="007508AF" w14:paraId="3C81B57F"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08D213C" w14:textId="77777777" w:rsidR="002C4D7E" w:rsidRPr="00483C1B" w:rsidRDefault="002C4D7E" w:rsidP="00B30371">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Pr="00483C1B">
              <w:rPr>
                <w:rStyle w:val="Hyperlink"/>
                <w:rFonts w:ascii="Calibri" w:hAnsi="Calibri"/>
                <w:b/>
                <w:sz w:val="20"/>
                <w:szCs w:val="20"/>
              </w:rPr>
              <w:t>GNSO Standing Selection Committee (SSC)</w:t>
            </w:r>
          </w:p>
          <w:p w14:paraId="1140BB50" w14:textId="77777777" w:rsidR="002C4D7E" w:rsidRDefault="002C4D7E" w:rsidP="00B30371">
            <w:pPr>
              <w:pStyle w:val="TableContents"/>
              <w:snapToGrid w:val="0"/>
              <w:rPr>
                <w:rFonts w:ascii="Calibri" w:hAnsi="Calibri"/>
                <w:sz w:val="20"/>
                <w:szCs w:val="20"/>
              </w:rPr>
            </w:pPr>
            <w:r>
              <w:rPr>
                <w:rFonts w:ascii="Calibri" w:hAnsi="Calibri"/>
                <w:b/>
                <w:sz w:val="20"/>
                <w:szCs w:val="20"/>
              </w:rPr>
              <w:fldChar w:fldCharType="end"/>
            </w:r>
            <w:r>
              <w:rPr>
                <w:rFonts w:ascii="Calibri" w:hAnsi="Calibri"/>
                <w:sz w:val="20"/>
                <w:szCs w:val="20"/>
              </w:rPr>
              <w:t>Chair: Susan Kawaguchi</w:t>
            </w:r>
          </w:p>
          <w:p w14:paraId="7B5EAE98" w14:textId="77777777" w:rsidR="002C4D7E" w:rsidRPr="0088169E" w:rsidRDefault="002C4D7E" w:rsidP="00B30371">
            <w:pPr>
              <w:pStyle w:val="TableContents"/>
              <w:snapToGrid w:val="0"/>
              <w:rPr>
                <w:rFonts w:ascii="Calibri" w:hAnsi="Calibri"/>
                <w:sz w:val="20"/>
                <w:szCs w:val="20"/>
              </w:rPr>
            </w:pPr>
            <w:r>
              <w:rPr>
                <w:rFonts w:ascii="Calibri" w:hAnsi="Calibri"/>
                <w:sz w:val="20"/>
                <w:szCs w:val="20"/>
              </w:rPr>
              <w:t>Vice-Chair: Maxim Alzoba</w:t>
            </w:r>
          </w:p>
          <w:p w14:paraId="7A5D08CF" w14:textId="77777777" w:rsidR="002C4D7E" w:rsidRDefault="002C4D7E" w:rsidP="00B3037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5E27D652" w14:textId="77777777" w:rsidR="002C4D7E" w:rsidRPr="0060443A" w:rsidRDefault="002C4D7E" w:rsidP="00B30371">
            <w:pPr>
              <w:pStyle w:val="TableContents"/>
              <w:snapToGrid w:val="0"/>
              <w:rPr>
                <w:rFonts w:ascii="Calibri" w:hAnsi="Calibri"/>
                <w:b/>
                <w:sz w:val="20"/>
                <w:szCs w:val="20"/>
              </w:rPr>
            </w:pPr>
          </w:p>
          <w:p w14:paraId="73308DDA" w14:textId="395601FF" w:rsidR="002C4D7E" w:rsidRDefault="002C4D7E" w:rsidP="00060EA2">
            <w:pPr>
              <w:pStyle w:val="TableContents"/>
              <w:snapToGrid w:val="0"/>
              <w:rPr>
                <w:rFonts w:ascii="Calibri" w:eastAsia="Tahoma" w:hAnsi="Calibri" w:cs="Tahoma"/>
                <w:b/>
                <w:sz w:val="20"/>
                <w:szCs w:val="20"/>
                <w:lang w:val="en-GB"/>
              </w:rPr>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28BED0C5" w14:textId="3397774B"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3B5BD0AF" w14:textId="54C8420D"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C61AF7A" w14:textId="219AC358"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SSC</w:t>
            </w:r>
          </w:p>
        </w:tc>
        <w:tc>
          <w:tcPr>
            <w:tcW w:w="6220" w:type="dxa"/>
            <w:tcBorders>
              <w:top w:val="single" w:sz="18" w:space="0" w:color="A6A6A6"/>
              <w:left w:val="single" w:sz="18" w:space="0" w:color="A6A6A6"/>
              <w:bottom w:val="single" w:sz="18" w:space="0" w:color="A6A6A6"/>
              <w:right w:val="single" w:sz="18" w:space="0" w:color="A6A6A6"/>
            </w:tcBorders>
          </w:tcPr>
          <w:p w14:paraId="5A95B65B" w14:textId="1BB7A2E0" w:rsidR="002C4D7E" w:rsidRPr="00C90FC8" w:rsidRDefault="002C4D7E" w:rsidP="009F7E7F">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009F7E7F">
              <w:rPr>
                <w:rFonts w:ascii="Calibri" w:eastAsia="Tahoma" w:hAnsi="Calibri" w:cs="Tahoma"/>
                <w:sz w:val="20"/>
                <w:szCs w:val="20"/>
                <w:lang w:val="en-GB"/>
              </w:rPr>
              <w:t xml:space="preserve"> (Mar. 2017)</w:t>
            </w:r>
            <w:r w:rsidRPr="0021107A">
              <w:rPr>
                <w:rFonts w:ascii="Calibri" w:eastAsia="Tahoma" w:hAnsi="Calibri" w:cs="Tahoma"/>
                <w:sz w:val="20"/>
                <w:szCs w:val="20"/>
                <w:lang w:val="en-GB"/>
              </w:rPr>
              <w:t xml:space="preserve">. </w:t>
            </w:r>
            <w:del w:id="286" w:author="Emily Barabas" w:date="2018-02-05T17:01:00Z">
              <w:r w:rsidDel="00D64C10">
                <w:rPr>
                  <w:rFonts w:ascii="Calibri" w:eastAsia="Tahoma" w:hAnsi="Calibri" w:cs="Tahoma"/>
                  <w:sz w:val="20"/>
                  <w:szCs w:val="20"/>
                  <w:lang w:val="en-US"/>
                </w:rPr>
                <w:delText>The SSC</w:delText>
              </w:r>
              <w:r w:rsidR="0065434E" w:rsidDel="00D64C10">
                <w:rPr>
                  <w:rFonts w:ascii="Calibri" w:eastAsia="Tahoma" w:hAnsi="Calibri" w:cs="Tahoma"/>
                  <w:sz w:val="20"/>
                  <w:szCs w:val="20"/>
                  <w:lang w:val="en-US"/>
                </w:rPr>
                <w:delText xml:space="preserve">’s most recent selection process was for the </w:delText>
              </w:r>
              <w:r w:rsidDel="00D64C10">
                <w:rPr>
                  <w:rFonts w:ascii="Calibri" w:eastAsia="Tahoma" w:hAnsi="Calibri" w:cs="Tahoma"/>
                  <w:sz w:val="20"/>
                  <w:szCs w:val="20"/>
                  <w:lang w:val="en-US"/>
                </w:rPr>
                <w:delText>GNSO liaison to the GAC</w:delText>
              </w:r>
              <w:r w:rsidR="0065434E" w:rsidDel="00D64C10">
                <w:rPr>
                  <w:rFonts w:ascii="Calibri" w:eastAsia="Tahoma" w:hAnsi="Calibri" w:cs="Tahoma"/>
                  <w:sz w:val="20"/>
                  <w:szCs w:val="20"/>
                  <w:lang w:val="en-US"/>
                </w:rPr>
                <w:delText>. The</w:delText>
              </w:r>
              <w:r w:rsidDel="00D64C10">
                <w:rPr>
                  <w:rFonts w:ascii="Calibri" w:eastAsia="Tahoma" w:hAnsi="Calibri" w:cs="Tahoma"/>
                  <w:sz w:val="20"/>
                  <w:szCs w:val="20"/>
                  <w:lang w:val="en-US"/>
                </w:rPr>
                <w:delText xml:space="preserve"> GNSO Council </w:delText>
              </w:r>
              <w:r w:rsidR="0065434E" w:rsidDel="00D64C10">
                <w:rPr>
                  <w:rFonts w:ascii="Calibri" w:eastAsia="Tahoma" w:hAnsi="Calibri" w:cs="Tahoma"/>
                  <w:sz w:val="20"/>
                  <w:szCs w:val="20"/>
                  <w:lang w:val="en-US"/>
                </w:rPr>
                <w:delText>approved the candidate recommended by the SSC</w:delText>
              </w:r>
              <w:r w:rsidDel="00D64C10">
                <w:rPr>
                  <w:rFonts w:ascii="Calibri" w:eastAsia="Tahoma" w:hAnsi="Calibri" w:cs="Tahoma"/>
                  <w:sz w:val="20"/>
                  <w:szCs w:val="20"/>
                  <w:lang w:val="en-US"/>
                </w:rPr>
                <w:delText xml:space="preserve"> at </w:delText>
              </w:r>
              <w:r w:rsidR="0065434E" w:rsidDel="00D64C10">
                <w:rPr>
                  <w:rFonts w:ascii="Calibri" w:eastAsia="Tahoma" w:hAnsi="Calibri" w:cs="Tahoma"/>
                  <w:sz w:val="20"/>
                  <w:szCs w:val="20"/>
                  <w:lang w:val="en-US"/>
                </w:rPr>
                <w:delText xml:space="preserve">the Council </w:delText>
              </w:r>
              <w:r w:rsidDel="00D64C10">
                <w:rPr>
                  <w:rFonts w:ascii="Calibri" w:eastAsia="Tahoma" w:hAnsi="Calibri" w:cs="Tahoma"/>
                  <w:sz w:val="20"/>
                  <w:szCs w:val="20"/>
                  <w:lang w:val="en-US"/>
                </w:rPr>
                <w:delText>meeting at ICANN60</w:delText>
              </w:r>
              <w:r w:rsidR="009F7E7F" w:rsidDel="00D64C10">
                <w:rPr>
                  <w:rFonts w:ascii="Calibri" w:eastAsia="Tahoma" w:hAnsi="Calibri" w:cs="Tahoma"/>
                  <w:sz w:val="20"/>
                  <w:szCs w:val="20"/>
                  <w:lang w:val="en-US"/>
                </w:rPr>
                <w:delText xml:space="preserve"> (Oct. 2017)</w:delText>
              </w:r>
              <w:r w:rsidDel="00D64C10">
                <w:rPr>
                  <w:rFonts w:ascii="Calibri" w:eastAsia="Tahoma" w:hAnsi="Calibri" w:cs="Tahoma"/>
                  <w:sz w:val="20"/>
                  <w:szCs w:val="20"/>
                  <w:lang w:val="en-US"/>
                </w:rPr>
                <w:delText xml:space="preserve">. </w:delText>
              </w:r>
            </w:del>
            <w:r w:rsidR="0065434E">
              <w:rPr>
                <w:rFonts w:ascii="Calibri" w:eastAsia="Tahoma" w:hAnsi="Calibri" w:cs="Tahoma"/>
                <w:sz w:val="20"/>
                <w:szCs w:val="20"/>
                <w:lang w:val="en-US"/>
              </w:rPr>
              <w:t>T</w:t>
            </w:r>
            <w:r>
              <w:rPr>
                <w:rFonts w:ascii="Calibri" w:eastAsia="Tahoma" w:hAnsi="Calibri" w:cs="Tahoma"/>
                <w:sz w:val="20"/>
                <w:szCs w:val="20"/>
                <w:lang w:val="en-GB"/>
              </w:rPr>
              <w:t xml:space="preserve">he SSC </w:t>
            </w:r>
            <w:r w:rsidR="0065434E">
              <w:rPr>
                <w:rFonts w:ascii="Calibri" w:eastAsia="Tahoma" w:hAnsi="Calibri" w:cs="Tahoma"/>
                <w:sz w:val="20"/>
                <w:szCs w:val="20"/>
                <w:lang w:val="en-GB"/>
              </w:rPr>
              <w:t xml:space="preserve">is currently </w:t>
            </w:r>
            <w:r>
              <w:rPr>
                <w:rFonts w:ascii="Calibri" w:eastAsia="Tahoma" w:hAnsi="Calibri" w:cs="Tahoma"/>
                <w:sz w:val="20"/>
                <w:szCs w:val="20"/>
                <w:lang w:val="en-GB"/>
              </w:rPr>
              <w:t>conduct</w:t>
            </w:r>
            <w:r w:rsidR="0065434E">
              <w:rPr>
                <w:rFonts w:ascii="Calibri" w:eastAsia="Tahoma" w:hAnsi="Calibri" w:cs="Tahoma"/>
                <w:sz w:val="20"/>
                <w:szCs w:val="20"/>
                <w:lang w:val="en-GB"/>
              </w:rPr>
              <w:t>ing</w:t>
            </w:r>
            <w:r>
              <w:rPr>
                <w:rFonts w:ascii="Calibri" w:eastAsia="Tahoma" w:hAnsi="Calibri" w:cs="Tahoma"/>
                <w:sz w:val="20"/>
                <w:szCs w:val="20"/>
                <w:lang w:val="en-GB"/>
              </w:rPr>
              <w:t xml:space="preserve"> a review of its charter and </w:t>
            </w:r>
            <w:r w:rsidR="0065434E">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sidR="0004037D">
              <w:rPr>
                <w:rFonts w:ascii="Calibri" w:eastAsia="Tahoma" w:hAnsi="Calibri" w:cs="Tahoma"/>
                <w:sz w:val="20"/>
                <w:szCs w:val="20"/>
                <w:lang w:val="en-GB"/>
              </w:rPr>
              <w:t xml:space="preserve"> The SSC was also tasked by the GNSO Council to </w:t>
            </w:r>
            <w:r w:rsidR="001D3442">
              <w:rPr>
                <w:rFonts w:ascii="Calibri" w:eastAsia="Tahoma" w:hAnsi="Calibri" w:cs="Tahoma"/>
                <w:sz w:val="20"/>
                <w:szCs w:val="20"/>
                <w:lang w:val="en-GB"/>
              </w:rPr>
              <w:t xml:space="preserve">review the SSR2 skills assessment matrix against the remaining candidates seeking GNSO endorsement to determine whether these could be a potential fit </w:t>
            </w:r>
            <w:del w:id="287" w:author="Emily Barabas" w:date="2018-02-05T17:01:00Z">
              <w:r w:rsidR="001D3442" w:rsidDel="00D64C10">
                <w:rPr>
                  <w:rFonts w:ascii="Calibri" w:eastAsia="Tahoma" w:hAnsi="Calibri" w:cs="Tahoma"/>
                  <w:sz w:val="20"/>
                  <w:szCs w:val="20"/>
                  <w:lang w:val="en-GB"/>
                </w:rPr>
                <w:delText xml:space="preserve">if/when GNSO Council decides </w:delText>
              </w:r>
            </w:del>
            <w:r w:rsidR="001D3442">
              <w:rPr>
                <w:rFonts w:ascii="Calibri" w:eastAsia="Tahoma" w:hAnsi="Calibri" w:cs="Tahoma"/>
                <w:sz w:val="20"/>
                <w:szCs w:val="20"/>
                <w:lang w:val="en-GB"/>
              </w:rPr>
              <w:t xml:space="preserve">to fill the vacancy left after one of the GNSO endorsed candidates stepped down. </w:t>
            </w:r>
          </w:p>
        </w:tc>
      </w:tr>
      <w:bookmarkStart w:id="288" w:name="CCT_RT"/>
      <w:bookmarkEnd w:id="288"/>
      <w:tr w:rsidR="002C4D7E"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2C4D7E" w:rsidRDefault="002C4D7E"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Jonathan Zuck</w:t>
            </w:r>
          </w:p>
          <w:p w14:paraId="3D334ED8" w14:textId="23043BEF"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w:t>
            </w:r>
            <w:r w:rsidRPr="00DB2319">
              <w:rPr>
                <w:rFonts w:ascii="Calibri" w:eastAsia="Tahoma" w:hAnsi="Calibri" w:cs="Tahoma"/>
                <w:sz w:val="20"/>
                <w:szCs w:val="20"/>
                <w:lang w:val="en-GB"/>
              </w:rPr>
              <w:t>Eleeza Agopian, Brian Aitchison</w:t>
            </w:r>
            <w:r>
              <w:rPr>
                <w:rFonts w:ascii="Calibri" w:eastAsia="Tahoma" w:hAnsi="Calibri" w:cs="Tahoma"/>
                <w:sz w:val="20"/>
                <w:szCs w:val="20"/>
                <w:lang w:val="en-GB"/>
              </w:rPr>
              <w:t xml:space="preserve"> (GDD)</w:t>
            </w:r>
          </w:p>
          <w:p w14:paraId="74648204" w14:textId="77777777" w:rsidR="002C4D7E" w:rsidRDefault="002C4D7E" w:rsidP="00060EA2">
            <w:pPr>
              <w:pStyle w:val="TableContents"/>
              <w:snapToGrid w:val="0"/>
              <w:rPr>
                <w:rFonts w:ascii="Calibri" w:eastAsia="Tahoma" w:hAnsi="Calibri" w:cs="Tahoma"/>
                <w:sz w:val="20"/>
                <w:szCs w:val="20"/>
                <w:lang w:val="en-GB"/>
              </w:rPr>
            </w:pPr>
          </w:p>
          <w:p w14:paraId="595CE739" w14:textId="44D1E758"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in Nov. 2015 to examine </w:t>
            </w:r>
            <w:r w:rsidRPr="00DB2319">
              <w:rPr>
                <w:rFonts w:ascii="Calibri" w:eastAsia="Tahoma" w:hAnsi="Calibri" w:cs="Tahoma"/>
                <w:sz w:val="20"/>
                <w:szCs w:val="20"/>
                <w:lang w:val="en-GB"/>
              </w:rPr>
              <w:t xml:space="preserve">the extent to which the introduction </w:t>
            </w:r>
            <w:r w:rsidRPr="00DB2319">
              <w:rPr>
                <w:rFonts w:ascii="Calibri" w:eastAsia="Tahoma" w:hAnsi="Calibri" w:cs="Tahoma"/>
                <w:sz w:val="20"/>
                <w:szCs w:val="20"/>
                <w:lang w:val="en-GB"/>
              </w:rPr>
              <w:lastRenderedPageBreak/>
              <w:t>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p>
          <w:p w14:paraId="2D6A8AB7" w14:textId="21B45EEA" w:rsidR="002C4D7E" w:rsidRDefault="002C4D7E"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2015-Feb-12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0F20576" w:rsidR="002C4D7E" w:rsidRDefault="002C4D7E" w:rsidP="005C630C">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2018-Mar-31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2C4D7E" w:rsidDel="00CC77E9"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38EB29DA" w:rsidR="002C4D7E" w:rsidRPr="00C90FC8" w:rsidRDefault="002C4D7E"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w:t>
            </w:r>
            <w:r w:rsidR="00110028">
              <w:rPr>
                <w:rFonts w:ascii="Calibri" w:eastAsia="Tahoma" w:hAnsi="Calibri" w:cs="Tahoma"/>
                <w:sz w:val="20"/>
                <w:szCs w:val="20"/>
                <w:lang w:val="en-GB"/>
              </w:rPr>
              <w:t>its</w:t>
            </w:r>
            <w:hyperlink r:id="rId56" w:history="1">
              <w:r w:rsidR="00110028">
                <w:rPr>
                  <w:rStyle w:val="Hyperlink"/>
                  <w:rFonts w:ascii="Calibri" w:eastAsia="Tahoma" w:hAnsi="Calibri" w:cs="Tahoma"/>
                  <w:sz w:val="20"/>
                  <w:szCs w:val="20"/>
                  <w:lang w:val="en-GB"/>
                </w:rPr>
                <w:t xml:space="preserve"> </w:t>
              </w:r>
              <w:r>
                <w:rPr>
                  <w:rStyle w:val="Hyperlink"/>
                  <w:rFonts w:ascii="Calibri" w:eastAsia="Tahoma" w:hAnsi="Calibri" w:cs="Tahoma"/>
                  <w:sz w:val="20"/>
                  <w:szCs w:val="20"/>
                  <w:lang w:val="en-GB"/>
                </w:rPr>
                <w:t>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Pr>
                <w:rFonts w:ascii="Calibri" w:eastAsia="Tahoma" w:hAnsi="Calibri" w:cs="Tahoma"/>
                <w:sz w:val="20"/>
                <w:szCs w:val="20"/>
                <w:lang w:val="en-GB"/>
              </w:rPr>
              <w:t>bylaws</w:t>
            </w:r>
            <w:r w:rsidRPr="00C90FC8">
              <w:rPr>
                <w:rFonts w:ascii="Calibri" w:eastAsia="Tahoma" w:hAnsi="Calibri" w:cs="Tahoma"/>
                <w:sz w:val="20"/>
                <w:szCs w:val="20"/>
                <w:lang w:val="en-GB"/>
              </w:rPr>
              <w:t xml:space="preserve"> also requires ICANN to convene a community-driven review</w:t>
            </w:r>
            <w:r>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w:t>
            </w:r>
            <w:r w:rsidRPr="00C90FC8">
              <w:rPr>
                <w:rFonts w:ascii="Calibri" w:eastAsia="Tahoma" w:hAnsi="Calibri" w:cs="Tahoma"/>
                <w:sz w:val="20"/>
                <w:szCs w:val="20"/>
                <w:lang w:val="en-GB"/>
              </w:rPr>
              <w:lastRenderedPageBreak/>
              <w:t>expansion of gTLDs has promoted competition, consumer trust and consumer choice, as well as the effectiveness of:</w:t>
            </w:r>
          </w:p>
          <w:p w14:paraId="14FD137F" w14:textId="77777777" w:rsidR="002C4D7E" w:rsidRPr="00C90FC8"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2C4D7E" w:rsidRDefault="002C4D7E"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2C4D7E" w:rsidRDefault="002C4D7E" w:rsidP="00C90FC8">
            <w:pPr>
              <w:pStyle w:val="TableContents"/>
              <w:snapToGrid w:val="0"/>
              <w:rPr>
                <w:rFonts w:ascii="Calibri" w:eastAsia="Tahoma" w:hAnsi="Calibri" w:cs="Tahoma"/>
                <w:sz w:val="20"/>
                <w:szCs w:val="20"/>
                <w:lang w:val="en-GB"/>
              </w:rPr>
            </w:pPr>
          </w:p>
          <w:p w14:paraId="74B19084" w14:textId="535630F0" w:rsidR="002C4D7E" w:rsidRDefault="002C4D7E" w:rsidP="002C4D7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CCT-RT is currently developing its final report for delivery to the ICANN Board. The updated report will contain additional sections including results from a new generic top-level domain (gTLD) </w:t>
            </w:r>
            <w:hyperlink r:id="rId57" w:history="1">
              <w:r w:rsidRPr="00C83A06">
                <w:rPr>
                  <w:rStyle w:val="Hyperlink"/>
                  <w:rFonts w:ascii="Calibri" w:eastAsia="Tahoma" w:hAnsi="Calibri" w:cs="Tahoma"/>
                  <w:sz w:val="20"/>
                  <w:szCs w:val="20"/>
                  <w:lang w:val="en-GB"/>
                </w:rPr>
                <w:t>cost impact survey</w:t>
              </w:r>
            </w:hyperlink>
            <w:r>
              <w:rPr>
                <w:rFonts w:ascii="Calibri" w:eastAsia="Tahoma" w:hAnsi="Calibri" w:cs="Tahoma"/>
                <w:sz w:val="20"/>
                <w:szCs w:val="20"/>
                <w:lang w:val="en-GB"/>
              </w:rPr>
              <w:t xml:space="preserve"> and the </w:t>
            </w:r>
            <w:hyperlink r:id="rId58" w:history="1">
              <w:r w:rsidRPr="00C83A06">
                <w:rPr>
                  <w:rStyle w:val="Hyperlink"/>
                  <w:rFonts w:ascii="Calibri" w:eastAsia="Tahoma" w:hAnsi="Calibri" w:cs="Tahoma"/>
                  <w:sz w:val="20"/>
                  <w:szCs w:val="20"/>
                  <w:lang w:val="en-GB"/>
                </w:rPr>
                <w:t>Statistical Analysis of Domain Name System (DNS) Abuse in gTLDs Final Report</w:t>
              </w:r>
            </w:hyperlink>
            <w:r>
              <w:rPr>
                <w:rFonts w:ascii="Calibri" w:eastAsia="Tahoma" w:hAnsi="Calibri" w:cs="Tahoma"/>
                <w:sz w:val="20"/>
                <w:szCs w:val="20"/>
                <w:lang w:val="en-GB"/>
              </w:rPr>
              <w:t xml:space="preserve">.  The CCT-RT has launched a </w:t>
            </w:r>
            <w:hyperlink r:id="rId59" w:history="1">
              <w:r w:rsidRPr="005C630C">
                <w:rPr>
                  <w:rStyle w:val="Hyperlink"/>
                  <w:rFonts w:ascii="Calibri" w:eastAsia="Tahoma" w:hAnsi="Calibri" w:cs="Tahoma"/>
                  <w:sz w:val="20"/>
                  <w:szCs w:val="20"/>
                  <w:lang w:val="en-GB"/>
                </w:rPr>
                <w:t>public comment</w:t>
              </w:r>
            </w:hyperlink>
            <w:r>
              <w:rPr>
                <w:rFonts w:ascii="Calibri" w:eastAsia="Tahoma" w:hAnsi="Calibri" w:cs="Tahoma"/>
                <w:sz w:val="20"/>
                <w:szCs w:val="20"/>
                <w:lang w:val="en-GB"/>
              </w:rPr>
              <w:t xml:space="preserve"> on new sections and revised recommendations in preparation for its final report.  </w:t>
            </w:r>
          </w:p>
        </w:tc>
      </w:tr>
      <w:tr w:rsidR="002C4D7E"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2C4D7E" w:rsidRPr="00117DC9" w:rsidRDefault="002C4D7E" w:rsidP="00060EA2">
            <w:pPr>
              <w:pStyle w:val="TableContents"/>
              <w:snapToGrid w:val="0"/>
              <w:rPr>
                <w:rFonts w:ascii="Calibri" w:hAnsi="Calibri"/>
                <w:sz w:val="20"/>
                <w:szCs w:val="20"/>
              </w:rPr>
            </w:pPr>
            <w:bookmarkStart w:id="289" w:name="ERRP_PR"/>
            <w:bookmarkEnd w:id="289"/>
            <w:r w:rsidRPr="00117DC9">
              <w:rPr>
                <w:rFonts w:ascii="Calibri" w:hAnsi="Calibri"/>
                <w:b/>
                <w:sz w:val="20"/>
                <w:szCs w:val="20"/>
              </w:rPr>
              <w:lastRenderedPageBreak/>
              <w:t xml:space="preserve">Expired Registration Recovery Policy – Policy Review </w:t>
            </w:r>
            <w:r w:rsidRPr="00117DC9">
              <w:rPr>
                <w:rFonts w:ascii="Calibri" w:hAnsi="Calibri"/>
                <w:sz w:val="20"/>
                <w:szCs w:val="20"/>
              </w:rPr>
              <w:t>(ERRP-PR)</w:t>
            </w:r>
          </w:p>
          <w:p w14:paraId="1E303020" w14:textId="496672FB" w:rsidR="002C4D7E" w:rsidRDefault="002C4D7E"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2841F0B1" w14:textId="28429A8F"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60"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1"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62"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2C4D7E" w:rsidRDefault="002C4D7E" w:rsidP="00C90FC8">
            <w:pPr>
              <w:pStyle w:val="TableContents"/>
              <w:snapToGrid w:val="0"/>
              <w:rPr>
                <w:rFonts w:ascii="Calibri" w:eastAsia="Tahoma" w:hAnsi="Calibri" w:cs="Tahoma"/>
                <w:sz w:val="20"/>
                <w:szCs w:val="20"/>
                <w:lang w:val="en-GB"/>
              </w:rPr>
            </w:pPr>
          </w:p>
          <w:p w14:paraId="60CF5808" w14:textId="705C4DA5" w:rsidR="002C4D7E" w:rsidRDefault="00606550" w:rsidP="00C90FC8">
            <w:pPr>
              <w:pStyle w:val="TableContents"/>
              <w:snapToGrid w:val="0"/>
              <w:rPr>
                <w:rFonts w:ascii="Calibri" w:eastAsia="Tahoma" w:hAnsi="Calibri" w:cs="Tahoma"/>
                <w:sz w:val="20"/>
                <w:szCs w:val="20"/>
                <w:lang w:val="en-GB"/>
              </w:rPr>
            </w:pPr>
            <w:hyperlink r:id="rId63" w:history="1">
              <w:r w:rsidR="002C4D7E" w:rsidRPr="00151819">
                <w:rPr>
                  <w:rStyle w:val="Hyperlink"/>
                  <w:rFonts w:ascii="Calibri" w:eastAsia="Tahoma" w:hAnsi="Calibri" w:cs="Tahoma"/>
                  <w:sz w:val="20"/>
                  <w:szCs w:val="20"/>
                  <w:lang w:val="en-GB"/>
                </w:rPr>
                <w:t>Recommendation #18:</w:t>
              </w:r>
            </w:hyperlink>
            <w:r w:rsidR="002C4D7E"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 expiration related matters or in the form of audits that assess if the policy has been implemented as intended.</w:t>
            </w:r>
          </w:p>
          <w:p w14:paraId="0D71153C" w14:textId="77777777" w:rsidR="002C4D7E" w:rsidRDefault="002C4D7E" w:rsidP="00C90FC8">
            <w:pPr>
              <w:pStyle w:val="TableContents"/>
              <w:snapToGrid w:val="0"/>
              <w:rPr>
                <w:rFonts w:ascii="Calibri" w:eastAsia="Tahoma" w:hAnsi="Calibri" w:cs="Tahoma"/>
                <w:sz w:val="20"/>
                <w:szCs w:val="20"/>
                <w:lang w:val="en-GB"/>
              </w:rPr>
            </w:pPr>
          </w:p>
          <w:p w14:paraId="53EF7AD9" w14:textId="32080787" w:rsidR="002C4D7E" w:rsidRPr="00C90FC8"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has started collecting initial data to conduct a review from a contractual compliance perspective as well as other sources.  Once complete, a report will be delivered to the GNSO Council for their review.</w:t>
            </w:r>
          </w:p>
        </w:tc>
      </w:tr>
      <w:tr w:rsidR="002C4D7E"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2C4D7E" w:rsidRPr="00117DC9" w:rsidRDefault="002C4D7E" w:rsidP="00060EA2">
            <w:pPr>
              <w:pStyle w:val="TableContents"/>
              <w:snapToGrid w:val="0"/>
              <w:rPr>
                <w:rFonts w:ascii="Calibri" w:hAnsi="Calibri"/>
                <w:sz w:val="20"/>
                <w:szCs w:val="20"/>
              </w:rPr>
            </w:pPr>
            <w:bookmarkStart w:id="290" w:name="TEAC_PR"/>
            <w:bookmarkEnd w:id="290"/>
            <w:r w:rsidRPr="00117DC9">
              <w:rPr>
                <w:rFonts w:ascii="Calibri" w:hAnsi="Calibri"/>
                <w:b/>
                <w:sz w:val="20"/>
                <w:szCs w:val="20"/>
              </w:rPr>
              <w:t xml:space="preserve">Transfer Emergency Action Contact – Policy </w:t>
            </w:r>
            <w:r w:rsidRPr="00117DC9">
              <w:rPr>
                <w:rFonts w:ascii="Calibri" w:hAnsi="Calibri"/>
                <w:b/>
                <w:sz w:val="20"/>
                <w:szCs w:val="20"/>
              </w:rPr>
              <w:lastRenderedPageBreak/>
              <w:t xml:space="preserve">Review </w:t>
            </w:r>
            <w:r w:rsidRPr="00117DC9">
              <w:rPr>
                <w:rFonts w:ascii="Calibri" w:hAnsi="Calibri"/>
                <w:sz w:val="20"/>
                <w:szCs w:val="20"/>
              </w:rPr>
              <w:t>(TEAC-PR)</w:t>
            </w:r>
          </w:p>
          <w:p w14:paraId="10BDFFEE" w14:textId="77777777" w:rsidR="002C4D7E" w:rsidRDefault="002C4D7E"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5130017E" w14:textId="6EDF0309"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5E504B3E"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w:t>
            </w:r>
            <w:r>
              <w:rPr>
                <w:rFonts w:ascii="Calibri" w:eastAsia="Tahoma" w:hAnsi="Calibri" w:cs="Tahoma"/>
                <w:sz w:val="20"/>
                <w:szCs w:val="20"/>
                <w:lang w:val="en-GB"/>
              </w:rPr>
              <w:lastRenderedPageBreak/>
              <w:t xml:space="preserve">result of </w:t>
            </w:r>
            <w:hyperlink r:id="rId64"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5"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xml:space="preserve">.  That WG produced a series of recommendations based on issues around domain hijacking, urgent returns of inappropriately transferred names and lock status.  As a part of the WG’s </w:t>
            </w:r>
            <w:hyperlink r:id="rId66" w:history="1">
              <w:r w:rsidRPr="0008545D">
                <w:rPr>
                  <w:rStyle w:val="Hyperlink"/>
                  <w:rFonts w:ascii="Calibri" w:eastAsia="Tahoma" w:hAnsi="Calibri" w:cs="Tahoma"/>
                  <w:sz w:val="20"/>
                  <w:szCs w:val="20"/>
                  <w:lang w:val="en-GB"/>
                </w:rPr>
                <w:t>first recommendation</w:t>
              </w:r>
            </w:hyperlink>
            <w:r>
              <w:rPr>
                <w:rFonts w:ascii="Calibri" w:eastAsia="Tahoma" w:hAnsi="Calibri" w:cs="Tahoma"/>
                <w:sz w:val="20"/>
                <w:szCs w:val="20"/>
                <w:lang w:val="en-GB"/>
              </w:rPr>
              <w:t>, it requested an follow-up review of the TEAC:</w:t>
            </w:r>
          </w:p>
          <w:p w14:paraId="10539298" w14:textId="77777777" w:rsidR="002C4D7E" w:rsidRDefault="002C4D7E" w:rsidP="00C90FC8">
            <w:pPr>
              <w:pStyle w:val="TableContents"/>
              <w:snapToGrid w:val="0"/>
              <w:rPr>
                <w:rFonts w:ascii="Calibri" w:eastAsia="Tahoma" w:hAnsi="Calibri" w:cs="Tahoma"/>
                <w:sz w:val="20"/>
                <w:szCs w:val="20"/>
                <w:lang w:val="en-GB"/>
              </w:rPr>
            </w:pPr>
          </w:p>
          <w:p w14:paraId="4FBD29F1" w14:textId="77777777" w:rsidR="002C4D7E"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2C4D7E" w:rsidRDefault="002C4D7E" w:rsidP="00C90FC8">
            <w:pPr>
              <w:pStyle w:val="TableContents"/>
              <w:snapToGrid w:val="0"/>
              <w:rPr>
                <w:rFonts w:ascii="Calibri" w:eastAsia="Tahoma" w:hAnsi="Calibri" w:cs="Tahoma"/>
                <w:sz w:val="20"/>
                <w:szCs w:val="20"/>
                <w:lang w:val="en-GB"/>
              </w:rPr>
            </w:pPr>
          </w:p>
          <w:p w14:paraId="5EBD26C2" w14:textId="3FD4FDDD" w:rsidR="002C4D7E" w:rsidRPr="00C90FC8" w:rsidRDefault="002C4D7E"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Since the policy effective date, ICANN’s Contractual Compliance has processed several TEAC complaints over the years, and as part of its Audit </w:t>
            </w:r>
            <w:bookmarkStart w:id="291" w:name="_GoBack"/>
            <w:bookmarkEnd w:id="291"/>
            <w:r>
              <w:rPr>
                <w:rFonts w:ascii="Calibri" w:eastAsia="Tahoma" w:hAnsi="Calibri" w:cs="Tahoma"/>
                <w:sz w:val="20"/>
                <w:szCs w:val="20"/>
                <w:lang w:val="en-GB"/>
              </w:rPr>
              <w:t>Program, Registrars are asked to provide their TEAC information should it not match what is listed in RADAR.  Further, compliance reports about this specific policy are posted on the compliance site.</w:t>
            </w:r>
          </w:p>
        </w:tc>
      </w:tr>
      <w:tr w:rsidR="002C4D7E"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2C4D7E" w:rsidRPr="00117DC9" w:rsidRDefault="002C4D7E" w:rsidP="00060EA2">
            <w:pPr>
              <w:pStyle w:val="TableContents"/>
              <w:snapToGrid w:val="0"/>
              <w:rPr>
                <w:rFonts w:ascii="Calibri" w:hAnsi="Calibri"/>
                <w:sz w:val="20"/>
                <w:szCs w:val="20"/>
              </w:rPr>
            </w:pPr>
            <w:bookmarkStart w:id="292" w:name="IRTP_PR"/>
            <w:bookmarkEnd w:id="292"/>
            <w:r w:rsidRPr="00117DC9">
              <w:rPr>
                <w:rFonts w:ascii="Calibri" w:hAnsi="Calibri"/>
                <w:b/>
                <w:sz w:val="20"/>
                <w:szCs w:val="20"/>
              </w:rPr>
              <w:lastRenderedPageBreak/>
              <w:t xml:space="preserve">Inter-Registrar Transfer Policy </w:t>
            </w:r>
            <w:r w:rsidRPr="00117DC9">
              <w:rPr>
                <w:rFonts w:ascii="Calibri" w:hAnsi="Calibri"/>
                <w:sz w:val="20"/>
                <w:szCs w:val="20"/>
              </w:rPr>
              <w:t>(IRTP-PR)</w:t>
            </w:r>
          </w:p>
          <w:p w14:paraId="641005A8" w14:textId="77777777" w:rsidR="002C4D7E" w:rsidRDefault="002C4D7E"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7F47B22B" w14:textId="04509949" w:rsidR="002C4D7E" w:rsidRDefault="002C4D7E"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11DDD011" w:rsidR="002C4D7E" w:rsidRDefault="002C4D7E" w:rsidP="00EB623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FY18-FY19</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1CB3B1AC"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67"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 as a result of the final PDP WG, IRTP-D, which were </w:t>
            </w:r>
            <w:hyperlink r:id="rId68" w:anchor="20141015-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by the GNSO Council.  That WG produced a series of recommendations after deliberating on issues on the use of the EPP AuthInfo Code, FOAs, and penalties for policy violations.  The WG’s </w:t>
            </w:r>
            <w:hyperlink r:id="rId69" w:history="1">
              <w:r w:rsidRPr="006B2057">
                <w:rPr>
                  <w:rStyle w:val="Hyperlink"/>
                  <w:rFonts w:ascii="Calibri" w:eastAsia="Tahoma" w:hAnsi="Calibri" w:cs="Tahoma"/>
                  <w:sz w:val="20"/>
                  <w:szCs w:val="20"/>
                  <w:lang w:val="en-GB"/>
                </w:rPr>
                <w:t>final two recommendations</w:t>
              </w:r>
            </w:hyperlink>
            <w:r>
              <w:rPr>
                <w:rFonts w:ascii="Calibri" w:eastAsia="Tahoma" w:hAnsi="Calibri" w:cs="Tahoma"/>
                <w:sz w:val="20"/>
                <w:szCs w:val="20"/>
                <w:lang w:val="en-GB"/>
              </w:rPr>
              <w:t xml:space="preserve"> suggest that data be collected and an eventual review of the entire IRTP be conducted:</w:t>
            </w:r>
          </w:p>
          <w:p w14:paraId="36AE1793" w14:textId="77777777" w:rsidR="002C4D7E" w:rsidRDefault="002C4D7E" w:rsidP="002004D7">
            <w:pPr>
              <w:pStyle w:val="TableContents"/>
              <w:snapToGrid w:val="0"/>
              <w:rPr>
                <w:rFonts w:ascii="Calibri" w:eastAsia="Tahoma" w:hAnsi="Calibri" w:cs="Tahoma"/>
                <w:sz w:val="20"/>
                <w:szCs w:val="20"/>
                <w:lang w:val="en-GB"/>
              </w:rPr>
            </w:pPr>
          </w:p>
          <w:p w14:paraId="67F9A6CE" w14:textId="77777777" w:rsidR="002C4D7E" w:rsidRDefault="002C4D7E"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 xml:space="preserve">Recommendation #17. The WG recommends that, once all IRTP recommendations are implemented (incl. IRTP-D, and remaining elements from IRTP-C), the GNSO Council, together with ICANN staff, should convene </w:t>
            </w:r>
            <w:r w:rsidRPr="002004D7">
              <w:rPr>
                <w:rFonts w:ascii="Calibri" w:eastAsia="Tahoma" w:hAnsi="Calibri" w:cs="Tahoma"/>
                <w:sz w:val="20"/>
                <w:szCs w:val="20"/>
                <w:lang w:val="en-GB"/>
              </w:rPr>
              <w:lastRenderedPageBreak/>
              <w:t>a panel to collect, discuss, and analyze relevant data to determine whether these enhancements have improved the IRTP process and dispute mechanisms, and identify possible remaining shortcomings.</w:t>
            </w:r>
          </w:p>
          <w:p w14:paraId="102FBC50" w14:textId="77777777" w:rsidR="002C4D7E" w:rsidRDefault="002C4D7E" w:rsidP="002004D7">
            <w:pPr>
              <w:pStyle w:val="TableContents"/>
              <w:snapToGrid w:val="0"/>
              <w:rPr>
                <w:rFonts w:ascii="Calibri" w:eastAsia="Tahoma" w:hAnsi="Calibri" w:cs="Tahoma"/>
                <w:sz w:val="20"/>
                <w:szCs w:val="20"/>
                <w:lang w:val="en-GB"/>
              </w:rPr>
            </w:pPr>
          </w:p>
          <w:p w14:paraId="1849987E" w14:textId="77777777" w:rsidR="002C4D7E" w:rsidRDefault="002C4D7E"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C4D7E" w:rsidRPr="00C90FC8"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r w:rsidR="002C4D7E" w:rsidRPr="007508AF" w14:paraId="3342267E"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9D5A5E" w14:textId="2CA051D0" w:rsidR="002C4D7E" w:rsidRPr="00117DC9" w:rsidRDefault="002C4D7E" w:rsidP="001F24AD">
            <w:pPr>
              <w:pStyle w:val="TableContents"/>
              <w:snapToGrid w:val="0"/>
              <w:rPr>
                <w:rFonts w:ascii="Calibri" w:hAnsi="Calibri"/>
                <w:sz w:val="20"/>
                <w:szCs w:val="20"/>
              </w:rPr>
            </w:pPr>
            <w:bookmarkStart w:id="293" w:name="PolImp_RR"/>
            <w:bookmarkEnd w:id="293"/>
            <w:r w:rsidRPr="00117DC9">
              <w:rPr>
                <w:rFonts w:ascii="Calibri" w:hAnsi="Calibri"/>
                <w:b/>
                <w:sz w:val="20"/>
                <w:szCs w:val="20"/>
              </w:rPr>
              <w:lastRenderedPageBreak/>
              <w:t>Policy</w:t>
            </w:r>
            <w:r>
              <w:rPr>
                <w:rFonts w:ascii="Calibri" w:hAnsi="Calibri"/>
                <w:b/>
                <w:sz w:val="20"/>
                <w:szCs w:val="20"/>
              </w:rPr>
              <w:t xml:space="preserve"> &amp; Implementation </w:t>
            </w:r>
            <w:r w:rsidR="00110028">
              <w:rPr>
                <w:rFonts w:ascii="Calibri" w:hAnsi="Calibri"/>
                <w:b/>
                <w:sz w:val="20"/>
                <w:szCs w:val="20"/>
              </w:rPr>
              <w:t>Recommendations</w:t>
            </w:r>
            <w:r>
              <w:rPr>
                <w:rFonts w:ascii="Calibri" w:hAnsi="Calibri"/>
                <w:b/>
                <w:sz w:val="20"/>
                <w:szCs w:val="20"/>
              </w:rPr>
              <w:t xml:space="preserve"> Review</w:t>
            </w:r>
            <w:r w:rsidRPr="00117DC9">
              <w:rPr>
                <w:rFonts w:ascii="Calibri" w:hAnsi="Calibri"/>
                <w:b/>
                <w:sz w:val="20"/>
                <w:szCs w:val="20"/>
              </w:rPr>
              <w:t xml:space="preserve"> </w:t>
            </w:r>
            <w:r w:rsidRPr="00117DC9">
              <w:rPr>
                <w:rFonts w:ascii="Calibri" w:hAnsi="Calibri"/>
                <w:sz w:val="20"/>
                <w:szCs w:val="20"/>
              </w:rPr>
              <w:t>(</w:t>
            </w:r>
            <w:r>
              <w:rPr>
                <w:rFonts w:ascii="Calibri" w:hAnsi="Calibri"/>
                <w:sz w:val="20"/>
                <w:szCs w:val="20"/>
              </w:rPr>
              <w:t>PolImp</w:t>
            </w:r>
            <w:r w:rsidRPr="00117DC9">
              <w:rPr>
                <w:rFonts w:ascii="Calibri" w:hAnsi="Calibri"/>
                <w:sz w:val="20"/>
                <w:szCs w:val="20"/>
              </w:rPr>
              <w:t>-</w:t>
            </w:r>
            <w:r>
              <w:rPr>
                <w:rFonts w:ascii="Calibri" w:hAnsi="Calibri"/>
                <w:sz w:val="20"/>
                <w:szCs w:val="20"/>
              </w:rPr>
              <w:t>R</w:t>
            </w:r>
            <w:r w:rsidRPr="00117DC9">
              <w:rPr>
                <w:rFonts w:ascii="Calibri" w:hAnsi="Calibri"/>
                <w:sz w:val="20"/>
                <w:szCs w:val="20"/>
              </w:rPr>
              <w:t>R)</w:t>
            </w:r>
          </w:p>
          <w:p w14:paraId="58A0ABF4" w14:textId="77777777" w:rsidR="002C4D7E" w:rsidRDefault="002C4D7E" w:rsidP="001F24AD">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3C7748C6" w14:textId="77777777" w:rsidR="002C4D7E" w:rsidRPr="00117DC9" w:rsidRDefault="002C4D7E" w:rsidP="00060EA2">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472FAFCB" w14:textId="27E31A3E" w:rsidR="002C4D7E" w:rsidRDefault="002C4D7E"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0B77CCC0" w14:textId="1AE388FB" w:rsidR="002C4D7E" w:rsidRDefault="002C4D7E"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0DF6989A" w14:textId="260AB883" w:rsidR="002C4D7E" w:rsidRDefault="002C4D7E"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01EDFF55" w14:textId="22FD274F"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GNSO Council adopted the PolImp WG’s recommendations in June of 2015 with the Board approving the necessary changes to Bylaws Article X, section 3-9 and to Annex A for the newly defined procedures.  The results of this effort can be found in the </w:t>
            </w:r>
            <w:hyperlink r:id="rId70" w:history="1">
              <w:r w:rsidRPr="0019595E">
                <w:rPr>
                  <w:rStyle w:val="Hyperlink"/>
                  <w:rFonts w:ascii="Calibri" w:eastAsia="Tahoma" w:hAnsi="Calibri" w:cs="Tahoma"/>
                  <w:sz w:val="20"/>
                  <w:szCs w:val="20"/>
                  <w:lang w:val="en-GB"/>
                </w:rPr>
                <w:t>GNSO Operating Procedures</w:t>
              </w:r>
            </w:hyperlink>
            <w:r>
              <w:rPr>
                <w:rFonts w:ascii="Calibri" w:eastAsia="Tahoma" w:hAnsi="Calibri" w:cs="Tahoma"/>
                <w:sz w:val="20"/>
                <w:szCs w:val="20"/>
                <w:lang w:val="en-GB"/>
              </w:rPr>
              <w:t>.  As part of the Council’s resolution a review is to take place:</w:t>
            </w:r>
          </w:p>
          <w:p w14:paraId="2268FE4D" w14:textId="77777777" w:rsidR="002C4D7E" w:rsidRDefault="002C4D7E" w:rsidP="002004D7">
            <w:pPr>
              <w:pStyle w:val="TableContents"/>
              <w:snapToGrid w:val="0"/>
              <w:rPr>
                <w:rFonts w:ascii="Calibri" w:eastAsia="Tahoma" w:hAnsi="Calibri" w:cs="Tahoma"/>
                <w:sz w:val="20"/>
                <w:szCs w:val="20"/>
                <w:lang w:val="en-GB"/>
              </w:rPr>
            </w:pPr>
          </w:p>
          <w:p w14:paraId="4848FDEC" w14:textId="20106610" w:rsidR="002C4D7E" w:rsidRDefault="002C4D7E"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19595E">
              <w:rPr>
                <w:rFonts w:ascii="Calibri" w:eastAsia="Tahoma" w:hAnsi="Calibri" w:cs="Tahoma"/>
                <w:i/>
                <w:sz w:val="20"/>
                <w:szCs w:val="20"/>
                <w:lang w:val="en-GB"/>
              </w:rPr>
              <w:t>The GNSO Council recommends that a review of these recommendations is carried out at the latest five years following their implementation to assess whether the recommendations have achieved what they set out to do and/or whether any further enhancements or changes are needed.</w:t>
            </w:r>
            <w:r>
              <w:rPr>
                <w:rFonts w:ascii="Calibri" w:eastAsia="Tahoma" w:hAnsi="Calibri" w:cs="Tahoma"/>
                <w:sz w:val="20"/>
                <w:szCs w:val="20"/>
                <w:lang w:val="en-GB"/>
              </w:rPr>
              <w:t>”</w:t>
            </w:r>
          </w:p>
        </w:tc>
      </w:tr>
    </w:tbl>
    <w:p w14:paraId="277C18B4" w14:textId="77777777" w:rsidR="00850689" w:rsidRPr="007508AF" w:rsidRDefault="00850689" w:rsidP="009766F3">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0" w:author="HAF" w:date="2018-02-16T10:41:00Z" w:initials="HAF">
    <w:p w14:paraId="7D3DD596" w14:textId="22054CA3" w:rsidR="00606550" w:rsidRDefault="00606550">
      <w:pPr>
        <w:pStyle w:val="CommentText"/>
      </w:pPr>
      <w:r>
        <w:rPr>
          <w:rStyle w:val="CommentReference"/>
        </w:rPr>
        <w:annotationRef/>
      </w:r>
      <w:r>
        <w:t>Should we be including all WT co-leads here, not just WT5?</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3DD5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6F44EE" w16cid:durableId="1E1EB355"/>
  <w16cid:commentId w16cid:paraId="745A9D0E" w16cid:durableId="1E2C1E78"/>
  <w16cid:commentId w16cid:paraId="289AF288" w16cid:durableId="1E1EB356"/>
  <w16cid:commentId w16cid:paraId="21698FE3" w16cid:durableId="1E1EB357"/>
  <w16cid:commentId w16cid:paraId="4E35CC1A" w16cid:durableId="1E1EB3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11030" w14:textId="77777777" w:rsidR="0000612D" w:rsidRDefault="0000612D">
      <w:r>
        <w:separator/>
      </w:r>
    </w:p>
  </w:endnote>
  <w:endnote w:type="continuationSeparator" w:id="0">
    <w:p w14:paraId="5B94501A" w14:textId="77777777" w:rsidR="0000612D" w:rsidRDefault="0000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swiss"/>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E5C0" w14:textId="77777777" w:rsidR="00606550" w:rsidRDefault="00606550"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606550" w:rsidRDefault="00606550"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C659" w14:textId="32491DD6" w:rsidR="00606550" w:rsidRPr="006C669B" w:rsidRDefault="00606550"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60630A">
      <w:rPr>
        <w:rStyle w:val="PageNumber"/>
        <w:rFonts w:ascii="Calibri" w:hAnsi="Calibri"/>
        <w:noProof/>
        <w:sz w:val="20"/>
      </w:rPr>
      <w:t>22</w:t>
    </w:r>
    <w:r w:rsidRPr="006C669B">
      <w:rPr>
        <w:rStyle w:val="PageNumber"/>
        <w:rFonts w:ascii="Calibri" w:hAnsi="Calibri"/>
        <w:sz w:val="20"/>
      </w:rPr>
      <w:fldChar w:fldCharType="end"/>
    </w:r>
  </w:p>
  <w:p w14:paraId="3E5A067F" w14:textId="77777777" w:rsidR="00606550" w:rsidRDefault="00606550"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0B37E" w14:textId="77777777" w:rsidR="0000612D" w:rsidRDefault="0000612D">
      <w:r>
        <w:separator/>
      </w:r>
    </w:p>
  </w:footnote>
  <w:footnote w:type="continuationSeparator" w:id="0">
    <w:p w14:paraId="546EBBD5" w14:textId="77777777" w:rsidR="0000612D" w:rsidRDefault="00006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B03E" w14:textId="77777777" w:rsidR="00606550" w:rsidRDefault="00606550" w:rsidP="00F76046">
    <w:pPr>
      <w:pStyle w:val="BodyText"/>
      <w:jc w:val="center"/>
      <w:rPr>
        <w:rFonts w:ascii="Arial" w:eastAsia="MS Mincho" w:hAnsi="Arial" w:cs="Arial"/>
        <w:b/>
        <w:sz w:val="22"/>
        <w:szCs w:val="22"/>
        <w:lang w:val="en-GB"/>
      </w:rPr>
    </w:pPr>
    <w:r>
      <w:rPr>
        <w:noProof/>
        <w:lang w:val="en-AU" w:eastAsia="zh-CN"/>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606550" w:rsidRPr="004718D7" w:rsidRDefault="00606550"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33262"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606550" w:rsidRPr="004718D7" w:rsidRDefault="00606550"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AU" w:eastAsia="zh-CN"/>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65CF4"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AU" w:eastAsia="zh-CN"/>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606550" w:rsidRDefault="00606550"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606550" w:rsidRDefault="00606550"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1095F"/>
    <w:multiLevelType w:val="hybridMultilevel"/>
    <w:tmpl w:val="88AA4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8"/>
  </w:num>
  <w:num w:numId="14">
    <w:abstractNumId w:val="19"/>
  </w:num>
  <w:num w:numId="15">
    <w:abstractNumId w:val="22"/>
  </w:num>
  <w:num w:numId="16">
    <w:abstractNumId w:val="12"/>
  </w:num>
  <w:num w:numId="17">
    <w:abstractNumId w:val="26"/>
  </w:num>
  <w:num w:numId="18">
    <w:abstractNumId w:val="16"/>
  </w:num>
  <w:num w:numId="19">
    <w:abstractNumId w:val="23"/>
  </w:num>
  <w:num w:numId="20">
    <w:abstractNumId w:val="15"/>
  </w:num>
  <w:num w:numId="21">
    <w:abstractNumId w:val="24"/>
  </w:num>
  <w:num w:numId="22">
    <w:abstractNumId w:val="6"/>
  </w:num>
  <w:num w:numId="23">
    <w:abstractNumId w:val="9"/>
  </w:num>
  <w:num w:numId="24">
    <w:abstractNumId w:val="21"/>
  </w:num>
  <w:num w:numId="25">
    <w:abstractNumId w:val="11"/>
  </w:num>
  <w:num w:numId="26">
    <w:abstractNumId w:val="25"/>
  </w:num>
  <w:num w:numId="27">
    <w:abstractNumId w:val="27"/>
  </w:num>
  <w:num w:numId="28">
    <w:abstractNumId w:val="18"/>
  </w:num>
  <w:num w:numId="29">
    <w:abstractNumId w:val="2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HAF">
    <w15:presenceInfo w15:providerId="None" w15:userId="HAF"/>
  </w15:person>
  <w15:person w15:author="Emily Barabas">
    <w15:presenceInfo w15:providerId="None" w15:userId="Emily Barabas"/>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12D"/>
    <w:rsid w:val="00006B9C"/>
    <w:rsid w:val="00007F55"/>
    <w:rsid w:val="00010339"/>
    <w:rsid w:val="00010473"/>
    <w:rsid w:val="00011535"/>
    <w:rsid w:val="00011F4A"/>
    <w:rsid w:val="00015744"/>
    <w:rsid w:val="00017A40"/>
    <w:rsid w:val="0002011B"/>
    <w:rsid w:val="00020EDC"/>
    <w:rsid w:val="00021B42"/>
    <w:rsid w:val="00022119"/>
    <w:rsid w:val="00022984"/>
    <w:rsid w:val="00023132"/>
    <w:rsid w:val="00026F92"/>
    <w:rsid w:val="000276D3"/>
    <w:rsid w:val="00031B87"/>
    <w:rsid w:val="000326E6"/>
    <w:rsid w:val="00033BB5"/>
    <w:rsid w:val="000347BF"/>
    <w:rsid w:val="0003518C"/>
    <w:rsid w:val="00035A94"/>
    <w:rsid w:val="00035B74"/>
    <w:rsid w:val="00037C03"/>
    <w:rsid w:val="00037CCA"/>
    <w:rsid w:val="0004037D"/>
    <w:rsid w:val="00040AA4"/>
    <w:rsid w:val="00040D28"/>
    <w:rsid w:val="000431CC"/>
    <w:rsid w:val="000442EA"/>
    <w:rsid w:val="000449C3"/>
    <w:rsid w:val="00045EA1"/>
    <w:rsid w:val="000465A9"/>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414E"/>
    <w:rsid w:val="00075CA4"/>
    <w:rsid w:val="00077358"/>
    <w:rsid w:val="000774B8"/>
    <w:rsid w:val="00077A97"/>
    <w:rsid w:val="00080E65"/>
    <w:rsid w:val="00082098"/>
    <w:rsid w:val="0008545D"/>
    <w:rsid w:val="00086358"/>
    <w:rsid w:val="000903B1"/>
    <w:rsid w:val="0009206E"/>
    <w:rsid w:val="00092C96"/>
    <w:rsid w:val="000930B9"/>
    <w:rsid w:val="00093302"/>
    <w:rsid w:val="00095DAD"/>
    <w:rsid w:val="000964E3"/>
    <w:rsid w:val="00096B3F"/>
    <w:rsid w:val="000971C2"/>
    <w:rsid w:val="00097777"/>
    <w:rsid w:val="00097985"/>
    <w:rsid w:val="000A0731"/>
    <w:rsid w:val="000A0DA1"/>
    <w:rsid w:val="000A0E37"/>
    <w:rsid w:val="000A1AC3"/>
    <w:rsid w:val="000A1FCB"/>
    <w:rsid w:val="000A2F56"/>
    <w:rsid w:val="000A4AFA"/>
    <w:rsid w:val="000A69AF"/>
    <w:rsid w:val="000A6A7F"/>
    <w:rsid w:val="000A763D"/>
    <w:rsid w:val="000B0664"/>
    <w:rsid w:val="000B2FF9"/>
    <w:rsid w:val="000B345E"/>
    <w:rsid w:val="000B38C9"/>
    <w:rsid w:val="000B4AA1"/>
    <w:rsid w:val="000B4E49"/>
    <w:rsid w:val="000B52D7"/>
    <w:rsid w:val="000B5346"/>
    <w:rsid w:val="000B5F44"/>
    <w:rsid w:val="000B74D6"/>
    <w:rsid w:val="000C0C78"/>
    <w:rsid w:val="000C13A5"/>
    <w:rsid w:val="000C369B"/>
    <w:rsid w:val="000C3ECB"/>
    <w:rsid w:val="000C4CF1"/>
    <w:rsid w:val="000C4D5A"/>
    <w:rsid w:val="000C52C5"/>
    <w:rsid w:val="000C59BF"/>
    <w:rsid w:val="000C7D63"/>
    <w:rsid w:val="000D054A"/>
    <w:rsid w:val="000D07A5"/>
    <w:rsid w:val="000D0D59"/>
    <w:rsid w:val="000D181B"/>
    <w:rsid w:val="000D1CA5"/>
    <w:rsid w:val="000D23D0"/>
    <w:rsid w:val="000D322A"/>
    <w:rsid w:val="000D33D0"/>
    <w:rsid w:val="000D43FC"/>
    <w:rsid w:val="000D50A1"/>
    <w:rsid w:val="000D54B4"/>
    <w:rsid w:val="000D5C6B"/>
    <w:rsid w:val="000D6529"/>
    <w:rsid w:val="000D6FA1"/>
    <w:rsid w:val="000D7D05"/>
    <w:rsid w:val="000D7D2E"/>
    <w:rsid w:val="000E07CC"/>
    <w:rsid w:val="000E1CD5"/>
    <w:rsid w:val="000E2DC6"/>
    <w:rsid w:val="000E2E8E"/>
    <w:rsid w:val="000E3510"/>
    <w:rsid w:val="000E57DE"/>
    <w:rsid w:val="000E63CE"/>
    <w:rsid w:val="000E6AC0"/>
    <w:rsid w:val="000E7F0B"/>
    <w:rsid w:val="000E7F59"/>
    <w:rsid w:val="000F1022"/>
    <w:rsid w:val="000F1835"/>
    <w:rsid w:val="000F2E1D"/>
    <w:rsid w:val="000F408C"/>
    <w:rsid w:val="001006A8"/>
    <w:rsid w:val="001007F5"/>
    <w:rsid w:val="001031C9"/>
    <w:rsid w:val="001036C9"/>
    <w:rsid w:val="00104E6E"/>
    <w:rsid w:val="00104F97"/>
    <w:rsid w:val="001062B6"/>
    <w:rsid w:val="00106DE3"/>
    <w:rsid w:val="00107319"/>
    <w:rsid w:val="001073FD"/>
    <w:rsid w:val="00107586"/>
    <w:rsid w:val="00110028"/>
    <w:rsid w:val="00110A55"/>
    <w:rsid w:val="00111E0F"/>
    <w:rsid w:val="00112491"/>
    <w:rsid w:val="00112B45"/>
    <w:rsid w:val="001162AF"/>
    <w:rsid w:val="001170E5"/>
    <w:rsid w:val="00117DC9"/>
    <w:rsid w:val="001205F1"/>
    <w:rsid w:val="00120DE9"/>
    <w:rsid w:val="0012227D"/>
    <w:rsid w:val="00122676"/>
    <w:rsid w:val="00124096"/>
    <w:rsid w:val="00125F7E"/>
    <w:rsid w:val="001261FE"/>
    <w:rsid w:val="00127236"/>
    <w:rsid w:val="0012726B"/>
    <w:rsid w:val="001276C1"/>
    <w:rsid w:val="00130672"/>
    <w:rsid w:val="00131006"/>
    <w:rsid w:val="00131C1B"/>
    <w:rsid w:val="0013207B"/>
    <w:rsid w:val="00132D13"/>
    <w:rsid w:val="00133DC0"/>
    <w:rsid w:val="001340FD"/>
    <w:rsid w:val="00134AE4"/>
    <w:rsid w:val="00134D64"/>
    <w:rsid w:val="00135BBF"/>
    <w:rsid w:val="0013721B"/>
    <w:rsid w:val="00137BFD"/>
    <w:rsid w:val="001403D1"/>
    <w:rsid w:val="001419FF"/>
    <w:rsid w:val="001436AB"/>
    <w:rsid w:val="001439C8"/>
    <w:rsid w:val="001439F5"/>
    <w:rsid w:val="00143F5A"/>
    <w:rsid w:val="00145232"/>
    <w:rsid w:val="00145BBC"/>
    <w:rsid w:val="00145D0E"/>
    <w:rsid w:val="00145DB8"/>
    <w:rsid w:val="00146941"/>
    <w:rsid w:val="00147819"/>
    <w:rsid w:val="00147BAB"/>
    <w:rsid w:val="00151231"/>
    <w:rsid w:val="001512AB"/>
    <w:rsid w:val="00151819"/>
    <w:rsid w:val="001545AA"/>
    <w:rsid w:val="00157715"/>
    <w:rsid w:val="00160592"/>
    <w:rsid w:val="00160F67"/>
    <w:rsid w:val="00161346"/>
    <w:rsid w:val="00161DEB"/>
    <w:rsid w:val="00161E15"/>
    <w:rsid w:val="00161E5A"/>
    <w:rsid w:val="001623DC"/>
    <w:rsid w:val="00163961"/>
    <w:rsid w:val="00163AE3"/>
    <w:rsid w:val="00164D5F"/>
    <w:rsid w:val="00165629"/>
    <w:rsid w:val="00165680"/>
    <w:rsid w:val="0016609D"/>
    <w:rsid w:val="00170083"/>
    <w:rsid w:val="0017052B"/>
    <w:rsid w:val="00170896"/>
    <w:rsid w:val="001717C1"/>
    <w:rsid w:val="00172FAB"/>
    <w:rsid w:val="00173042"/>
    <w:rsid w:val="00174CC0"/>
    <w:rsid w:val="00175EB4"/>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0ACC"/>
    <w:rsid w:val="00191068"/>
    <w:rsid w:val="0019263F"/>
    <w:rsid w:val="00194371"/>
    <w:rsid w:val="001944C5"/>
    <w:rsid w:val="00194516"/>
    <w:rsid w:val="00194796"/>
    <w:rsid w:val="00195440"/>
    <w:rsid w:val="0019595E"/>
    <w:rsid w:val="001966AC"/>
    <w:rsid w:val="00196B31"/>
    <w:rsid w:val="0019786C"/>
    <w:rsid w:val="001A1B77"/>
    <w:rsid w:val="001A32DE"/>
    <w:rsid w:val="001A401A"/>
    <w:rsid w:val="001A431E"/>
    <w:rsid w:val="001A7BCD"/>
    <w:rsid w:val="001B0D68"/>
    <w:rsid w:val="001B0FCE"/>
    <w:rsid w:val="001B4378"/>
    <w:rsid w:val="001B4AC0"/>
    <w:rsid w:val="001B5C23"/>
    <w:rsid w:val="001B6E33"/>
    <w:rsid w:val="001B6EDA"/>
    <w:rsid w:val="001B791B"/>
    <w:rsid w:val="001C0A0F"/>
    <w:rsid w:val="001C2BCD"/>
    <w:rsid w:val="001C3734"/>
    <w:rsid w:val="001C3AEC"/>
    <w:rsid w:val="001C4F90"/>
    <w:rsid w:val="001C58F3"/>
    <w:rsid w:val="001C59B3"/>
    <w:rsid w:val="001C6773"/>
    <w:rsid w:val="001C6949"/>
    <w:rsid w:val="001C6E02"/>
    <w:rsid w:val="001D07B5"/>
    <w:rsid w:val="001D08FF"/>
    <w:rsid w:val="001D0FF4"/>
    <w:rsid w:val="001D1CFD"/>
    <w:rsid w:val="001D2070"/>
    <w:rsid w:val="001D2AEF"/>
    <w:rsid w:val="001D3442"/>
    <w:rsid w:val="001D34A5"/>
    <w:rsid w:val="001D5364"/>
    <w:rsid w:val="001D6010"/>
    <w:rsid w:val="001D6872"/>
    <w:rsid w:val="001D7252"/>
    <w:rsid w:val="001D7551"/>
    <w:rsid w:val="001E083D"/>
    <w:rsid w:val="001E1608"/>
    <w:rsid w:val="001E2B46"/>
    <w:rsid w:val="001E3AEA"/>
    <w:rsid w:val="001E5497"/>
    <w:rsid w:val="001E693E"/>
    <w:rsid w:val="001E70F0"/>
    <w:rsid w:val="001F0B82"/>
    <w:rsid w:val="001F24AD"/>
    <w:rsid w:val="001F261B"/>
    <w:rsid w:val="001F34AE"/>
    <w:rsid w:val="001F45A3"/>
    <w:rsid w:val="001F70F0"/>
    <w:rsid w:val="00200194"/>
    <w:rsid w:val="002004D7"/>
    <w:rsid w:val="002004FB"/>
    <w:rsid w:val="00200822"/>
    <w:rsid w:val="00201DC8"/>
    <w:rsid w:val="00202499"/>
    <w:rsid w:val="002029B8"/>
    <w:rsid w:val="002033DA"/>
    <w:rsid w:val="0020498F"/>
    <w:rsid w:val="00204DB0"/>
    <w:rsid w:val="002058AB"/>
    <w:rsid w:val="00205FD2"/>
    <w:rsid w:val="00207C8A"/>
    <w:rsid w:val="00207EBB"/>
    <w:rsid w:val="00210241"/>
    <w:rsid w:val="00210BE3"/>
    <w:rsid w:val="0021107A"/>
    <w:rsid w:val="00213306"/>
    <w:rsid w:val="00213D19"/>
    <w:rsid w:val="00216447"/>
    <w:rsid w:val="00216B99"/>
    <w:rsid w:val="00220EBC"/>
    <w:rsid w:val="0022105B"/>
    <w:rsid w:val="00221B98"/>
    <w:rsid w:val="00222877"/>
    <w:rsid w:val="002231FC"/>
    <w:rsid w:val="002233F9"/>
    <w:rsid w:val="002237AA"/>
    <w:rsid w:val="00223C06"/>
    <w:rsid w:val="00223E66"/>
    <w:rsid w:val="00223F13"/>
    <w:rsid w:val="00224FD0"/>
    <w:rsid w:val="0022557D"/>
    <w:rsid w:val="00225DD2"/>
    <w:rsid w:val="002275A8"/>
    <w:rsid w:val="00227BF9"/>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4582F"/>
    <w:rsid w:val="0025009E"/>
    <w:rsid w:val="00250627"/>
    <w:rsid w:val="00250891"/>
    <w:rsid w:val="002508E9"/>
    <w:rsid w:val="0025182B"/>
    <w:rsid w:val="0025299D"/>
    <w:rsid w:val="002538D3"/>
    <w:rsid w:val="00253991"/>
    <w:rsid w:val="00254171"/>
    <w:rsid w:val="002544F1"/>
    <w:rsid w:val="00255447"/>
    <w:rsid w:val="002561B5"/>
    <w:rsid w:val="002601B2"/>
    <w:rsid w:val="00260CAA"/>
    <w:rsid w:val="00261A30"/>
    <w:rsid w:val="00263834"/>
    <w:rsid w:val="00263993"/>
    <w:rsid w:val="00266D2F"/>
    <w:rsid w:val="00270537"/>
    <w:rsid w:val="00270CFA"/>
    <w:rsid w:val="00270E67"/>
    <w:rsid w:val="00272977"/>
    <w:rsid w:val="002731B4"/>
    <w:rsid w:val="00274619"/>
    <w:rsid w:val="00274A03"/>
    <w:rsid w:val="00277D13"/>
    <w:rsid w:val="00280395"/>
    <w:rsid w:val="00281B67"/>
    <w:rsid w:val="002825E8"/>
    <w:rsid w:val="00282672"/>
    <w:rsid w:val="00282E2E"/>
    <w:rsid w:val="002838E7"/>
    <w:rsid w:val="00284FE3"/>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839"/>
    <w:rsid w:val="002B798D"/>
    <w:rsid w:val="002C0707"/>
    <w:rsid w:val="002C0A42"/>
    <w:rsid w:val="002C164A"/>
    <w:rsid w:val="002C1D59"/>
    <w:rsid w:val="002C260C"/>
    <w:rsid w:val="002C35B6"/>
    <w:rsid w:val="002C4D7E"/>
    <w:rsid w:val="002C5AE4"/>
    <w:rsid w:val="002C5F41"/>
    <w:rsid w:val="002C603F"/>
    <w:rsid w:val="002C7A7C"/>
    <w:rsid w:val="002D0071"/>
    <w:rsid w:val="002D23A5"/>
    <w:rsid w:val="002D3534"/>
    <w:rsid w:val="002D39BE"/>
    <w:rsid w:val="002D5415"/>
    <w:rsid w:val="002D61F6"/>
    <w:rsid w:val="002D6454"/>
    <w:rsid w:val="002D6E86"/>
    <w:rsid w:val="002D7170"/>
    <w:rsid w:val="002E1397"/>
    <w:rsid w:val="002E14FE"/>
    <w:rsid w:val="002E3173"/>
    <w:rsid w:val="002E35CC"/>
    <w:rsid w:val="002E3A23"/>
    <w:rsid w:val="002E45CF"/>
    <w:rsid w:val="002E497D"/>
    <w:rsid w:val="002E7129"/>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1A7"/>
    <w:rsid w:val="00307638"/>
    <w:rsid w:val="00310021"/>
    <w:rsid w:val="00310219"/>
    <w:rsid w:val="00310CAF"/>
    <w:rsid w:val="0031280F"/>
    <w:rsid w:val="00312C2A"/>
    <w:rsid w:val="00313821"/>
    <w:rsid w:val="00313F11"/>
    <w:rsid w:val="00316695"/>
    <w:rsid w:val="00320930"/>
    <w:rsid w:val="0032099B"/>
    <w:rsid w:val="00322155"/>
    <w:rsid w:val="00322638"/>
    <w:rsid w:val="003232F9"/>
    <w:rsid w:val="00323E4F"/>
    <w:rsid w:val="003261F8"/>
    <w:rsid w:val="00327301"/>
    <w:rsid w:val="00327F93"/>
    <w:rsid w:val="00330AEA"/>
    <w:rsid w:val="00332422"/>
    <w:rsid w:val="00332BA8"/>
    <w:rsid w:val="00332F28"/>
    <w:rsid w:val="00333FB2"/>
    <w:rsid w:val="0033455B"/>
    <w:rsid w:val="003346B3"/>
    <w:rsid w:val="00336703"/>
    <w:rsid w:val="00337D5B"/>
    <w:rsid w:val="00337DC2"/>
    <w:rsid w:val="00342370"/>
    <w:rsid w:val="00342B82"/>
    <w:rsid w:val="00342DD1"/>
    <w:rsid w:val="00344B50"/>
    <w:rsid w:val="00344C1E"/>
    <w:rsid w:val="0034515D"/>
    <w:rsid w:val="00345326"/>
    <w:rsid w:val="003454EE"/>
    <w:rsid w:val="00346EA1"/>
    <w:rsid w:val="003500B5"/>
    <w:rsid w:val="00352694"/>
    <w:rsid w:val="00354125"/>
    <w:rsid w:val="00355FB6"/>
    <w:rsid w:val="00357752"/>
    <w:rsid w:val="00357AF9"/>
    <w:rsid w:val="0036027B"/>
    <w:rsid w:val="0036114E"/>
    <w:rsid w:val="0036279F"/>
    <w:rsid w:val="00363AAD"/>
    <w:rsid w:val="00365B99"/>
    <w:rsid w:val="00365BA0"/>
    <w:rsid w:val="00366E23"/>
    <w:rsid w:val="003676CF"/>
    <w:rsid w:val="003677EF"/>
    <w:rsid w:val="00367E38"/>
    <w:rsid w:val="003713BA"/>
    <w:rsid w:val="00371DD1"/>
    <w:rsid w:val="00371EFB"/>
    <w:rsid w:val="00371FFC"/>
    <w:rsid w:val="0037542E"/>
    <w:rsid w:val="00375B22"/>
    <w:rsid w:val="00377FA7"/>
    <w:rsid w:val="00380E39"/>
    <w:rsid w:val="00381021"/>
    <w:rsid w:val="00381204"/>
    <w:rsid w:val="00381316"/>
    <w:rsid w:val="0038149F"/>
    <w:rsid w:val="003821EA"/>
    <w:rsid w:val="0038305C"/>
    <w:rsid w:val="00383144"/>
    <w:rsid w:val="00383CDA"/>
    <w:rsid w:val="00385945"/>
    <w:rsid w:val="00385EC2"/>
    <w:rsid w:val="00386230"/>
    <w:rsid w:val="003866F1"/>
    <w:rsid w:val="00386AAB"/>
    <w:rsid w:val="00386DA9"/>
    <w:rsid w:val="0038708C"/>
    <w:rsid w:val="00387E63"/>
    <w:rsid w:val="0039188F"/>
    <w:rsid w:val="00394749"/>
    <w:rsid w:val="00395D53"/>
    <w:rsid w:val="003961B8"/>
    <w:rsid w:val="003972BD"/>
    <w:rsid w:val="00397D53"/>
    <w:rsid w:val="00397E0A"/>
    <w:rsid w:val="003A2B76"/>
    <w:rsid w:val="003A5692"/>
    <w:rsid w:val="003A5FB5"/>
    <w:rsid w:val="003A6018"/>
    <w:rsid w:val="003A6BE1"/>
    <w:rsid w:val="003A6EE4"/>
    <w:rsid w:val="003A7253"/>
    <w:rsid w:val="003A7A87"/>
    <w:rsid w:val="003A7D39"/>
    <w:rsid w:val="003B15ED"/>
    <w:rsid w:val="003B178A"/>
    <w:rsid w:val="003B2696"/>
    <w:rsid w:val="003B2D65"/>
    <w:rsid w:val="003B2DC6"/>
    <w:rsid w:val="003B4498"/>
    <w:rsid w:val="003B4897"/>
    <w:rsid w:val="003B5A7A"/>
    <w:rsid w:val="003B77E6"/>
    <w:rsid w:val="003C0AFC"/>
    <w:rsid w:val="003C1DE0"/>
    <w:rsid w:val="003C20D5"/>
    <w:rsid w:val="003C2715"/>
    <w:rsid w:val="003C2F97"/>
    <w:rsid w:val="003C3211"/>
    <w:rsid w:val="003C32BA"/>
    <w:rsid w:val="003C4145"/>
    <w:rsid w:val="003C5DE9"/>
    <w:rsid w:val="003C79F1"/>
    <w:rsid w:val="003C79F6"/>
    <w:rsid w:val="003D0092"/>
    <w:rsid w:val="003D2191"/>
    <w:rsid w:val="003D2983"/>
    <w:rsid w:val="003D30F2"/>
    <w:rsid w:val="003D349E"/>
    <w:rsid w:val="003D4C72"/>
    <w:rsid w:val="003D553A"/>
    <w:rsid w:val="003D6A0C"/>
    <w:rsid w:val="003D6EEA"/>
    <w:rsid w:val="003E05F8"/>
    <w:rsid w:val="003E0A65"/>
    <w:rsid w:val="003E1A9E"/>
    <w:rsid w:val="003E4531"/>
    <w:rsid w:val="003E75E0"/>
    <w:rsid w:val="003E7AA9"/>
    <w:rsid w:val="003F16F7"/>
    <w:rsid w:val="003F1AAD"/>
    <w:rsid w:val="003F2238"/>
    <w:rsid w:val="003F3379"/>
    <w:rsid w:val="003F3D21"/>
    <w:rsid w:val="003F433B"/>
    <w:rsid w:val="003F577F"/>
    <w:rsid w:val="0040094A"/>
    <w:rsid w:val="0040175E"/>
    <w:rsid w:val="00403281"/>
    <w:rsid w:val="00404769"/>
    <w:rsid w:val="0040509A"/>
    <w:rsid w:val="00405E32"/>
    <w:rsid w:val="00410C12"/>
    <w:rsid w:val="00410F69"/>
    <w:rsid w:val="00412E0C"/>
    <w:rsid w:val="00415E9E"/>
    <w:rsid w:val="004170AB"/>
    <w:rsid w:val="004201B6"/>
    <w:rsid w:val="00420F74"/>
    <w:rsid w:val="00420FAD"/>
    <w:rsid w:val="00421A84"/>
    <w:rsid w:val="00423A16"/>
    <w:rsid w:val="00423D4E"/>
    <w:rsid w:val="004248EC"/>
    <w:rsid w:val="00424D7B"/>
    <w:rsid w:val="00425F21"/>
    <w:rsid w:val="0042668C"/>
    <w:rsid w:val="00426E3D"/>
    <w:rsid w:val="004306CC"/>
    <w:rsid w:val="00431244"/>
    <w:rsid w:val="00431364"/>
    <w:rsid w:val="00432815"/>
    <w:rsid w:val="00432E1D"/>
    <w:rsid w:val="00433C1A"/>
    <w:rsid w:val="00437444"/>
    <w:rsid w:val="004375BD"/>
    <w:rsid w:val="0044179C"/>
    <w:rsid w:val="00442D5D"/>
    <w:rsid w:val="00443520"/>
    <w:rsid w:val="00443BD9"/>
    <w:rsid w:val="00443E81"/>
    <w:rsid w:val="00444050"/>
    <w:rsid w:val="00444691"/>
    <w:rsid w:val="00444849"/>
    <w:rsid w:val="004454D2"/>
    <w:rsid w:val="0044566C"/>
    <w:rsid w:val="004457CC"/>
    <w:rsid w:val="004463EE"/>
    <w:rsid w:val="00446C31"/>
    <w:rsid w:val="00447308"/>
    <w:rsid w:val="00450A86"/>
    <w:rsid w:val="004516E0"/>
    <w:rsid w:val="00452075"/>
    <w:rsid w:val="00453522"/>
    <w:rsid w:val="00454597"/>
    <w:rsid w:val="00454A99"/>
    <w:rsid w:val="00454AC8"/>
    <w:rsid w:val="00454D19"/>
    <w:rsid w:val="00454F4F"/>
    <w:rsid w:val="00455B76"/>
    <w:rsid w:val="00460674"/>
    <w:rsid w:val="00460B0B"/>
    <w:rsid w:val="00461B91"/>
    <w:rsid w:val="00461C7E"/>
    <w:rsid w:val="004628A7"/>
    <w:rsid w:val="00462A5D"/>
    <w:rsid w:val="00463B99"/>
    <w:rsid w:val="0046471A"/>
    <w:rsid w:val="00467255"/>
    <w:rsid w:val="00467640"/>
    <w:rsid w:val="00470DA3"/>
    <w:rsid w:val="004718D7"/>
    <w:rsid w:val="004737AE"/>
    <w:rsid w:val="00473CD3"/>
    <w:rsid w:val="00475856"/>
    <w:rsid w:val="00477194"/>
    <w:rsid w:val="00480020"/>
    <w:rsid w:val="00481E63"/>
    <w:rsid w:val="00482CE7"/>
    <w:rsid w:val="00483C1B"/>
    <w:rsid w:val="00483DBB"/>
    <w:rsid w:val="00483F43"/>
    <w:rsid w:val="00485341"/>
    <w:rsid w:val="004854AB"/>
    <w:rsid w:val="0048628E"/>
    <w:rsid w:val="00486938"/>
    <w:rsid w:val="004877B7"/>
    <w:rsid w:val="004924E6"/>
    <w:rsid w:val="0049262C"/>
    <w:rsid w:val="00497444"/>
    <w:rsid w:val="00497828"/>
    <w:rsid w:val="00497E1B"/>
    <w:rsid w:val="004A00EA"/>
    <w:rsid w:val="004A06A8"/>
    <w:rsid w:val="004A2F64"/>
    <w:rsid w:val="004A32BA"/>
    <w:rsid w:val="004A33AF"/>
    <w:rsid w:val="004A5AB4"/>
    <w:rsid w:val="004A61D4"/>
    <w:rsid w:val="004B0A61"/>
    <w:rsid w:val="004B104A"/>
    <w:rsid w:val="004B1A5B"/>
    <w:rsid w:val="004B1C5C"/>
    <w:rsid w:val="004B2089"/>
    <w:rsid w:val="004B30FF"/>
    <w:rsid w:val="004B35FC"/>
    <w:rsid w:val="004B368C"/>
    <w:rsid w:val="004B459F"/>
    <w:rsid w:val="004B4FD7"/>
    <w:rsid w:val="004B6675"/>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D699D"/>
    <w:rsid w:val="004E0842"/>
    <w:rsid w:val="004E149A"/>
    <w:rsid w:val="004E4236"/>
    <w:rsid w:val="004E4847"/>
    <w:rsid w:val="004E5B0F"/>
    <w:rsid w:val="004E6D2A"/>
    <w:rsid w:val="004E7BE7"/>
    <w:rsid w:val="004F079B"/>
    <w:rsid w:val="004F13ED"/>
    <w:rsid w:val="004F148B"/>
    <w:rsid w:val="004F2686"/>
    <w:rsid w:val="004F28A5"/>
    <w:rsid w:val="004F28CB"/>
    <w:rsid w:val="004F3EBE"/>
    <w:rsid w:val="004F411E"/>
    <w:rsid w:val="004F7D57"/>
    <w:rsid w:val="00500655"/>
    <w:rsid w:val="00500CDD"/>
    <w:rsid w:val="00501CD9"/>
    <w:rsid w:val="00501F63"/>
    <w:rsid w:val="0050293A"/>
    <w:rsid w:val="00503891"/>
    <w:rsid w:val="00503905"/>
    <w:rsid w:val="00503F38"/>
    <w:rsid w:val="00503FAB"/>
    <w:rsid w:val="005050AD"/>
    <w:rsid w:val="005055CE"/>
    <w:rsid w:val="00506C45"/>
    <w:rsid w:val="00507DFD"/>
    <w:rsid w:val="00507EB6"/>
    <w:rsid w:val="005107C1"/>
    <w:rsid w:val="00512348"/>
    <w:rsid w:val="005128B5"/>
    <w:rsid w:val="00513782"/>
    <w:rsid w:val="00513950"/>
    <w:rsid w:val="00514F5B"/>
    <w:rsid w:val="005153D6"/>
    <w:rsid w:val="00515981"/>
    <w:rsid w:val="00515CF4"/>
    <w:rsid w:val="00517088"/>
    <w:rsid w:val="00517B85"/>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43"/>
    <w:rsid w:val="005428FF"/>
    <w:rsid w:val="00542BCA"/>
    <w:rsid w:val="005431DA"/>
    <w:rsid w:val="00543321"/>
    <w:rsid w:val="00545981"/>
    <w:rsid w:val="00545D46"/>
    <w:rsid w:val="005466D9"/>
    <w:rsid w:val="00547A5E"/>
    <w:rsid w:val="005501DB"/>
    <w:rsid w:val="00550C6A"/>
    <w:rsid w:val="005514CF"/>
    <w:rsid w:val="00552118"/>
    <w:rsid w:val="00553E52"/>
    <w:rsid w:val="00555A6F"/>
    <w:rsid w:val="00555C0F"/>
    <w:rsid w:val="00557689"/>
    <w:rsid w:val="00560454"/>
    <w:rsid w:val="00560C60"/>
    <w:rsid w:val="00560EB4"/>
    <w:rsid w:val="00562F09"/>
    <w:rsid w:val="00564E14"/>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3FD7"/>
    <w:rsid w:val="005846BA"/>
    <w:rsid w:val="005854B6"/>
    <w:rsid w:val="005858B9"/>
    <w:rsid w:val="00585E0F"/>
    <w:rsid w:val="00585E2F"/>
    <w:rsid w:val="0058629A"/>
    <w:rsid w:val="005869EB"/>
    <w:rsid w:val="005878CC"/>
    <w:rsid w:val="0059047C"/>
    <w:rsid w:val="005904A3"/>
    <w:rsid w:val="00592DD6"/>
    <w:rsid w:val="005941C0"/>
    <w:rsid w:val="005970F8"/>
    <w:rsid w:val="00597883"/>
    <w:rsid w:val="005A029E"/>
    <w:rsid w:val="005A04A3"/>
    <w:rsid w:val="005A09F8"/>
    <w:rsid w:val="005A1F7D"/>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5EA4"/>
    <w:rsid w:val="005C630C"/>
    <w:rsid w:val="005C642A"/>
    <w:rsid w:val="005C7E06"/>
    <w:rsid w:val="005D04BE"/>
    <w:rsid w:val="005D10D8"/>
    <w:rsid w:val="005D1995"/>
    <w:rsid w:val="005D40BE"/>
    <w:rsid w:val="005D43AA"/>
    <w:rsid w:val="005D625B"/>
    <w:rsid w:val="005E1E19"/>
    <w:rsid w:val="005E2648"/>
    <w:rsid w:val="005E30F2"/>
    <w:rsid w:val="005E3C8F"/>
    <w:rsid w:val="005E459F"/>
    <w:rsid w:val="005E45E2"/>
    <w:rsid w:val="005E4678"/>
    <w:rsid w:val="005E4781"/>
    <w:rsid w:val="005E5DF4"/>
    <w:rsid w:val="005E7C85"/>
    <w:rsid w:val="005E7CE9"/>
    <w:rsid w:val="005F21B2"/>
    <w:rsid w:val="005F257E"/>
    <w:rsid w:val="005F2F86"/>
    <w:rsid w:val="005F3319"/>
    <w:rsid w:val="005F3939"/>
    <w:rsid w:val="005F40C3"/>
    <w:rsid w:val="005F4A67"/>
    <w:rsid w:val="005F4AA7"/>
    <w:rsid w:val="005F50C7"/>
    <w:rsid w:val="006010F0"/>
    <w:rsid w:val="00601655"/>
    <w:rsid w:val="00604337"/>
    <w:rsid w:val="0060443A"/>
    <w:rsid w:val="0060446E"/>
    <w:rsid w:val="006049D2"/>
    <w:rsid w:val="00604B7E"/>
    <w:rsid w:val="00604F62"/>
    <w:rsid w:val="00605392"/>
    <w:rsid w:val="0060630A"/>
    <w:rsid w:val="0060644A"/>
    <w:rsid w:val="00606550"/>
    <w:rsid w:val="00606918"/>
    <w:rsid w:val="006069E7"/>
    <w:rsid w:val="00606C2F"/>
    <w:rsid w:val="00610544"/>
    <w:rsid w:val="00611B3B"/>
    <w:rsid w:val="006122B4"/>
    <w:rsid w:val="00612F50"/>
    <w:rsid w:val="00613D36"/>
    <w:rsid w:val="0061512F"/>
    <w:rsid w:val="006157E6"/>
    <w:rsid w:val="00620188"/>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376E3"/>
    <w:rsid w:val="00637AA5"/>
    <w:rsid w:val="0064098D"/>
    <w:rsid w:val="006438E0"/>
    <w:rsid w:val="006452CF"/>
    <w:rsid w:val="006452DD"/>
    <w:rsid w:val="00650B83"/>
    <w:rsid w:val="00651A83"/>
    <w:rsid w:val="0065434E"/>
    <w:rsid w:val="00655CE5"/>
    <w:rsid w:val="0065774D"/>
    <w:rsid w:val="00657A9C"/>
    <w:rsid w:val="006601AD"/>
    <w:rsid w:val="00663185"/>
    <w:rsid w:val="00663A09"/>
    <w:rsid w:val="00663F0E"/>
    <w:rsid w:val="0066412D"/>
    <w:rsid w:val="0066435C"/>
    <w:rsid w:val="006644C6"/>
    <w:rsid w:val="00664E91"/>
    <w:rsid w:val="0066527A"/>
    <w:rsid w:val="00665447"/>
    <w:rsid w:val="00665BF1"/>
    <w:rsid w:val="00670C61"/>
    <w:rsid w:val="00670CE6"/>
    <w:rsid w:val="0067282C"/>
    <w:rsid w:val="00673A8D"/>
    <w:rsid w:val="00675FB8"/>
    <w:rsid w:val="006766B9"/>
    <w:rsid w:val="00677D8F"/>
    <w:rsid w:val="006817E7"/>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0E4"/>
    <w:rsid w:val="00696C4E"/>
    <w:rsid w:val="00696E06"/>
    <w:rsid w:val="00697A91"/>
    <w:rsid w:val="006A0917"/>
    <w:rsid w:val="006A27CD"/>
    <w:rsid w:val="006A2DB6"/>
    <w:rsid w:val="006A379E"/>
    <w:rsid w:val="006A49AF"/>
    <w:rsid w:val="006A53F4"/>
    <w:rsid w:val="006A5D08"/>
    <w:rsid w:val="006A62B4"/>
    <w:rsid w:val="006A693C"/>
    <w:rsid w:val="006B0C03"/>
    <w:rsid w:val="006B10BE"/>
    <w:rsid w:val="006B1355"/>
    <w:rsid w:val="006B1851"/>
    <w:rsid w:val="006B2057"/>
    <w:rsid w:val="006B23A2"/>
    <w:rsid w:val="006B3389"/>
    <w:rsid w:val="006B4501"/>
    <w:rsid w:val="006B5C48"/>
    <w:rsid w:val="006B638E"/>
    <w:rsid w:val="006B656E"/>
    <w:rsid w:val="006B6E3B"/>
    <w:rsid w:val="006B71AE"/>
    <w:rsid w:val="006C064A"/>
    <w:rsid w:val="006C2A55"/>
    <w:rsid w:val="006C2E90"/>
    <w:rsid w:val="006C41E2"/>
    <w:rsid w:val="006C4A5D"/>
    <w:rsid w:val="006C4CE8"/>
    <w:rsid w:val="006C524C"/>
    <w:rsid w:val="006C7E4A"/>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47E"/>
    <w:rsid w:val="006F5A37"/>
    <w:rsid w:val="006F6BAC"/>
    <w:rsid w:val="006F7AAC"/>
    <w:rsid w:val="00700548"/>
    <w:rsid w:val="007021B8"/>
    <w:rsid w:val="007023C6"/>
    <w:rsid w:val="007056EE"/>
    <w:rsid w:val="00705B4B"/>
    <w:rsid w:val="00707FC0"/>
    <w:rsid w:val="00710FDE"/>
    <w:rsid w:val="00711089"/>
    <w:rsid w:val="007111D5"/>
    <w:rsid w:val="0071148D"/>
    <w:rsid w:val="0071387C"/>
    <w:rsid w:val="00713AFD"/>
    <w:rsid w:val="007157E0"/>
    <w:rsid w:val="00716AA9"/>
    <w:rsid w:val="007200BD"/>
    <w:rsid w:val="007207FC"/>
    <w:rsid w:val="00720D02"/>
    <w:rsid w:val="0072150B"/>
    <w:rsid w:val="007225C4"/>
    <w:rsid w:val="00722EC5"/>
    <w:rsid w:val="007230D5"/>
    <w:rsid w:val="00723444"/>
    <w:rsid w:val="007243A3"/>
    <w:rsid w:val="007256B2"/>
    <w:rsid w:val="00725F6E"/>
    <w:rsid w:val="00730C58"/>
    <w:rsid w:val="00731D23"/>
    <w:rsid w:val="00732375"/>
    <w:rsid w:val="00732B6C"/>
    <w:rsid w:val="00732C30"/>
    <w:rsid w:val="00732CC2"/>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56B6D"/>
    <w:rsid w:val="00757E77"/>
    <w:rsid w:val="0076020B"/>
    <w:rsid w:val="00762605"/>
    <w:rsid w:val="00762832"/>
    <w:rsid w:val="00762941"/>
    <w:rsid w:val="00762965"/>
    <w:rsid w:val="00762BAE"/>
    <w:rsid w:val="00763C7B"/>
    <w:rsid w:val="007673A9"/>
    <w:rsid w:val="00770983"/>
    <w:rsid w:val="00770BC0"/>
    <w:rsid w:val="00770C3B"/>
    <w:rsid w:val="00770D61"/>
    <w:rsid w:val="0077184C"/>
    <w:rsid w:val="00771896"/>
    <w:rsid w:val="007721AD"/>
    <w:rsid w:val="007721F9"/>
    <w:rsid w:val="007728F2"/>
    <w:rsid w:val="00772CED"/>
    <w:rsid w:val="00772FCD"/>
    <w:rsid w:val="00774252"/>
    <w:rsid w:val="0077488C"/>
    <w:rsid w:val="007763B5"/>
    <w:rsid w:val="00776B0D"/>
    <w:rsid w:val="00776DDC"/>
    <w:rsid w:val="00776E0D"/>
    <w:rsid w:val="0077755A"/>
    <w:rsid w:val="007777E1"/>
    <w:rsid w:val="00780A81"/>
    <w:rsid w:val="00780B8E"/>
    <w:rsid w:val="00780F7E"/>
    <w:rsid w:val="0078191B"/>
    <w:rsid w:val="00782DA7"/>
    <w:rsid w:val="00783DAF"/>
    <w:rsid w:val="00785254"/>
    <w:rsid w:val="007873D3"/>
    <w:rsid w:val="0079072E"/>
    <w:rsid w:val="007909AE"/>
    <w:rsid w:val="007919F7"/>
    <w:rsid w:val="00792279"/>
    <w:rsid w:val="0079375E"/>
    <w:rsid w:val="00793D56"/>
    <w:rsid w:val="00794A60"/>
    <w:rsid w:val="00794D73"/>
    <w:rsid w:val="00796329"/>
    <w:rsid w:val="00796671"/>
    <w:rsid w:val="00796F53"/>
    <w:rsid w:val="007A10A8"/>
    <w:rsid w:val="007A14A9"/>
    <w:rsid w:val="007A1924"/>
    <w:rsid w:val="007A2FAE"/>
    <w:rsid w:val="007A367C"/>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56EE"/>
    <w:rsid w:val="007D65BC"/>
    <w:rsid w:val="007D6981"/>
    <w:rsid w:val="007D6B5E"/>
    <w:rsid w:val="007D72D6"/>
    <w:rsid w:val="007E0C94"/>
    <w:rsid w:val="007E1016"/>
    <w:rsid w:val="007E18D1"/>
    <w:rsid w:val="007E25BE"/>
    <w:rsid w:val="007E25D8"/>
    <w:rsid w:val="007E2665"/>
    <w:rsid w:val="007E2882"/>
    <w:rsid w:val="007E467B"/>
    <w:rsid w:val="007E570B"/>
    <w:rsid w:val="007E657B"/>
    <w:rsid w:val="007E6A60"/>
    <w:rsid w:val="007E6C0E"/>
    <w:rsid w:val="007E6DD5"/>
    <w:rsid w:val="007E7723"/>
    <w:rsid w:val="007E7D8E"/>
    <w:rsid w:val="007F2AAE"/>
    <w:rsid w:val="007F2E8F"/>
    <w:rsid w:val="007F4D06"/>
    <w:rsid w:val="007F55B2"/>
    <w:rsid w:val="008012A4"/>
    <w:rsid w:val="008029B5"/>
    <w:rsid w:val="00802FA8"/>
    <w:rsid w:val="00803A5F"/>
    <w:rsid w:val="008040DD"/>
    <w:rsid w:val="008044ED"/>
    <w:rsid w:val="00804C1B"/>
    <w:rsid w:val="0080573D"/>
    <w:rsid w:val="008069D7"/>
    <w:rsid w:val="00807007"/>
    <w:rsid w:val="008103B3"/>
    <w:rsid w:val="008103D0"/>
    <w:rsid w:val="00810506"/>
    <w:rsid w:val="00811006"/>
    <w:rsid w:val="00812C01"/>
    <w:rsid w:val="00816CC5"/>
    <w:rsid w:val="00816E91"/>
    <w:rsid w:val="008200CF"/>
    <w:rsid w:val="0082190F"/>
    <w:rsid w:val="0082224B"/>
    <w:rsid w:val="00822E79"/>
    <w:rsid w:val="00824069"/>
    <w:rsid w:val="00825EDD"/>
    <w:rsid w:val="00827537"/>
    <w:rsid w:val="00827872"/>
    <w:rsid w:val="00830E33"/>
    <w:rsid w:val="008311E8"/>
    <w:rsid w:val="00832E93"/>
    <w:rsid w:val="00832F19"/>
    <w:rsid w:val="00832FDD"/>
    <w:rsid w:val="00833948"/>
    <w:rsid w:val="0083519B"/>
    <w:rsid w:val="00836E66"/>
    <w:rsid w:val="00841502"/>
    <w:rsid w:val="00842C87"/>
    <w:rsid w:val="008439F7"/>
    <w:rsid w:val="00843B88"/>
    <w:rsid w:val="00843DFC"/>
    <w:rsid w:val="00843ECB"/>
    <w:rsid w:val="0084430E"/>
    <w:rsid w:val="00844A59"/>
    <w:rsid w:val="00845D52"/>
    <w:rsid w:val="00846899"/>
    <w:rsid w:val="00850689"/>
    <w:rsid w:val="008514AD"/>
    <w:rsid w:val="00852822"/>
    <w:rsid w:val="00854207"/>
    <w:rsid w:val="00855C42"/>
    <w:rsid w:val="00856323"/>
    <w:rsid w:val="00857008"/>
    <w:rsid w:val="008576E9"/>
    <w:rsid w:val="00857890"/>
    <w:rsid w:val="008617C4"/>
    <w:rsid w:val="00862B7F"/>
    <w:rsid w:val="008630BC"/>
    <w:rsid w:val="00864245"/>
    <w:rsid w:val="008643A6"/>
    <w:rsid w:val="00864B68"/>
    <w:rsid w:val="00864DB8"/>
    <w:rsid w:val="008654F3"/>
    <w:rsid w:val="0086620C"/>
    <w:rsid w:val="00866ABB"/>
    <w:rsid w:val="00867167"/>
    <w:rsid w:val="00867922"/>
    <w:rsid w:val="0087030A"/>
    <w:rsid w:val="00870988"/>
    <w:rsid w:val="00871057"/>
    <w:rsid w:val="00871528"/>
    <w:rsid w:val="008731A8"/>
    <w:rsid w:val="00875AB8"/>
    <w:rsid w:val="0088169E"/>
    <w:rsid w:val="0088175C"/>
    <w:rsid w:val="008838BD"/>
    <w:rsid w:val="00885107"/>
    <w:rsid w:val="008858E1"/>
    <w:rsid w:val="00886624"/>
    <w:rsid w:val="008874DF"/>
    <w:rsid w:val="0088790B"/>
    <w:rsid w:val="00887FF2"/>
    <w:rsid w:val="008912B2"/>
    <w:rsid w:val="008913D1"/>
    <w:rsid w:val="0089179B"/>
    <w:rsid w:val="00892F46"/>
    <w:rsid w:val="0089329C"/>
    <w:rsid w:val="00896216"/>
    <w:rsid w:val="00896353"/>
    <w:rsid w:val="00897708"/>
    <w:rsid w:val="008A0D85"/>
    <w:rsid w:val="008A19AD"/>
    <w:rsid w:val="008A1EA8"/>
    <w:rsid w:val="008A3A7D"/>
    <w:rsid w:val="008A4AA8"/>
    <w:rsid w:val="008A4B5F"/>
    <w:rsid w:val="008A508C"/>
    <w:rsid w:val="008A5808"/>
    <w:rsid w:val="008A5E50"/>
    <w:rsid w:val="008A6577"/>
    <w:rsid w:val="008A69FE"/>
    <w:rsid w:val="008A6A97"/>
    <w:rsid w:val="008A6C18"/>
    <w:rsid w:val="008A731D"/>
    <w:rsid w:val="008A755C"/>
    <w:rsid w:val="008B1352"/>
    <w:rsid w:val="008B3551"/>
    <w:rsid w:val="008B35BC"/>
    <w:rsid w:val="008B36E7"/>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6965"/>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1AF6"/>
    <w:rsid w:val="009122FC"/>
    <w:rsid w:val="009125CF"/>
    <w:rsid w:val="00912752"/>
    <w:rsid w:val="009129E5"/>
    <w:rsid w:val="00912E95"/>
    <w:rsid w:val="0091484D"/>
    <w:rsid w:val="00914DFF"/>
    <w:rsid w:val="00916EAF"/>
    <w:rsid w:val="0091778F"/>
    <w:rsid w:val="00920BC8"/>
    <w:rsid w:val="00921765"/>
    <w:rsid w:val="00921F2B"/>
    <w:rsid w:val="009231F4"/>
    <w:rsid w:val="00923207"/>
    <w:rsid w:val="00923520"/>
    <w:rsid w:val="00923D84"/>
    <w:rsid w:val="00925BB0"/>
    <w:rsid w:val="009264B6"/>
    <w:rsid w:val="00930229"/>
    <w:rsid w:val="0093164E"/>
    <w:rsid w:val="00931668"/>
    <w:rsid w:val="009324A5"/>
    <w:rsid w:val="0093339E"/>
    <w:rsid w:val="00933DC7"/>
    <w:rsid w:val="00934836"/>
    <w:rsid w:val="00934EE0"/>
    <w:rsid w:val="0093682C"/>
    <w:rsid w:val="00936BA2"/>
    <w:rsid w:val="009407F8"/>
    <w:rsid w:val="00940D4C"/>
    <w:rsid w:val="009413B7"/>
    <w:rsid w:val="0094175E"/>
    <w:rsid w:val="00942B67"/>
    <w:rsid w:val="00944308"/>
    <w:rsid w:val="00945D09"/>
    <w:rsid w:val="00946090"/>
    <w:rsid w:val="00946FF1"/>
    <w:rsid w:val="009470D0"/>
    <w:rsid w:val="0094724D"/>
    <w:rsid w:val="0094731C"/>
    <w:rsid w:val="00950064"/>
    <w:rsid w:val="00951182"/>
    <w:rsid w:val="00952F68"/>
    <w:rsid w:val="009565F6"/>
    <w:rsid w:val="0095706C"/>
    <w:rsid w:val="00957C2B"/>
    <w:rsid w:val="00957CE1"/>
    <w:rsid w:val="0096022F"/>
    <w:rsid w:val="0096023C"/>
    <w:rsid w:val="00961269"/>
    <w:rsid w:val="00961959"/>
    <w:rsid w:val="00961DBD"/>
    <w:rsid w:val="009624CB"/>
    <w:rsid w:val="00963134"/>
    <w:rsid w:val="009639D8"/>
    <w:rsid w:val="00963BC1"/>
    <w:rsid w:val="00963D90"/>
    <w:rsid w:val="00963FC1"/>
    <w:rsid w:val="009641C2"/>
    <w:rsid w:val="0096696C"/>
    <w:rsid w:val="00967207"/>
    <w:rsid w:val="00970973"/>
    <w:rsid w:val="00970D75"/>
    <w:rsid w:val="00972C44"/>
    <w:rsid w:val="009735A4"/>
    <w:rsid w:val="00975159"/>
    <w:rsid w:val="00975F5C"/>
    <w:rsid w:val="009766F3"/>
    <w:rsid w:val="009838F4"/>
    <w:rsid w:val="009852D9"/>
    <w:rsid w:val="00986CF7"/>
    <w:rsid w:val="009870D5"/>
    <w:rsid w:val="00991544"/>
    <w:rsid w:val="0099404F"/>
    <w:rsid w:val="009946B1"/>
    <w:rsid w:val="00994997"/>
    <w:rsid w:val="00994ECB"/>
    <w:rsid w:val="00996506"/>
    <w:rsid w:val="009969B7"/>
    <w:rsid w:val="0099733F"/>
    <w:rsid w:val="009A0C37"/>
    <w:rsid w:val="009A11DD"/>
    <w:rsid w:val="009A15CA"/>
    <w:rsid w:val="009A1BB2"/>
    <w:rsid w:val="009A256A"/>
    <w:rsid w:val="009A6BD4"/>
    <w:rsid w:val="009A7BA8"/>
    <w:rsid w:val="009B04B8"/>
    <w:rsid w:val="009B0C2F"/>
    <w:rsid w:val="009B0E90"/>
    <w:rsid w:val="009B0EFB"/>
    <w:rsid w:val="009B4D37"/>
    <w:rsid w:val="009B53E9"/>
    <w:rsid w:val="009B5625"/>
    <w:rsid w:val="009C3103"/>
    <w:rsid w:val="009C5154"/>
    <w:rsid w:val="009C54D5"/>
    <w:rsid w:val="009C5515"/>
    <w:rsid w:val="009C6130"/>
    <w:rsid w:val="009C6BFF"/>
    <w:rsid w:val="009C7272"/>
    <w:rsid w:val="009C7B1A"/>
    <w:rsid w:val="009D1E8D"/>
    <w:rsid w:val="009D2203"/>
    <w:rsid w:val="009D2741"/>
    <w:rsid w:val="009D309B"/>
    <w:rsid w:val="009D57D8"/>
    <w:rsid w:val="009D6502"/>
    <w:rsid w:val="009D7C8F"/>
    <w:rsid w:val="009E038E"/>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9F7E7F"/>
    <w:rsid w:val="00A01139"/>
    <w:rsid w:val="00A01CCC"/>
    <w:rsid w:val="00A01E80"/>
    <w:rsid w:val="00A021B6"/>
    <w:rsid w:val="00A024E7"/>
    <w:rsid w:val="00A02F36"/>
    <w:rsid w:val="00A05BA7"/>
    <w:rsid w:val="00A05F73"/>
    <w:rsid w:val="00A06DFE"/>
    <w:rsid w:val="00A10127"/>
    <w:rsid w:val="00A1081C"/>
    <w:rsid w:val="00A10AF0"/>
    <w:rsid w:val="00A11F5A"/>
    <w:rsid w:val="00A14DF7"/>
    <w:rsid w:val="00A15E2C"/>
    <w:rsid w:val="00A16B7D"/>
    <w:rsid w:val="00A17073"/>
    <w:rsid w:val="00A17C3D"/>
    <w:rsid w:val="00A17CB0"/>
    <w:rsid w:val="00A2231D"/>
    <w:rsid w:val="00A225E9"/>
    <w:rsid w:val="00A23FF9"/>
    <w:rsid w:val="00A244C6"/>
    <w:rsid w:val="00A246C8"/>
    <w:rsid w:val="00A251E4"/>
    <w:rsid w:val="00A2570E"/>
    <w:rsid w:val="00A26906"/>
    <w:rsid w:val="00A27344"/>
    <w:rsid w:val="00A27B53"/>
    <w:rsid w:val="00A3075A"/>
    <w:rsid w:val="00A308A4"/>
    <w:rsid w:val="00A32EC1"/>
    <w:rsid w:val="00A334AF"/>
    <w:rsid w:val="00A33573"/>
    <w:rsid w:val="00A33A3A"/>
    <w:rsid w:val="00A33A8E"/>
    <w:rsid w:val="00A340B4"/>
    <w:rsid w:val="00A34F3F"/>
    <w:rsid w:val="00A36AF1"/>
    <w:rsid w:val="00A42461"/>
    <w:rsid w:val="00A425CA"/>
    <w:rsid w:val="00A438CB"/>
    <w:rsid w:val="00A45912"/>
    <w:rsid w:val="00A46EAE"/>
    <w:rsid w:val="00A502F8"/>
    <w:rsid w:val="00A510B5"/>
    <w:rsid w:val="00A5137D"/>
    <w:rsid w:val="00A52A87"/>
    <w:rsid w:val="00A55643"/>
    <w:rsid w:val="00A57B7E"/>
    <w:rsid w:val="00A60061"/>
    <w:rsid w:val="00A61BBA"/>
    <w:rsid w:val="00A61F59"/>
    <w:rsid w:val="00A62284"/>
    <w:rsid w:val="00A63408"/>
    <w:rsid w:val="00A651A3"/>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79B"/>
    <w:rsid w:val="00A84A62"/>
    <w:rsid w:val="00A85723"/>
    <w:rsid w:val="00A863D7"/>
    <w:rsid w:val="00A86D8C"/>
    <w:rsid w:val="00A872BE"/>
    <w:rsid w:val="00A87A5B"/>
    <w:rsid w:val="00A91723"/>
    <w:rsid w:val="00A940DC"/>
    <w:rsid w:val="00A94D13"/>
    <w:rsid w:val="00A94F30"/>
    <w:rsid w:val="00A95025"/>
    <w:rsid w:val="00A95413"/>
    <w:rsid w:val="00A958BB"/>
    <w:rsid w:val="00A95FDD"/>
    <w:rsid w:val="00A9630F"/>
    <w:rsid w:val="00A967C5"/>
    <w:rsid w:val="00A97F1E"/>
    <w:rsid w:val="00AA01A6"/>
    <w:rsid w:val="00AA090D"/>
    <w:rsid w:val="00AA11E9"/>
    <w:rsid w:val="00AA187E"/>
    <w:rsid w:val="00AA1C26"/>
    <w:rsid w:val="00AA2713"/>
    <w:rsid w:val="00AA4EC3"/>
    <w:rsid w:val="00AA529C"/>
    <w:rsid w:val="00AA5368"/>
    <w:rsid w:val="00AA5912"/>
    <w:rsid w:val="00AA62B7"/>
    <w:rsid w:val="00AB015C"/>
    <w:rsid w:val="00AB0A0B"/>
    <w:rsid w:val="00AB0DF7"/>
    <w:rsid w:val="00AB1441"/>
    <w:rsid w:val="00AB25C3"/>
    <w:rsid w:val="00AB2784"/>
    <w:rsid w:val="00AB4068"/>
    <w:rsid w:val="00AB4704"/>
    <w:rsid w:val="00AB4997"/>
    <w:rsid w:val="00AB704D"/>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0AD9"/>
    <w:rsid w:val="00AD1C6E"/>
    <w:rsid w:val="00AD1DBC"/>
    <w:rsid w:val="00AD1E2B"/>
    <w:rsid w:val="00AD1F6D"/>
    <w:rsid w:val="00AD2673"/>
    <w:rsid w:val="00AD2C80"/>
    <w:rsid w:val="00AD381A"/>
    <w:rsid w:val="00AD44F3"/>
    <w:rsid w:val="00AD5D86"/>
    <w:rsid w:val="00AD649D"/>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6CC5"/>
    <w:rsid w:val="00AF727B"/>
    <w:rsid w:val="00AF7DDB"/>
    <w:rsid w:val="00B00B87"/>
    <w:rsid w:val="00B013F6"/>
    <w:rsid w:val="00B018F5"/>
    <w:rsid w:val="00B01EA1"/>
    <w:rsid w:val="00B02FAE"/>
    <w:rsid w:val="00B04A6F"/>
    <w:rsid w:val="00B06838"/>
    <w:rsid w:val="00B06DE9"/>
    <w:rsid w:val="00B07D41"/>
    <w:rsid w:val="00B1090C"/>
    <w:rsid w:val="00B1105E"/>
    <w:rsid w:val="00B13F00"/>
    <w:rsid w:val="00B17F7A"/>
    <w:rsid w:val="00B20C2B"/>
    <w:rsid w:val="00B216EF"/>
    <w:rsid w:val="00B21751"/>
    <w:rsid w:val="00B230AF"/>
    <w:rsid w:val="00B233D7"/>
    <w:rsid w:val="00B23EA0"/>
    <w:rsid w:val="00B24620"/>
    <w:rsid w:val="00B25A7E"/>
    <w:rsid w:val="00B30371"/>
    <w:rsid w:val="00B30594"/>
    <w:rsid w:val="00B31EC3"/>
    <w:rsid w:val="00B32D0A"/>
    <w:rsid w:val="00B32EE2"/>
    <w:rsid w:val="00B353A2"/>
    <w:rsid w:val="00B36D7B"/>
    <w:rsid w:val="00B407EB"/>
    <w:rsid w:val="00B41895"/>
    <w:rsid w:val="00B42A78"/>
    <w:rsid w:val="00B43A74"/>
    <w:rsid w:val="00B44927"/>
    <w:rsid w:val="00B44B76"/>
    <w:rsid w:val="00B45A65"/>
    <w:rsid w:val="00B4646E"/>
    <w:rsid w:val="00B46619"/>
    <w:rsid w:val="00B468CA"/>
    <w:rsid w:val="00B46D58"/>
    <w:rsid w:val="00B47554"/>
    <w:rsid w:val="00B4767D"/>
    <w:rsid w:val="00B50040"/>
    <w:rsid w:val="00B50A87"/>
    <w:rsid w:val="00B50D7C"/>
    <w:rsid w:val="00B51C56"/>
    <w:rsid w:val="00B525E1"/>
    <w:rsid w:val="00B541A8"/>
    <w:rsid w:val="00B5623D"/>
    <w:rsid w:val="00B56320"/>
    <w:rsid w:val="00B57844"/>
    <w:rsid w:val="00B62558"/>
    <w:rsid w:val="00B62D82"/>
    <w:rsid w:val="00B63D1D"/>
    <w:rsid w:val="00B663FB"/>
    <w:rsid w:val="00B6644F"/>
    <w:rsid w:val="00B66958"/>
    <w:rsid w:val="00B67A27"/>
    <w:rsid w:val="00B71E71"/>
    <w:rsid w:val="00B72EE7"/>
    <w:rsid w:val="00B7370D"/>
    <w:rsid w:val="00B74AA6"/>
    <w:rsid w:val="00B74E70"/>
    <w:rsid w:val="00B757AB"/>
    <w:rsid w:val="00B7624C"/>
    <w:rsid w:val="00B76C81"/>
    <w:rsid w:val="00B81A66"/>
    <w:rsid w:val="00B82D20"/>
    <w:rsid w:val="00B84D9F"/>
    <w:rsid w:val="00B84EE3"/>
    <w:rsid w:val="00B84F80"/>
    <w:rsid w:val="00B86317"/>
    <w:rsid w:val="00B877C6"/>
    <w:rsid w:val="00B90E1E"/>
    <w:rsid w:val="00B93546"/>
    <w:rsid w:val="00B93B5D"/>
    <w:rsid w:val="00B93B88"/>
    <w:rsid w:val="00B945E4"/>
    <w:rsid w:val="00B948EA"/>
    <w:rsid w:val="00B94FD4"/>
    <w:rsid w:val="00B966D9"/>
    <w:rsid w:val="00B96B4B"/>
    <w:rsid w:val="00B970A7"/>
    <w:rsid w:val="00B97E71"/>
    <w:rsid w:val="00BA05E0"/>
    <w:rsid w:val="00BA3535"/>
    <w:rsid w:val="00BA37D0"/>
    <w:rsid w:val="00BA3B18"/>
    <w:rsid w:val="00BA53CB"/>
    <w:rsid w:val="00BA6EA4"/>
    <w:rsid w:val="00BA72A1"/>
    <w:rsid w:val="00BA7635"/>
    <w:rsid w:val="00BB17C1"/>
    <w:rsid w:val="00BB1B19"/>
    <w:rsid w:val="00BB21E3"/>
    <w:rsid w:val="00BB33FC"/>
    <w:rsid w:val="00BB4310"/>
    <w:rsid w:val="00BB5D24"/>
    <w:rsid w:val="00BB5EA3"/>
    <w:rsid w:val="00BB6D2E"/>
    <w:rsid w:val="00BB7598"/>
    <w:rsid w:val="00BB7B26"/>
    <w:rsid w:val="00BC1418"/>
    <w:rsid w:val="00BC37DB"/>
    <w:rsid w:val="00BC5904"/>
    <w:rsid w:val="00BC5AC8"/>
    <w:rsid w:val="00BC5B8C"/>
    <w:rsid w:val="00BC5FB9"/>
    <w:rsid w:val="00BC6843"/>
    <w:rsid w:val="00BC703A"/>
    <w:rsid w:val="00BC7118"/>
    <w:rsid w:val="00BD03AF"/>
    <w:rsid w:val="00BD0743"/>
    <w:rsid w:val="00BD11E9"/>
    <w:rsid w:val="00BD1C74"/>
    <w:rsid w:val="00BD24B3"/>
    <w:rsid w:val="00BD2C74"/>
    <w:rsid w:val="00BD30ED"/>
    <w:rsid w:val="00BD3146"/>
    <w:rsid w:val="00BD3DCD"/>
    <w:rsid w:val="00BD4D6D"/>
    <w:rsid w:val="00BD5CF4"/>
    <w:rsid w:val="00BD5D74"/>
    <w:rsid w:val="00BD5D9E"/>
    <w:rsid w:val="00BD6499"/>
    <w:rsid w:val="00BD7164"/>
    <w:rsid w:val="00BE0983"/>
    <w:rsid w:val="00BE1CC3"/>
    <w:rsid w:val="00BE1F6D"/>
    <w:rsid w:val="00BE3364"/>
    <w:rsid w:val="00BE3A76"/>
    <w:rsid w:val="00BE3EBF"/>
    <w:rsid w:val="00BE42A5"/>
    <w:rsid w:val="00BE4379"/>
    <w:rsid w:val="00BE722A"/>
    <w:rsid w:val="00BE745B"/>
    <w:rsid w:val="00BE7E0E"/>
    <w:rsid w:val="00BF0164"/>
    <w:rsid w:val="00BF3B71"/>
    <w:rsid w:val="00BF3C18"/>
    <w:rsid w:val="00BF451A"/>
    <w:rsid w:val="00BF51E5"/>
    <w:rsid w:val="00BF569F"/>
    <w:rsid w:val="00BF5C8D"/>
    <w:rsid w:val="00BF66BD"/>
    <w:rsid w:val="00BF6DA9"/>
    <w:rsid w:val="00C0029B"/>
    <w:rsid w:val="00C00546"/>
    <w:rsid w:val="00C01742"/>
    <w:rsid w:val="00C02986"/>
    <w:rsid w:val="00C03043"/>
    <w:rsid w:val="00C03AFE"/>
    <w:rsid w:val="00C04153"/>
    <w:rsid w:val="00C0587B"/>
    <w:rsid w:val="00C0593B"/>
    <w:rsid w:val="00C070FA"/>
    <w:rsid w:val="00C07CF2"/>
    <w:rsid w:val="00C1050F"/>
    <w:rsid w:val="00C107C7"/>
    <w:rsid w:val="00C11908"/>
    <w:rsid w:val="00C129AE"/>
    <w:rsid w:val="00C151BA"/>
    <w:rsid w:val="00C1572C"/>
    <w:rsid w:val="00C16123"/>
    <w:rsid w:val="00C16A72"/>
    <w:rsid w:val="00C208DB"/>
    <w:rsid w:val="00C21B3A"/>
    <w:rsid w:val="00C23C19"/>
    <w:rsid w:val="00C23D21"/>
    <w:rsid w:val="00C24687"/>
    <w:rsid w:val="00C24A25"/>
    <w:rsid w:val="00C24D6E"/>
    <w:rsid w:val="00C256A4"/>
    <w:rsid w:val="00C26CA3"/>
    <w:rsid w:val="00C26CA8"/>
    <w:rsid w:val="00C26DF7"/>
    <w:rsid w:val="00C271CD"/>
    <w:rsid w:val="00C27358"/>
    <w:rsid w:val="00C2790B"/>
    <w:rsid w:val="00C30707"/>
    <w:rsid w:val="00C30EFC"/>
    <w:rsid w:val="00C312EB"/>
    <w:rsid w:val="00C32140"/>
    <w:rsid w:val="00C33C4F"/>
    <w:rsid w:val="00C35FCF"/>
    <w:rsid w:val="00C36788"/>
    <w:rsid w:val="00C37996"/>
    <w:rsid w:val="00C404E3"/>
    <w:rsid w:val="00C421B6"/>
    <w:rsid w:val="00C423B9"/>
    <w:rsid w:val="00C434BF"/>
    <w:rsid w:val="00C437AB"/>
    <w:rsid w:val="00C43FA2"/>
    <w:rsid w:val="00C441B5"/>
    <w:rsid w:val="00C462BB"/>
    <w:rsid w:val="00C471EB"/>
    <w:rsid w:val="00C47C45"/>
    <w:rsid w:val="00C51FBE"/>
    <w:rsid w:val="00C529C0"/>
    <w:rsid w:val="00C536F1"/>
    <w:rsid w:val="00C5371F"/>
    <w:rsid w:val="00C542E8"/>
    <w:rsid w:val="00C54FDF"/>
    <w:rsid w:val="00C55762"/>
    <w:rsid w:val="00C55BE2"/>
    <w:rsid w:val="00C56418"/>
    <w:rsid w:val="00C5754D"/>
    <w:rsid w:val="00C63399"/>
    <w:rsid w:val="00C635DC"/>
    <w:rsid w:val="00C63698"/>
    <w:rsid w:val="00C63AAB"/>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77C7C"/>
    <w:rsid w:val="00C80269"/>
    <w:rsid w:val="00C80352"/>
    <w:rsid w:val="00C80953"/>
    <w:rsid w:val="00C8151E"/>
    <w:rsid w:val="00C83A06"/>
    <w:rsid w:val="00C84297"/>
    <w:rsid w:val="00C84585"/>
    <w:rsid w:val="00C8526B"/>
    <w:rsid w:val="00C8575D"/>
    <w:rsid w:val="00C8616C"/>
    <w:rsid w:val="00C86C10"/>
    <w:rsid w:val="00C87A6B"/>
    <w:rsid w:val="00C87C2A"/>
    <w:rsid w:val="00C90D6B"/>
    <w:rsid w:val="00C90DBF"/>
    <w:rsid w:val="00C90FC8"/>
    <w:rsid w:val="00C919A6"/>
    <w:rsid w:val="00C91FFE"/>
    <w:rsid w:val="00C920F0"/>
    <w:rsid w:val="00C9225D"/>
    <w:rsid w:val="00C93155"/>
    <w:rsid w:val="00C93A9B"/>
    <w:rsid w:val="00C94B19"/>
    <w:rsid w:val="00C96188"/>
    <w:rsid w:val="00C9724B"/>
    <w:rsid w:val="00CA61AB"/>
    <w:rsid w:val="00CB248A"/>
    <w:rsid w:val="00CB2551"/>
    <w:rsid w:val="00CB6BF8"/>
    <w:rsid w:val="00CB6E62"/>
    <w:rsid w:val="00CB7402"/>
    <w:rsid w:val="00CC01E4"/>
    <w:rsid w:val="00CC0396"/>
    <w:rsid w:val="00CC1025"/>
    <w:rsid w:val="00CC4331"/>
    <w:rsid w:val="00CC6599"/>
    <w:rsid w:val="00CC77E9"/>
    <w:rsid w:val="00CC7B25"/>
    <w:rsid w:val="00CD0E82"/>
    <w:rsid w:val="00CD1109"/>
    <w:rsid w:val="00CD3138"/>
    <w:rsid w:val="00CD32DE"/>
    <w:rsid w:val="00CD394D"/>
    <w:rsid w:val="00CD3A78"/>
    <w:rsid w:val="00CD4007"/>
    <w:rsid w:val="00CD7684"/>
    <w:rsid w:val="00CD7D6F"/>
    <w:rsid w:val="00CE1608"/>
    <w:rsid w:val="00CE1A1A"/>
    <w:rsid w:val="00CE257D"/>
    <w:rsid w:val="00CE25DF"/>
    <w:rsid w:val="00CE2A54"/>
    <w:rsid w:val="00CE2A9F"/>
    <w:rsid w:val="00CE31C1"/>
    <w:rsid w:val="00CE5F40"/>
    <w:rsid w:val="00CE7F2C"/>
    <w:rsid w:val="00CF0053"/>
    <w:rsid w:val="00CF2474"/>
    <w:rsid w:val="00CF3A4F"/>
    <w:rsid w:val="00CF43A0"/>
    <w:rsid w:val="00CF60FE"/>
    <w:rsid w:val="00CF6236"/>
    <w:rsid w:val="00CF672A"/>
    <w:rsid w:val="00CF7545"/>
    <w:rsid w:val="00D01B3E"/>
    <w:rsid w:val="00D0215E"/>
    <w:rsid w:val="00D02DB6"/>
    <w:rsid w:val="00D02E3A"/>
    <w:rsid w:val="00D03532"/>
    <w:rsid w:val="00D039E2"/>
    <w:rsid w:val="00D03A39"/>
    <w:rsid w:val="00D04454"/>
    <w:rsid w:val="00D0737C"/>
    <w:rsid w:val="00D07DD3"/>
    <w:rsid w:val="00D10630"/>
    <w:rsid w:val="00D10EB1"/>
    <w:rsid w:val="00D116B6"/>
    <w:rsid w:val="00D1278D"/>
    <w:rsid w:val="00D12EEC"/>
    <w:rsid w:val="00D13736"/>
    <w:rsid w:val="00D140EA"/>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B2E"/>
    <w:rsid w:val="00D37C7D"/>
    <w:rsid w:val="00D4242C"/>
    <w:rsid w:val="00D427AA"/>
    <w:rsid w:val="00D42B60"/>
    <w:rsid w:val="00D46013"/>
    <w:rsid w:val="00D46CF7"/>
    <w:rsid w:val="00D4724D"/>
    <w:rsid w:val="00D47A34"/>
    <w:rsid w:val="00D5229C"/>
    <w:rsid w:val="00D52540"/>
    <w:rsid w:val="00D550D6"/>
    <w:rsid w:val="00D555E6"/>
    <w:rsid w:val="00D56C88"/>
    <w:rsid w:val="00D570E2"/>
    <w:rsid w:val="00D57796"/>
    <w:rsid w:val="00D60982"/>
    <w:rsid w:val="00D60BF9"/>
    <w:rsid w:val="00D60E37"/>
    <w:rsid w:val="00D613EC"/>
    <w:rsid w:val="00D61725"/>
    <w:rsid w:val="00D64190"/>
    <w:rsid w:val="00D64B85"/>
    <w:rsid w:val="00D64C10"/>
    <w:rsid w:val="00D657A3"/>
    <w:rsid w:val="00D65A43"/>
    <w:rsid w:val="00D66B7C"/>
    <w:rsid w:val="00D70775"/>
    <w:rsid w:val="00D71A6F"/>
    <w:rsid w:val="00D71E1C"/>
    <w:rsid w:val="00D72B94"/>
    <w:rsid w:val="00D7300F"/>
    <w:rsid w:val="00D73320"/>
    <w:rsid w:val="00D74514"/>
    <w:rsid w:val="00D750D1"/>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88F"/>
    <w:rsid w:val="00D95B17"/>
    <w:rsid w:val="00D97098"/>
    <w:rsid w:val="00D97ACD"/>
    <w:rsid w:val="00D97E0E"/>
    <w:rsid w:val="00DA0F29"/>
    <w:rsid w:val="00DA1656"/>
    <w:rsid w:val="00DA1D6D"/>
    <w:rsid w:val="00DA1EE3"/>
    <w:rsid w:val="00DA2B89"/>
    <w:rsid w:val="00DA460F"/>
    <w:rsid w:val="00DA6146"/>
    <w:rsid w:val="00DB0DAA"/>
    <w:rsid w:val="00DB109C"/>
    <w:rsid w:val="00DB15FE"/>
    <w:rsid w:val="00DB1B56"/>
    <w:rsid w:val="00DB2319"/>
    <w:rsid w:val="00DB2B55"/>
    <w:rsid w:val="00DB2D9F"/>
    <w:rsid w:val="00DB3172"/>
    <w:rsid w:val="00DB48C9"/>
    <w:rsid w:val="00DB4C5D"/>
    <w:rsid w:val="00DB5F27"/>
    <w:rsid w:val="00DB7411"/>
    <w:rsid w:val="00DB7A05"/>
    <w:rsid w:val="00DC01BB"/>
    <w:rsid w:val="00DC22F4"/>
    <w:rsid w:val="00DC26DE"/>
    <w:rsid w:val="00DC3DE7"/>
    <w:rsid w:val="00DC4932"/>
    <w:rsid w:val="00DC53EE"/>
    <w:rsid w:val="00DC628B"/>
    <w:rsid w:val="00DD08B4"/>
    <w:rsid w:val="00DD17F2"/>
    <w:rsid w:val="00DD3913"/>
    <w:rsid w:val="00DD41B0"/>
    <w:rsid w:val="00DD4BC1"/>
    <w:rsid w:val="00DD5089"/>
    <w:rsid w:val="00DD5783"/>
    <w:rsid w:val="00DD6692"/>
    <w:rsid w:val="00DD6E64"/>
    <w:rsid w:val="00DD71B4"/>
    <w:rsid w:val="00DE0191"/>
    <w:rsid w:val="00DE0A0E"/>
    <w:rsid w:val="00DE0CC5"/>
    <w:rsid w:val="00DE1984"/>
    <w:rsid w:val="00DE3C63"/>
    <w:rsid w:val="00DE7509"/>
    <w:rsid w:val="00DE7DA8"/>
    <w:rsid w:val="00DE7E22"/>
    <w:rsid w:val="00DF0CB4"/>
    <w:rsid w:val="00DF0FA0"/>
    <w:rsid w:val="00DF1C59"/>
    <w:rsid w:val="00DF20BC"/>
    <w:rsid w:val="00DF2AA1"/>
    <w:rsid w:val="00DF3122"/>
    <w:rsid w:val="00DF72A5"/>
    <w:rsid w:val="00DF72CC"/>
    <w:rsid w:val="00DF78A4"/>
    <w:rsid w:val="00E013FA"/>
    <w:rsid w:val="00E02360"/>
    <w:rsid w:val="00E02DFA"/>
    <w:rsid w:val="00E031F9"/>
    <w:rsid w:val="00E03FB9"/>
    <w:rsid w:val="00E05835"/>
    <w:rsid w:val="00E05D4B"/>
    <w:rsid w:val="00E06EF4"/>
    <w:rsid w:val="00E116D2"/>
    <w:rsid w:val="00E137FD"/>
    <w:rsid w:val="00E13C84"/>
    <w:rsid w:val="00E14826"/>
    <w:rsid w:val="00E15157"/>
    <w:rsid w:val="00E158AD"/>
    <w:rsid w:val="00E173F2"/>
    <w:rsid w:val="00E17752"/>
    <w:rsid w:val="00E17B48"/>
    <w:rsid w:val="00E2097B"/>
    <w:rsid w:val="00E21340"/>
    <w:rsid w:val="00E21A4C"/>
    <w:rsid w:val="00E22568"/>
    <w:rsid w:val="00E225D9"/>
    <w:rsid w:val="00E22734"/>
    <w:rsid w:val="00E232B9"/>
    <w:rsid w:val="00E2366D"/>
    <w:rsid w:val="00E25AF9"/>
    <w:rsid w:val="00E274B4"/>
    <w:rsid w:val="00E324E0"/>
    <w:rsid w:val="00E343CB"/>
    <w:rsid w:val="00E3518B"/>
    <w:rsid w:val="00E35B3E"/>
    <w:rsid w:val="00E366AE"/>
    <w:rsid w:val="00E36F0C"/>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07D"/>
    <w:rsid w:val="00E56267"/>
    <w:rsid w:val="00E56AD1"/>
    <w:rsid w:val="00E56CE2"/>
    <w:rsid w:val="00E5755B"/>
    <w:rsid w:val="00E5758D"/>
    <w:rsid w:val="00E60A64"/>
    <w:rsid w:val="00E60D07"/>
    <w:rsid w:val="00E60DEC"/>
    <w:rsid w:val="00E6429B"/>
    <w:rsid w:val="00E66702"/>
    <w:rsid w:val="00E66B7C"/>
    <w:rsid w:val="00E672F5"/>
    <w:rsid w:val="00E67AB3"/>
    <w:rsid w:val="00E70F7D"/>
    <w:rsid w:val="00E71CD9"/>
    <w:rsid w:val="00E7353A"/>
    <w:rsid w:val="00E73557"/>
    <w:rsid w:val="00E741E9"/>
    <w:rsid w:val="00E74A7C"/>
    <w:rsid w:val="00E77F17"/>
    <w:rsid w:val="00E80C51"/>
    <w:rsid w:val="00E80D15"/>
    <w:rsid w:val="00E81EC9"/>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3846"/>
    <w:rsid w:val="00EA45C0"/>
    <w:rsid w:val="00EA5342"/>
    <w:rsid w:val="00EA5845"/>
    <w:rsid w:val="00EA6E9B"/>
    <w:rsid w:val="00EA778E"/>
    <w:rsid w:val="00EA77AB"/>
    <w:rsid w:val="00EA7BF0"/>
    <w:rsid w:val="00EA7EE8"/>
    <w:rsid w:val="00EB185E"/>
    <w:rsid w:val="00EB24C9"/>
    <w:rsid w:val="00EB3F9B"/>
    <w:rsid w:val="00EB6238"/>
    <w:rsid w:val="00EB6F58"/>
    <w:rsid w:val="00EB7D2F"/>
    <w:rsid w:val="00EC0144"/>
    <w:rsid w:val="00EC1767"/>
    <w:rsid w:val="00EC256C"/>
    <w:rsid w:val="00EC3537"/>
    <w:rsid w:val="00EC4A72"/>
    <w:rsid w:val="00EC4D04"/>
    <w:rsid w:val="00EC5E15"/>
    <w:rsid w:val="00EC7D62"/>
    <w:rsid w:val="00ED04B2"/>
    <w:rsid w:val="00ED114F"/>
    <w:rsid w:val="00ED24DE"/>
    <w:rsid w:val="00ED5A87"/>
    <w:rsid w:val="00EE004E"/>
    <w:rsid w:val="00EE11A3"/>
    <w:rsid w:val="00EE1AAB"/>
    <w:rsid w:val="00EE1DDA"/>
    <w:rsid w:val="00EE2692"/>
    <w:rsid w:val="00EE2B75"/>
    <w:rsid w:val="00EE5A6F"/>
    <w:rsid w:val="00EE61DC"/>
    <w:rsid w:val="00EE6CD5"/>
    <w:rsid w:val="00EE7E30"/>
    <w:rsid w:val="00EF1249"/>
    <w:rsid w:val="00EF29C3"/>
    <w:rsid w:val="00EF2A7D"/>
    <w:rsid w:val="00EF5C79"/>
    <w:rsid w:val="00EF5DEF"/>
    <w:rsid w:val="00EF5E44"/>
    <w:rsid w:val="00EF6F7F"/>
    <w:rsid w:val="00EF6FD1"/>
    <w:rsid w:val="00F004EA"/>
    <w:rsid w:val="00F01396"/>
    <w:rsid w:val="00F01584"/>
    <w:rsid w:val="00F016EB"/>
    <w:rsid w:val="00F017B8"/>
    <w:rsid w:val="00F03AC5"/>
    <w:rsid w:val="00F03CA1"/>
    <w:rsid w:val="00F03DCA"/>
    <w:rsid w:val="00F043D6"/>
    <w:rsid w:val="00F048E5"/>
    <w:rsid w:val="00F05373"/>
    <w:rsid w:val="00F06C09"/>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2D4"/>
    <w:rsid w:val="00F2452B"/>
    <w:rsid w:val="00F24A06"/>
    <w:rsid w:val="00F24F0A"/>
    <w:rsid w:val="00F257B4"/>
    <w:rsid w:val="00F26B8E"/>
    <w:rsid w:val="00F27071"/>
    <w:rsid w:val="00F27CAE"/>
    <w:rsid w:val="00F27DC2"/>
    <w:rsid w:val="00F32F45"/>
    <w:rsid w:val="00F333B1"/>
    <w:rsid w:val="00F334BF"/>
    <w:rsid w:val="00F338C4"/>
    <w:rsid w:val="00F35026"/>
    <w:rsid w:val="00F35D90"/>
    <w:rsid w:val="00F36117"/>
    <w:rsid w:val="00F40A51"/>
    <w:rsid w:val="00F40E7E"/>
    <w:rsid w:val="00F41C86"/>
    <w:rsid w:val="00F42095"/>
    <w:rsid w:val="00F42F19"/>
    <w:rsid w:val="00F45342"/>
    <w:rsid w:val="00F4589B"/>
    <w:rsid w:val="00F464F4"/>
    <w:rsid w:val="00F468D7"/>
    <w:rsid w:val="00F47826"/>
    <w:rsid w:val="00F47959"/>
    <w:rsid w:val="00F47CC1"/>
    <w:rsid w:val="00F5029D"/>
    <w:rsid w:val="00F506D8"/>
    <w:rsid w:val="00F511C1"/>
    <w:rsid w:val="00F51887"/>
    <w:rsid w:val="00F51B2C"/>
    <w:rsid w:val="00F535EB"/>
    <w:rsid w:val="00F53A9E"/>
    <w:rsid w:val="00F54F12"/>
    <w:rsid w:val="00F55BD6"/>
    <w:rsid w:val="00F60525"/>
    <w:rsid w:val="00F60779"/>
    <w:rsid w:val="00F6112B"/>
    <w:rsid w:val="00F6140D"/>
    <w:rsid w:val="00F6207B"/>
    <w:rsid w:val="00F6219E"/>
    <w:rsid w:val="00F63679"/>
    <w:rsid w:val="00F66868"/>
    <w:rsid w:val="00F66900"/>
    <w:rsid w:val="00F678A3"/>
    <w:rsid w:val="00F70B9B"/>
    <w:rsid w:val="00F72372"/>
    <w:rsid w:val="00F736A5"/>
    <w:rsid w:val="00F73928"/>
    <w:rsid w:val="00F7545E"/>
    <w:rsid w:val="00F76046"/>
    <w:rsid w:val="00F76D64"/>
    <w:rsid w:val="00F80F01"/>
    <w:rsid w:val="00F81A2A"/>
    <w:rsid w:val="00F81D30"/>
    <w:rsid w:val="00F81EEC"/>
    <w:rsid w:val="00F823F3"/>
    <w:rsid w:val="00F8251D"/>
    <w:rsid w:val="00F82974"/>
    <w:rsid w:val="00F82F56"/>
    <w:rsid w:val="00F844DF"/>
    <w:rsid w:val="00F86060"/>
    <w:rsid w:val="00F86989"/>
    <w:rsid w:val="00F8748D"/>
    <w:rsid w:val="00F876D5"/>
    <w:rsid w:val="00F87B24"/>
    <w:rsid w:val="00F91E01"/>
    <w:rsid w:val="00F92124"/>
    <w:rsid w:val="00F936E7"/>
    <w:rsid w:val="00F94A0F"/>
    <w:rsid w:val="00F94B67"/>
    <w:rsid w:val="00F952F2"/>
    <w:rsid w:val="00F95327"/>
    <w:rsid w:val="00F96271"/>
    <w:rsid w:val="00FA002D"/>
    <w:rsid w:val="00FA01BB"/>
    <w:rsid w:val="00FA0385"/>
    <w:rsid w:val="00FA08D4"/>
    <w:rsid w:val="00FA1F93"/>
    <w:rsid w:val="00FA29D8"/>
    <w:rsid w:val="00FA345A"/>
    <w:rsid w:val="00FA34C5"/>
    <w:rsid w:val="00FA4494"/>
    <w:rsid w:val="00FA45C5"/>
    <w:rsid w:val="00FA49FD"/>
    <w:rsid w:val="00FA5083"/>
    <w:rsid w:val="00FA53C8"/>
    <w:rsid w:val="00FA62FF"/>
    <w:rsid w:val="00FB2828"/>
    <w:rsid w:val="00FB3C46"/>
    <w:rsid w:val="00FB467A"/>
    <w:rsid w:val="00FB4E1A"/>
    <w:rsid w:val="00FB62A5"/>
    <w:rsid w:val="00FB640E"/>
    <w:rsid w:val="00FB656A"/>
    <w:rsid w:val="00FB6E51"/>
    <w:rsid w:val="00FC0268"/>
    <w:rsid w:val="00FC0BE9"/>
    <w:rsid w:val="00FC1BEA"/>
    <w:rsid w:val="00FC25D8"/>
    <w:rsid w:val="00FC2848"/>
    <w:rsid w:val="00FC2E31"/>
    <w:rsid w:val="00FC30FA"/>
    <w:rsid w:val="00FC4480"/>
    <w:rsid w:val="00FC572F"/>
    <w:rsid w:val="00FC5910"/>
    <w:rsid w:val="00FC5EC3"/>
    <w:rsid w:val="00FC7197"/>
    <w:rsid w:val="00FD0684"/>
    <w:rsid w:val="00FD2A4C"/>
    <w:rsid w:val="00FD40F9"/>
    <w:rsid w:val="00FD439D"/>
    <w:rsid w:val="00FD4CA6"/>
    <w:rsid w:val="00FD4CF6"/>
    <w:rsid w:val="00FD5949"/>
    <w:rsid w:val="00FD7287"/>
    <w:rsid w:val="00FD7668"/>
    <w:rsid w:val="00FD7D25"/>
    <w:rsid w:val="00FE23CC"/>
    <w:rsid w:val="00FE26DE"/>
    <w:rsid w:val="00FE2D80"/>
    <w:rsid w:val="00FE2E32"/>
    <w:rsid w:val="00FE4159"/>
    <w:rsid w:val="00FE4C2A"/>
    <w:rsid w:val="00FE52C8"/>
    <w:rsid w:val="00FE553B"/>
    <w:rsid w:val="00FE677E"/>
    <w:rsid w:val="00FE6816"/>
    <w:rsid w:val="00FE6944"/>
    <w:rsid w:val="00FE70C0"/>
    <w:rsid w:val="00FF0454"/>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15:docId w15:val="{CBEA4398-9DB3-40E1-BF7F-67AC4633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 w:type="character" w:customStyle="1" w:styleId="UnresolvedMention1">
    <w:name w:val="Unresolved Mention1"/>
    <w:basedOn w:val="DefaultParagraphFont"/>
    <w:uiPriority w:val="99"/>
    <w:semiHidden/>
    <w:unhideWhenUsed/>
    <w:rsid w:val="00D64C10"/>
    <w:rPr>
      <w:color w:val="808080"/>
      <w:shd w:val="clear" w:color="auto" w:fill="E6E6E6"/>
    </w:rPr>
  </w:style>
  <w:style w:type="character" w:customStyle="1" w:styleId="s1">
    <w:name w:val="s1"/>
    <w:basedOn w:val="DefaultParagraphFont"/>
    <w:rsid w:val="008617C4"/>
    <w:rPr>
      <w:color w:val="1BAA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58949977">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504592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329409293">
      <w:bodyDiv w:val="1"/>
      <w:marLeft w:val="0"/>
      <w:marRight w:val="0"/>
      <w:marTop w:val="0"/>
      <w:marBottom w:val="0"/>
      <w:divBdr>
        <w:top w:val="none" w:sz="0" w:space="0" w:color="auto"/>
        <w:left w:val="none" w:sz="0" w:space="0" w:color="auto"/>
        <w:bottom w:val="none" w:sz="0" w:space="0" w:color="auto"/>
        <w:right w:val="none" w:sz="0" w:space="0" w:color="auto"/>
      </w:divBdr>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52409018">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5163854">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67339899">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66227285">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gnso.icann.org/en/council/resolutions" TargetMode="External"/><Relationship Id="rId26" Type="http://schemas.openxmlformats.org/officeDocument/2006/relationships/hyperlink" Target="https://community.icann.org/x/p4xlAw" TargetMode="External"/><Relationship Id="rId39" Type="http://schemas.openxmlformats.org/officeDocument/2006/relationships/hyperlink" Target="https://gnso.icann.org/en/drafts/review-implementation-recommendations-plan-21nov16-en.pdf)" TargetMode="External"/><Relationship Id="rId21" Type="http://schemas.microsoft.com/office/2011/relationships/commentsExtended" Target="commentsExtended.xml"/><Relationship Id="rId34" Type="http://schemas.openxmlformats.org/officeDocument/2006/relationships/hyperlink" Target="https://www.icann.org/public-comments/geo-regions-2015-12-23-en" TargetMode="External"/><Relationship Id="rId42" Type="http://schemas.openxmlformats.org/officeDocument/2006/relationships/hyperlink" Target="https://gnso.icann.org/en/council/resolutions" TargetMode="External"/><Relationship Id="rId47" Type="http://schemas.openxmlformats.org/officeDocument/2006/relationships/hyperlink" Target="https://www.icann.org/news/announcement-2-2015-09-24-en" TargetMode="External"/><Relationship Id="rId50" Type="http://schemas.openxmlformats.org/officeDocument/2006/relationships/hyperlink" Target="https://gnso.icann.org/en/correspondence/crocker-to-bladel-21dec16-en.pdf)" TargetMode="External"/><Relationship Id="rId55" Type="http://schemas.openxmlformats.org/officeDocument/2006/relationships/hyperlink" Target="https://www.icann.org/resources/board-material/resolutions-2017-10-29-en" TargetMode="External"/><Relationship Id="rId63" Type="http://schemas.openxmlformats.org/officeDocument/2006/relationships/hyperlink" Target="https://gnso.icann.org/issues/pednr-final-report-14jun11-en.pdf" TargetMode="External"/><Relationship Id="rId68" Type="http://schemas.openxmlformats.org/officeDocument/2006/relationships/hyperlink" Target="https://gnso.icann.org/en/council/resolutions"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nso.icann.org/en/correspondence/atallah-to-bladel-et-al-01aug17-en.pdf" TargetMode="External"/><Relationship Id="rId29" Type="http://schemas.openxmlformats.org/officeDocument/2006/relationships/hyperlink" Target="https://community.icann.org/x/77rhAg)" TargetMode="External"/><Relationship Id="rId11" Type="http://schemas.openxmlformats.org/officeDocument/2006/relationships/header" Target="header1.xml"/><Relationship Id="rId24" Type="http://schemas.openxmlformats.org/officeDocument/2006/relationships/hyperlink" Target="https://community.icann.org/x/oIxlAw" TargetMode="External"/><Relationship Id="rId32" Type="http://schemas.openxmlformats.org/officeDocument/2006/relationships/hyperlink" Target="http://www.icann.org/en/groups/board/documents/resolutions-30apr14-en.htm" TargetMode="External"/><Relationship Id="rId37" Type="http://schemas.openxmlformats.org/officeDocument/2006/relationships/hyperlink" Target="https://www.icann.org/resources/board-material/resolutions-2016-06-25-en" TargetMode="External"/><Relationship Id="rId40" Type="http://schemas.openxmlformats.org/officeDocument/2006/relationships/hyperlink" Target="https://community.icann.org/x/phPRAg" TargetMode="External"/><Relationship Id="rId45" Type="http://schemas.openxmlformats.org/officeDocument/2006/relationships/hyperlink" Target="https://www.icann.org/resources/board-material/resolutions-2015-09-28-en)" TargetMode="External"/><Relationship Id="rId53" Type="http://schemas.openxmlformats.org/officeDocument/2006/relationships/hyperlink" Target="https://www.icann.org/resources/pages/rdds-labeling-policy-2017-02-01-en" TargetMode="External"/><Relationship Id="rId58" Type="http://schemas.openxmlformats.org/officeDocument/2006/relationships/hyperlink" Target="https://www.icann.org/en/system/files/files/sadag-final-09aug17-en.pdf" TargetMode="External"/><Relationship Id="rId66" Type="http://schemas.openxmlformats.org/officeDocument/2006/relationships/hyperlink" Target="https://gnso.icann.org/en/issues/transfers/irtp-b-final-report-30may11-en.pdf" TargetMode="External"/><Relationship Id="rId7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icann.org/public-comments/whois-privacy-law-2017-05-03-en" TargetMode="External"/><Relationship Id="rId23" Type="http://schemas.openxmlformats.org/officeDocument/2006/relationships/hyperlink" Target="https://community.icann.org/x/E4xlAw)" TargetMode="External"/><Relationship Id="rId28" Type="http://schemas.openxmlformats.org/officeDocument/2006/relationships/hyperlink" Target="https://community.icann.org/x/_RmOAw" TargetMode="External"/><Relationship Id="rId36" Type="http://schemas.openxmlformats.org/officeDocument/2006/relationships/hyperlink" Target="http://gnso.icann.org/en/drafts/review-feasibility-prioritization-25feb16-en.pdf)" TargetMode="External"/><Relationship Id="rId49" Type="http://schemas.openxmlformats.org/officeDocument/2006/relationships/hyperlink" Target="https://gnso.icann.org/en/correspondence/bladel-to-crocker-01dec16-en.pdf)" TargetMode="External"/><Relationship Id="rId57" Type="http://schemas.openxmlformats.org/officeDocument/2006/relationships/hyperlink" Target="https://community.icann.org/download/attachments/56135378/INTA%20Cost%20Impact%20Report%20revised%204-13-17%20v2.1.pdf?version=1&amp;modificationDate=1494419285000&amp;api=v2" TargetMode="External"/><Relationship Id="rId61" Type="http://schemas.openxmlformats.org/officeDocument/2006/relationships/hyperlink" Target="https://gnso.icann.org/en/group-activities/inactive/2013/pednr" TargetMode="Externa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community.icann.org/x/2CWAAw)" TargetMode="External"/><Relationship Id="rId31" Type="http://schemas.openxmlformats.org/officeDocument/2006/relationships/hyperlink" Target="https://community.icann.org/x/lQInAw)" TargetMode="External"/><Relationship Id="rId44" Type="http://schemas.openxmlformats.org/officeDocument/2006/relationships/hyperlink" Target="https://gnso.icann.org/en/correspondence/bladel-to-crocker-01dec16-en.pdf" TargetMode="External"/><Relationship Id="rId52" Type="http://schemas.openxmlformats.org/officeDocument/2006/relationships/hyperlink" Target="https://www.icann.org/news/announcement-2-2017-02-01-en" TargetMode="External"/><Relationship Id="rId60" Type="http://schemas.openxmlformats.org/officeDocument/2006/relationships/hyperlink" Target="https://gnso.icann.org/en/council/resolutions" TargetMode="External"/><Relationship Id="rId65" Type="http://schemas.openxmlformats.org/officeDocument/2006/relationships/hyperlink" Target="https://gnso.icann.org/en/group-activities/inactive/2012/irtp-b"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community.icann.org/x/KAp1Aw)" TargetMode="External"/><Relationship Id="rId27" Type="http://schemas.openxmlformats.org/officeDocument/2006/relationships/hyperlink" Target="https://community.icann.org/x/p4xlAw" TargetMode="External"/><Relationship Id="rId30" Type="http://schemas.openxmlformats.org/officeDocument/2006/relationships/hyperlink" Target="https://www.icann.org/public-comments/igo-ingo-crp-access-initial-2017-01-20-en)" TargetMode="External"/><Relationship Id="rId35" Type="http://schemas.openxmlformats.org/officeDocument/2006/relationships/hyperlink" Target="https://www.icann.org/en/system/files/files/report-comments-geo-regions-13may16-en.pdf)" TargetMode="External"/><Relationship Id="rId43" Type="http://schemas.openxmlformats.org/officeDocument/2006/relationships/hyperlink" Target="https://www.icann.org/resources/board-material/resolutions-2016-08-09-en" TargetMode="External"/><Relationship Id="rId48" Type="http://schemas.openxmlformats.org/officeDocument/2006/relationships/hyperlink" Target="https://www.icann.org/news/announcement-2016-06-01-en)" TargetMode="External"/><Relationship Id="rId56" Type="http://schemas.openxmlformats.org/officeDocument/2006/relationships/hyperlink" Target="https://www.icann.org/resources/pages/affirmation-of-commitments-2009-09-30-en" TargetMode="External"/><Relationship Id="rId64" Type="http://schemas.openxmlformats.org/officeDocument/2006/relationships/hyperlink" Target="https://gnso.icann.org/en/council/resolutions" TargetMode="External"/><Relationship Id="rId69" Type="http://schemas.openxmlformats.org/officeDocument/2006/relationships/hyperlink" Target="https://gnso.icann.org/en/issues/transfers/irtp-d-final-25sep14-en.pdf" TargetMode="External"/><Relationship Id="rId8" Type="http://schemas.openxmlformats.org/officeDocument/2006/relationships/image" Target="media/image1.png"/><Relationship Id="rId51" Type="http://schemas.openxmlformats.org/officeDocument/2006/relationships/hyperlink" Target="http://www.icann.org/en/groups/board/documents/resolutions-07feb14-en.htm" TargetMode="External"/><Relationship Id="rId72" Type="http://schemas.microsoft.com/office/2011/relationships/people" Target="peop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gnso.icann.org/en/council/resolutions" TargetMode="External"/><Relationship Id="rId25" Type="http://schemas.openxmlformats.org/officeDocument/2006/relationships/hyperlink" Target="https://community.icann.org/download/attachments/41890478/RDS%20PDP%20List%20of%20Possible%20Requirements%20D5%20-%20TriageInProgress%20-%2028%20October.pdf?version=1&amp;modificationDate=1477707482753&amp;api=v2" TargetMode="External"/><Relationship Id="rId33" Type="http://schemas.openxmlformats.org/officeDocument/2006/relationships/hyperlink" Target="https://www.icann.org/resources/board-material/resolutions-new-gtld-2013-07-17-en" TargetMode="External"/><Relationship Id="rId38" Type="http://schemas.openxmlformats.org/officeDocument/2006/relationships/hyperlink" Target="http://gnso.icann.org/en/drafts/gnso-review-charter-11jul16-en.pdf)" TargetMode="External"/><Relationship Id="rId46" Type="http://schemas.openxmlformats.org/officeDocument/2006/relationships/hyperlink" Target="https://www.icann.org/en/groups/board/documents/resolutions-20dec12-en.htm" TargetMode="External"/><Relationship Id="rId59" Type="http://schemas.openxmlformats.org/officeDocument/2006/relationships/hyperlink" Target="https://www.icann.org/public-comments/cct-recs-2017-11-27-en" TargetMode="External"/><Relationship Id="rId67" Type="http://schemas.openxmlformats.org/officeDocument/2006/relationships/hyperlink" Target="https://www.icann.org/resources/pages/registrars/transfers-en" TargetMode="External"/><Relationship Id="rId20" Type="http://schemas.openxmlformats.org/officeDocument/2006/relationships/comments" Target="comments.xml"/><Relationship Id="rId41" Type="http://schemas.openxmlformats.org/officeDocument/2006/relationships/hyperlink" Target="https://mm.icann.org/pipermail/council/2017-October/020537.html" TargetMode="External"/><Relationship Id="rId54" Type="http://schemas.openxmlformats.org/officeDocument/2006/relationships/hyperlink" Target="https://www.icann.org/resources/pages/thick-whois-transition-policy-2017-02-01-en" TargetMode="External"/><Relationship Id="rId62" Type="http://schemas.openxmlformats.org/officeDocument/2006/relationships/hyperlink" Target="https://gnso.icann.org/issues/pednr-final-report-14jun11-en.pdf" TargetMode="External"/><Relationship Id="rId70" Type="http://schemas.openxmlformats.org/officeDocument/2006/relationships/hyperlink" Target="https://gnso.icann.org/en/council/op-procedures-01sep16-e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2A92B-C878-46C8-B81F-1EA7AD18E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9198</Words>
  <Characters>52433</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61508</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HAF</cp:lastModifiedBy>
  <cp:revision>2</cp:revision>
  <cp:lastPrinted>2014-02-18T10:38:00Z</cp:lastPrinted>
  <dcterms:created xsi:type="dcterms:W3CDTF">2018-02-16T01:58:00Z</dcterms:created>
  <dcterms:modified xsi:type="dcterms:W3CDTF">2018-02-16T01:58:00Z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