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3B34" w14:textId="77777777" w:rsidR="003C11DC" w:rsidRPr="009F0D55" w:rsidRDefault="009F0D55">
      <w:pPr>
        <w:pStyle w:val="Normal1"/>
        <w:rPr>
          <w:ins w:id="0" w:author="Rafik Dammak" w:date="2018-03-05T14:09:00Z"/>
          <w:b/>
        </w:rPr>
      </w:pPr>
      <w:commentRangeStart w:id="1"/>
      <w:commentRangeEnd w:id="1"/>
      <w:ins w:id="2" w:author="Rafik Dammak" w:date="2018-03-05T14:09:00Z">
        <w:r>
          <w:commentReference w:id="1"/>
        </w:r>
      </w:ins>
    </w:p>
    <w:p w14:paraId="0556ED72" w14:textId="77777777" w:rsidR="003C11DC" w:rsidRDefault="009F0D55">
      <w:pPr>
        <w:pStyle w:val="Normal1"/>
        <w:rPr>
          <w:b/>
        </w:rPr>
      </w:pPr>
      <w:r>
        <w:rPr>
          <w:b/>
        </w:rPr>
        <w:t>High-Level Comments</w:t>
      </w:r>
    </w:p>
    <w:p w14:paraId="72DFE0B0" w14:textId="77777777" w:rsidR="003C11DC" w:rsidRDefault="003C11DC">
      <w:pPr>
        <w:pStyle w:val="Normal1"/>
        <w:rPr>
          <w:b/>
        </w:rPr>
      </w:pPr>
    </w:p>
    <w:p w14:paraId="3F3AF0DF" w14:textId="2C622BCA" w:rsidR="009A4268" w:rsidRDefault="00DC3334">
      <w:pPr>
        <w:pStyle w:val="Normal1"/>
        <w:jc w:val="both"/>
      </w:pPr>
      <w:r>
        <w:t xml:space="preserve">The </w:t>
      </w:r>
      <w:proofErr w:type="spellStart"/>
      <w:r>
        <w:t>Fellowship</w:t>
      </w:r>
      <w:proofErr w:type="spellEnd"/>
      <w:r>
        <w:t xml:space="preserve"> Program</w:t>
      </w:r>
      <w:r w:rsidR="009A4268">
        <w:t xml:space="preserve"> (the program)</w:t>
      </w:r>
      <w:r>
        <w:t xml:space="preserve"> </w:t>
      </w:r>
      <w:proofErr w:type="spellStart"/>
      <w:r>
        <w:t>recently</w:t>
      </w:r>
      <w:proofErr w:type="spellEnd"/>
      <w:r>
        <w:t xml:space="preserve"> </w:t>
      </w:r>
      <w:proofErr w:type="spellStart"/>
      <w:r>
        <w:t>celebrated</w:t>
      </w:r>
      <w:proofErr w:type="spellEnd"/>
      <w:r>
        <w:t xml:space="preserve"> </w:t>
      </w:r>
      <w:proofErr w:type="spellStart"/>
      <w:r>
        <w:t>it’</w:t>
      </w:r>
      <w:r w:rsidR="009A4268">
        <w:t>s</w:t>
      </w:r>
      <w:proofErr w:type="spellEnd"/>
      <w:r w:rsidR="009A4268">
        <w:t xml:space="preserve"> 10th </w:t>
      </w:r>
      <w:proofErr w:type="spellStart"/>
      <w:r w:rsidR="009A4268">
        <w:t>Anniversary</w:t>
      </w:r>
      <w:proofErr w:type="spellEnd"/>
      <w:r w:rsidR="009A4268">
        <w:t xml:space="preserve">. </w:t>
      </w:r>
      <w:proofErr w:type="spellStart"/>
      <w:r w:rsidR="009A4268">
        <w:t>We</w:t>
      </w:r>
      <w:proofErr w:type="spellEnd"/>
      <w:r w:rsidR="009A4268">
        <w:t xml:space="preserve"> </w:t>
      </w:r>
      <w:proofErr w:type="spellStart"/>
      <w:r w:rsidR="009A4268">
        <w:t>acknowledge</w:t>
      </w:r>
      <w:proofErr w:type="spellEnd"/>
      <w:r w:rsidR="009A4268">
        <w:t xml:space="preserve"> </w:t>
      </w:r>
      <w:proofErr w:type="spellStart"/>
      <w:r w:rsidR="0027301A">
        <w:t>that</w:t>
      </w:r>
      <w:proofErr w:type="spellEnd"/>
      <w:r w:rsidR="0027301A">
        <w:t xml:space="preserve"> the program has</w:t>
      </w:r>
      <w:r w:rsidR="009A4268">
        <w:t xml:space="preserve"> </w:t>
      </w:r>
      <w:proofErr w:type="spellStart"/>
      <w:r w:rsidR="009A4268">
        <w:t>many</w:t>
      </w:r>
      <w:proofErr w:type="spellEnd"/>
      <w:r w:rsidR="009A4268">
        <w:t xml:space="preserve"> </w:t>
      </w:r>
      <w:proofErr w:type="spellStart"/>
      <w:r w:rsidR="009A4268">
        <w:t>success</w:t>
      </w:r>
      <w:proofErr w:type="spellEnd"/>
      <w:r w:rsidR="009A4268">
        <w:t xml:space="preserve"> stories</w:t>
      </w:r>
      <w:r w:rsidR="0027301A">
        <w:t xml:space="preserve"> and</w:t>
      </w:r>
      <w:r w:rsidR="009A4268">
        <w:t xml:space="preserve"> been </w:t>
      </w:r>
      <w:proofErr w:type="spellStart"/>
      <w:r w:rsidR="009A4268">
        <w:t>responsible</w:t>
      </w:r>
      <w:proofErr w:type="spellEnd"/>
      <w:r w:rsidR="009A4268">
        <w:t xml:space="preserve"> for </w:t>
      </w:r>
      <w:proofErr w:type="spellStart"/>
      <w:r w:rsidR="009A4268">
        <w:t>bringing</w:t>
      </w:r>
      <w:proofErr w:type="spellEnd"/>
      <w:r w:rsidR="009A4268">
        <w:t xml:space="preserve"> a </w:t>
      </w:r>
      <w:r w:rsidR="0027301A">
        <w:t xml:space="preserve">total </w:t>
      </w:r>
      <w:r w:rsidR="009A4268">
        <w:t xml:space="preserve">of </w:t>
      </w:r>
      <w:r w:rsidR="0027301A">
        <w:t xml:space="preserve">656 </w:t>
      </w:r>
      <w:proofErr w:type="spellStart"/>
      <w:r w:rsidR="009A4268">
        <w:t>newcomers</w:t>
      </w:r>
      <w:proofErr w:type="spellEnd"/>
      <w:r w:rsidR="009A4268">
        <w:t xml:space="preserve"> to ICANN</w:t>
      </w:r>
      <w:r w:rsidR="0027301A">
        <w:t xml:space="preserve"> </w:t>
      </w:r>
      <w:proofErr w:type="spellStart"/>
      <w:r w:rsidR="0027301A">
        <w:t>since</w:t>
      </w:r>
      <w:proofErr w:type="spellEnd"/>
      <w:r w:rsidR="0027301A">
        <w:t xml:space="preserve"> 2007, </w:t>
      </w:r>
      <w:proofErr w:type="spellStart"/>
      <w:r w:rsidR="0027301A">
        <w:t>primarily</w:t>
      </w:r>
      <w:proofErr w:type="spellEnd"/>
      <w:r w:rsidR="009A4268">
        <w:t xml:space="preserve"> </w:t>
      </w:r>
      <w:proofErr w:type="spellStart"/>
      <w:r w:rsidR="009A4268">
        <w:t>from</w:t>
      </w:r>
      <w:proofErr w:type="spellEnd"/>
      <w:r w:rsidR="009A4268">
        <w:t xml:space="preserve"> </w:t>
      </w:r>
      <w:proofErr w:type="spellStart"/>
      <w:r w:rsidR="009A4268">
        <w:t>underdeveloped</w:t>
      </w:r>
      <w:proofErr w:type="spellEnd"/>
      <w:r w:rsidR="009A4268">
        <w:t xml:space="preserve"> and </w:t>
      </w:r>
      <w:proofErr w:type="spellStart"/>
      <w:r w:rsidR="009A4268">
        <w:t>underserved</w:t>
      </w:r>
      <w:proofErr w:type="spellEnd"/>
      <w:r w:rsidR="009A4268">
        <w:t xml:space="preserve"> </w:t>
      </w:r>
      <w:proofErr w:type="spellStart"/>
      <w:r w:rsidR="009A4268">
        <w:t>regions</w:t>
      </w:r>
      <w:proofErr w:type="spellEnd"/>
      <w:r w:rsidR="009A4268">
        <w:t xml:space="preserve">. </w:t>
      </w:r>
      <w:proofErr w:type="spellStart"/>
      <w:r w:rsidR="0027301A">
        <w:t>We</w:t>
      </w:r>
      <w:proofErr w:type="spellEnd"/>
      <w:r w:rsidR="0027301A">
        <w:t xml:space="preserve"> </w:t>
      </w:r>
      <w:proofErr w:type="spellStart"/>
      <w:r w:rsidR="0027301A">
        <w:t>also</w:t>
      </w:r>
      <w:proofErr w:type="spellEnd"/>
      <w:r w:rsidR="0027301A">
        <w:t xml:space="preserve"> </w:t>
      </w:r>
      <w:proofErr w:type="spellStart"/>
      <w:r w:rsidR="0027301A">
        <w:t>recognise</w:t>
      </w:r>
      <w:proofErr w:type="spellEnd"/>
      <w:r w:rsidR="0027301A">
        <w:t xml:space="preserve"> </w:t>
      </w:r>
      <w:proofErr w:type="spellStart"/>
      <w:r w:rsidR="0027301A">
        <w:t>that</w:t>
      </w:r>
      <w:proofErr w:type="spellEnd"/>
      <w:r w:rsidR="009A4268">
        <w:t xml:space="preserve"> the GNSO Council has </w:t>
      </w:r>
      <w:proofErr w:type="spellStart"/>
      <w:r w:rsidR="009A4268">
        <w:t>benefitted</w:t>
      </w:r>
      <w:proofErr w:type="spellEnd"/>
      <w:r w:rsidR="009A4268">
        <w:t xml:space="preserve"> </w:t>
      </w:r>
      <w:proofErr w:type="spellStart"/>
      <w:r w:rsidR="009A4268">
        <w:t>from</w:t>
      </w:r>
      <w:proofErr w:type="spellEnd"/>
      <w:r w:rsidR="009A4268">
        <w:t xml:space="preserve"> the program </w:t>
      </w:r>
      <w:proofErr w:type="spellStart"/>
      <w:r w:rsidR="009A4268">
        <w:t>with</w:t>
      </w:r>
      <w:proofErr w:type="spellEnd"/>
      <w:r w:rsidR="009A4268">
        <w:t xml:space="preserve"> a </w:t>
      </w:r>
      <w:proofErr w:type="spellStart"/>
      <w:r w:rsidR="009A4268">
        <w:t>number</w:t>
      </w:r>
      <w:proofErr w:type="spellEnd"/>
      <w:r w:rsidR="009A4268">
        <w:t xml:space="preserve"> of </w:t>
      </w:r>
      <w:proofErr w:type="spellStart"/>
      <w:r w:rsidR="0027301A">
        <w:t>Fellowship</w:t>
      </w:r>
      <w:proofErr w:type="spellEnd"/>
      <w:r w:rsidR="0027301A">
        <w:t xml:space="preserve"> </w:t>
      </w:r>
      <w:proofErr w:type="spellStart"/>
      <w:r w:rsidR="0027301A">
        <w:t>Alumni</w:t>
      </w:r>
      <w:proofErr w:type="spellEnd"/>
      <w:r w:rsidR="009A4268">
        <w:t xml:space="preserve"> </w:t>
      </w:r>
      <w:proofErr w:type="spellStart"/>
      <w:r w:rsidR="009A4268">
        <w:t>being</w:t>
      </w:r>
      <w:proofErr w:type="spellEnd"/>
      <w:r w:rsidR="009A4268">
        <w:t xml:space="preserve"> </w:t>
      </w:r>
      <w:proofErr w:type="spellStart"/>
      <w:r w:rsidR="009A4268">
        <w:t>appointed</w:t>
      </w:r>
      <w:proofErr w:type="spellEnd"/>
      <w:r w:rsidR="009A4268">
        <w:t xml:space="preserve"> to the GNSO Council</w:t>
      </w:r>
      <w:r w:rsidR="0027301A">
        <w:t xml:space="preserve"> over the </w:t>
      </w:r>
      <w:proofErr w:type="spellStart"/>
      <w:r w:rsidR="0027301A">
        <w:t>years</w:t>
      </w:r>
      <w:proofErr w:type="spellEnd"/>
      <w:r w:rsidR="0027301A">
        <w:t xml:space="preserve"> </w:t>
      </w:r>
      <w:proofErr w:type="spellStart"/>
      <w:r w:rsidR="0027301A">
        <w:t>including</w:t>
      </w:r>
      <w:proofErr w:type="spellEnd"/>
      <w:r w:rsidR="0027301A">
        <w:t xml:space="preserve"> </w:t>
      </w:r>
      <w:proofErr w:type="spellStart"/>
      <w:r w:rsidR="0027301A">
        <w:t>current</w:t>
      </w:r>
      <w:proofErr w:type="spellEnd"/>
      <w:r w:rsidR="0027301A">
        <w:t xml:space="preserve"> </w:t>
      </w:r>
      <w:proofErr w:type="spellStart"/>
      <w:r w:rsidR="0027301A">
        <w:t>Councillors</w:t>
      </w:r>
      <w:proofErr w:type="spellEnd"/>
      <w:r w:rsidR="009A4268">
        <w:t xml:space="preserve"> </w:t>
      </w:r>
      <w:proofErr w:type="spellStart"/>
      <w:r w:rsidR="009A4268">
        <w:t>Arsene</w:t>
      </w:r>
      <w:proofErr w:type="spellEnd"/>
      <w:r w:rsidR="009A4268">
        <w:t xml:space="preserve"> and Martin.</w:t>
      </w:r>
    </w:p>
    <w:p w14:paraId="0FF7FC11" w14:textId="53375FDF" w:rsidR="00DC3334" w:rsidRDefault="009A4268">
      <w:pPr>
        <w:pStyle w:val="Normal1"/>
        <w:jc w:val="both"/>
      </w:pPr>
      <w:r>
        <w:t xml:space="preserve"> </w:t>
      </w:r>
    </w:p>
    <w:p w14:paraId="487F4F62" w14:textId="5EDB7EA9" w:rsidR="009A4268" w:rsidRDefault="009A4268">
      <w:pPr>
        <w:pStyle w:val="Normal1"/>
        <w:jc w:val="both"/>
      </w:pPr>
      <w:proofErr w:type="spellStart"/>
      <w:r>
        <w:t>However</w:t>
      </w:r>
      <w:proofErr w:type="spellEnd"/>
      <w:r>
        <w:t>, t</w:t>
      </w:r>
      <w:r w:rsidR="009F0D55">
        <w:t xml:space="preserve">he </w:t>
      </w:r>
      <w:r>
        <w:t xml:space="preserve">full </w:t>
      </w:r>
      <w:r w:rsidR="009F0D55">
        <w:t xml:space="preserve">value and </w:t>
      </w:r>
      <w:proofErr w:type="spellStart"/>
      <w:r w:rsidR="009F0D55">
        <w:t>effec</w:t>
      </w:r>
      <w:r>
        <w:t>tiveness</w:t>
      </w:r>
      <w:proofErr w:type="spellEnd"/>
      <w:r>
        <w:t xml:space="preserve"> of the</w:t>
      </w:r>
      <w:r w:rsidR="009F0D55">
        <w:t xml:space="preserve"> program</w:t>
      </w:r>
      <w:r>
        <w:t xml:space="preserve">, in </w:t>
      </w:r>
      <w:proofErr w:type="spellStart"/>
      <w:r>
        <w:t>terms</w:t>
      </w:r>
      <w:proofErr w:type="spellEnd"/>
      <w:r>
        <w:t xml:space="preserve"> of active engagement in </w:t>
      </w:r>
      <w:proofErr w:type="spellStart"/>
      <w:r>
        <w:t>policy</w:t>
      </w:r>
      <w:proofErr w:type="spellEnd"/>
      <w:r>
        <w:t xml:space="preserve"> </w:t>
      </w:r>
      <w:proofErr w:type="spellStart"/>
      <w:r>
        <w:t>development</w:t>
      </w:r>
      <w:proofErr w:type="spellEnd"/>
      <w:r>
        <w:t xml:space="preserve"> </w:t>
      </w:r>
      <w:proofErr w:type="spellStart"/>
      <w:r>
        <w:t>processes</w:t>
      </w:r>
      <w:proofErr w:type="spellEnd"/>
      <w:r w:rsidR="00E22D18">
        <w:t xml:space="preserve"> (PDP)</w:t>
      </w:r>
      <w:r>
        <w:t>,</w:t>
      </w:r>
      <w:r w:rsidR="009F0D55">
        <w:t xml:space="preserve"> </w:t>
      </w:r>
      <w:proofErr w:type="spellStart"/>
      <w:r w:rsidR="009F0D55">
        <w:t>is</w:t>
      </w:r>
      <w:proofErr w:type="spellEnd"/>
      <w:r w:rsidR="009F0D55">
        <w:t xml:space="preserve"> </w:t>
      </w:r>
      <w:proofErr w:type="spellStart"/>
      <w:r w:rsidR="009F0D55">
        <w:t>unclear</w:t>
      </w:r>
      <w:proofErr w:type="spellEnd"/>
      <w:r>
        <w:t xml:space="preserve"> due to the absence of</w:t>
      </w:r>
      <w:r w:rsidR="009F0D55">
        <w:t xml:space="preserve"> any defined metrics or other forms of assessment that measure the effectiveness of the program in converting fellows  into active participants in ICANN’s various policy making and community processes. </w:t>
      </w:r>
      <w:proofErr w:type="spellStart"/>
      <w:r>
        <w:t>While</w:t>
      </w:r>
      <w:proofErr w:type="spellEnd"/>
      <w:r>
        <w:t xml:space="preserve"> </w:t>
      </w:r>
      <w:proofErr w:type="spellStart"/>
      <w:r>
        <w:t>it</w:t>
      </w:r>
      <w:proofErr w:type="spellEnd"/>
      <w:r>
        <w:t xml:space="preserve"> </w:t>
      </w:r>
      <w:proofErr w:type="spellStart"/>
      <w:r>
        <w:t>is</w:t>
      </w:r>
      <w:proofErr w:type="spellEnd"/>
      <w:r>
        <w:t xml:space="preserve"> </w:t>
      </w:r>
      <w:proofErr w:type="spellStart"/>
      <w:r>
        <w:t>our</w:t>
      </w:r>
      <w:proofErr w:type="spellEnd"/>
      <w:r>
        <w:t xml:space="preserve"> </w:t>
      </w:r>
      <w:proofErr w:type="spellStart"/>
      <w:r>
        <w:t>understanding</w:t>
      </w:r>
      <w:proofErr w:type="spellEnd"/>
      <w:r>
        <w:t xml:space="preserve"> </w:t>
      </w:r>
      <w:proofErr w:type="spellStart"/>
      <w:r>
        <w:t>that</w:t>
      </w:r>
      <w:proofErr w:type="spellEnd"/>
      <w:r>
        <w:t xml:space="preserve"> one of the </w:t>
      </w:r>
      <w:proofErr w:type="spellStart"/>
      <w:r>
        <w:t>aims</w:t>
      </w:r>
      <w:proofErr w:type="spellEnd"/>
      <w:r>
        <w:t xml:space="preserve"> of the program </w:t>
      </w:r>
      <w:proofErr w:type="spellStart"/>
      <w:r>
        <w:t>is</w:t>
      </w:r>
      <w:proofErr w:type="spellEnd"/>
      <w:r>
        <w:t xml:space="preserve"> to </w:t>
      </w:r>
      <w:r w:rsidR="0027301A">
        <w:t xml:space="preserve">have </w:t>
      </w:r>
      <w:proofErr w:type="spellStart"/>
      <w:r w:rsidR="0027301A">
        <w:t>F</w:t>
      </w:r>
      <w:r w:rsidR="00E22D18">
        <w:t>ellows</w:t>
      </w:r>
      <w:proofErr w:type="spellEnd"/>
      <w:r>
        <w:t xml:space="preserve"> </w:t>
      </w:r>
      <w:proofErr w:type="spellStart"/>
      <w:r>
        <w:t>actively</w:t>
      </w:r>
      <w:proofErr w:type="spellEnd"/>
      <w:r>
        <w:t xml:space="preserve"> engage in the </w:t>
      </w:r>
      <w:proofErr w:type="spellStart"/>
      <w:r>
        <w:t>GNSO’s</w:t>
      </w:r>
      <w:proofErr w:type="spellEnd"/>
      <w:r>
        <w:t xml:space="preserve"> PDP </w:t>
      </w:r>
      <w:proofErr w:type="spellStart"/>
      <w:r>
        <w:t>working</w:t>
      </w:r>
      <w:proofErr w:type="spellEnd"/>
      <w:r>
        <w:t xml:space="preserve"> groups </w:t>
      </w:r>
      <w:proofErr w:type="spellStart"/>
      <w:r>
        <w:t>there</w:t>
      </w:r>
      <w:proofErr w:type="spellEnd"/>
      <w:r>
        <w:t xml:space="preserve"> </w:t>
      </w:r>
      <w:proofErr w:type="spellStart"/>
      <w:r>
        <w:t>is</w:t>
      </w:r>
      <w:proofErr w:type="spellEnd"/>
      <w:r>
        <w:t xml:space="preserve"> </w:t>
      </w:r>
      <w:proofErr w:type="spellStart"/>
      <w:r w:rsidR="001643D7">
        <w:t>little</w:t>
      </w:r>
      <w:proofErr w:type="spellEnd"/>
      <w:r w:rsidR="001643D7">
        <w:t xml:space="preserve"> to </w:t>
      </w:r>
      <w:r>
        <w:t xml:space="preserve">no </w:t>
      </w:r>
      <w:proofErr w:type="spellStart"/>
      <w:r>
        <w:t>evidence</w:t>
      </w:r>
      <w:proofErr w:type="spellEnd"/>
      <w:r>
        <w:t xml:space="preserve"> to </w:t>
      </w:r>
      <w:proofErr w:type="spellStart"/>
      <w:r>
        <w:t>suggest</w:t>
      </w:r>
      <w:proofErr w:type="spellEnd"/>
      <w:r>
        <w:t xml:space="preserve"> </w:t>
      </w:r>
      <w:proofErr w:type="spellStart"/>
      <w:r>
        <w:t>that</w:t>
      </w:r>
      <w:proofErr w:type="spellEnd"/>
      <w:r>
        <w:t xml:space="preserve"> </w:t>
      </w:r>
      <w:proofErr w:type="spellStart"/>
      <w:r>
        <w:t>this</w:t>
      </w:r>
      <w:proofErr w:type="spellEnd"/>
      <w:r>
        <w:t xml:space="preserve"> </w:t>
      </w:r>
      <w:proofErr w:type="spellStart"/>
      <w:r>
        <w:t>is</w:t>
      </w:r>
      <w:proofErr w:type="spellEnd"/>
      <w:r>
        <w:t xml:space="preserve"> </w:t>
      </w:r>
      <w:proofErr w:type="spellStart"/>
      <w:r>
        <w:t>occurring</w:t>
      </w:r>
      <w:proofErr w:type="spellEnd"/>
      <w:r w:rsidR="00E22D18">
        <w:t xml:space="preserve"> to </w:t>
      </w:r>
      <w:proofErr w:type="spellStart"/>
      <w:r w:rsidR="00E22D18">
        <w:t>any</w:t>
      </w:r>
      <w:proofErr w:type="spellEnd"/>
      <w:r w:rsidR="00E22D18">
        <w:t xml:space="preserve"> </w:t>
      </w:r>
      <w:proofErr w:type="spellStart"/>
      <w:r w:rsidR="00E22D18">
        <w:t>significant</w:t>
      </w:r>
      <w:proofErr w:type="spellEnd"/>
      <w:r w:rsidR="00E22D18">
        <w:t xml:space="preserve"> </w:t>
      </w:r>
      <w:proofErr w:type="spellStart"/>
      <w:r w:rsidR="00E22D18">
        <w:t>degree</w:t>
      </w:r>
      <w:proofErr w:type="spellEnd"/>
      <w:r>
        <w:t>.</w:t>
      </w:r>
    </w:p>
    <w:p w14:paraId="66ADD659" w14:textId="77777777" w:rsidR="009A4268" w:rsidRDefault="009A4268">
      <w:pPr>
        <w:pStyle w:val="Normal1"/>
        <w:jc w:val="both"/>
      </w:pPr>
    </w:p>
    <w:p w14:paraId="11BBBB93" w14:textId="4637788E" w:rsidR="003C11DC" w:rsidRDefault="001643D7">
      <w:pPr>
        <w:pStyle w:val="Normal1"/>
        <w:jc w:val="both"/>
      </w:pPr>
      <w:proofErr w:type="spellStart"/>
      <w:r>
        <w:t>Given</w:t>
      </w:r>
      <w:proofErr w:type="spellEnd"/>
      <w:r>
        <w:t xml:space="preserve"> the</w:t>
      </w:r>
      <w:r w:rsidR="009F0D55">
        <w:t xml:space="preserve"> </w:t>
      </w:r>
      <w:proofErr w:type="spellStart"/>
      <w:r w:rsidR="009F0D55">
        <w:t>significant</w:t>
      </w:r>
      <w:proofErr w:type="spellEnd"/>
      <w:r w:rsidR="009F0D55">
        <w:t xml:space="preserve"> </w:t>
      </w:r>
      <w:proofErr w:type="spellStart"/>
      <w:r w:rsidR="009F0D55">
        <w:t>cost</w:t>
      </w:r>
      <w:proofErr w:type="spellEnd"/>
      <w:r w:rsidR="009F0D55">
        <w:t xml:space="preserve"> </w:t>
      </w:r>
      <w:proofErr w:type="spellStart"/>
      <w:r>
        <w:t>associated</w:t>
      </w:r>
      <w:proofErr w:type="spellEnd"/>
      <w:r>
        <w:t xml:space="preserve"> </w:t>
      </w:r>
      <w:proofErr w:type="spellStart"/>
      <w:r>
        <w:t>with</w:t>
      </w:r>
      <w:proofErr w:type="spellEnd"/>
      <w:r>
        <w:t xml:space="preserve"> the program in </w:t>
      </w:r>
      <w:proofErr w:type="spellStart"/>
      <w:r>
        <w:t>terms</w:t>
      </w:r>
      <w:proofErr w:type="spellEnd"/>
      <w:r>
        <w:t xml:space="preserve"> of </w:t>
      </w:r>
      <w:proofErr w:type="spellStart"/>
      <w:r>
        <w:t>travel</w:t>
      </w:r>
      <w:proofErr w:type="spellEnd"/>
      <w:r>
        <w:t xml:space="preserve"> support and administration, </w:t>
      </w:r>
      <w:r w:rsidR="009F0D55">
        <w:t xml:space="preserve">and </w:t>
      </w:r>
      <w:proofErr w:type="spellStart"/>
      <w:r w:rsidR="009F0D55">
        <w:t>unclear</w:t>
      </w:r>
      <w:proofErr w:type="spellEnd"/>
      <w:r w:rsidR="009F0D55">
        <w:t xml:space="preserve"> </w:t>
      </w:r>
      <w:proofErr w:type="spellStart"/>
      <w:r w:rsidR="009F0D55">
        <w:t>benefits</w:t>
      </w:r>
      <w:proofErr w:type="spellEnd"/>
      <w:r>
        <w:t xml:space="preserve"> </w:t>
      </w:r>
      <w:proofErr w:type="spellStart"/>
      <w:r>
        <w:t>beyond</w:t>
      </w:r>
      <w:proofErr w:type="spellEnd"/>
      <w:r>
        <w:t xml:space="preserve"> the </w:t>
      </w:r>
      <w:proofErr w:type="spellStart"/>
      <w:r>
        <w:t>number</w:t>
      </w:r>
      <w:proofErr w:type="spellEnd"/>
      <w:r>
        <w:t xml:space="preserve"> of participants and </w:t>
      </w:r>
      <w:proofErr w:type="spellStart"/>
      <w:r>
        <w:t>where</w:t>
      </w:r>
      <w:proofErr w:type="spellEnd"/>
      <w:r>
        <w:t xml:space="preserve"> </w:t>
      </w:r>
      <w:proofErr w:type="spellStart"/>
      <w:r>
        <w:t>they</w:t>
      </w:r>
      <w:proofErr w:type="spellEnd"/>
      <w:r>
        <w:t xml:space="preserve"> came </w:t>
      </w:r>
      <w:proofErr w:type="spellStart"/>
      <w:r>
        <w:t>from</w:t>
      </w:r>
      <w:proofErr w:type="spellEnd"/>
      <w:r w:rsidR="009F0D55">
        <w:t xml:space="preserve">, </w:t>
      </w:r>
      <w:proofErr w:type="spellStart"/>
      <w:r w:rsidR="009F0D55">
        <w:t>there</w:t>
      </w:r>
      <w:proofErr w:type="spellEnd"/>
      <w:r w:rsidR="009F0D55">
        <w:t xml:space="preserve"> </w:t>
      </w:r>
      <w:proofErr w:type="spellStart"/>
      <w:r w:rsidR="009F0D55">
        <w:t>is</w:t>
      </w:r>
      <w:proofErr w:type="spellEnd"/>
      <w:r w:rsidR="009F0D55">
        <w:t xml:space="preserve"> a </w:t>
      </w:r>
      <w:proofErr w:type="spellStart"/>
      <w:r w:rsidR="009F0D55">
        <w:t>need</w:t>
      </w:r>
      <w:proofErr w:type="spellEnd"/>
      <w:r w:rsidR="009F0D55">
        <w:t xml:space="preserve"> for </w:t>
      </w:r>
      <w:del w:id="3" w:author="Austin, Donna" w:date="2018-03-21T16:43:00Z">
        <w:r w:rsidR="009F0D55" w:rsidDel="00916D67">
          <w:delText>the rea</w:delText>
        </w:r>
        <w:r w:rsidR="00E22D18" w:rsidDel="00916D67">
          <w:delText>ssessment of this</w:delText>
        </w:r>
      </w:del>
      <w:proofErr w:type="spellStart"/>
      <w:ins w:id="4" w:author="Austin, Donna" w:date="2018-03-21T16:43:00Z">
        <w:r w:rsidR="00916D67">
          <w:t>greater</w:t>
        </w:r>
      </w:ins>
      <w:proofErr w:type="spellEnd"/>
      <w:r w:rsidR="00E22D18">
        <w:t xml:space="preserve"> program</w:t>
      </w:r>
      <w:ins w:id="5" w:author="Austin, Donna" w:date="2018-03-21T16:43:00Z">
        <w:r w:rsidR="00916D67">
          <w:t xml:space="preserve"> </w:t>
        </w:r>
        <w:proofErr w:type="spellStart"/>
        <w:r w:rsidR="00916D67">
          <w:t>transparency</w:t>
        </w:r>
      </w:ins>
      <w:proofErr w:type="spellEnd"/>
      <w:r w:rsidR="00E22D18">
        <w:t xml:space="preserve">. We </w:t>
      </w:r>
      <w:proofErr w:type="spellStart"/>
      <w:r w:rsidR="00E22D18">
        <w:t>see</w:t>
      </w:r>
      <w:proofErr w:type="spellEnd"/>
      <w:r w:rsidR="00E22D18">
        <w:t xml:space="preserve"> real value in a program </w:t>
      </w:r>
      <w:proofErr w:type="spellStart"/>
      <w:r w:rsidR="00E22D18">
        <w:t>that</w:t>
      </w:r>
      <w:proofErr w:type="spellEnd"/>
      <w:r w:rsidR="009F0D55">
        <w:t xml:space="preserve"> brings active participants into GNSO working groups and other </w:t>
      </w:r>
      <w:proofErr w:type="spellStart"/>
      <w:r w:rsidR="009F0D55">
        <w:t>community</w:t>
      </w:r>
      <w:proofErr w:type="spellEnd"/>
      <w:r w:rsidR="009F0D55">
        <w:t xml:space="preserve"> </w:t>
      </w:r>
      <w:proofErr w:type="spellStart"/>
      <w:r w:rsidR="009F0D55">
        <w:t>policy</w:t>
      </w:r>
      <w:proofErr w:type="spellEnd"/>
      <w:r w:rsidR="009F0D55">
        <w:t xml:space="preserve"> </w:t>
      </w:r>
      <w:proofErr w:type="spellStart"/>
      <w:r w:rsidR="009F0D55">
        <w:t>making</w:t>
      </w:r>
      <w:proofErr w:type="spellEnd"/>
      <w:r w:rsidR="009F0D55">
        <w:t xml:space="preserve"> </w:t>
      </w:r>
      <w:proofErr w:type="spellStart"/>
      <w:r w:rsidR="009F0D55">
        <w:t>processes</w:t>
      </w:r>
      <w:proofErr w:type="spellEnd"/>
      <w:r w:rsidR="00E22D18">
        <w:t xml:space="preserve"> and </w:t>
      </w:r>
      <w:proofErr w:type="spellStart"/>
      <w:r w:rsidR="00E22D18">
        <w:t>welcome</w:t>
      </w:r>
      <w:proofErr w:type="spellEnd"/>
      <w:r w:rsidR="00E22D18">
        <w:t xml:space="preserve"> the </w:t>
      </w:r>
      <w:proofErr w:type="spellStart"/>
      <w:r w:rsidR="00E22D18">
        <w:t>opportunity</w:t>
      </w:r>
      <w:proofErr w:type="spellEnd"/>
      <w:r w:rsidR="00E22D18">
        <w:t xml:space="preserve"> to </w:t>
      </w:r>
      <w:proofErr w:type="spellStart"/>
      <w:r w:rsidR="00E22D18">
        <w:t>provide</w:t>
      </w:r>
      <w:proofErr w:type="spellEnd"/>
      <w:r w:rsidR="00E22D18">
        <w:t xml:space="preserve"> input to </w:t>
      </w:r>
      <w:proofErr w:type="spellStart"/>
      <w:r w:rsidR="00E22D18">
        <w:t>this</w:t>
      </w:r>
      <w:proofErr w:type="spellEnd"/>
      <w:r w:rsidR="00E22D18">
        <w:t xml:space="preserve"> consultation </w:t>
      </w:r>
      <w:proofErr w:type="spellStart"/>
      <w:r w:rsidR="00E22D18">
        <w:t>process</w:t>
      </w:r>
      <w:proofErr w:type="spellEnd"/>
      <w:r w:rsidR="009F0D55">
        <w:t>.</w:t>
      </w:r>
      <w:del w:id="6" w:author="Austin, Donna" w:date="2018-03-21T16:44:00Z">
        <w:r w:rsidR="009F0D55" w:rsidDel="00916D67">
          <w:delText xml:space="preserve"> </w:delText>
        </w:r>
        <w:r w:rsidDel="00916D67">
          <w:delText>We would also note that any reassessment of the Fellowship Program should also be done alongside other similar programs such as the NextGen and Regional Amassador programs. There may be economies of scale to be achieved by recasting these programs into one given that the aims of each of these programs is similar, with some nuanced differences in the selection criteria</w:delText>
        </w:r>
      </w:del>
      <w:r>
        <w:t>.</w:t>
      </w:r>
    </w:p>
    <w:p w14:paraId="6A179EC9" w14:textId="77777777" w:rsidR="003C11DC" w:rsidRDefault="003C11DC">
      <w:pPr>
        <w:pStyle w:val="Normal1"/>
        <w:spacing w:line="240" w:lineRule="auto"/>
        <w:jc w:val="both"/>
        <w:rPr>
          <w:sz w:val="24"/>
          <w:szCs w:val="24"/>
        </w:rPr>
      </w:pPr>
    </w:p>
    <w:p w14:paraId="2733818D" w14:textId="77777777" w:rsidR="003C11DC" w:rsidRDefault="009F0D55">
      <w:pPr>
        <w:pStyle w:val="Normal1"/>
        <w:jc w:val="both"/>
      </w:pPr>
      <w:r>
        <w:t>As guiding principles, the GNSO Council believes that:</w:t>
      </w:r>
    </w:p>
    <w:p w14:paraId="7DFDD3B6" w14:textId="77777777" w:rsidR="003C11DC" w:rsidRDefault="003C11DC">
      <w:pPr>
        <w:pStyle w:val="Normal1"/>
        <w:jc w:val="both"/>
      </w:pPr>
    </w:p>
    <w:p w14:paraId="0DAFF6FD" w14:textId="62492B7D" w:rsidR="003C11DC" w:rsidDel="002D6796" w:rsidRDefault="009F0D55">
      <w:pPr>
        <w:pStyle w:val="Normal1"/>
        <w:numPr>
          <w:ilvl w:val="0"/>
          <w:numId w:val="1"/>
        </w:numPr>
        <w:contextualSpacing/>
        <w:jc w:val="both"/>
        <w:rPr>
          <w:moveFrom w:id="7" w:author="Austin, Donna" w:date="2018-03-26T11:43:00Z"/>
        </w:rPr>
      </w:pPr>
      <w:moveFromRangeStart w:id="8" w:author="Austin, Donna" w:date="2018-03-26T11:43:00Z" w:name="move509827951"/>
      <w:moveFrom w:id="9" w:author="Austin, Donna" w:date="2018-03-26T11:43:00Z">
        <w:r w:rsidDel="002D6796">
          <w:t xml:space="preserve">ICANN needs to </w:t>
        </w:r>
        <w:r w:rsidR="00E22D18" w:rsidDel="002D6796">
          <w:t>reconsider</w:t>
        </w:r>
        <w:r w:rsidDel="002D6796">
          <w:t xml:space="preserve"> its expenditure on these programs; and</w:t>
        </w:r>
      </w:moveFrom>
    </w:p>
    <w:moveFromRangeEnd w:id="8"/>
    <w:p w14:paraId="32A303C7" w14:textId="388A08F4" w:rsidR="003C11DC" w:rsidRDefault="009F0D55">
      <w:pPr>
        <w:pStyle w:val="Normal1"/>
        <w:numPr>
          <w:ilvl w:val="0"/>
          <w:numId w:val="1"/>
        </w:numPr>
        <w:contextualSpacing/>
        <w:jc w:val="both"/>
      </w:pPr>
      <w:r>
        <w:t xml:space="preserve">ICANN </w:t>
      </w:r>
      <w:proofErr w:type="spellStart"/>
      <w:r>
        <w:t>needs</w:t>
      </w:r>
      <w:proofErr w:type="spellEnd"/>
      <w:r>
        <w:t xml:space="preserve"> to </w:t>
      </w:r>
      <w:del w:id="10" w:author="Austin, Donna" w:date="2018-03-26T11:44:00Z">
        <w:r w:rsidDel="002D6796">
          <w:delText xml:space="preserve">have </w:delText>
        </w:r>
      </w:del>
      <w:proofErr w:type="spellStart"/>
      <w:ins w:id="11" w:author="Austin, Donna" w:date="2018-03-26T11:44:00Z">
        <w:r w:rsidR="002D6796">
          <w:t>develop</w:t>
        </w:r>
        <w:proofErr w:type="spellEnd"/>
        <w:r w:rsidR="002D6796">
          <w:t xml:space="preserve"> </w:t>
        </w:r>
      </w:ins>
      <w:proofErr w:type="spellStart"/>
      <w:r>
        <w:t>clear</w:t>
      </w:r>
      <w:proofErr w:type="spellEnd"/>
      <w:r>
        <w:t xml:space="preserve"> </w:t>
      </w:r>
      <w:ins w:id="12" w:author="Austin, Donna" w:date="2018-03-26T11:47:00Z">
        <w:r w:rsidR="002D6796">
          <w:t xml:space="preserve">objectives </w:t>
        </w:r>
      </w:ins>
      <w:r>
        <w:t xml:space="preserve">and </w:t>
      </w:r>
      <w:proofErr w:type="spellStart"/>
      <w:r>
        <w:t>measurable</w:t>
      </w:r>
      <w:proofErr w:type="spellEnd"/>
      <w:r>
        <w:t xml:space="preserve"> </w:t>
      </w:r>
      <w:proofErr w:type="spellStart"/>
      <w:r>
        <w:t>metrics</w:t>
      </w:r>
      <w:proofErr w:type="spellEnd"/>
      <w:r>
        <w:t xml:space="preserve"> to demonstrate the Return On Investment</w:t>
      </w:r>
      <w:ins w:id="13" w:author="Austin, Donna" w:date="2018-03-26T11:47:00Z">
        <w:r w:rsidR="002D6796">
          <w:t xml:space="preserve"> (ROI)</w:t>
        </w:r>
      </w:ins>
      <w:r>
        <w:t xml:space="preserve"> for </w:t>
      </w:r>
      <w:ins w:id="14" w:author="Ayden Férdeline" w:date="2018-03-07T18:06:00Z">
        <w:del w:id="15" w:author="Austin, Donna" w:date="2018-03-26T11:45:00Z">
          <w:r w:rsidDel="002D6796">
            <w:delText>each and every</w:delText>
          </w:r>
        </w:del>
      </w:ins>
      <w:del w:id="16" w:author="Austin, Donna" w:date="2018-03-26T11:45:00Z">
        <w:r w:rsidDel="002D6796">
          <w:delText xml:space="preserve">its dollar spend on </w:delText>
        </w:r>
      </w:del>
      <w:r>
        <w:t>the</w:t>
      </w:r>
      <w:ins w:id="17" w:author="Austin, Donna" w:date="2018-03-26T11:44:00Z">
        <w:r w:rsidR="002D6796">
          <w:t xml:space="preserve"> </w:t>
        </w:r>
        <w:proofErr w:type="spellStart"/>
        <w:r w:rsidR="002D6796">
          <w:t>Fellowship</w:t>
        </w:r>
        <w:proofErr w:type="spellEnd"/>
        <w:r w:rsidR="002D6796">
          <w:t xml:space="preserve"> and </w:t>
        </w:r>
        <w:proofErr w:type="spellStart"/>
        <w:r w:rsidR="002D6796">
          <w:t>other</w:t>
        </w:r>
        <w:proofErr w:type="spellEnd"/>
        <w:r w:rsidR="002D6796">
          <w:t xml:space="preserve"> </w:t>
        </w:r>
        <w:proofErr w:type="spellStart"/>
        <w:r w:rsidR="002D6796">
          <w:t>similar</w:t>
        </w:r>
        <w:proofErr w:type="spellEnd"/>
        <w:r w:rsidR="002D6796">
          <w:t xml:space="preserve"> </w:t>
        </w:r>
      </w:ins>
      <w:del w:id="18" w:author="Austin, Donna" w:date="2018-03-26T11:44:00Z">
        <w:r w:rsidDel="002D6796">
          <w:delText>se</w:delText>
        </w:r>
      </w:del>
      <w:r>
        <w:t xml:space="preserve"> programs</w:t>
      </w:r>
      <w:ins w:id="19" w:author="Ayden Férdeline" w:date="2018-03-07T18:06:00Z">
        <w:r>
          <w:t>.</w:t>
        </w:r>
      </w:ins>
    </w:p>
    <w:p w14:paraId="2C163F31" w14:textId="2E1EF092" w:rsidR="002D6796" w:rsidRDefault="002D6796" w:rsidP="002D6796">
      <w:pPr>
        <w:pStyle w:val="Normal1"/>
        <w:numPr>
          <w:ilvl w:val="0"/>
          <w:numId w:val="1"/>
        </w:numPr>
        <w:contextualSpacing/>
        <w:jc w:val="both"/>
        <w:rPr>
          <w:moveTo w:id="20" w:author="Austin, Donna" w:date="2018-03-26T11:43:00Z"/>
        </w:rPr>
      </w:pPr>
      <w:moveToRangeStart w:id="21" w:author="Austin, Donna" w:date="2018-03-26T11:43:00Z" w:name="move509827951"/>
      <w:moveTo w:id="22" w:author="Austin, Donna" w:date="2018-03-26T11:43:00Z">
        <w:r>
          <w:t xml:space="preserve">ICANN </w:t>
        </w:r>
      </w:moveTo>
      <w:proofErr w:type="spellStart"/>
      <w:ins w:id="23" w:author="Austin, Donna" w:date="2018-03-26T11:46:00Z">
        <w:r>
          <w:t>should</w:t>
        </w:r>
        <w:proofErr w:type="spellEnd"/>
        <w:r>
          <w:t xml:space="preserve"> </w:t>
        </w:r>
      </w:ins>
      <w:moveTo w:id="24" w:author="Austin, Donna" w:date="2018-03-26T11:43:00Z">
        <w:del w:id="25" w:author="Austin, Donna" w:date="2018-03-26T11:46:00Z">
          <w:r w:rsidDel="002D6796">
            <w:delText>needs to</w:delText>
          </w:r>
        </w:del>
        <w:r>
          <w:t xml:space="preserve"> </w:t>
        </w:r>
        <w:proofErr w:type="spellStart"/>
        <w:r>
          <w:t>reconsider</w:t>
        </w:r>
        <w:proofErr w:type="spellEnd"/>
        <w:r>
          <w:t xml:space="preserve"> </w:t>
        </w:r>
        <w:proofErr w:type="spellStart"/>
        <w:r>
          <w:t>its</w:t>
        </w:r>
        <w:proofErr w:type="spellEnd"/>
        <w:r>
          <w:t xml:space="preserve"> </w:t>
        </w:r>
        <w:proofErr w:type="spellStart"/>
        <w:r>
          <w:t>expenditure</w:t>
        </w:r>
        <w:proofErr w:type="spellEnd"/>
        <w:r>
          <w:t xml:space="preserve"> on the</w:t>
        </w:r>
      </w:moveTo>
      <w:ins w:id="26" w:author="Austin, Donna" w:date="2018-03-26T11:46:00Z">
        <w:r>
          <w:t xml:space="preserve"> </w:t>
        </w:r>
        <w:proofErr w:type="spellStart"/>
        <w:r>
          <w:t>Fellowship</w:t>
        </w:r>
        <w:proofErr w:type="spellEnd"/>
        <w:r>
          <w:t xml:space="preserve"> and </w:t>
        </w:r>
        <w:proofErr w:type="spellStart"/>
        <w:r>
          <w:t>other</w:t>
        </w:r>
      </w:ins>
      <w:proofErr w:type="spellEnd"/>
      <w:moveTo w:id="27" w:author="Austin, Donna" w:date="2018-03-26T11:43:00Z">
        <w:del w:id="28" w:author="Austin, Donna" w:date="2018-03-26T11:46:00Z">
          <w:r w:rsidDel="002D6796">
            <w:delText>se</w:delText>
          </w:r>
        </w:del>
        <w:r>
          <w:t xml:space="preserve"> programs</w:t>
        </w:r>
      </w:moveTo>
      <w:ins w:id="29" w:author="Austin, Donna" w:date="2018-03-26T11:45:00Z">
        <w:r>
          <w:t xml:space="preserve"> to </w:t>
        </w:r>
        <w:proofErr w:type="spellStart"/>
        <w:r>
          <w:t>reflect</w:t>
        </w:r>
        <w:proofErr w:type="spellEnd"/>
        <w:r>
          <w:t xml:space="preserve"> the </w:t>
        </w:r>
      </w:ins>
      <w:ins w:id="30" w:author="Austin, Donna" w:date="2018-03-26T11:46:00Z">
        <w:r>
          <w:t>ROI</w:t>
        </w:r>
      </w:ins>
      <w:moveTo w:id="31" w:author="Austin, Donna" w:date="2018-03-26T11:43:00Z">
        <w:r>
          <w:t>; and</w:t>
        </w:r>
      </w:moveTo>
    </w:p>
    <w:moveToRangeEnd w:id="21"/>
    <w:p w14:paraId="32D4C827" w14:textId="77777777" w:rsidR="003C11DC" w:rsidRDefault="003C11DC">
      <w:pPr>
        <w:pStyle w:val="Normal1"/>
        <w:jc w:val="both"/>
      </w:pPr>
    </w:p>
    <w:p w14:paraId="280F585C" w14:textId="77777777" w:rsidR="003C11DC" w:rsidRDefault="003C11DC">
      <w:pPr>
        <w:pStyle w:val="Normal1"/>
        <w:spacing w:line="240" w:lineRule="auto"/>
        <w:rPr>
          <w:sz w:val="24"/>
          <w:szCs w:val="24"/>
        </w:rPr>
      </w:pPr>
    </w:p>
    <w:p w14:paraId="6FBD933E" w14:textId="77777777" w:rsidR="003C11DC" w:rsidRDefault="003C11DC">
      <w:pPr>
        <w:pStyle w:val="Normal1"/>
        <w:rPr>
          <w:b/>
        </w:rPr>
      </w:pPr>
    </w:p>
    <w:p w14:paraId="56C698D9" w14:textId="77777777" w:rsidR="003C11DC" w:rsidRDefault="003C11DC">
      <w:pPr>
        <w:pStyle w:val="Normal1"/>
        <w:rPr>
          <w:b/>
        </w:rPr>
      </w:pPr>
    </w:p>
    <w:p w14:paraId="1BE2A941" w14:textId="77777777" w:rsidR="003C11DC" w:rsidRDefault="009F0D55">
      <w:pPr>
        <w:pStyle w:val="Normal1"/>
      </w:pPr>
      <w:r>
        <w:rPr>
          <w:b/>
        </w:rPr>
        <w:t xml:space="preserve">Fellowship Program at ICANN </w:t>
      </w:r>
      <w:r>
        <w:t xml:space="preserve">Community Consultation Process </w:t>
      </w:r>
    </w:p>
    <w:p w14:paraId="6183F615" w14:textId="77777777" w:rsidR="003C11DC" w:rsidRDefault="003C11DC">
      <w:pPr>
        <w:pStyle w:val="Normal1"/>
      </w:pPr>
    </w:p>
    <w:p w14:paraId="1E846ACF" w14:textId="77777777" w:rsidR="003C11DC" w:rsidRDefault="009F0D55">
      <w:pPr>
        <w:pStyle w:val="Normal1"/>
        <w:rPr>
          <w:b/>
        </w:rPr>
      </w:pPr>
      <w:r>
        <w:rPr>
          <w:b/>
        </w:rPr>
        <w:t xml:space="preserve">Program Goals and Vision </w:t>
      </w:r>
    </w:p>
    <w:p w14:paraId="59023F3F" w14:textId="77777777" w:rsidR="003C11DC" w:rsidRDefault="009F0D55">
      <w:pPr>
        <w:pStyle w:val="Normal1"/>
        <w:rPr>
          <w:b/>
        </w:rPr>
      </w:pPr>
      <w:r>
        <w:rPr>
          <w:b/>
        </w:rPr>
        <w:t xml:space="preserve">1. What does your group believe should be the objective of the Fellowship Program? How would the success of this objective be measured? </w:t>
      </w:r>
    </w:p>
    <w:p w14:paraId="464128A1" w14:textId="77777777" w:rsidR="003C11DC" w:rsidRDefault="003C11DC">
      <w:pPr>
        <w:pStyle w:val="Normal1"/>
      </w:pPr>
    </w:p>
    <w:p w14:paraId="4CC09309" w14:textId="77777777" w:rsidR="003C11DC" w:rsidRDefault="009F0D55">
      <w:pPr>
        <w:pStyle w:val="Normal1"/>
        <w:jc w:val="both"/>
      </w:pPr>
      <w:commentRangeStart w:id="32"/>
      <w:r>
        <w:lastRenderedPageBreak/>
        <w:t xml:space="preserve">The GNSO Council expects that Fellows, in particular those interested or claiming to be a part of the GNSO via its Stakeholder Groups/Constituencies, to be active in Policy Development Process Working Groups and to actively participate in these processes, bringing in any missing expertise or skills that may have been identified during the formation or progression of work of the Working Groups. </w:t>
      </w:r>
    </w:p>
    <w:p w14:paraId="12D5A55A" w14:textId="77777777" w:rsidR="003C11DC" w:rsidRDefault="003C11DC">
      <w:pPr>
        <w:pStyle w:val="Normal1"/>
        <w:jc w:val="both"/>
      </w:pPr>
    </w:p>
    <w:p w14:paraId="29352272" w14:textId="77777777" w:rsidR="003C11DC" w:rsidRDefault="009F0D55">
      <w:pPr>
        <w:pStyle w:val="Normal1"/>
        <w:jc w:val="both"/>
      </w:pPr>
      <w:r>
        <w:t>Such success should be measured through combination of active and informed participation in Working Group conference calls (and related sub-teams or subgroups), substantive contribution in Working Group mailing lists, and participation in deliberation and report drafting, be that through the submission of comments made in a personal capacity or actively shaping the comments made by  a Stakeholder Group, Constituency, or other group.</w:t>
      </w:r>
    </w:p>
    <w:p w14:paraId="76774474" w14:textId="77777777" w:rsidR="003C11DC" w:rsidRDefault="009F0D55">
      <w:pPr>
        <w:pStyle w:val="Normal1"/>
        <w:jc w:val="both"/>
      </w:pPr>
      <w:r>
        <w:t xml:space="preserve"> </w:t>
      </w:r>
    </w:p>
    <w:p w14:paraId="588A1C90" w14:textId="77777777" w:rsidR="003C11DC" w:rsidRDefault="009F0D55">
      <w:pPr>
        <w:pStyle w:val="Normal1"/>
        <w:jc w:val="both"/>
      </w:pPr>
      <w:r>
        <w:t xml:space="preserve">Mere attendance of sessions at ICANN meetings cannot be used as a measure of success because it does not constitute active participation. A returning fellow should demonstrate, through tangible examples and references from the Working Group leadership team, of meaningful participation in Working Groups discussion. As GNSO Working Groups have open membership, being a member is not in and of itself sufficient proof that one is participating in a way that is impactful. The same applies for one claiming an affiliation to a Stakeholder Group or </w:t>
      </w:r>
      <w:proofErr w:type="spellStart"/>
      <w:r>
        <w:t>Constituency</w:t>
      </w:r>
      <w:proofErr w:type="spellEnd"/>
      <w:r>
        <w:t>.</w:t>
      </w:r>
      <w:commentRangeEnd w:id="32"/>
      <w:r w:rsidR="00916D67">
        <w:rPr>
          <w:rStyle w:val="CommentReference"/>
        </w:rPr>
        <w:commentReference w:id="32"/>
      </w:r>
    </w:p>
    <w:p w14:paraId="18B94C28" w14:textId="77777777" w:rsidR="00C4115D" w:rsidRDefault="00C4115D">
      <w:pPr>
        <w:pStyle w:val="Normal1"/>
        <w:jc w:val="both"/>
      </w:pPr>
    </w:p>
    <w:p w14:paraId="17AB6563" w14:textId="0A1F10E8" w:rsidR="00C4115D" w:rsidRDefault="00C4115D">
      <w:pPr>
        <w:pStyle w:val="Normal1"/>
        <w:jc w:val="both"/>
      </w:pPr>
    </w:p>
    <w:p w14:paraId="4576950E" w14:textId="77777777" w:rsidR="003C11DC" w:rsidRDefault="003C11DC">
      <w:pPr>
        <w:pStyle w:val="Normal1"/>
      </w:pPr>
    </w:p>
    <w:p w14:paraId="714124A2" w14:textId="77777777" w:rsidR="003C11DC" w:rsidRDefault="009F0D55">
      <w:pPr>
        <w:pStyle w:val="Normal1"/>
        <w:rPr>
          <w:b/>
        </w:rPr>
      </w:pPr>
      <w:r>
        <w:rPr>
          <w:b/>
        </w:rPr>
        <w:t xml:space="preserve">2. The Fellowship Program was established to provide access to ICANN meetings to individuals from underserved and underrepresented communities. In your group’s opinion, how effective is the Fellowship Program at fulfilling its current goal? </w:t>
      </w:r>
    </w:p>
    <w:p w14:paraId="6B273FED" w14:textId="77777777" w:rsidR="003C11DC" w:rsidRDefault="003C11DC">
      <w:pPr>
        <w:pStyle w:val="Normal1"/>
      </w:pPr>
    </w:p>
    <w:p w14:paraId="5BCC68A6" w14:textId="77777777" w:rsidR="003C11DC" w:rsidRDefault="009F0D55">
      <w:pPr>
        <w:pStyle w:val="Normal1"/>
        <w:jc w:val="both"/>
      </w:pPr>
      <w:r>
        <w:t>We acknowledge the increase in the number of returning Fellows and the wide regional diversity of those chosen, and this effort is  appreciated. However, further follow-up and monitoring of Fellows is required to ensure that funded travelers become meaningfully involved in the GNSO’s core business, which is our policy development work.</w:t>
      </w:r>
    </w:p>
    <w:p w14:paraId="4BD78464" w14:textId="77777777" w:rsidR="003C11DC" w:rsidRDefault="009F0D55">
      <w:pPr>
        <w:pStyle w:val="Normal1"/>
      </w:pPr>
      <w:r>
        <w:t xml:space="preserve"> </w:t>
      </w:r>
    </w:p>
    <w:p w14:paraId="25FED33C" w14:textId="77777777" w:rsidR="003C11DC" w:rsidRDefault="009F0D55">
      <w:pPr>
        <w:pStyle w:val="Normal1"/>
        <w:rPr>
          <w:b/>
        </w:rPr>
      </w:pPr>
      <w:r>
        <w:rPr>
          <w:b/>
        </w:rPr>
        <w:t xml:space="preserve">3. In your group’s opinion, is this goal still a priority for ICANN, given the new bylaws? If not, what new goals would your group propose for the program? </w:t>
      </w:r>
    </w:p>
    <w:p w14:paraId="3BFA75A5" w14:textId="77777777" w:rsidR="003C11DC" w:rsidRDefault="003C11DC">
      <w:pPr>
        <w:pStyle w:val="Normal1"/>
      </w:pPr>
    </w:p>
    <w:p w14:paraId="12801469" w14:textId="77777777" w:rsidR="003C11DC" w:rsidRDefault="009F0D55">
      <w:pPr>
        <w:pStyle w:val="Normal1"/>
        <w:jc w:val="both"/>
      </w:pPr>
      <w:r>
        <w:t>That is still valid, however the Cross Community Working Group Work Stream 2 Subgroup on Diversity identified additional elements, in particular skills, that should be considered more closely during the selection of fellows.</w:t>
      </w:r>
    </w:p>
    <w:p w14:paraId="569BAEF9" w14:textId="77777777" w:rsidR="003C11DC" w:rsidRDefault="003C11DC">
      <w:pPr>
        <w:pStyle w:val="Normal1"/>
      </w:pPr>
    </w:p>
    <w:p w14:paraId="2D947474" w14:textId="77777777" w:rsidR="003C11DC" w:rsidRDefault="009F0D55">
      <w:pPr>
        <w:pStyle w:val="Normal1"/>
        <w:rPr>
          <w:b/>
        </w:rPr>
      </w:pPr>
      <w:r>
        <w:rPr>
          <w:b/>
        </w:rPr>
        <w:t xml:space="preserve">Assessment of Program Impact on your SO/AC group </w:t>
      </w:r>
    </w:p>
    <w:p w14:paraId="3344527E" w14:textId="77777777" w:rsidR="003C11DC" w:rsidRDefault="009F0D55">
      <w:pPr>
        <w:pStyle w:val="Normal1"/>
        <w:rPr>
          <w:b/>
        </w:rPr>
      </w:pPr>
      <w:r>
        <w:rPr>
          <w:b/>
        </w:rPr>
        <w:t xml:space="preserve">4. Have Fellows contributed to the work of your group? If so, where do you think they have added the most value? What might be changed about the Fellowship Program to enhance participation of Fellows in your group? </w:t>
      </w:r>
    </w:p>
    <w:p w14:paraId="5F1D8922" w14:textId="77777777" w:rsidR="003C11DC" w:rsidRDefault="003C11DC">
      <w:pPr>
        <w:pStyle w:val="Normal1"/>
      </w:pPr>
    </w:p>
    <w:p w14:paraId="0B22C3A2" w14:textId="380AF44C" w:rsidR="003C11DC" w:rsidRDefault="009F0D55">
      <w:pPr>
        <w:pStyle w:val="Normal1"/>
        <w:jc w:val="both"/>
      </w:pPr>
      <w:r>
        <w:t>In the absence of reliable data, metrics, and Key Performance Indicators, we face a challenge in evaluating the contributions (if any) of Fellows in the core business of the GNSO.</w:t>
      </w:r>
      <w:ins w:id="33" w:author="Austin, Donna" w:date="2018-03-21T14:27:00Z">
        <w:r w:rsidR="00C4115D">
          <w:t xml:space="preserve"> </w:t>
        </w:r>
        <w:proofErr w:type="spellStart"/>
        <w:r w:rsidR="00C4115D">
          <w:t>However</w:t>
        </w:r>
        <w:proofErr w:type="spellEnd"/>
        <w:r w:rsidR="00C4115D">
          <w:t xml:space="preserve">, as </w:t>
        </w:r>
        <w:proofErr w:type="spellStart"/>
        <w:r w:rsidR="00C4115D">
          <w:t>mentioned</w:t>
        </w:r>
        <w:proofErr w:type="spellEnd"/>
        <w:r w:rsidR="00C4115D">
          <w:t xml:space="preserve"> </w:t>
        </w:r>
        <w:proofErr w:type="spellStart"/>
        <w:r w:rsidR="00C4115D">
          <w:t>above</w:t>
        </w:r>
        <w:proofErr w:type="spellEnd"/>
        <w:r w:rsidR="00C4115D">
          <w:t xml:space="preserve"> </w:t>
        </w:r>
        <w:proofErr w:type="spellStart"/>
        <w:r w:rsidR="00C4115D">
          <w:t>we</w:t>
        </w:r>
        <w:proofErr w:type="spellEnd"/>
        <w:r w:rsidR="00C4115D">
          <w:t xml:space="preserve"> do </w:t>
        </w:r>
        <w:proofErr w:type="spellStart"/>
        <w:r w:rsidR="00C4115D">
          <w:t>recognise</w:t>
        </w:r>
        <w:proofErr w:type="spellEnd"/>
        <w:r w:rsidR="00C4115D">
          <w:t xml:space="preserve"> </w:t>
        </w:r>
        <w:proofErr w:type="spellStart"/>
        <w:r w:rsidR="00C4115D">
          <w:t>that</w:t>
        </w:r>
        <w:proofErr w:type="spellEnd"/>
        <w:r w:rsidR="00C4115D">
          <w:t xml:space="preserve"> a </w:t>
        </w:r>
        <w:proofErr w:type="spellStart"/>
        <w:r w:rsidR="00C4115D">
          <w:t>number</w:t>
        </w:r>
        <w:proofErr w:type="spellEnd"/>
        <w:r w:rsidR="00C4115D">
          <w:t xml:space="preserve"> of </w:t>
        </w:r>
        <w:proofErr w:type="spellStart"/>
        <w:r w:rsidR="00C4115D">
          <w:t>Fellows</w:t>
        </w:r>
        <w:proofErr w:type="spellEnd"/>
        <w:r w:rsidR="00C4115D">
          <w:t xml:space="preserve"> have gone on to </w:t>
        </w:r>
        <w:proofErr w:type="spellStart"/>
        <w:r w:rsidR="00C4115D">
          <w:t>become</w:t>
        </w:r>
        <w:proofErr w:type="spellEnd"/>
        <w:r w:rsidR="00C4115D">
          <w:t xml:space="preserve"> GNSO </w:t>
        </w:r>
        <w:proofErr w:type="spellStart"/>
        <w:r w:rsidR="00C4115D">
          <w:t>Councillors</w:t>
        </w:r>
      </w:ins>
      <w:proofErr w:type="spellEnd"/>
      <w:ins w:id="34" w:author="Austin, Donna" w:date="2018-03-26T08:20:00Z">
        <w:r w:rsidR="00DD74EA">
          <w:t xml:space="preserve"> and </w:t>
        </w:r>
        <w:proofErr w:type="spellStart"/>
        <w:r w:rsidR="00DD74EA">
          <w:t>we</w:t>
        </w:r>
        <w:proofErr w:type="spellEnd"/>
        <w:r w:rsidR="00DD74EA">
          <w:t xml:space="preserve"> </w:t>
        </w:r>
        <w:proofErr w:type="spellStart"/>
        <w:r w:rsidR="00DD74EA">
          <w:t>see</w:t>
        </w:r>
        <w:proofErr w:type="spellEnd"/>
        <w:r w:rsidR="00DD74EA">
          <w:t xml:space="preserve"> the value in </w:t>
        </w:r>
        <w:proofErr w:type="spellStart"/>
        <w:r w:rsidR="00DD74EA">
          <w:t>this</w:t>
        </w:r>
        <w:proofErr w:type="spellEnd"/>
        <w:r w:rsidR="00DD74EA">
          <w:t xml:space="preserve"> regard</w:t>
        </w:r>
      </w:ins>
      <w:ins w:id="35" w:author="Austin, Donna" w:date="2018-03-21T14:27:00Z">
        <w:r w:rsidR="00C4115D">
          <w:t>.</w:t>
        </w:r>
      </w:ins>
    </w:p>
    <w:p w14:paraId="4FB7CF01" w14:textId="77777777" w:rsidR="003C11DC" w:rsidRDefault="003C11DC">
      <w:pPr>
        <w:pStyle w:val="Normal1"/>
      </w:pPr>
    </w:p>
    <w:p w14:paraId="598D3932" w14:textId="77777777" w:rsidR="003C11DC" w:rsidRDefault="009F0D55">
      <w:pPr>
        <w:pStyle w:val="Normal1"/>
        <w:rPr>
          <w:b/>
        </w:rPr>
      </w:pPr>
      <w:r>
        <w:rPr>
          <w:b/>
        </w:rPr>
        <w:lastRenderedPageBreak/>
        <w:t xml:space="preserve">5. Does your group make efforts to involve, educate, and/or inform Fellows about your work? If so, please describe these efforts. </w:t>
      </w:r>
    </w:p>
    <w:p w14:paraId="19D81938" w14:textId="77777777" w:rsidR="003C11DC" w:rsidRDefault="003C11DC">
      <w:pPr>
        <w:pStyle w:val="Normal1"/>
      </w:pPr>
    </w:p>
    <w:p w14:paraId="124C3BF5" w14:textId="77777777" w:rsidR="003C11DC" w:rsidRDefault="009F0D55">
      <w:pPr>
        <w:pStyle w:val="Normal1"/>
        <w:jc w:val="both"/>
      </w:pPr>
      <w:r>
        <w:t xml:space="preserve">The GNSO Council does not conduct outreach or educational activities, per se, targeting Fellows. We depend on our Stakeholder Groups and Constituencies to conduct such tasks. However, GNSO policy staff have developed material in the ICANN Learn platform, routinely provide policy briefing updates that update Fellows and other interested persons on the status of the working groups which the GNSO Council manages, periodically run policy tutorials and webinars, and engage in other activities which keep the community, including Fellows and other newcomers, informed as to our work. </w:t>
      </w:r>
    </w:p>
    <w:p w14:paraId="11A4EBD7" w14:textId="77777777" w:rsidR="003C11DC" w:rsidRDefault="003C11DC">
      <w:pPr>
        <w:pStyle w:val="Normal1"/>
      </w:pPr>
    </w:p>
    <w:p w14:paraId="7EF855AB" w14:textId="77777777" w:rsidR="003C11DC" w:rsidRDefault="009F0D55">
      <w:pPr>
        <w:pStyle w:val="Normal1"/>
        <w:rPr>
          <w:b/>
        </w:rPr>
      </w:pPr>
      <w:r>
        <w:rPr>
          <w:b/>
        </w:rPr>
        <w:t xml:space="preserve">6. How willing would your group (SO/AC/SG/C) be to participate and take ownership for selecting and developing fellows, including giving them assignments, assigning mentors, etc? </w:t>
      </w:r>
    </w:p>
    <w:p w14:paraId="17FB74AA" w14:textId="77777777" w:rsidR="003C11DC" w:rsidRDefault="003C11DC">
      <w:pPr>
        <w:pStyle w:val="Normal1"/>
        <w:jc w:val="both"/>
      </w:pPr>
    </w:p>
    <w:p w14:paraId="24B754D5" w14:textId="77777777" w:rsidR="003C11DC" w:rsidRDefault="009F0D55">
      <w:pPr>
        <w:pStyle w:val="Normal1"/>
        <w:jc w:val="both"/>
      </w:pPr>
      <w:commentRangeStart w:id="36"/>
      <w:r>
        <w:t xml:space="preserve">It would not be appropriate for the GNSO Council to absorb this function; however we will defer this matter to our various Stakeholder Groups and </w:t>
      </w:r>
      <w:proofErr w:type="spellStart"/>
      <w:r>
        <w:t>Constituencies</w:t>
      </w:r>
      <w:proofErr w:type="spellEnd"/>
      <w:r>
        <w:t xml:space="preserve"> to comment on.</w:t>
      </w:r>
      <w:commentRangeEnd w:id="36"/>
      <w:r w:rsidR="00C4115D">
        <w:rPr>
          <w:rStyle w:val="CommentReference"/>
        </w:rPr>
        <w:commentReference w:id="36"/>
      </w:r>
    </w:p>
    <w:p w14:paraId="283E3643" w14:textId="77777777" w:rsidR="003C11DC" w:rsidRDefault="003C11DC">
      <w:pPr>
        <w:pStyle w:val="Normal1"/>
      </w:pPr>
    </w:p>
    <w:p w14:paraId="75B47BBB" w14:textId="77777777" w:rsidR="003C11DC" w:rsidRDefault="009F0D55">
      <w:pPr>
        <w:pStyle w:val="Normal1"/>
        <w:rPr>
          <w:b/>
        </w:rPr>
      </w:pPr>
      <w:r>
        <w:rPr>
          <w:b/>
        </w:rPr>
        <w:t xml:space="preserve">Selection Processes </w:t>
      </w:r>
    </w:p>
    <w:p w14:paraId="27FBBB82" w14:textId="77777777" w:rsidR="003C11DC" w:rsidRDefault="009F0D55">
      <w:pPr>
        <w:pStyle w:val="Normal1"/>
        <w:rPr>
          <w:b/>
        </w:rPr>
      </w:pPr>
      <w:r>
        <w:rPr>
          <w:b/>
        </w:rPr>
        <w:t xml:space="preserve">7. Are you aware of the Fellowship selection process? What changes, if any, would you suggest for the selection process? </w:t>
      </w:r>
    </w:p>
    <w:p w14:paraId="7F552664" w14:textId="77777777" w:rsidR="003C11DC" w:rsidRDefault="003C11DC">
      <w:pPr>
        <w:pStyle w:val="Normal1"/>
      </w:pPr>
    </w:p>
    <w:p w14:paraId="00AEC511" w14:textId="77777777" w:rsidR="003C11DC" w:rsidRDefault="009F0D55">
      <w:pPr>
        <w:pStyle w:val="Normal1"/>
        <w:jc w:val="both"/>
      </w:pPr>
      <w:r>
        <w:t xml:space="preserve">The GNSO Council does not participate in the fellowship selection process. However, as members of the Empowered Community we do our best to track the activities which the organization undertakes and have both an understanding of the objectives of the fellowship program and an awareness of the eligibility criteria. The selection process, as it stands today, is not itself problematic and sounds sensible. However, we have concerns as to whether or not the selection criteria is consistently utilized, as it is not always apparent that some of the chosen Fellows meet it. In particular, we think it is important that ICANN staff verify the statements made in fellowship applications for accuracy. If a candidate claims to have a specific skill, or to be active in a particular Working Group, Stakeholder Group, or Constituency, these claims must be verified. . </w:t>
      </w:r>
      <w:commentRangeStart w:id="37"/>
      <w:r>
        <w:t>Furthermore, we believe additional consultation between the community and the candidates, in regards to those being interested in gTLD policies, would be more effective in bringing those who demonstrate a commitment and interest in GNSO-related activities.</w:t>
      </w:r>
      <w:ins w:id="38" w:author="Ayden Férdeline" w:date="2018-03-07T18:26:00Z">
        <w:r>
          <w:t xml:space="preserve"> </w:t>
        </w:r>
      </w:ins>
      <w:commentRangeEnd w:id="37"/>
      <w:r w:rsidR="00C4115D">
        <w:rPr>
          <w:rStyle w:val="CommentReference"/>
        </w:rPr>
        <w:commentReference w:id="37"/>
      </w:r>
      <w:commentRangeStart w:id="39"/>
      <w:ins w:id="40" w:author="Ayden Férdeline" w:date="2018-03-07T18:26:00Z">
        <w:r>
          <w:t xml:space="preserve">It </w:t>
        </w:r>
        <w:proofErr w:type="spellStart"/>
        <w:r>
          <w:t>may</w:t>
        </w:r>
        <w:proofErr w:type="spellEnd"/>
        <w:r>
          <w:t xml:space="preserve"> </w:t>
        </w:r>
        <w:proofErr w:type="spellStart"/>
        <w:r>
          <w:t>also</w:t>
        </w:r>
        <w:proofErr w:type="spellEnd"/>
        <w:r>
          <w:t xml:space="preserve"> </w:t>
        </w:r>
        <w:proofErr w:type="spellStart"/>
        <w:r>
          <w:t>be</w:t>
        </w:r>
        <w:proofErr w:type="spellEnd"/>
        <w:r>
          <w:t xml:space="preserve"> advisable to interview candidates to ascertain their </w:t>
        </w:r>
        <w:proofErr w:type="spellStart"/>
        <w:r>
          <w:t>suitability</w:t>
        </w:r>
        <w:proofErr w:type="spellEnd"/>
        <w:r>
          <w:t xml:space="preserve"> for a </w:t>
        </w:r>
        <w:proofErr w:type="spellStart"/>
        <w:r>
          <w:t>fellowship</w:t>
        </w:r>
        <w:proofErr w:type="spellEnd"/>
        <w:r>
          <w:t>.</w:t>
        </w:r>
      </w:ins>
      <w:commentRangeEnd w:id="39"/>
      <w:r w:rsidR="00DD74EA">
        <w:rPr>
          <w:rStyle w:val="CommentReference"/>
        </w:rPr>
        <w:commentReference w:id="39"/>
      </w:r>
    </w:p>
    <w:p w14:paraId="4BCABEAB" w14:textId="77777777" w:rsidR="003C11DC" w:rsidRDefault="003C11DC">
      <w:pPr>
        <w:pStyle w:val="Normal1"/>
      </w:pPr>
    </w:p>
    <w:p w14:paraId="3C018761" w14:textId="77777777" w:rsidR="003C11DC" w:rsidRDefault="009F0D55">
      <w:pPr>
        <w:pStyle w:val="Normal1"/>
        <w:rPr>
          <w:b/>
        </w:rPr>
      </w:pPr>
      <w:r>
        <w:rPr>
          <w:b/>
        </w:rPr>
        <w:t xml:space="preserve">8. An individual can be awarded a Fellowship up to three times. Do you suggest retaining or revising this number? Why? </w:t>
      </w:r>
    </w:p>
    <w:p w14:paraId="21B370B4" w14:textId="77777777" w:rsidR="003C11DC" w:rsidRDefault="003C11DC">
      <w:pPr>
        <w:pStyle w:val="Normal1"/>
      </w:pPr>
    </w:p>
    <w:p w14:paraId="7BF76268" w14:textId="5BF37B91" w:rsidR="003C11DC" w:rsidRDefault="009F0D55">
      <w:pPr>
        <w:pStyle w:val="Normal1"/>
      </w:pPr>
      <w:r>
        <w:t xml:space="preserve">We feel that the development and implementation of objective Key Performance Indicators are key to answering this question in an evidence-informed manner. </w:t>
      </w:r>
      <w:proofErr w:type="spellStart"/>
      <w:ins w:id="41" w:author="Austin, Donna" w:date="2018-03-26T08:24:00Z">
        <w:r w:rsidR="00DD74EA">
          <w:t>We</w:t>
        </w:r>
        <w:proofErr w:type="spellEnd"/>
        <w:r w:rsidR="00DD74EA">
          <w:t xml:space="preserve"> </w:t>
        </w:r>
        <w:proofErr w:type="spellStart"/>
        <w:r w:rsidR="00DD74EA">
          <w:t>also</w:t>
        </w:r>
        <w:proofErr w:type="spellEnd"/>
        <w:r w:rsidR="00DD74EA">
          <w:t xml:space="preserve"> </w:t>
        </w:r>
        <w:proofErr w:type="spellStart"/>
        <w:r w:rsidR="00DD74EA">
          <w:t>believe</w:t>
        </w:r>
        <w:proofErr w:type="spellEnd"/>
        <w:r w:rsidR="00DD74EA">
          <w:t xml:space="preserve"> </w:t>
        </w:r>
        <w:proofErr w:type="spellStart"/>
        <w:r w:rsidR="00DD74EA">
          <w:t>that</w:t>
        </w:r>
        <w:proofErr w:type="spellEnd"/>
        <w:r w:rsidR="00DD74EA">
          <w:t xml:space="preserve"> the Program </w:t>
        </w:r>
        <w:proofErr w:type="spellStart"/>
        <w:r w:rsidR="00DD74EA">
          <w:t>would</w:t>
        </w:r>
        <w:proofErr w:type="spellEnd"/>
        <w:r w:rsidR="00DD74EA">
          <w:t xml:space="preserve"> </w:t>
        </w:r>
        <w:proofErr w:type="spellStart"/>
        <w:r w:rsidR="00DD74EA">
          <w:t>benefit</w:t>
        </w:r>
        <w:proofErr w:type="spellEnd"/>
        <w:r w:rsidR="00DD74EA">
          <w:t xml:space="preserve"> </w:t>
        </w:r>
        <w:proofErr w:type="spellStart"/>
        <w:r w:rsidR="00DD74EA">
          <w:t>from</w:t>
        </w:r>
        <w:proofErr w:type="spellEnd"/>
        <w:r w:rsidR="00DD74EA">
          <w:t xml:space="preserve"> </w:t>
        </w:r>
        <w:proofErr w:type="spellStart"/>
        <w:r w:rsidR="00DD74EA">
          <w:t>well-stated</w:t>
        </w:r>
        <w:proofErr w:type="spellEnd"/>
        <w:r w:rsidR="00DD74EA">
          <w:t xml:space="preserve"> goals or objectives in </w:t>
        </w:r>
        <w:proofErr w:type="spellStart"/>
        <w:r w:rsidR="00DD74EA">
          <w:t>order</w:t>
        </w:r>
        <w:proofErr w:type="spellEnd"/>
        <w:r w:rsidR="00DD74EA">
          <w:t xml:space="preserve"> to </w:t>
        </w:r>
        <w:proofErr w:type="spellStart"/>
        <w:r w:rsidR="00DD74EA">
          <w:t>develop</w:t>
        </w:r>
        <w:proofErr w:type="spellEnd"/>
        <w:r w:rsidR="00DD74EA">
          <w:t xml:space="preserve"> </w:t>
        </w:r>
      </w:ins>
      <w:proofErr w:type="spellStart"/>
      <w:ins w:id="42" w:author="Austin, Donna" w:date="2018-03-26T08:55:00Z">
        <w:r w:rsidR="009B79E2">
          <w:t>meaningful</w:t>
        </w:r>
        <w:proofErr w:type="spellEnd"/>
        <w:r w:rsidR="009B79E2">
          <w:t xml:space="preserve"> </w:t>
        </w:r>
      </w:ins>
      <w:proofErr w:type="spellStart"/>
      <w:ins w:id="43" w:author="Austin, Donna" w:date="2018-03-26T08:24:00Z">
        <w:r w:rsidR="00DD74EA">
          <w:t>KPIs</w:t>
        </w:r>
        <w:proofErr w:type="spellEnd"/>
        <w:r w:rsidR="00DD74EA">
          <w:t xml:space="preserve">. </w:t>
        </w:r>
      </w:ins>
      <w:proofErr w:type="spellStart"/>
      <w:r>
        <w:t>Without</w:t>
      </w:r>
      <w:proofErr w:type="spellEnd"/>
      <w:r>
        <w:t xml:space="preserve"> </w:t>
      </w:r>
      <w:proofErr w:type="spellStart"/>
      <w:r>
        <w:t>agreed</w:t>
      </w:r>
      <w:proofErr w:type="spellEnd"/>
      <w:r>
        <w:t xml:space="preserve"> </w:t>
      </w:r>
      <w:proofErr w:type="spellStart"/>
      <w:r>
        <w:t>metrics</w:t>
      </w:r>
      <w:proofErr w:type="spellEnd"/>
      <w:r>
        <w:t xml:space="preserve"> or other methods of tracking a Fellow’s activity and participation, </w:t>
      </w:r>
      <w:proofErr w:type="spellStart"/>
      <w:r>
        <w:t>it</w:t>
      </w:r>
      <w:proofErr w:type="spellEnd"/>
      <w:r>
        <w:t xml:space="preserve"> </w:t>
      </w:r>
      <w:del w:id="44" w:author="Austin, Donna" w:date="2018-03-26T11:48:00Z">
        <w:r w:rsidDel="002D6796">
          <w:delText>is impossible for us</w:delText>
        </w:r>
      </w:del>
      <w:proofErr w:type="spellStart"/>
      <w:ins w:id="45" w:author="Austin, Donna" w:date="2018-03-26T11:48:00Z">
        <w:r w:rsidR="002D6796">
          <w:t>difficult</w:t>
        </w:r>
      </w:ins>
      <w:proofErr w:type="spellEnd"/>
      <w:r>
        <w:t xml:space="preserve"> to comment on whether Fellows should be allocated travel resources for three  times, or whether this time limit is insufficient or overly generous.</w:t>
      </w:r>
    </w:p>
    <w:p w14:paraId="5C8738C0" w14:textId="052B8E89" w:rsidR="003C11DC" w:rsidRDefault="009F0D55">
      <w:pPr>
        <w:pStyle w:val="Normal1"/>
        <w:rPr>
          <w:ins w:id="46" w:author="Austin, Donna" w:date="2018-03-21T14:31:00Z"/>
        </w:rPr>
      </w:pPr>
      <w:r>
        <w:lastRenderedPageBreak/>
        <w:t xml:space="preserve">However, no matter whether </w:t>
      </w:r>
      <w:proofErr w:type="spellStart"/>
      <w:r>
        <w:t>this</w:t>
      </w:r>
      <w:proofErr w:type="spellEnd"/>
      <w:r>
        <w:t xml:space="preserve"> </w:t>
      </w:r>
      <w:proofErr w:type="spellStart"/>
      <w:r>
        <w:t>number</w:t>
      </w:r>
      <w:proofErr w:type="spellEnd"/>
      <w:r>
        <w:t xml:space="preserve"> </w:t>
      </w:r>
      <w:proofErr w:type="spellStart"/>
      <w:r>
        <w:t>is</w:t>
      </w:r>
      <w:proofErr w:type="spellEnd"/>
      <w:r>
        <w:t xml:space="preserve"> </w:t>
      </w:r>
      <w:proofErr w:type="spellStart"/>
      <w:r>
        <w:t>retain</w:t>
      </w:r>
      <w:ins w:id="47" w:author="Austin, Donna" w:date="2018-03-26T08:25:00Z">
        <w:r w:rsidR="00DD74EA">
          <w:t>ed</w:t>
        </w:r>
      </w:ins>
      <w:proofErr w:type="spellEnd"/>
      <w:r>
        <w:t xml:space="preserve"> or </w:t>
      </w:r>
      <w:proofErr w:type="spellStart"/>
      <w:r>
        <w:t>revised</w:t>
      </w:r>
      <w:proofErr w:type="spellEnd"/>
      <w:r>
        <w:t xml:space="preserve">, </w:t>
      </w:r>
      <w:proofErr w:type="spellStart"/>
      <w:r>
        <w:t>we</w:t>
      </w:r>
      <w:proofErr w:type="spellEnd"/>
      <w:r>
        <w:t xml:space="preserve"> would like to suggest clarifying the following</w:t>
      </w:r>
      <w:ins w:id="48" w:author="Ayden Férdeline" w:date="2018-03-07T18:29:00Z">
        <w:r>
          <w:t>:</w:t>
        </w:r>
      </w:ins>
      <w:del w:id="49" w:author="Ayden Férdeline" w:date="2018-03-07T18:29:00Z">
        <w:r>
          <w:delText xml:space="preserve"> .</w:delText>
        </w:r>
      </w:del>
      <w:r>
        <w:t xml:space="preserve"> </w:t>
      </w:r>
      <w:ins w:id="50" w:author="Ayden Férdeline" w:date="2018-03-07T18:29:00Z">
        <w:r>
          <w:t xml:space="preserve">an alumni of the fellowship program </w:t>
        </w:r>
      </w:ins>
      <w:del w:id="51" w:author="Ayden Férdeline" w:date="2018-03-07T18:29:00Z">
        <w:r>
          <w:delText xml:space="preserve">A former fellow </w:delText>
        </w:r>
      </w:del>
      <w:r>
        <w:t>can become a booth leader</w:t>
      </w:r>
      <w:ins w:id="52" w:author="Ayden Férdeline" w:date="2018-03-07T18:29:00Z">
        <w:r>
          <w:t>,</w:t>
        </w:r>
      </w:ins>
      <w:del w:id="53" w:author="Ayden Férdeline" w:date="2018-03-07T18:29:00Z">
        <w:r>
          <w:delText xml:space="preserve"> or </w:delText>
        </w:r>
      </w:del>
      <w:r>
        <w:t>a fellowship coach</w:t>
      </w:r>
      <w:ins w:id="54" w:author="Ayden Férdeline" w:date="2018-03-07T18:29:00Z">
        <w:r>
          <w:t>, or a senior coach</w:t>
        </w:r>
      </w:ins>
      <w:r>
        <w:t xml:space="preserve">, </w:t>
      </w:r>
      <w:ins w:id="55" w:author="Ayden Férdeline" w:date="2018-03-07T18:29:00Z">
        <w:r>
          <w:t>and this</w:t>
        </w:r>
      </w:ins>
      <w:del w:id="56" w:author="Ayden Férdeline" w:date="2018-03-07T18:29:00Z">
        <w:r>
          <w:delText>which</w:delText>
        </w:r>
      </w:del>
      <w:r>
        <w:t xml:space="preserve"> allows </w:t>
      </w:r>
      <w:ins w:id="57" w:author="Ayden Férdeline" w:date="2018-03-07T18:29:00Z">
        <w:r>
          <w:t>F</w:t>
        </w:r>
      </w:ins>
      <w:del w:id="58" w:author="Ayden Férdeline" w:date="2018-03-07T18:29:00Z">
        <w:r>
          <w:delText>f</w:delText>
        </w:r>
      </w:del>
      <w:r>
        <w:t>ellows to be granted travel support more than three times.</w:t>
      </w:r>
      <w:ins w:id="59" w:author="Ayden Férdeline" w:date="2018-03-07T18:30:00Z">
        <w:r>
          <w:t xml:space="preserve"> We are aware of fellowship alumni who have received travel slots in excess of 10 times by rotating between the roles of NextGen participant, NextGen Ambassador, Fellow (x 3), Fellow Coach (x 3), Senior Coach (x 3), and Booth Lead.</w:t>
        </w:r>
      </w:ins>
      <w:r>
        <w:t xml:space="preserve"> There is a need for clarification </w:t>
      </w:r>
      <w:ins w:id="60" w:author="Ayden Férdeline" w:date="2018-03-07T18:31:00Z">
        <w:r>
          <w:t>as to whether or not</w:t>
        </w:r>
      </w:ins>
      <w:del w:id="61" w:author="Ayden Férdeline" w:date="2018-03-07T18:31:00Z">
        <w:r>
          <w:delText>if</w:delText>
        </w:r>
      </w:del>
      <w:r>
        <w:t xml:space="preserve"> this travel support is included in the restriction. I</w:t>
      </w:r>
      <w:ins w:id="62" w:author="Ayden Férdeline" w:date="2018-03-07T18:31:00Z">
        <w:r>
          <w:t>t is our strongly held view that creative new names for programs funded from the fellowship budget are contrary to the spirit of the existing three time limitation</w:t>
        </w:r>
      </w:ins>
      <w:ins w:id="63" w:author="Austin, Donna" w:date="2018-03-21T14:31:00Z">
        <w:r w:rsidR="00C4115D">
          <w:t>.</w:t>
        </w:r>
      </w:ins>
      <w:del w:id="64" w:author="Ayden Férdeline" w:date="2018-03-07T18:31:00Z">
        <w:r>
          <w:delText>f it is not, there is a need to carefully consider whether the number of times one could be a coach or a booth lead is limited or not</w:delText>
        </w:r>
      </w:del>
      <w:r>
        <w:t xml:space="preserve">.  </w:t>
      </w:r>
    </w:p>
    <w:p w14:paraId="71FC51F1" w14:textId="5A21F3B9" w:rsidR="00C4115D" w:rsidRDefault="00C4115D">
      <w:pPr>
        <w:pStyle w:val="Normal1"/>
      </w:pPr>
    </w:p>
    <w:p w14:paraId="4A98F916" w14:textId="77777777" w:rsidR="003C11DC" w:rsidRDefault="003C11DC">
      <w:pPr>
        <w:pStyle w:val="Normal1"/>
      </w:pPr>
    </w:p>
    <w:p w14:paraId="6998AAF0" w14:textId="77777777" w:rsidR="003C11DC" w:rsidRDefault="009F0D55">
      <w:pPr>
        <w:pStyle w:val="Normal1"/>
        <w:rPr>
          <w:b/>
        </w:rPr>
      </w:pPr>
      <w:r>
        <w:rPr>
          <w:b/>
        </w:rPr>
        <w:t xml:space="preserve">9. For Policy Forum Meetings, currently only Fellowship Alums can apply. Do you support continuing with this approach? If not, what changes would you suggest? </w:t>
      </w:r>
    </w:p>
    <w:p w14:paraId="20E2B33F" w14:textId="77777777" w:rsidR="003C11DC" w:rsidRDefault="003C11DC">
      <w:pPr>
        <w:pStyle w:val="Normal1"/>
      </w:pPr>
    </w:p>
    <w:p w14:paraId="34034D9B" w14:textId="77777777" w:rsidR="003C11DC" w:rsidRDefault="009F0D55">
      <w:pPr>
        <w:pStyle w:val="Normal1"/>
        <w:jc w:val="both"/>
      </w:pPr>
      <w:commentRangeStart w:id="65"/>
      <w:r>
        <w:t xml:space="preserve">We support the continuation of this approach, and request that ICANN review more carefully their contribution as requirement for their selection. This must also include the verification of statements made in applications for fellowships, along with the introduction of measurements that allow for the candidate’s activities in the community to be objectively assessed for value and utility..   </w:t>
      </w:r>
      <w:commentRangeEnd w:id="65"/>
      <w:r w:rsidR="002B31E2">
        <w:rPr>
          <w:rStyle w:val="CommentReference"/>
        </w:rPr>
        <w:commentReference w:id="65"/>
      </w:r>
    </w:p>
    <w:p w14:paraId="7DC5055A" w14:textId="77777777" w:rsidR="003C11DC" w:rsidRDefault="003C11DC">
      <w:pPr>
        <w:pStyle w:val="Normal1"/>
      </w:pPr>
    </w:p>
    <w:p w14:paraId="0A6B49EE" w14:textId="77777777" w:rsidR="003C11DC" w:rsidRDefault="009F0D55">
      <w:pPr>
        <w:pStyle w:val="Normal1"/>
        <w:rPr>
          <w:b/>
        </w:rPr>
      </w:pPr>
      <w:r>
        <w:rPr>
          <w:b/>
        </w:rPr>
        <w:t xml:space="preserve">Program Size </w:t>
      </w:r>
    </w:p>
    <w:p w14:paraId="50FFE93B" w14:textId="77777777" w:rsidR="003C11DC" w:rsidRDefault="009F0D55">
      <w:pPr>
        <w:pStyle w:val="Normal1"/>
        <w:rPr>
          <w:b/>
        </w:rPr>
      </w:pPr>
      <w:r>
        <w:rPr>
          <w:b/>
        </w:rPr>
        <w:t xml:space="preserve">10. Considering your responses to previous questions, would you suggest making the program larger, smaller, or maintaining the current size? </w:t>
      </w:r>
    </w:p>
    <w:p w14:paraId="04A35800" w14:textId="77777777" w:rsidR="003C11DC" w:rsidRPr="003C11DC" w:rsidRDefault="003C11DC">
      <w:pPr>
        <w:pStyle w:val="Normal1"/>
        <w:rPr>
          <w:ins w:id="66" w:author="Ayden Férdeline" w:date="2018-03-07T18:33:00Z"/>
          <w:rPrChange w:id="67" w:author="Ayden Férdeline" w:date="2018-03-07T18:33:00Z">
            <w:rPr>
              <w:ins w:id="68" w:author="Ayden Férdeline" w:date="2018-03-07T18:33:00Z"/>
              <w:b/>
            </w:rPr>
          </w:rPrChange>
        </w:rPr>
      </w:pPr>
    </w:p>
    <w:p w14:paraId="0973AA21" w14:textId="348A2620" w:rsidR="003C11DC" w:rsidRPr="003C11DC" w:rsidRDefault="009F0D55">
      <w:pPr>
        <w:pStyle w:val="Normal1"/>
        <w:rPr>
          <w:ins w:id="69" w:author="Ayden Férdeline" w:date="2018-03-07T18:33:00Z"/>
          <w:rPrChange w:id="70" w:author="Ayden Férdeline" w:date="2018-03-07T18:33:00Z">
            <w:rPr>
              <w:ins w:id="71" w:author="Ayden Férdeline" w:date="2018-03-07T18:33:00Z"/>
              <w:b/>
            </w:rPr>
          </w:rPrChange>
        </w:rPr>
      </w:pPr>
      <w:ins w:id="72" w:author="Ayden Férdeline" w:date="2018-03-07T18:33:00Z">
        <w:r>
          <w:rPr>
            <w:rPrChange w:id="73" w:author="Ayden Férdeline" w:date="2018-03-07T18:33:00Z">
              <w:rPr>
                <w:b/>
              </w:rPr>
            </w:rPrChange>
          </w:rPr>
          <w:t xml:space="preserve">It is difficult for the Council to respond to this question given the lack of metrics, however given the present budgetary </w:t>
        </w:r>
      </w:ins>
      <w:ins w:id="74" w:author="Austin, Donna" w:date="2018-03-26T08:45:00Z">
        <w:r w:rsidR="009B79E2">
          <w:t>pressures</w:t>
        </w:r>
      </w:ins>
      <w:ins w:id="75" w:author="Ayden Férdeline" w:date="2018-03-07T18:33:00Z">
        <w:del w:id="76" w:author="Austin, Donna" w:date="2018-03-26T08:45:00Z">
          <w:r w:rsidDel="009B79E2">
            <w:rPr>
              <w:rPrChange w:id="77" w:author="Ayden Férdeline" w:date="2018-03-07T18:33:00Z">
                <w:rPr>
                  <w:b/>
                </w:rPr>
              </w:rPrChange>
            </w:rPr>
            <w:delText>crunch</w:delText>
          </w:r>
        </w:del>
        <w:r>
          <w:rPr>
            <w:rPrChange w:id="78" w:author="Ayden Férdeline" w:date="2018-03-07T18:33:00Z">
              <w:rPr>
                <w:b/>
              </w:rPr>
            </w:rPrChange>
          </w:rPr>
          <w:t xml:space="preserve">, we would suggest significantly reducing the size of the program </w:t>
        </w:r>
        <w:proofErr w:type="spellStart"/>
        <w:r>
          <w:rPr>
            <w:rPrChange w:id="79" w:author="Ayden Férdeline" w:date="2018-03-07T18:33:00Z">
              <w:rPr>
                <w:b/>
              </w:rPr>
            </w:rPrChange>
          </w:rPr>
          <w:t>until</w:t>
        </w:r>
        <w:proofErr w:type="spellEnd"/>
        <w:r>
          <w:rPr>
            <w:rPrChange w:id="80" w:author="Ayden Férdeline" w:date="2018-03-07T18:33:00Z">
              <w:rPr>
                <w:b/>
              </w:rPr>
            </w:rPrChange>
          </w:rPr>
          <w:t xml:space="preserve"> </w:t>
        </w:r>
        <w:proofErr w:type="spellStart"/>
        <w:r>
          <w:rPr>
            <w:rPrChange w:id="81" w:author="Ayden Férdeline" w:date="2018-03-07T18:33:00Z">
              <w:rPr>
                <w:b/>
              </w:rPr>
            </w:rPrChange>
          </w:rPr>
          <w:t>such</w:t>
        </w:r>
        <w:proofErr w:type="spellEnd"/>
        <w:r>
          <w:rPr>
            <w:rPrChange w:id="82" w:author="Ayden Férdeline" w:date="2018-03-07T18:33:00Z">
              <w:rPr>
                <w:b/>
              </w:rPr>
            </w:rPrChange>
          </w:rPr>
          <w:t xml:space="preserve"> time as</w:t>
        </w:r>
      </w:ins>
      <w:ins w:id="83" w:author="Austin, Donna" w:date="2018-03-26T08:45:00Z">
        <w:r w:rsidR="009B79E2">
          <w:t xml:space="preserve"> program objectives and</w:t>
        </w:r>
      </w:ins>
      <w:ins w:id="84" w:author="Ayden Férdeline" w:date="2018-03-07T18:33:00Z">
        <w:r>
          <w:rPr>
            <w:rPrChange w:id="85" w:author="Ayden Férdeline" w:date="2018-03-07T18:33:00Z">
              <w:rPr>
                <w:b/>
              </w:rPr>
            </w:rPrChange>
          </w:rPr>
          <w:t xml:space="preserve"> </w:t>
        </w:r>
        <w:proofErr w:type="spellStart"/>
        <w:r>
          <w:rPr>
            <w:rPrChange w:id="86" w:author="Ayden Férdeline" w:date="2018-03-07T18:33:00Z">
              <w:rPr>
                <w:b/>
              </w:rPr>
            </w:rPrChange>
          </w:rPr>
          <w:t>metrics</w:t>
        </w:r>
        <w:proofErr w:type="spellEnd"/>
        <w:r>
          <w:rPr>
            <w:rPrChange w:id="87" w:author="Ayden Férdeline" w:date="2018-03-07T18:33:00Z">
              <w:rPr>
                <w:b/>
              </w:rPr>
            </w:rPrChange>
          </w:rPr>
          <w:t xml:space="preserve"> </w:t>
        </w:r>
        <w:proofErr w:type="spellStart"/>
        <w:r>
          <w:rPr>
            <w:rPrChange w:id="88" w:author="Ayden Férdeline" w:date="2018-03-07T18:33:00Z">
              <w:rPr>
                <w:b/>
              </w:rPr>
            </w:rPrChange>
          </w:rPr>
          <w:t>can</w:t>
        </w:r>
        <w:proofErr w:type="spellEnd"/>
        <w:r>
          <w:rPr>
            <w:rPrChange w:id="89" w:author="Ayden Férdeline" w:date="2018-03-07T18:33:00Z">
              <w:rPr>
                <w:b/>
              </w:rPr>
            </w:rPrChange>
          </w:rPr>
          <w:t xml:space="preserve"> </w:t>
        </w:r>
        <w:proofErr w:type="spellStart"/>
        <w:r>
          <w:rPr>
            <w:rPrChange w:id="90" w:author="Ayden Férdeline" w:date="2018-03-07T18:33:00Z">
              <w:rPr>
                <w:b/>
              </w:rPr>
            </w:rPrChange>
          </w:rPr>
          <w:t>be</w:t>
        </w:r>
        <w:proofErr w:type="spellEnd"/>
        <w:r>
          <w:rPr>
            <w:rPrChange w:id="91" w:author="Ayden Férdeline" w:date="2018-03-07T18:33:00Z">
              <w:rPr>
                <w:b/>
              </w:rPr>
            </w:rPrChange>
          </w:rPr>
          <w:t xml:space="preserve"> developed and agreed upon by the community.</w:t>
        </w:r>
      </w:ins>
    </w:p>
    <w:p w14:paraId="35527B52" w14:textId="77777777" w:rsidR="003C11DC" w:rsidRDefault="003C11DC">
      <w:pPr>
        <w:pStyle w:val="Normal1"/>
      </w:pPr>
    </w:p>
    <w:p w14:paraId="3851CFA2" w14:textId="77777777" w:rsidR="003C11DC" w:rsidRDefault="009F0D55">
      <w:pPr>
        <w:pStyle w:val="Normal1"/>
        <w:rPr>
          <w:b/>
        </w:rPr>
      </w:pPr>
      <w:r>
        <w:rPr>
          <w:b/>
        </w:rPr>
        <w:t xml:space="preserve">11. If the program were to be reduced in size, what would your group deem as the priorities for the program with a smaller cohort? </w:t>
      </w:r>
    </w:p>
    <w:p w14:paraId="35974156" w14:textId="77777777" w:rsidR="003C11DC" w:rsidRDefault="003C11DC">
      <w:pPr>
        <w:pStyle w:val="Normal1"/>
      </w:pPr>
    </w:p>
    <w:p w14:paraId="06B23EA9" w14:textId="77777777" w:rsidR="003C11DC" w:rsidRDefault="009F0D55">
      <w:pPr>
        <w:pStyle w:val="Normal1"/>
        <w:jc w:val="both"/>
        <w:rPr>
          <w:ins w:id="92" w:author="Austin, Donna" w:date="2018-03-26T12:00:00Z"/>
        </w:rPr>
      </w:pPr>
      <w:r>
        <w:t xml:space="preserve">We suggest focusing resources on a small group of first-time Fellows with the potential to </w:t>
      </w:r>
      <w:commentRangeStart w:id="93"/>
      <w:r>
        <w:t xml:space="preserve">become active </w:t>
      </w:r>
      <w:proofErr w:type="spellStart"/>
      <w:r>
        <w:t>community</w:t>
      </w:r>
      <w:proofErr w:type="spellEnd"/>
      <w:r>
        <w:t xml:space="preserve"> </w:t>
      </w:r>
      <w:proofErr w:type="spellStart"/>
      <w:r>
        <w:t>members</w:t>
      </w:r>
      <w:proofErr w:type="spellEnd"/>
      <w:r>
        <w:t xml:space="preserve"> </w:t>
      </w:r>
      <w:proofErr w:type="spellStart"/>
      <w:r>
        <w:t>swiftly</w:t>
      </w:r>
      <w:commentRangeEnd w:id="93"/>
      <w:proofErr w:type="spellEnd"/>
      <w:r w:rsidR="00916D67">
        <w:rPr>
          <w:rStyle w:val="CommentReference"/>
        </w:rPr>
        <w:commentReference w:id="93"/>
      </w:r>
      <w:r>
        <w:t xml:space="preserve">, and </w:t>
      </w:r>
      <w:proofErr w:type="spellStart"/>
      <w:r>
        <w:t>supporting</w:t>
      </w:r>
      <w:proofErr w:type="spellEnd"/>
      <w:r>
        <w:t xml:space="preserve"> the participation of very active returning Fellows with close support and mentorship to ensure they are meaningfully participating in Policy Development Process Working Groups. The GNSO Council, in consultation with GNSO policy staff and Working Group leadership, can help in identifying the missing expertise and skills that such </w:t>
      </w:r>
      <w:proofErr w:type="gramStart"/>
      <w:r>
        <w:t>a</w:t>
      </w:r>
      <w:proofErr w:type="gramEnd"/>
      <w:r>
        <w:t xml:space="preserve"> program </w:t>
      </w:r>
      <w:proofErr w:type="spellStart"/>
      <w:r>
        <w:t>can</w:t>
      </w:r>
      <w:proofErr w:type="spellEnd"/>
      <w:r>
        <w:t xml:space="preserve"> </w:t>
      </w:r>
      <w:proofErr w:type="spellStart"/>
      <w:r>
        <w:t>bring</w:t>
      </w:r>
      <w:proofErr w:type="spellEnd"/>
      <w:r>
        <w:t>.</w:t>
      </w:r>
    </w:p>
    <w:p w14:paraId="43C15385" w14:textId="77777777" w:rsidR="00C34093" w:rsidRDefault="00C34093">
      <w:pPr>
        <w:pStyle w:val="Normal1"/>
        <w:jc w:val="both"/>
      </w:pPr>
    </w:p>
    <w:p w14:paraId="7F1A98A1" w14:textId="77777777" w:rsidR="003C11DC" w:rsidRDefault="003C11DC">
      <w:pPr>
        <w:pStyle w:val="Normal1"/>
      </w:pPr>
    </w:p>
    <w:p w14:paraId="3A5E6461" w14:textId="77777777" w:rsidR="003C11DC" w:rsidRDefault="009F0D55">
      <w:pPr>
        <w:pStyle w:val="Normal1"/>
        <w:rPr>
          <w:b/>
        </w:rPr>
      </w:pPr>
      <w:r>
        <w:rPr>
          <w:b/>
        </w:rPr>
        <w:t xml:space="preserve">Program Structure </w:t>
      </w:r>
    </w:p>
    <w:p w14:paraId="523DBBDF" w14:textId="77777777" w:rsidR="003C11DC" w:rsidRDefault="009F0D55">
      <w:pPr>
        <w:pStyle w:val="Normal1"/>
        <w:rPr>
          <w:b/>
        </w:rPr>
      </w:pPr>
      <w:r>
        <w:rPr>
          <w:b/>
        </w:rPr>
        <w:t xml:space="preserve">12. When you interact with Fellows at an ICANN Meeting, do you find that they are sufficiently knowledgeable about ICANN? If not, what skills or areas of knowledge would you suggest increasing focus on for pre-Meeting preparation? </w:t>
      </w:r>
    </w:p>
    <w:p w14:paraId="255D43AA" w14:textId="77777777" w:rsidR="003C11DC" w:rsidRDefault="003C11DC">
      <w:pPr>
        <w:pStyle w:val="Normal1"/>
        <w:rPr>
          <w:b/>
        </w:rPr>
      </w:pPr>
    </w:p>
    <w:p w14:paraId="05F98895" w14:textId="77777777" w:rsidR="003C11DC" w:rsidRDefault="009F0D55">
      <w:pPr>
        <w:pStyle w:val="Normal1"/>
        <w:jc w:val="both"/>
      </w:pPr>
      <w:r>
        <w:lastRenderedPageBreak/>
        <w:t xml:space="preserve">No, many of the Fellows we </w:t>
      </w:r>
      <w:proofErr w:type="spellStart"/>
      <w:r>
        <w:t>interact</w:t>
      </w:r>
      <w:proofErr w:type="spellEnd"/>
      <w:r>
        <w:t xml:space="preserve"> </w:t>
      </w:r>
      <w:proofErr w:type="spellStart"/>
      <w:r>
        <w:t>with</w:t>
      </w:r>
      <w:proofErr w:type="spellEnd"/>
      <w:r>
        <w:t xml:space="preserve"> are </w:t>
      </w:r>
      <w:commentRangeStart w:id="95"/>
      <w:proofErr w:type="spellStart"/>
      <w:r>
        <w:t>enough</w:t>
      </w:r>
      <w:commentRangeEnd w:id="95"/>
      <w:proofErr w:type="spellEnd"/>
      <w:r w:rsidR="009B79E2">
        <w:rPr>
          <w:rStyle w:val="CommentReference"/>
        </w:rPr>
        <w:commentReference w:id="95"/>
      </w:r>
      <w:r>
        <w:t xml:space="preserve">  </w:t>
      </w:r>
      <w:proofErr w:type="spellStart"/>
      <w:r>
        <w:t>knowledgeable</w:t>
      </w:r>
      <w:proofErr w:type="spellEnd"/>
      <w:r>
        <w:t xml:space="preserve"> </w:t>
      </w:r>
      <w:proofErr w:type="spellStart"/>
      <w:r>
        <w:t>regarding</w:t>
      </w:r>
      <w:proofErr w:type="spellEnd"/>
      <w:r>
        <w:t xml:space="preserve"> ICANN-</w:t>
      </w:r>
      <w:proofErr w:type="spellStart"/>
      <w:r>
        <w:t>related</w:t>
      </w:r>
      <w:proofErr w:type="spellEnd"/>
      <w:r>
        <w:t xml:space="preserve"> issues and in particular GNSO topics. Most Fellows are interested in important Internet governance issues that fall outside of ICANN’s remit.</w:t>
      </w:r>
    </w:p>
    <w:p w14:paraId="50F97BF8" w14:textId="77777777" w:rsidR="003C11DC" w:rsidRDefault="003C11DC">
      <w:pPr>
        <w:pStyle w:val="Normal1"/>
        <w:rPr>
          <w:b/>
        </w:rPr>
      </w:pPr>
    </w:p>
    <w:p w14:paraId="0E15A9A5" w14:textId="77777777" w:rsidR="003C11DC" w:rsidRDefault="009F0D55">
      <w:pPr>
        <w:pStyle w:val="Normal1"/>
        <w:rPr>
          <w:b/>
        </w:rPr>
      </w:pPr>
      <w:r>
        <w:rPr>
          <w:b/>
        </w:rPr>
        <w:t xml:space="preserve">13. Do you think that Fellows spend sufficient time in working sessions with your group during the course of an ICANN meeting? If not, what would changes would your group propose? </w:t>
      </w:r>
    </w:p>
    <w:p w14:paraId="7019DC88" w14:textId="77777777" w:rsidR="003C11DC" w:rsidRDefault="003C11DC">
      <w:pPr>
        <w:pStyle w:val="Normal1"/>
      </w:pPr>
    </w:p>
    <w:p w14:paraId="2B2E3316" w14:textId="77777777" w:rsidR="003C11DC" w:rsidRDefault="009F0D55">
      <w:pPr>
        <w:pStyle w:val="Normal1"/>
        <w:rPr>
          <w:ins w:id="96" w:author="Austin, Donna" w:date="2018-03-26T08:48:00Z"/>
        </w:rPr>
      </w:pPr>
      <w:r>
        <w:t>We are</w:t>
      </w:r>
      <w:ins w:id="97" w:author="Ayden Férdeline" w:date="2018-03-07T18:37:00Z">
        <w:r>
          <w:t xml:space="preserve"> </w:t>
        </w:r>
      </w:ins>
      <w:r>
        <w:t>not aware of any Fellows actively attending in GNSO Council meetings.</w:t>
      </w:r>
      <w:ins w:id="98" w:author="Ayden Férdeline" w:date="2018-03-07T18:37:00Z">
        <w:r>
          <w:t xml:space="preserve"> However, as previously stated, participation must be both informed and </w:t>
        </w:r>
        <w:proofErr w:type="spellStart"/>
        <w:r>
          <w:t>meaningful</w:t>
        </w:r>
      </w:ins>
      <w:proofErr w:type="spellEnd"/>
      <w:ins w:id="99" w:author="Rafik Dammak" w:date="2018-03-08T14:06:00Z">
        <w:r>
          <w:t xml:space="preserve"> to </w:t>
        </w:r>
        <w:proofErr w:type="spellStart"/>
        <w:r>
          <w:t>bring</w:t>
        </w:r>
        <w:proofErr w:type="spellEnd"/>
        <w:r>
          <w:t xml:space="preserve"> </w:t>
        </w:r>
        <w:del w:id="100" w:author="Austin, Donna" w:date="2018-03-26T08:48:00Z">
          <w:r w:rsidDel="009B79E2">
            <w:delText>a</w:delText>
          </w:r>
        </w:del>
        <w:r>
          <w:t xml:space="preserve"> </w:t>
        </w:r>
        <w:proofErr w:type="spellStart"/>
        <w:r>
          <w:t>added</w:t>
        </w:r>
        <w:proofErr w:type="spellEnd"/>
        <w:r>
          <w:t xml:space="preserve"> value to the discussion and get involved in policy processes. One issue is the newcomer session that clashes with the GNSO working session on Sunday</w:t>
        </w:r>
        <w:proofErr w:type="gramStart"/>
        <w:r>
          <w:t>.</w:t>
        </w:r>
      </w:ins>
      <w:ins w:id="101" w:author="Ayden Férdeline" w:date="2018-03-07T18:37:00Z">
        <w:r>
          <w:t>.</w:t>
        </w:r>
        <w:proofErr w:type="gramEnd"/>
        <w:r>
          <w:t xml:space="preserve"> </w:t>
        </w:r>
      </w:ins>
    </w:p>
    <w:p w14:paraId="1AF3D940" w14:textId="77777777" w:rsidR="009B79E2" w:rsidRDefault="009B79E2">
      <w:pPr>
        <w:pStyle w:val="Normal1"/>
      </w:pPr>
    </w:p>
    <w:p w14:paraId="266A9934" w14:textId="77777777" w:rsidR="003C11DC" w:rsidRDefault="009F0D55">
      <w:pPr>
        <w:pStyle w:val="Normal1"/>
      </w:pPr>
      <w:r>
        <w:t xml:space="preserve">14. Do you feel that you have enough time to engage with Fellows at an ICANN meeting? </w:t>
      </w:r>
    </w:p>
    <w:p w14:paraId="62841AEF" w14:textId="77777777" w:rsidR="003C11DC" w:rsidRDefault="003C11DC">
      <w:pPr>
        <w:pStyle w:val="Normal1"/>
      </w:pPr>
    </w:p>
    <w:p w14:paraId="010A21C3" w14:textId="77777777" w:rsidR="003C11DC" w:rsidRDefault="009F0D55">
      <w:pPr>
        <w:pStyle w:val="Normal1"/>
      </w:pPr>
      <w:commentRangeStart w:id="102"/>
      <w:proofErr w:type="spellStart"/>
      <w:r>
        <w:t>Yes</w:t>
      </w:r>
      <w:proofErr w:type="spellEnd"/>
      <w:r>
        <w:t>.</w:t>
      </w:r>
      <w:commentRangeEnd w:id="102"/>
      <w:r w:rsidR="009B79E2">
        <w:rPr>
          <w:rStyle w:val="CommentReference"/>
        </w:rPr>
        <w:commentReference w:id="102"/>
      </w:r>
    </w:p>
    <w:p w14:paraId="7CBDEEA2" w14:textId="77777777" w:rsidR="003C11DC" w:rsidRDefault="003C11DC">
      <w:pPr>
        <w:pStyle w:val="Normal1"/>
      </w:pPr>
    </w:p>
    <w:p w14:paraId="1D78B0EB" w14:textId="77777777" w:rsidR="003C11DC" w:rsidRDefault="009F0D55">
      <w:pPr>
        <w:pStyle w:val="Normal1"/>
        <w:rPr>
          <w:b/>
        </w:rPr>
      </w:pPr>
      <w:r>
        <w:rPr>
          <w:b/>
        </w:rPr>
        <w:t xml:space="preserve">Information Available on Program </w:t>
      </w:r>
    </w:p>
    <w:p w14:paraId="3A27F453" w14:textId="77777777" w:rsidR="003C11DC" w:rsidRPr="003C11DC" w:rsidRDefault="003C11DC">
      <w:pPr>
        <w:pStyle w:val="Normal1"/>
        <w:rPr>
          <w:ins w:id="103" w:author="Ayden Férdeline" w:date="2018-03-07T18:40:00Z"/>
          <w:rPrChange w:id="104" w:author="Ayden Férdeline" w:date="2018-03-07T18:40:00Z">
            <w:rPr>
              <w:ins w:id="105" w:author="Ayden Férdeline" w:date="2018-03-07T18:40:00Z"/>
              <w:b/>
            </w:rPr>
          </w:rPrChange>
        </w:rPr>
      </w:pPr>
    </w:p>
    <w:p w14:paraId="29D4DC89" w14:textId="77777777" w:rsidR="003C11DC" w:rsidRDefault="009F0D55">
      <w:pPr>
        <w:pStyle w:val="Normal1"/>
        <w:rPr>
          <w:ins w:id="106" w:author="Ayden Férdeline" w:date="2018-03-07T18:39:00Z"/>
        </w:rPr>
      </w:pPr>
      <w:r>
        <w:t xml:space="preserve">15. Is the information currently available clear and sufficient for your community members to understand the Fellowship Program? If not, which elements could be improved and how? </w:t>
      </w:r>
    </w:p>
    <w:p w14:paraId="661D3914" w14:textId="77777777" w:rsidR="003C11DC" w:rsidRDefault="003C11DC">
      <w:pPr>
        <w:pStyle w:val="Normal1"/>
        <w:rPr>
          <w:ins w:id="107" w:author="Ayden Férdeline" w:date="2018-03-07T18:39:00Z"/>
        </w:rPr>
      </w:pPr>
    </w:p>
    <w:p w14:paraId="0A238EC8" w14:textId="77777777" w:rsidR="003C11DC" w:rsidRDefault="009F0D55">
      <w:pPr>
        <w:pStyle w:val="Normal1"/>
        <w:rPr>
          <w:ins w:id="108" w:author="Ayden Férdeline" w:date="2018-03-07T18:39:00Z"/>
        </w:rPr>
      </w:pPr>
      <w:ins w:id="109" w:author="Ayden Férdeline" w:date="2018-03-07T18:39:00Z">
        <w:r>
          <w:t>More information would be useful as to how returning Fellows are selected and, in particular, how members of the Fellowship Selection Committee are chosen. We have reviewed the names of the Fellowship Selection Committee, who serve terms of 3 years / 9 rounds, and observed that none are members of the GNSO. It appears that these committee members are chosen solely based on factors of geographic diversity.</w:t>
        </w:r>
      </w:ins>
    </w:p>
    <w:p w14:paraId="11295252" w14:textId="77777777" w:rsidR="003C11DC" w:rsidRDefault="003C11DC">
      <w:pPr>
        <w:pStyle w:val="Normal1"/>
      </w:pPr>
    </w:p>
    <w:p w14:paraId="7947C816" w14:textId="77777777" w:rsidR="003C11DC" w:rsidRDefault="009F0D55">
      <w:pPr>
        <w:pStyle w:val="Normal1"/>
        <w:rPr>
          <w:ins w:id="110" w:author="Ayden Férdeline" w:date="2018-03-07T18:41:00Z"/>
        </w:rPr>
      </w:pPr>
      <w:r>
        <w:t xml:space="preserve">16. Are your community members aware of the differences between the Fellowship and NextGen@ICANN Programs? If not, please state what type of clarification would be useful. </w:t>
      </w:r>
    </w:p>
    <w:p w14:paraId="51D3EBF4" w14:textId="77777777" w:rsidR="003C11DC" w:rsidRDefault="003C11DC">
      <w:pPr>
        <w:pStyle w:val="Normal1"/>
        <w:rPr>
          <w:ins w:id="111" w:author="Ayden Férdeline" w:date="2018-03-07T18:41:00Z"/>
        </w:rPr>
      </w:pPr>
    </w:p>
    <w:p w14:paraId="4A0FC223" w14:textId="77777777" w:rsidR="003C11DC" w:rsidRDefault="009F0D55">
      <w:pPr>
        <w:pStyle w:val="Normal1"/>
      </w:pPr>
      <w:commentRangeStart w:id="112"/>
      <w:ins w:id="113" w:author="Ayden Férdeline" w:date="2018-03-07T18:41:00Z">
        <w:r>
          <w:t xml:space="preserve">We are familiar with the difference </w:t>
        </w:r>
        <w:proofErr w:type="spellStart"/>
        <w:r>
          <w:t>between</w:t>
        </w:r>
        <w:proofErr w:type="spellEnd"/>
        <w:r>
          <w:t xml:space="preserve"> </w:t>
        </w:r>
        <w:proofErr w:type="spellStart"/>
        <w:r>
          <w:t>these</w:t>
        </w:r>
        <w:proofErr w:type="spellEnd"/>
        <w:r>
          <w:t xml:space="preserve"> </w:t>
        </w:r>
        <w:proofErr w:type="spellStart"/>
        <w:r>
          <w:t>two</w:t>
        </w:r>
        <w:proofErr w:type="spellEnd"/>
        <w:r>
          <w:t xml:space="preserve"> programs</w:t>
        </w:r>
      </w:ins>
      <w:commentRangeEnd w:id="112"/>
      <w:r w:rsidR="009B79E2">
        <w:rPr>
          <w:rStyle w:val="CommentReference"/>
        </w:rPr>
        <w:commentReference w:id="112"/>
      </w:r>
      <w:ins w:id="114" w:author="Ayden Férdeline" w:date="2018-03-07T18:41:00Z">
        <w:r>
          <w:t>. However, we wonder if ICANN staff are, because there is significant overlap between participation in the two distinct programs, and this seems contrary to the objectives of both.</w:t>
        </w:r>
      </w:ins>
    </w:p>
    <w:p w14:paraId="59979207" w14:textId="77777777" w:rsidR="003C11DC" w:rsidRDefault="003C11DC">
      <w:pPr>
        <w:pStyle w:val="Normal1"/>
      </w:pPr>
    </w:p>
    <w:p w14:paraId="26CA042A" w14:textId="77777777" w:rsidR="003C11DC" w:rsidRDefault="009F0D55">
      <w:pPr>
        <w:pStyle w:val="Normal1"/>
        <w:rPr>
          <w:b/>
        </w:rPr>
      </w:pPr>
      <w:r>
        <w:rPr>
          <w:b/>
        </w:rPr>
        <w:t xml:space="preserve">General Questions </w:t>
      </w:r>
    </w:p>
    <w:p w14:paraId="2F0E8F22" w14:textId="77777777" w:rsidR="003C11DC" w:rsidRDefault="009F0D55">
      <w:pPr>
        <w:pStyle w:val="Normal1"/>
        <w:rPr>
          <w:b/>
        </w:rPr>
      </w:pPr>
      <w:r>
        <w:rPr>
          <w:b/>
        </w:rPr>
        <w:t xml:space="preserve">17. The Fellowship Program seeks to engage participants who will go on to participate actively in the ICANN community. What skills, attributes and backgrounds have provided the most successful and active participation in your SO/AC/SG/C? What skillsets and backgrounds would your group see as desirable for candidates for the Fellowship Program? </w:t>
      </w:r>
    </w:p>
    <w:p w14:paraId="5C95D6F4" w14:textId="77777777" w:rsidR="003C11DC" w:rsidRDefault="003C11DC">
      <w:pPr>
        <w:pStyle w:val="Normal1"/>
        <w:jc w:val="both"/>
      </w:pPr>
    </w:p>
    <w:p w14:paraId="7B64330B" w14:textId="77777777" w:rsidR="003C11DC" w:rsidRDefault="009F0D55">
      <w:pPr>
        <w:pStyle w:val="Normal1"/>
        <w:jc w:val="both"/>
      </w:pPr>
      <w:commentRangeStart w:id="115"/>
      <w:r>
        <w:t xml:space="preserve">There is no one answer here. Skillsets and backgrounds depend on the needs of the Policy Development Process working groups.  These are identified during the formation of the working group, and may need to be reassessed with the passage of time to identify any gaps that have arisen as a result of membership turnover. These needs evolve and, for this reason, they should be updated. In this respect, the fellowship selection criteria must </w:t>
      </w:r>
      <w:proofErr w:type="spellStart"/>
      <w:r>
        <w:t>be</w:t>
      </w:r>
      <w:proofErr w:type="spellEnd"/>
      <w:r>
        <w:t xml:space="preserve"> agile and flexible.</w:t>
      </w:r>
      <w:commentRangeEnd w:id="115"/>
      <w:r w:rsidR="009B79E2">
        <w:rPr>
          <w:rStyle w:val="CommentReference"/>
        </w:rPr>
        <w:commentReference w:id="115"/>
      </w:r>
    </w:p>
    <w:p w14:paraId="4E07161F" w14:textId="77777777" w:rsidR="003C11DC" w:rsidRDefault="003C11DC">
      <w:pPr>
        <w:pStyle w:val="Normal1"/>
      </w:pPr>
    </w:p>
    <w:p w14:paraId="00E8771C" w14:textId="77777777" w:rsidR="003C11DC" w:rsidRDefault="003C11DC">
      <w:pPr>
        <w:pStyle w:val="Normal1"/>
      </w:pPr>
    </w:p>
    <w:p w14:paraId="712E2A76" w14:textId="77777777" w:rsidR="003C11DC" w:rsidRDefault="009F0D55">
      <w:pPr>
        <w:pStyle w:val="Normal1"/>
      </w:pPr>
      <w:r>
        <w:t xml:space="preserve">19. Do you have any other questions or comments about the Fellowship Program? </w:t>
      </w:r>
    </w:p>
    <w:p w14:paraId="131FE10A" w14:textId="77777777" w:rsidR="003C11DC" w:rsidRDefault="003C11DC">
      <w:pPr>
        <w:pStyle w:val="Normal1"/>
      </w:pPr>
    </w:p>
    <w:p w14:paraId="4908F880" w14:textId="2053B40B" w:rsidR="003C11DC" w:rsidRDefault="009F0D55">
      <w:pPr>
        <w:pStyle w:val="Normal1"/>
        <w:rPr>
          <w:ins w:id="116" w:author="Austin, Donna" w:date="2018-03-26T11:50:00Z"/>
        </w:rPr>
      </w:pPr>
      <w:del w:id="117" w:author="Austin, Donna" w:date="2018-03-26T11:50:00Z">
        <w:r w:rsidDel="002D6796">
          <w:delText>The fellowship program should go through evaluation and an improvement process to respond to the needs of different part of the community such as the GNSO..</w:delText>
        </w:r>
      </w:del>
    </w:p>
    <w:p w14:paraId="462EC9AF" w14:textId="77777777" w:rsidR="002D6796" w:rsidRDefault="002D6796">
      <w:pPr>
        <w:pStyle w:val="Normal1"/>
        <w:rPr>
          <w:ins w:id="118" w:author="Austin, Donna" w:date="2018-03-26T11:50:00Z"/>
        </w:rPr>
      </w:pPr>
    </w:p>
    <w:p w14:paraId="0BFC278D" w14:textId="29445E3F" w:rsidR="002D6796" w:rsidRDefault="002D6796">
      <w:pPr>
        <w:pStyle w:val="Normal1"/>
      </w:pPr>
      <w:ins w:id="119" w:author="Austin, Donna" w:date="2018-03-26T11:50:00Z">
        <w:r>
          <w:t xml:space="preserve">The GNSO Council </w:t>
        </w:r>
        <w:proofErr w:type="spellStart"/>
        <w:r>
          <w:t>is</w:t>
        </w:r>
        <w:proofErr w:type="spellEnd"/>
        <w:r>
          <w:t xml:space="preserve"> </w:t>
        </w:r>
        <w:proofErr w:type="spellStart"/>
        <w:r>
          <w:t>responsible</w:t>
        </w:r>
        <w:proofErr w:type="spellEnd"/>
        <w:r>
          <w:t xml:space="preserve"> for the management of the </w:t>
        </w:r>
        <w:proofErr w:type="spellStart"/>
        <w:r>
          <w:t>PDPs</w:t>
        </w:r>
        <w:proofErr w:type="spellEnd"/>
        <w:r>
          <w:t xml:space="preserve"> for </w:t>
        </w:r>
        <w:proofErr w:type="spellStart"/>
        <w:r>
          <w:t>generic</w:t>
        </w:r>
        <w:proofErr w:type="spellEnd"/>
        <w:r>
          <w:t xml:space="preserve"> top </w:t>
        </w:r>
        <w:proofErr w:type="spellStart"/>
        <w:r>
          <w:t>level</w:t>
        </w:r>
        <w:proofErr w:type="spellEnd"/>
        <w:r>
          <w:t xml:space="preserve"> </w:t>
        </w:r>
        <w:proofErr w:type="spellStart"/>
        <w:r>
          <w:t>domains</w:t>
        </w:r>
        <w:proofErr w:type="spellEnd"/>
        <w:r>
          <w:t xml:space="preserve">, and </w:t>
        </w:r>
        <w:proofErr w:type="spellStart"/>
        <w:r>
          <w:t>is</w:t>
        </w:r>
        <w:proofErr w:type="spellEnd"/>
        <w:r>
          <w:t xml:space="preserve"> </w:t>
        </w:r>
        <w:proofErr w:type="spellStart"/>
        <w:r>
          <w:t>currently</w:t>
        </w:r>
        <w:proofErr w:type="spellEnd"/>
        <w:r>
          <w:t xml:space="preserve"> in the </w:t>
        </w:r>
        <w:proofErr w:type="spellStart"/>
        <w:r w:rsidR="00C34093">
          <w:t>process</w:t>
        </w:r>
        <w:proofErr w:type="spellEnd"/>
        <w:r w:rsidR="00C34093">
          <w:t xml:space="preserve"> of </w:t>
        </w:r>
        <w:proofErr w:type="spellStart"/>
        <w:r w:rsidR="00C34093">
          <w:t>evaluating</w:t>
        </w:r>
        <w:proofErr w:type="spellEnd"/>
        <w:r w:rsidR="00C34093">
          <w:t xml:space="preserve"> how to optimise </w:t>
        </w:r>
        <w:proofErr w:type="spellStart"/>
        <w:r w:rsidR="00C34093">
          <w:t>resoruces</w:t>
        </w:r>
        <w:proofErr w:type="spellEnd"/>
        <w:r w:rsidR="00C34093">
          <w:t xml:space="preserve"> and </w:t>
        </w:r>
        <w:proofErr w:type="spellStart"/>
        <w:r w:rsidR="00C34093">
          <w:t>improve</w:t>
        </w:r>
        <w:proofErr w:type="spellEnd"/>
        <w:r w:rsidR="00C34093">
          <w:t xml:space="preserve"> the </w:t>
        </w:r>
        <w:proofErr w:type="spellStart"/>
        <w:r w:rsidR="00C34093">
          <w:t>effectiveness</w:t>
        </w:r>
        <w:proofErr w:type="spellEnd"/>
        <w:r w:rsidR="00C34093">
          <w:t xml:space="preserve"> of a </w:t>
        </w:r>
        <w:proofErr w:type="spellStart"/>
        <w:r w:rsidR="00C34093">
          <w:t>number</w:t>
        </w:r>
        <w:proofErr w:type="spellEnd"/>
        <w:r w:rsidR="00C34093">
          <w:t xml:space="preserve"> of </w:t>
        </w:r>
        <w:proofErr w:type="spellStart"/>
        <w:r w:rsidR="00C34093">
          <w:t>PDPs</w:t>
        </w:r>
        <w:proofErr w:type="spellEnd"/>
        <w:r w:rsidR="00C34093">
          <w:t xml:space="preserve"> </w:t>
        </w:r>
        <w:proofErr w:type="spellStart"/>
        <w:r w:rsidR="00C34093">
          <w:t>currently</w:t>
        </w:r>
        <w:proofErr w:type="spellEnd"/>
        <w:r w:rsidR="00C34093">
          <w:t xml:space="preserve"> </w:t>
        </w:r>
        <w:proofErr w:type="spellStart"/>
        <w:r w:rsidR="00C34093">
          <w:t>underway</w:t>
        </w:r>
        <w:proofErr w:type="spellEnd"/>
        <w:r w:rsidR="00C34093">
          <w:t xml:space="preserve">, and </w:t>
        </w:r>
        <w:proofErr w:type="spellStart"/>
        <w:r w:rsidR="00C34093">
          <w:t>also</w:t>
        </w:r>
        <w:proofErr w:type="spellEnd"/>
        <w:r w:rsidR="00C34093">
          <w:t xml:space="preserve"> look for longer </w:t>
        </w:r>
        <w:proofErr w:type="spellStart"/>
        <w:r w:rsidR="00C34093">
          <w:t>term</w:t>
        </w:r>
        <w:proofErr w:type="spellEnd"/>
        <w:r w:rsidR="00C34093">
          <w:t xml:space="preserve"> </w:t>
        </w:r>
        <w:proofErr w:type="spellStart"/>
        <w:r w:rsidR="00C34093">
          <w:t>improvements</w:t>
        </w:r>
        <w:proofErr w:type="spellEnd"/>
        <w:r w:rsidR="00C34093">
          <w:t xml:space="preserve">. </w:t>
        </w:r>
        <w:proofErr w:type="spellStart"/>
        <w:r w:rsidR="00C34093">
          <w:t>We</w:t>
        </w:r>
        <w:proofErr w:type="spellEnd"/>
        <w:r w:rsidR="00C34093">
          <w:t xml:space="preserve"> </w:t>
        </w:r>
        <w:proofErr w:type="spellStart"/>
        <w:r w:rsidR="00C34093">
          <w:t>acknowlege</w:t>
        </w:r>
        <w:proofErr w:type="spellEnd"/>
        <w:r w:rsidR="00C34093">
          <w:t xml:space="preserve"> </w:t>
        </w:r>
        <w:proofErr w:type="spellStart"/>
        <w:r w:rsidR="00C34093">
          <w:t>that</w:t>
        </w:r>
        <w:proofErr w:type="spellEnd"/>
        <w:r w:rsidR="00C34093">
          <w:t xml:space="preserve"> </w:t>
        </w:r>
        <w:proofErr w:type="spellStart"/>
        <w:r w:rsidR="00C34093">
          <w:t>particpation</w:t>
        </w:r>
        <w:proofErr w:type="spellEnd"/>
        <w:r w:rsidR="00C34093">
          <w:t xml:space="preserve"> in a PDP </w:t>
        </w:r>
        <w:proofErr w:type="spellStart"/>
        <w:r w:rsidR="00C34093">
          <w:t>can</w:t>
        </w:r>
        <w:proofErr w:type="spellEnd"/>
        <w:r w:rsidR="00C34093">
          <w:t xml:space="preserve"> </w:t>
        </w:r>
        <w:proofErr w:type="spellStart"/>
        <w:r w:rsidR="00C34093">
          <w:t>be</w:t>
        </w:r>
        <w:proofErr w:type="spellEnd"/>
        <w:r w:rsidR="00C34093">
          <w:t xml:space="preserve"> </w:t>
        </w:r>
        <w:proofErr w:type="spellStart"/>
        <w:r w:rsidR="00C34093">
          <w:t>challenging</w:t>
        </w:r>
        <w:proofErr w:type="spellEnd"/>
        <w:r w:rsidR="00C34093">
          <w:t xml:space="preserve"> </w:t>
        </w:r>
        <w:proofErr w:type="spellStart"/>
        <w:r w:rsidR="00C34093">
          <w:t>because</w:t>
        </w:r>
        <w:proofErr w:type="spellEnd"/>
        <w:r w:rsidR="00C34093">
          <w:t xml:space="preserve"> of the time </w:t>
        </w:r>
        <w:proofErr w:type="spellStart"/>
        <w:r w:rsidR="00C34093">
          <w:t>commitment</w:t>
        </w:r>
        <w:proofErr w:type="spellEnd"/>
        <w:r w:rsidR="00C34093">
          <w:t xml:space="preserve">, </w:t>
        </w:r>
        <w:proofErr w:type="spellStart"/>
        <w:r w:rsidR="00C34093">
          <w:t>timezones</w:t>
        </w:r>
        <w:proofErr w:type="spellEnd"/>
        <w:r w:rsidR="00C34093">
          <w:t xml:space="preserve">, </w:t>
        </w:r>
        <w:proofErr w:type="spellStart"/>
        <w:r w:rsidR="00C34093">
          <w:t>difficulty</w:t>
        </w:r>
        <w:proofErr w:type="spellEnd"/>
        <w:r w:rsidR="00C34093">
          <w:t xml:space="preserve"> in </w:t>
        </w:r>
        <w:proofErr w:type="spellStart"/>
        <w:r w:rsidR="00C34093">
          <w:t>understanding</w:t>
        </w:r>
        <w:proofErr w:type="spellEnd"/>
        <w:r w:rsidR="00C34093">
          <w:t xml:space="preserve"> the </w:t>
        </w:r>
        <w:proofErr w:type="spellStart"/>
        <w:r w:rsidR="00C34093">
          <w:t>subject</w:t>
        </w:r>
        <w:proofErr w:type="spellEnd"/>
        <w:r w:rsidR="00C34093">
          <w:t xml:space="preserve"> </w:t>
        </w:r>
        <w:proofErr w:type="spellStart"/>
        <w:r w:rsidR="00C34093">
          <w:t>matter</w:t>
        </w:r>
        <w:proofErr w:type="spellEnd"/>
        <w:r w:rsidR="00C34093">
          <w:t xml:space="preserve"> and the </w:t>
        </w:r>
        <w:proofErr w:type="spellStart"/>
        <w:r w:rsidR="00C34093">
          <w:t>potentially</w:t>
        </w:r>
        <w:proofErr w:type="spellEnd"/>
        <w:r w:rsidR="00C34093">
          <w:t xml:space="preserve"> </w:t>
        </w:r>
        <w:proofErr w:type="spellStart"/>
        <w:r w:rsidR="00C34093">
          <w:t>intimidating</w:t>
        </w:r>
        <w:proofErr w:type="spellEnd"/>
        <w:r w:rsidR="00C34093">
          <w:t xml:space="preserve"> </w:t>
        </w:r>
        <w:proofErr w:type="spellStart"/>
        <w:r w:rsidR="00C34093">
          <w:t>environment</w:t>
        </w:r>
        <w:proofErr w:type="spellEnd"/>
        <w:r w:rsidR="00C34093">
          <w:t xml:space="preserve">. As </w:t>
        </w:r>
        <w:proofErr w:type="spellStart"/>
        <w:r w:rsidR="00C34093">
          <w:t>our</w:t>
        </w:r>
        <w:proofErr w:type="spellEnd"/>
        <w:r w:rsidR="00C34093">
          <w:t xml:space="preserve"> </w:t>
        </w:r>
        <w:proofErr w:type="spellStart"/>
        <w:r w:rsidR="00C34093">
          <w:t>comments</w:t>
        </w:r>
        <w:proofErr w:type="spellEnd"/>
        <w:r w:rsidR="00C34093">
          <w:t xml:space="preserve"> </w:t>
        </w:r>
        <w:proofErr w:type="spellStart"/>
        <w:r w:rsidR="00C34093">
          <w:t>suggest</w:t>
        </w:r>
        <w:proofErr w:type="spellEnd"/>
        <w:r w:rsidR="00C34093">
          <w:t xml:space="preserve">, </w:t>
        </w:r>
        <w:proofErr w:type="spellStart"/>
        <w:r w:rsidR="00C34093">
          <w:t>we</w:t>
        </w:r>
        <w:proofErr w:type="spellEnd"/>
        <w:r w:rsidR="00C34093">
          <w:t xml:space="preserve"> </w:t>
        </w:r>
        <w:proofErr w:type="spellStart"/>
        <w:r w:rsidR="00C34093">
          <w:t>believe</w:t>
        </w:r>
        <w:proofErr w:type="spellEnd"/>
        <w:r w:rsidR="00C34093">
          <w:t xml:space="preserve"> the </w:t>
        </w:r>
        <w:proofErr w:type="spellStart"/>
        <w:r w:rsidR="00C34093">
          <w:t>Fellowship</w:t>
        </w:r>
        <w:proofErr w:type="spellEnd"/>
        <w:r w:rsidR="00C34093">
          <w:t xml:space="preserve"> Program </w:t>
        </w:r>
      </w:ins>
      <w:ins w:id="120" w:author="Austin, Donna" w:date="2018-03-26T11:56:00Z">
        <w:r w:rsidR="00C34093">
          <w:t xml:space="preserve">has the </w:t>
        </w:r>
        <w:proofErr w:type="spellStart"/>
        <w:r w:rsidR="00C34093">
          <w:t>potential</w:t>
        </w:r>
        <w:proofErr w:type="spellEnd"/>
        <w:r w:rsidR="00C34093">
          <w:t xml:space="preserve"> to </w:t>
        </w:r>
        <w:proofErr w:type="spellStart"/>
        <w:r w:rsidR="00C34093">
          <w:t>bring</w:t>
        </w:r>
        <w:proofErr w:type="spellEnd"/>
        <w:r w:rsidR="00C34093">
          <w:t xml:space="preserve"> </w:t>
        </w:r>
        <w:proofErr w:type="spellStart"/>
        <w:r w:rsidR="00C34093">
          <w:t>newcomers</w:t>
        </w:r>
        <w:proofErr w:type="spellEnd"/>
        <w:r w:rsidR="00C34093">
          <w:t xml:space="preserve"> to </w:t>
        </w:r>
        <w:proofErr w:type="spellStart"/>
        <w:r w:rsidR="00C34093">
          <w:t>contribute</w:t>
        </w:r>
        <w:proofErr w:type="spellEnd"/>
        <w:r w:rsidR="00C34093">
          <w:t xml:space="preserve"> to </w:t>
        </w:r>
        <w:proofErr w:type="spellStart"/>
        <w:r w:rsidR="00C34093">
          <w:t>our</w:t>
        </w:r>
        <w:proofErr w:type="spellEnd"/>
        <w:r w:rsidR="00C34093">
          <w:t xml:space="preserve"> </w:t>
        </w:r>
        <w:proofErr w:type="spellStart"/>
        <w:r w:rsidR="00C34093">
          <w:t>PDPs</w:t>
        </w:r>
        <w:proofErr w:type="spellEnd"/>
        <w:r w:rsidR="00C34093">
          <w:t xml:space="preserve"> and </w:t>
        </w:r>
        <w:proofErr w:type="spellStart"/>
        <w:r w:rsidR="00C34093">
          <w:t>we</w:t>
        </w:r>
        <w:proofErr w:type="spellEnd"/>
        <w:r w:rsidR="00C34093">
          <w:t xml:space="preserve"> </w:t>
        </w:r>
        <w:proofErr w:type="spellStart"/>
        <w:r w:rsidR="00C34093">
          <w:t>would</w:t>
        </w:r>
        <w:proofErr w:type="spellEnd"/>
        <w:r w:rsidR="00C34093">
          <w:t xml:space="preserve"> </w:t>
        </w:r>
        <w:proofErr w:type="spellStart"/>
        <w:r w:rsidR="00C34093">
          <w:t>welcome</w:t>
        </w:r>
        <w:proofErr w:type="spellEnd"/>
        <w:r w:rsidR="00C34093">
          <w:t xml:space="preserve"> the </w:t>
        </w:r>
        <w:proofErr w:type="spellStart"/>
        <w:r w:rsidR="00C34093">
          <w:t>opportunity</w:t>
        </w:r>
        <w:proofErr w:type="spellEnd"/>
        <w:r w:rsidR="00C34093">
          <w:t xml:space="preserve"> to </w:t>
        </w:r>
        <w:proofErr w:type="spellStart"/>
        <w:r w:rsidR="00C34093">
          <w:t>work</w:t>
        </w:r>
        <w:proofErr w:type="spellEnd"/>
        <w:r w:rsidR="00C34093">
          <w:t xml:space="preserve"> more </w:t>
        </w:r>
        <w:proofErr w:type="spellStart"/>
        <w:r w:rsidR="00C34093">
          <w:t>closely</w:t>
        </w:r>
        <w:proofErr w:type="spellEnd"/>
        <w:r w:rsidR="00C34093">
          <w:t xml:space="preserve"> </w:t>
        </w:r>
        <w:proofErr w:type="spellStart"/>
        <w:r w:rsidR="00C34093">
          <w:t>with</w:t>
        </w:r>
        <w:proofErr w:type="spellEnd"/>
        <w:r w:rsidR="00C34093">
          <w:t xml:space="preserve"> the </w:t>
        </w:r>
        <w:proofErr w:type="spellStart"/>
        <w:r w:rsidR="00C34093">
          <w:t>administrators</w:t>
        </w:r>
        <w:proofErr w:type="spellEnd"/>
        <w:r w:rsidR="00C34093">
          <w:t xml:space="preserve"> of the program to explore </w:t>
        </w:r>
        <w:proofErr w:type="spellStart"/>
        <w:r w:rsidR="00C34093">
          <w:t>whether</w:t>
        </w:r>
        <w:proofErr w:type="spellEnd"/>
        <w:r w:rsidR="00C34093">
          <w:t xml:space="preserve"> </w:t>
        </w:r>
        <w:proofErr w:type="spellStart"/>
        <w:r w:rsidR="00C34093">
          <w:t>there</w:t>
        </w:r>
        <w:proofErr w:type="spellEnd"/>
        <w:r w:rsidR="00C34093">
          <w:t xml:space="preserve"> are </w:t>
        </w:r>
        <w:proofErr w:type="spellStart"/>
        <w:r w:rsidR="00C34093">
          <w:t>ways</w:t>
        </w:r>
        <w:proofErr w:type="spellEnd"/>
        <w:r w:rsidR="00C34093">
          <w:t xml:space="preserve"> </w:t>
        </w:r>
        <w:proofErr w:type="spellStart"/>
        <w:r w:rsidR="00C34093">
          <w:t>that</w:t>
        </w:r>
        <w:proofErr w:type="spellEnd"/>
        <w:r w:rsidR="00C34093">
          <w:t xml:space="preserve"> the Council </w:t>
        </w:r>
        <w:proofErr w:type="spellStart"/>
        <w:r w:rsidR="00C34093">
          <w:t>could</w:t>
        </w:r>
        <w:proofErr w:type="spellEnd"/>
        <w:r w:rsidR="00C34093">
          <w:t xml:space="preserve"> </w:t>
        </w:r>
        <w:proofErr w:type="spellStart"/>
        <w:r w:rsidR="00C34093">
          <w:t>assist</w:t>
        </w:r>
        <w:proofErr w:type="spellEnd"/>
        <w:r w:rsidR="00C34093">
          <w:t xml:space="preserve"> in </w:t>
        </w:r>
        <w:proofErr w:type="spellStart"/>
        <w:r w:rsidR="00C34093">
          <w:t>bringing</w:t>
        </w:r>
        <w:proofErr w:type="spellEnd"/>
        <w:r w:rsidR="00C34093">
          <w:t xml:space="preserve"> </w:t>
        </w:r>
        <w:proofErr w:type="spellStart"/>
        <w:r w:rsidR="00C34093">
          <w:t>newcomers</w:t>
        </w:r>
        <w:proofErr w:type="spellEnd"/>
        <w:r w:rsidR="00C34093">
          <w:t xml:space="preserve"> </w:t>
        </w:r>
        <w:proofErr w:type="spellStart"/>
        <w:r w:rsidR="00C34093">
          <w:t>into</w:t>
        </w:r>
        <w:proofErr w:type="spellEnd"/>
        <w:r w:rsidR="00C34093">
          <w:t xml:space="preserve"> </w:t>
        </w:r>
        <w:proofErr w:type="spellStart"/>
        <w:r w:rsidR="00C34093">
          <w:t>PDPs</w:t>
        </w:r>
        <w:proofErr w:type="spellEnd"/>
        <w:r w:rsidR="00C34093">
          <w:t xml:space="preserve">. </w:t>
        </w:r>
        <w:proofErr w:type="spellStart"/>
        <w:r w:rsidR="00C34093">
          <w:t>We</w:t>
        </w:r>
        <w:proofErr w:type="spellEnd"/>
        <w:r w:rsidR="00C34093">
          <w:t xml:space="preserve"> </w:t>
        </w:r>
        <w:proofErr w:type="spellStart"/>
        <w:r w:rsidR="00C34093">
          <w:t>understand</w:t>
        </w:r>
        <w:proofErr w:type="spellEnd"/>
        <w:r w:rsidR="00C34093">
          <w:t xml:space="preserve"> </w:t>
        </w:r>
        <w:proofErr w:type="spellStart"/>
        <w:r w:rsidR="00C34093">
          <w:t>there</w:t>
        </w:r>
        <w:proofErr w:type="spellEnd"/>
        <w:r w:rsidR="00C34093">
          <w:t xml:space="preserve"> are </w:t>
        </w:r>
        <w:proofErr w:type="spellStart"/>
        <w:r w:rsidR="00C34093">
          <w:t>some</w:t>
        </w:r>
        <w:proofErr w:type="spellEnd"/>
        <w:r w:rsidR="00C34093">
          <w:t xml:space="preserve"> initiatives </w:t>
        </w:r>
        <w:proofErr w:type="spellStart"/>
        <w:r w:rsidR="00C34093">
          <w:t>underway</w:t>
        </w:r>
        <w:proofErr w:type="spellEnd"/>
        <w:r w:rsidR="00C34093">
          <w:t xml:space="preserve"> </w:t>
        </w:r>
        <w:proofErr w:type="spellStart"/>
        <w:r w:rsidR="00C34093">
          <w:t>that</w:t>
        </w:r>
        <w:proofErr w:type="spellEnd"/>
        <w:r w:rsidR="00C34093">
          <w:t xml:space="preserve"> </w:t>
        </w:r>
        <w:proofErr w:type="spellStart"/>
        <w:r w:rsidR="00C34093">
          <w:t>may</w:t>
        </w:r>
        <w:proofErr w:type="spellEnd"/>
        <w:r w:rsidR="00C34093">
          <w:t xml:space="preserve"> go </w:t>
        </w:r>
        <w:proofErr w:type="spellStart"/>
        <w:r w:rsidR="00C34093">
          <w:t>some</w:t>
        </w:r>
        <w:proofErr w:type="spellEnd"/>
        <w:r w:rsidR="00C34093">
          <w:t xml:space="preserve"> </w:t>
        </w:r>
        <w:proofErr w:type="spellStart"/>
        <w:r w:rsidR="00C34093">
          <w:t>way</w:t>
        </w:r>
        <w:proofErr w:type="spellEnd"/>
        <w:r w:rsidR="00C34093">
          <w:t xml:space="preserve"> </w:t>
        </w:r>
        <w:proofErr w:type="spellStart"/>
        <w:r w:rsidR="00C34093">
          <w:t>addressing</w:t>
        </w:r>
        <w:proofErr w:type="spellEnd"/>
        <w:r w:rsidR="00C34093">
          <w:t xml:space="preserve"> </w:t>
        </w:r>
        <w:proofErr w:type="spellStart"/>
        <w:r w:rsidR="00C34093">
          <w:t>some</w:t>
        </w:r>
        <w:proofErr w:type="spellEnd"/>
        <w:r w:rsidR="00C34093">
          <w:t xml:space="preserve"> of the </w:t>
        </w:r>
        <w:proofErr w:type="spellStart"/>
        <w:r w:rsidR="00C34093">
          <w:t>potential</w:t>
        </w:r>
        <w:proofErr w:type="spellEnd"/>
        <w:r w:rsidR="00C34093">
          <w:t xml:space="preserve"> </w:t>
        </w:r>
        <w:proofErr w:type="spellStart"/>
        <w:r w:rsidR="00C34093">
          <w:t>barriers</w:t>
        </w:r>
        <w:proofErr w:type="spellEnd"/>
        <w:r w:rsidR="00C34093">
          <w:t xml:space="preserve"> and </w:t>
        </w:r>
        <w:proofErr w:type="spellStart"/>
        <w:r w:rsidR="00C34093">
          <w:t>we</w:t>
        </w:r>
        <w:proofErr w:type="spellEnd"/>
        <w:r w:rsidR="00C34093">
          <w:t xml:space="preserve"> </w:t>
        </w:r>
        <w:proofErr w:type="spellStart"/>
        <w:r w:rsidR="00C34093">
          <w:t>welcome</w:t>
        </w:r>
        <w:proofErr w:type="spellEnd"/>
        <w:r w:rsidR="00C34093">
          <w:t xml:space="preserve"> </w:t>
        </w:r>
        <w:proofErr w:type="spellStart"/>
        <w:r w:rsidR="00C34093">
          <w:t>this</w:t>
        </w:r>
        <w:proofErr w:type="spellEnd"/>
        <w:r w:rsidR="00C34093">
          <w:t xml:space="preserve"> </w:t>
        </w:r>
        <w:proofErr w:type="spellStart"/>
        <w:r w:rsidR="00C34093">
          <w:t>development</w:t>
        </w:r>
        <w:proofErr w:type="spellEnd"/>
        <w:r w:rsidR="00C34093">
          <w:t xml:space="preserve">. </w:t>
        </w:r>
      </w:ins>
    </w:p>
    <w:sectPr w:rsidR="002D6796">
      <w:headerReference w:type="default" r:id="rId10"/>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fik Dammak" w:date="2018-03-05T14:10:00Z" w:initials="">
    <w:p w14:paraId="7832255B" w14:textId="77777777" w:rsidR="003C11DC" w:rsidRDefault="009F0D55">
      <w:pPr>
        <w:pStyle w:val="Normal1"/>
        <w:widowControl w:val="0"/>
        <w:spacing w:line="240" w:lineRule="auto"/>
      </w:pPr>
      <w:r>
        <w:rPr>
          <w:rFonts w:eastAsia="Arial"/>
        </w:rPr>
        <w:t>to add introductory paragraph</w:t>
      </w:r>
    </w:p>
  </w:comment>
  <w:comment w:id="32" w:author="Austin, Donna" w:date="2018-03-21T16:48:00Z" w:initials="AD">
    <w:p w14:paraId="5918AC03" w14:textId="3E0FE4EE" w:rsidR="00916D67" w:rsidRDefault="00916D67">
      <w:pPr>
        <w:pStyle w:val="CommentText"/>
      </w:pPr>
      <w:r>
        <w:rPr>
          <w:rStyle w:val="CommentReference"/>
        </w:rPr>
        <w:annotationRef/>
      </w:r>
      <w:r>
        <w:t xml:space="preserve">I </w:t>
      </w:r>
      <w:proofErr w:type="spellStart"/>
      <w:r>
        <w:t>agree</w:t>
      </w:r>
      <w:proofErr w:type="spellEnd"/>
      <w:r>
        <w:t xml:space="preserve"> </w:t>
      </w:r>
      <w:proofErr w:type="spellStart"/>
      <w:r>
        <w:t>with</w:t>
      </w:r>
      <w:proofErr w:type="spellEnd"/>
      <w:r>
        <w:t xml:space="preserve"> </w:t>
      </w:r>
      <w:proofErr w:type="spellStart"/>
      <w:r>
        <w:t>Ayden’s</w:t>
      </w:r>
      <w:proofErr w:type="spellEnd"/>
      <w:r>
        <w:t xml:space="preserve"> </w:t>
      </w:r>
      <w:proofErr w:type="spellStart"/>
      <w:r>
        <w:t>comments</w:t>
      </w:r>
      <w:proofErr w:type="spellEnd"/>
      <w:r>
        <w:t xml:space="preserve"> </w:t>
      </w:r>
      <w:proofErr w:type="spellStart"/>
      <w:r>
        <w:t>that</w:t>
      </w:r>
      <w:proofErr w:type="spellEnd"/>
      <w:r>
        <w:t xml:space="preserve"> </w:t>
      </w:r>
      <w:proofErr w:type="spellStart"/>
      <w:r>
        <w:t>we</w:t>
      </w:r>
      <w:proofErr w:type="spellEnd"/>
      <w:r>
        <w:t xml:space="preserve"> are </w:t>
      </w:r>
      <w:proofErr w:type="spellStart"/>
      <w:r>
        <w:t>too</w:t>
      </w:r>
      <w:proofErr w:type="spellEnd"/>
      <w:r>
        <w:t xml:space="preserve"> </w:t>
      </w:r>
      <w:proofErr w:type="spellStart"/>
      <w:r>
        <w:t>demanding</w:t>
      </w:r>
      <w:proofErr w:type="spellEnd"/>
      <w:r>
        <w:t xml:space="preserve"> in </w:t>
      </w:r>
      <w:proofErr w:type="spellStart"/>
      <w:r>
        <w:t>our</w:t>
      </w:r>
      <w:proofErr w:type="spellEnd"/>
      <w:r>
        <w:t xml:space="preserve"> expectations </w:t>
      </w:r>
      <w:proofErr w:type="spellStart"/>
      <w:r>
        <w:t>here</w:t>
      </w:r>
      <w:proofErr w:type="spellEnd"/>
      <w:r>
        <w:t xml:space="preserve">. As I </w:t>
      </w:r>
      <w:proofErr w:type="spellStart"/>
      <w:r>
        <w:t>said</w:t>
      </w:r>
      <w:proofErr w:type="spellEnd"/>
      <w:r>
        <w:t xml:space="preserve"> </w:t>
      </w:r>
      <w:proofErr w:type="spellStart"/>
      <w:r>
        <w:t>during</w:t>
      </w:r>
      <w:proofErr w:type="spellEnd"/>
      <w:r>
        <w:t xml:space="preserve"> </w:t>
      </w:r>
      <w:proofErr w:type="spellStart"/>
      <w:r>
        <w:t>our</w:t>
      </w:r>
      <w:proofErr w:type="spellEnd"/>
      <w:r>
        <w:t xml:space="preserve"> </w:t>
      </w:r>
      <w:proofErr w:type="spellStart"/>
      <w:r>
        <w:t>recent</w:t>
      </w:r>
      <w:proofErr w:type="spellEnd"/>
      <w:r>
        <w:t xml:space="preserve"> Council meeting, </w:t>
      </w:r>
      <w:proofErr w:type="spellStart"/>
      <w:r>
        <w:t>PDPs</w:t>
      </w:r>
      <w:proofErr w:type="spellEnd"/>
      <w:r>
        <w:t xml:space="preserve"> are not </w:t>
      </w:r>
      <w:proofErr w:type="spellStart"/>
      <w:r>
        <w:t>easy</w:t>
      </w:r>
      <w:proofErr w:type="spellEnd"/>
      <w:r>
        <w:t xml:space="preserve"> to </w:t>
      </w:r>
      <w:proofErr w:type="spellStart"/>
      <w:r>
        <w:t>navigate</w:t>
      </w:r>
      <w:proofErr w:type="spellEnd"/>
      <w:r>
        <w:t xml:space="preserve"> and </w:t>
      </w:r>
      <w:proofErr w:type="spellStart"/>
      <w:r>
        <w:t>unless</w:t>
      </w:r>
      <w:proofErr w:type="spellEnd"/>
      <w:r>
        <w:t xml:space="preserve"> </w:t>
      </w:r>
      <w:proofErr w:type="spellStart"/>
      <w:r>
        <w:t>you</w:t>
      </w:r>
      <w:proofErr w:type="spellEnd"/>
      <w:r>
        <w:t xml:space="preserve"> have a dog in the </w:t>
      </w:r>
      <w:proofErr w:type="spellStart"/>
      <w:r>
        <w:t>fight</w:t>
      </w:r>
      <w:proofErr w:type="spellEnd"/>
      <w:r>
        <w:t xml:space="preserve"> </w:t>
      </w:r>
      <w:proofErr w:type="spellStart"/>
      <w:r>
        <w:t>it</w:t>
      </w:r>
      <w:proofErr w:type="spellEnd"/>
      <w:r>
        <w:t xml:space="preserve"> </w:t>
      </w:r>
      <w:proofErr w:type="spellStart"/>
      <w:r>
        <w:t>can</w:t>
      </w:r>
      <w:proofErr w:type="spellEnd"/>
      <w:r>
        <w:t xml:space="preserve"> </w:t>
      </w:r>
      <w:proofErr w:type="spellStart"/>
      <w:r>
        <w:t>b</w:t>
      </w:r>
      <w:r w:rsidR="004676EA">
        <w:t>e</w:t>
      </w:r>
      <w:proofErr w:type="spellEnd"/>
      <w:r w:rsidR="004676EA">
        <w:t xml:space="preserve"> </w:t>
      </w:r>
      <w:proofErr w:type="spellStart"/>
      <w:r w:rsidR="004676EA">
        <w:t>difficult</w:t>
      </w:r>
      <w:proofErr w:type="spellEnd"/>
      <w:r w:rsidR="004676EA">
        <w:t xml:space="preserve"> to </w:t>
      </w:r>
      <w:proofErr w:type="spellStart"/>
      <w:r w:rsidR="004676EA">
        <w:t>stay</w:t>
      </w:r>
      <w:proofErr w:type="spellEnd"/>
      <w:r w:rsidR="004676EA">
        <w:t xml:space="preserve"> the course. Are </w:t>
      </w:r>
      <w:proofErr w:type="spellStart"/>
      <w:r w:rsidR="004676EA">
        <w:t>we</w:t>
      </w:r>
      <w:proofErr w:type="spellEnd"/>
      <w:r w:rsidR="004676EA">
        <w:t xml:space="preserve"> </w:t>
      </w:r>
      <w:proofErr w:type="spellStart"/>
      <w:r w:rsidR="004676EA">
        <w:t>really</w:t>
      </w:r>
      <w:proofErr w:type="spellEnd"/>
      <w:r w:rsidR="004676EA">
        <w:t xml:space="preserve"> </w:t>
      </w:r>
      <w:proofErr w:type="spellStart"/>
      <w:r w:rsidR="004676EA">
        <w:t>saying</w:t>
      </w:r>
      <w:proofErr w:type="spellEnd"/>
      <w:r w:rsidR="004676EA">
        <w:t xml:space="preserve"> </w:t>
      </w:r>
      <w:proofErr w:type="spellStart"/>
      <w:r w:rsidR="004676EA">
        <w:t>that</w:t>
      </w:r>
      <w:proofErr w:type="spellEnd"/>
      <w:r w:rsidR="004676EA">
        <w:t xml:space="preserve"> ALL </w:t>
      </w:r>
      <w:proofErr w:type="spellStart"/>
      <w:r w:rsidR="004676EA">
        <w:t>fellows</w:t>
      </w:r>
      <w:proofErr w:type="spellEnd"/>
      <w:r w:rsidR="004676EA">
        <w:t xml:space="preserve"> </w:t>
      </w:r>
      <w:proofErr w:type="spellStart"/>
      <w:r w:rsidR="004676EA">
        <w:t>need</w:t>
      </w:r>
      <w:proofErr w:type="spellEnd"/>
      <w:r w:rsidR="004676EA">
        <w:t xml:space="preserve"> to </w:t>
      </w:r>
      <w:proofErr w:type="spellStart"/>
      <w:r w:rsidR="004676EA">
        <w:t>find</w:t>
      </w:r>
      <w:proofErr w:type="spellEnd"/>
      <w:r w:rsidR="004676EA">
        <w:t xml:space="preserve"> </w:t>
      </w:r>
      <w:proofErr w:type="gramStart"/>
      <w:r w:rsidR="004676EA">
        <w:t>a</w:t>
      </w:r>
      <w:proofErr w:type="gramEnd"/>
      <w:r w:rsidR="004676EA">
        <w:t xml:space="preserve"> home in a PDP </w:t>
      </w:r>
    </w:p>
  </w:comment>
  <w:comment w:id="36" w:author="Austin, Donna" w:date="2018-03-21T14:24:00Z" w:initials="AD">
    <w:p w14:paraId="5BBA6F19" w14:textId="174AE08D" w:rsidR="00C4115D" w:rsidRDefault="00C4115D">
      <w:pPr>
        <w:pStyle w:val="CommentText"/>
      </w:pPr>
      <w:r>
        <w:rPr>
          <w:rStyle w:val="CommentReference"/>
        </w:rPr>
        <w:annotationRef/>
      </w:r>
      <w:r>
        <w:t xml:space="preserve">There </w:t>
      </w:r>
      <w:proofErr w:type="spellStart"/>
      <w:r>
        <w:t>may</w:t>
      </w:r>
      <w:proofErr w:type="spellEnd"/>
      <w:r>
        <w:t xml:space="preserve"> </w:t>
      </w:r>
      <w:proofErr w:type="spellStart"/>
      <w:r>
        <w:t>actually</w:t>
      </w:r>
      <w:proofErr w:type="spellEnd"/>
      <w:r>
        <w:t xml:space="preserve"> </w:t>
      </w:r>
      <w:proofErr w:type="spellStart"/>
      <w:r>
        <w:t>be</w:t>
      </w:r>
      <w:proofErr w:type="spellEnd"/>
      <w:r>
        <w:t xml:space="preserve"> </w:t>
      </w:r>
      <w:proofErr w:type="spellStart"/>
      <w:r>
        <w:t>some</w:t>
      </w:r>
      <w:proofErr w:type="spellEnd"/>
      <w:r>
        <w:t xml:space="preserve"> value in </w:t>
      </w:r>
      <w:proofErr w:type="spellStart"/>
      <w:r>
        <w:t>having</w:t>
      </w:r>
      <w:proofErr w:type="spellEnd"/>
      <w:r>
        <w:t xml:space="preserve"> </w:t>
      </w:r>
      <w:proofErr w:type="spellStart"/>
      <w:r>
        <w:t>someone</w:t>
      </w:r>
      <w:proofErr w:type="spellEnd"/>
      <w:r>
        <w:t xml:space="preserve"> </w:t>
      </w:r>
      <w:proofErr w:type="spellStart"/>
      <w:r>
        <w:t>from</w:t>
      </w:r>
      <w:proofErr w:type="spellEnd"/>
      <w:r>
        <w:t xml:space="preserve"> the GNSO Council on the </w:t>
      </w:r>
      <w:proofErr w:type="spellStart"/>
      <w:r>
        <w:t>selection</w:t>
      </w:r>
      <w:proofErr w:type="spellEnd"/>
      <w:r>
        <w:t xml:space="preserve"> panel. I </w:t>
      </w:r>
      <w:proofErr w:type="spellStart"/>
      <w:r>
        <w:t>would</w:t>
      </w:r>
      <w:proofErr w:type="spellEnd"/>
      <w:r>
        <w:t xml:space="preserve"> not discount </w:t>
      </w:r>
      <w:proofErr w:type="spellStart"/>
      <w:r>
        <w:t>this</w:t>
      </w:r>
      <w:proofErr w:type="spellEnd"/>
      <w:r>
        <w:t xml:space="preserve"> as an option</w:t>
      </w:r>
      <w:r w:rsidR="00DD74EA">
        <w:t xml:space="preserve"> and </w:t>
      </w:r>
      <w:proofErr w:type="spellStart"/>
      <w:r w:rsidR="00DD74EA">
        <w:t>would</w:t>
      </w:r>
      <w:proofErr w:type="spellEnd"/>
      <w:r w:rsidR="00DD74EA">
        <w:t xml:space="preserve"> </w:t>
      </w:r>
      <w:proofErr w:type="spellStart"/>
      <w:r w:rsidR="00DD74EA">
        <w:t>like</w:t>
      </w:r>
      <w:proofErr w:type="spellEnd"/>
      <w:r w:rsidR="00DD74EA">
        <w:t xml:space="preserve"> to </w:t>
      </w:r>
      <w:proofErr w:type="spellStart"/>
      <w:r w:rsidR="00DD74EA">
        <w:t>undertand</w:t>
      </w:r>
      <w:proofErr w:type="spellEnd"/>
      <w:r w:rsidR="00DD74EA">
        <w:t xml:space="preserve"> </w:t>
      </w:r>
      <w:proofErr w:type="spellStart"/>
      <w:r w:rsidR="00DD74EA">
        <w:t>why</w:t>
      </w:r>
      <w:proofErr w:type="spellEnd"/>
      <w:r w:rsidR="00DD74EA">
        <w:t xml:space="preserve"> </w:t>
      </w:r>
      <w:proofErr w:type="spellStart"/>
      <w:r w:rsidR="00DD74EA">
        <w:t>some</w:t>
      </w:r>
      <w:proofErr w:type="spellEnd"/>
      <w:r w:rsidR="00DD74EA">
        <w:t xml:space="preserve"> </w:t>
      </w:r>
      <w:proofErr w:type="spellStart"/>
      <w:r w:rsidR="00DD74EA">
        <w:t>think</w:t>
      </w:r>
      <w:proofErr w:type="spellEnd"/>
      <w:r w:rsidR="00DD74EA">
        <w:t xml:space="preserve"> </w:t>
      </w:r>
      <w:proofErr w:type="spellStart"/>
      <w:r w:rsidR="00DD74EA">
        <w:t>this</w:t>
      </w:r>
      <w:proofErr w:type="spellEnd"/>
      <w:r w:rsidR="00DD74EA">
        <w:t xml:space="preserve"> </w:t>
      </w:r>
      <w:proofErr w:type="spellStart"/>
      <w:r w:rsidR="00DD74EA">
        <w:t>is</w:t>
      </w:r>
      <w:proofErr w:type="spellEnd"/>
      <w:r w:rsidR="00DD74EA">
        <w:t xml:space="preserve"> </w:t>
      </w:r>
      <w:proofErr w:type="spellStart"/>
      <w:r w:rsidR="00DD74EA">
        <w:t>inappropriate</w:t>
      </w:r>
      <w:proofErr w:type="spellEnd"/>
      <w:r>
        <w:t>.</w:t>
      </w:r>
    </w:p>
  </w:comment>
  <w:comment w:id="37" w:author="Austin, Donna" w:date="2018-03-21T14:30:00Z" w:initials="AD">
    <w:p w14:paraId="583A2FAA" w14:textId="6158A203" w:rsidR="00C4115D" w:rsidRDefault="00C4115D">
      <w:pPr>
        <w:pStyle w:val="CommentText"/>
      </w:pPr>
      <w:r>
        <w:rPr>
          <w:rStyle w:val="CommentReference"/>
        </w:rPr>
        <w:annotationRef/>
      </w:r>
      <w:r>
        <w:t xml:space="preserve">I </w:t>
      </w:r>
      <w:proofErr w:type="spellStart"/>
      <w:r>
        <w:t>don’t</w:t>
      </w:r>
      <w:proofErr w:type="spellEnd"/>
      <w:r>
        <w:t xml:space="preserve"> </w:t>
      </w:r>
      <w:proofErr w:type="spellStart"/>
      <w:r>
        <w:t>understand</w:t>
      </w:r>
      <w:proofErr w:type="spellEnd"/>
      <w:r>
        <w:t xml:space="preserve"> the point </w:t>
      </w:r>
      <w:proofErr w:type="spellStart"/>
      <w:r>
        <w:t>being</w:t>
      </w:r>
      <w:proofErr w:type="spellEnd"/>
      <w:r>
        <w:t xml:space="preserve"> made </w:t>
      </w:r>
      <w:proofErr w:type="spellStart"/>
      <w:r>
        <w:t>here</w:t>
      </w:r>
      <w:proofErr w:type="spellEnd"/>
      <w:r>
        <w:t>.</w:t>
      </w:r>
    </w:p>
  </w:comment>
  <w:comment w:id="39" w:author="Austin, Donna" w:date="2018-03-26T08:23:00Z" w:initials="AD">
    <w:p w14:paraId="2E954C01" w14:textId="58FAB869" w:rsidR="00DD74EA" w:rsidRDefault="00DD74EA">
      <w:pPr>
        <w:pStyle w:val="CommentText"/>
      </w:pPr>
      <w:r>
        <w:rPr>
          <w:rStyle w:val="CommentReference"/>
        </w:rPr>
        <w:annotationRef/>
      </w:r>
      <w:r>
        <w:t xml:space="preserve">This </w:t>
      </w:r>
      <w:proofErr w:type="spellStart"/>
      <w:r>
        <w:t>would</w:t>
      </w:r>
      <w:proofErr w:type="spellEnd"/>
      <w:r>
        <w:t xml:space="preserve"> </w:t>
      </w:r>
      <w:proofErr w:type="spellStart"/>
      <w:r>
        <w:t>add</w:t>
      </w:r>
      <w:proofErr w:type="spellEnd"/>
      <w:r>
        <w:t xml:space="preserve"> </w:t>
      </w:r>
      <w:proofErr w:type="spellStart"/>
      <w:r>
        <w:t>considerable</w:t>
      </w:r>
      <w:proofErr w:type="spellEnd"/>
      <w:r>
        <w:t xml:space="preserve"> </w:t>
      </w:r>
      <w:proofErr w:type="spellStart"/>
      <w:r>
        <w:t>burden</w:t>
      </w:r>
      <w:proofErr w:type="spellEnd"/>
      <w:r>
        <w:t xml:space="preserve"> to the </w:t>
      </w:r>
      <w:proofErr w:type="spellStart"/>
      <w:r>
        <w:t>process</w:t>
      </w:r>
      <w:proofErr w:type="spellEnd"/>
      <w:r>
        <w:t xml:space="preserve">. </w:t>
      </w:r>
      <w:proofErr w:type="spellStart"/>
      <w:r>
        <w:t>Would</w:t>
      </w:r>
      <w:proofErr w:type="spellEnd"/>
      <w:r>
        <w:t xml:space="preserve"> </w:t>
      </w:r>
      <w:proofErr w:type="spellStart"/>
      <w:r>
        <w:t>it</w:t>
      </w:r>
      <w:proofErr w:type="spellEnd"/>
      <w:r>
        <w:t xml:space="preserve"> </w:t>
      </w:r>
      <w:proofErr w:type="spellStart"/>
      <w:r>
        <w:t>be</w:t>
      </w:r>
      <w:proofErr w:type="spellEnd"/>
      <w:r>
        <w:t xml:space="preserve"> </w:t>
      </w:r>
      <w:proofErr w:type="spellStart"/>
      <w:r>
        <w:t>worth</w:t>
      </w:r>
      <w:proofErr w:type="spellEnd"/>
      <w:r>
        <w:t xml:space="preserve"> </w:t>
      </w:r>
      <w:proofErr w:type="spellStart"/>
      <w:r>
        <w:t>it</w:t>
      </w:r>
      <w:proofErr w:type="spellEnd"/>
      <w:r>
        <w:t>.</w:t>
      </w:r>
    </w:p>
  </w:comment>
  <w:comment w:id="65" w:author="Austin, Donna" w:date="2018-03-20T14:26:00Z" w:initials="AD">
    <w:p w14:paraId="1AEA71DF" w14:textId="29FAA77C" w:rsidR="002B31E2" w:rsidRDefault="002B31E2">
      <w:pPr>
        <w:pStyle w:val="CommentText"/>
      </w:pPr>
      <w:r>
        <w:rPr>
          <w:rStyle w:val="CommentReference"/>
        </w:rPr>
        <w:annotationRef/>
      </w:r>
      <w:r>
        <w:t xml:space="preserve">In </w:t>
      </w:r>
      <w:proofErr w:type="spellStart"/>
      <w:r>
        <w:t>order</w:t>
      </w:r>
      <w:proofErr w:type="spellEnd"/>
      <w:r>
        <w:t xml:space="preserve"> to </w:t>
      </w:r>
      <w:proofErr w:type="spellStart"/>
      <w:r>
        <w:t>be</w:t>
      </w:r>
      <w:proofErr w:type="spellEnd"/>
      <w:r>
        <w:t xml:space="preserve"> </w:t>
      </w:r>
      <w:proofErr w:type="spellStart"/>
      <w:r>
        <w:t>selected</w:t>
      </w:r>
      <w:proofErr w:type="spellEnd"/>
      <w:r>
        <w:t xml:space="preserve">, </w:t>
      </w:r>
      <w:proofErr w:type="spellStart"/>
      <w:r>
        <w:t>perhaps</w:t>
      </w:r>
      <w:proofErr w:type="spellEnd"/>
      <w:r>
        <w:t xml:space="preserve"> </w:t>
      </w:r>
      <w:proofErr w:type="spellStart"/>
      <w:r>
        <w:t>we</w:t>
      </w:r>
      <w:proofErr w:type="spellEnd"/>
      <w:r>
        <w:t xml:space="preserve"> </w:t>
      </w:r>
      <w:proofErr w:type="spellStart"/>
      <w:r>
        <w:t>could</w:t>
      </w:r>
      <w:proofErr w:type="spellEnd"/>
      <w:r>
        <w:t xml:space="preserve"> </w:t>
      </w:r>
      <w:proofErr w:type="spellStart"/>
      <w:r>
        <w:t>recommend</w:t>
      </w:r>
      <w:proofErr w:type="spellEnd"/>
      <w:r>
        <w:t xml:space="preserve"> </w:t>
      </w:r>
      <w:proofErr w:type="spellStart"/>
      <w:r>
        <w:t>that</w:t>
      </w:r>
      <w:proofErr w:type="spellEnd"/>
      <w:r>
        <w:t xml:space="preserve"> the </w:t>
      </w:r>
      <w:proofErr w:type="spellStart"/>
      <w:r>
        <w:t>Alum</w:t>
      </w:r>
      <w:proofErr w:type="spellEnd"/>
      <w:r>
        <w:t xml:space="preserve"> </w:t>
      </w:r>
      <w:proofErr w:type="spellStart"/>
      <w:r>
        <w:t>provides</w:t>
      </w:r>
      <w:proofErr w:type="spellEnd"/>
      <w:r>
        <w:t xml:space="preserve"> </w:t>
      </w:r>
      <w:proofErr w:type="spellStart"/>
      <w:r>
        <w:t>evidence</w:t>
      </w:r>
      <w:proofErr w:type="spellEnd"/>
      <w:r>
        <w:t xml:space="preserve"> </w:t>
      </w:r>
      <w:r w:rsidR="00DC3334">
        <w:t xml:space="preserve">of participation in a PDP WG, or </w:t>
      </w:r>
      <w:proofErr w:type="spellStart"/>
      <w:r w:rsidR="00DC3334">
        <w:t>provides</w:t>
      </w:r>
      <w:proofErr w:type="spellEnd"/>
      <w:r w:rsidR="00DC3334">
        <w:t xml:space="preserve"> information about </w:t>
      </w:r>
      <w:proofErr w:type="spellStart"/>
      <w:r w:rsidR="00DC3334">
        <w:t>their</w:t>
      </w:r>
      <w:proofErr w:type="spellEnd"/>
      <w:r w:rsidR="00DC3334">
        <w:t xml:space="preserve"> </w:t>
      </w:r>
      <w:proofErr w:type="spellStart"/>
      <w:r w:rsidR="00DC3334">
        <w:t>interest</w:t>
      </w:r>
      <w:proofErr w:type="spellEnd"/>
      <w:r w:rsidR="00DC3334">
        <w:t xml:space="preserve"> in </w:t>
      </w:r>
      <w:proofErr w:type="spellStart"/>
      <w:r w:rsidR="00DC3334">
        <w:t>becoming</w:t>
      </w:r>
      <w:proofErr w:type="spellEnd"/>
      <w:r w:rsidR="00DC3334">
        <w:t xml:space="preserve"> more </w:t>
      </w:r>
      <w:proofErr w:type="spellStart"/>
      <w:r w:rsidR="00DC3334">
        <w:t>involved</w:t>
      </w:r>
      <w:proofErr w:type="spellEnd"/>
      <w:r w:rsidR="00DC3334">
        <w:t xml:space="preserve"> in a PDP WG. The Council </w:t>
      </w:r>
      <w:proofErr w:type="spellStart"/>
      <w:r w:rsidR="00DC3334">
        <w:t>should</w:t>
      </w:r>
      <w:proofErr w:type="spellEnd"/>
      <w:r w:rsidR="00DC3334">
        <w:t xml:space="preserve"> have </w:t>
      </w:r>
      <w:proofErr w:type="gramStart"/>
      <w:r w:rsidR="00DC3334">
        <w:t>a</w:t>
      </w:r>
      <w:proofErr w:type="gramEnd"/>
      <w:r w:rsidR="00DC3334">
        <w:t xml:space="preserve"> </w:t>
      </w:r>
      <w:proofErr w:type="spellStart"/>
      <w:r w:rsidR="00DC3334">
        <w:t>representative</w:t>
      </w:r>
      <w:proofErr w:type="spellEnd"/>
      <w:r w:rsidR="00DC3334">
        <w:t xml:space="preserve"> on the </w:t>
      </w:r>
      <w:proofErr w:type="spellStart"/>
      <w:r w:rsidR="00DC3334">
        <w:t>selection</w:t>
      </w:r>
      <w:proofErr w:type="spellEnd"/>
      <w:r w:rsidR="00DC3334">
        <w:t xml:space="preserve"> panel for </w:t>
      </w:r>
      <w:proofErr w:type="spellStart"/>
      <w:r w:rsidR="00DC3334">
        <w:t>policy</w:t>
      </w:r>
      <w:proofErr w:type="spellEnd"/>
      <w:r w:rsidR="00DC3334">
        <w:t xml:space="preserve"> forums.</w:t>
      </w:r>
    </w:p>
  </w:comment>
  <w:comment w:id="93" w:author="Austin, Donna" w:date="2018-03-21T16:39:00Z" w:initials="AD">
    <w:p w14:paraId="5895B895" w14:textId="6AADF1B3" w:rsidR="00916D67" w:rsidRDefault="00916D67">
      <w:pPr>
        <w:pStyle w:val="CommentText"/>
      </w:pPr>
      <w:r>
        <w:rPr>
          <w:rStyle w:val="CommentReference"/>
        </w:rPr>
        <w:annotationRef/>
      </w:r>
      <w:r>
        <w:t xml:space="preserve">This </w:t>
      </w:r>
      <w:proofErr w:type="spellStart"/>
      <w:r>
        <w:t>is</w:t>
      </w:r>
      <w:proofErr w:type="spellEnd"/>
      <w:r>
        <w:t xml:space="preserve"> </w:t>
      </w:r>
      <w:proofErr w:type="spellStart"/>
      <w:r>
        <w:t>unrealistic</w:t>
      </w:r>
      <w:proofErr w:type="spellEnd"/>
      <w:r>
        <w:t xml:space="preserve">. </w:t>
      </w:r>
      <w:r w:rsidR="00C34093">
        <w:t xml:space="preserve">This </w:t>
      </w:r>
      <w:proofErr w:type="spellStart"/>
      <w:r w:rsidR="00C34093">
        <w:t>is</w:t>
      </w:r>
      <w:proofErr w:type="spellEnd"/>
      <w:r w:rsidR="00C34093">
        <w:t xml:space="preserve"> </w:t>
      </w:r>
      <w:proofErr w:type="spellStart"/>
      <w:r w:rsidR="00C34093">
        <w:t>near</w:t>
      </w:r>
      <w:proofErr w:type="spellEnd"/>
      <w:r w:rsidR="00C34093">
        <w:t xml:space="preserve"> impossible for </w:t>
      </w:r>
      <w:proofErr w:type="spellStart"/>
      <w:r w:rsidR="00C34093">
        <w:t>anyone</w:t>
      </w:r>
      <w:proofErr w:type="spellEnd"/>
      <w:r w:rsidR="00C34093">
        <w:t xml:space="preserve"> </w:t>
      </w:r>
      <w:proofErr w:type="spellStart"/>
      <w:r w:rsidR="00C34093">
        <w:t>looking</w:t>
      </w:r>
      <w:proofErr w:type="spellEnd"/>
      <w:r w:rsidR="00C34093">
        <w:t xml:space="preserve"> to </w:t>
      </w:r>
      <w:proofErr w:type="spellStart"/>
      <w:r w:rsidR="00C34093">
        <w:t>become</w:t>
      </w:r>
      <w:proofErr w:type="spellEnd"/>
      <w:r w:rsidR="00C34093">
        <w:t xml:space="preserve"> </w:t>
      </w:r>
      <w:proofErr w:type="spellStart"/>
      <w:r w:rsidR="00C34093">
        <w:t>involved</w:t>
      </w:r>
      <w:proofErr w:type="spellEnd"/>
      <w:r w:rsidR="00C34093">
        <w:t xml:space="preserve"> in the four open </w:t>
      </w:r>
      <w:proofErr w:type="spellStart"/>
      <w:r w:rsidR="00C34093">
        <w:t>PDPs</w:t>
      </w:r>
      <w:proofErr w:type="spellEnd"/>
      <w:r w:rsidR="00C34093">
        <w:t xml:space="preserve">. </w:t>
      </w:r>
      <w:bookmarkStart w:id="94" w:name="_GoBack"/>
      <w:bookmarkEnd w:id="94"/>
    </w:p>
  </w:comment>
  <w:comment w:id="95" w:author="Austin, Donna" w:date="2018-03-26T08:47:00Z" w:initials="AD">
    <w:p w14:paraId="32E570FE" w14:textId="72860828" w:rsidR="009B79E2" w:rsidRDefault="009B79E2">
      <w:pPr>
        <w:pStyle w:val="CommentText"/>
      </w:pPr>
      <w:r>
        <w:rPr>
          <w:rStyle w:val="CommentReference"/>
        </w:rPr>
        <w:annotationRef/>
      </w:r>
      <w:proofErr w:type="spellStart"/>
      <w:r>
        <w:t>Should</w:t>
      </w:r>
      <w:proofErr w:type="spellEnd"/>
      <w:r>
        <w:t xml:space="preserve"> </w:t>
      </w:r>
      <w:proofErr w:type="spellStart"/>
      <w:r>
        <w:t>this</w:t>
      </w:r>
      <w:proofErr w:type="spellEnd"/>
      <w:r>
        <w:t xml:space="preserve"> </w:t>
      </w:r>
      <w:proofErr w:type="spellStart"/>
      <w:r>
        <w:t>be</w:t>
      </w:r>
      <w:proofErr w:type="spellEnd"/>
      <w:r>
        <w:t xml:space="preserve"> ‘not </w:t>
      </w:r>
      <w:proofErr w:type="spellStart"/>
      <w:r>
        <w:t>sufficiently</w:t>
      </w:r>
      <w:proofErr w:type="spellEnd"/>
      <w:r>
        <w:t xml:space="preserve"> </w:t>
      </w:r>
      <w:proofErr w:type="spellStart"/>
      <w:r>
        <w:t>knowledgeable</w:t>
      </w:r>
      <w:proofErr w:type="spellEnd"/>
      <w:r>
        <w:t>’</w:t>
      </w:r>
    </w:p>
  </w:comment>
  <w:comment w:id="102" w:author="Austin, Donna" w:date="2018-03-26T08:48:00Z" w:initials="AD">
    <w:p w14:paraId="17E22353" w14:textId="72FE33F7" w:rsidR="009B79E2" w:rsidRDefault="009B79E2">
      <w:pPr>
        <w:pStyle w:val="CommentText"/>
      </w:pPr>
      <w:r>
        <w:rPr>
          <w:rStyle w:val="CommentReference"/>
        </w:rPr>
        <w:annotationRef/>
      </w:r>
      <w:r>
        <w:t xml:space="preserve">As a GNSO </w:t>
      </w:r>
      <w:proofErr w:type="spellStart"/>
      <w:r>
        <w:t>Councilor</w:t>
      </w:r>
      <w:proofErr w:type="spellEnd"/>
      <w:r>
        <w:t xml:space="preserve">, I </w:t>
      </w:r>
      <w:proofErr w:type="spellStart"/>
      <w:r>
        <w:t>would</w:t>
      </w:r>
      <w:proofErr w:type="spellEnd"/>
      <w:r>
        <w:t xml:space="preserve"> </w:t>
      </w:r>
      <w:proofErr w:type="spellStart"/>
      <w:r>
        <w:t>say</w:t>
      </w:r>
      <w:proofErr w:type="spellEnd"/>
      <w:r>
        <w:t xml:space="preserve"> the </w:t>
      </w:r>
      <w:proofErr w:type="spellStart"/>
      <w:r>
        <w:t>answer</w:t>
      </w:r>
      <w:proofErr w:type="spellEnd"/>
      <w:r>
        <w:t xml:space="preserve"> </w:t>
      </w:r>
      <w:proofErr w:type="spellStart"/>
      <w:r>
        <w:t>is</w:t>
      </w:r>
      <w:proofErr w:type="spellEnd"/>
      <w:r>
        <w:t xml:space="preserve"> no, </w:t>
      </w:r>
      <w:proofErr w:type="spellStart"/>
      <w:r>
        <w:t>particularly</w:t>
      </w:r>
      <w:proofErr w:type="spellEnd"/>
      <w:r>
        <w:t xml:space="preserve"> </w:t>
      </w:r>
      <w:proofErr w:type="spellStart"/>
      <w:r>
        <w:t>given</w:t>
      </w:r>
      <w:proofErr w:type="spellEnd"/>
      <w:r>
        <w:t xml:space="preserve"> the </w:t>
      </w:r>
      <w:proofErr w:type="spellStart"/>
      <w:r>
        <w:t>answer</w:t>
      </w:r>
      <w:proofErr w:type="spellEnd"/>
      <w:r>
        <w:t xml:space="preserve"> </w:t>
      </w:r>
      <w:proofErr w:type="spellStart"/>
      <w:r>
        <w:t>above</w:t>
      </w:r>
      <w:proofErr w:type="spellEnd"/>
      <w:r>
        <w:t xml:space="preserve">. </w:t>
      </w:r>
      <w:proofErr w:type="spellStart"/>
      <w:r>
        <w:t>Given</w:t>
      </w:r>
      <w:proofErr w:type="spellEnd"/>
      <w:r>
        <w:t xml:space="preserve"> the </w:t>
      </w:r>
      <w:proofErr w:type="spellStart"/>
      <w:r>
        <w:t>concerns</w:t>
      </w:r>
      <w:proofErr w:type="spellEnd"/>
      <w:r>
        <w:t xml:space="preserve"> </w:t>
      </w:r>
      <w:proofErr w:type="spellStart"/>
      <w:r>
        <w:t>raised</w:t>
      </w:r>
      <w:proofErr w:type="spellEnd"/>
      <w:r>
        <w:t xml:space="preserve"> about </w:t>
      </w:r>
      <w:proofErr w:type="spellStart"/>
      <w:r>
        <w:t>PDPs</w:t>
      </w:r>
      <w:proofErr w:type="spellEnd"/>
      <w:r>
        <w:t xml:space="preserve"> </w:t>
      </w:r>
      <w:proofErr w:type="spellStart"/>
      <w:r>
        <w:t>it</w:t>
      </w:r>
      <w:proofErr w:type="spellEnd"/>
      <w:r>
        <w:t xml:space="preserve"> </w:t>
      </w:r>
      <w:proofErr w:type="spellStart"/>
      <w:r>
        <w:t>would</w:t>
      </w:r>
      <w:proofErr w:type="spellEnd"/>
      <w:r>
        <w:t xml:space="preserve"> have been </w:t>
      </w:r>
      <w:proofErr w:type="spellStart"/>
      <w:r>
        <w:t>great</w:t>
      </w:r>
      <w:proofErr w:type="spellEnd"/>
      <w:r>
        <w:t xml:space="preserve"> to </w:t>
      </w:r>
      <w:proofErr w:type="spellStart"/>
      <w:r>
        <w:t>see</w:t>
      </w:r>
      <w:proofErr w:type="spellEnd"/>
      <w:r>
        <w:t xml:space="preserve"> </w:t>
      </w:r>
      <w:proofErr w:type="spellStart"/>
      <w:r>
        <w:t>Fellows</w:t>
      </w:r>
      <w:proofErr w:type="spellEnd"/>
      <w:r>
        <w:t xml:space="preserve"> </w:t>
      </w:r>
      <w:proofErr w:type="spellStart"/>
      <w:r>
        <w:t>taking</w:t>
      </w:r>
      <w:proofErr w:type="spellEnd"/>
      <w:r>
        <w:t xml:space="preserve"> part in the PDP Workshop on Sunday, or </w:t>
      </w:r>
      <w:proofErr w:type="spellStart"/>
      <w:r>
        <w:t>attending</w:t>
      </w:r>
      <w:proofErr w:type="spellEnd"/>
      <w:r>
        <w:t xml:space="preserve"> the GNSO </w:t>
      </w:r>
      <w:proofErr w:type="spellStart"/>
      <w:r>
        <w:t>Working</w:t>
      </w:r>
      <w:proofErr w:type="spellEnd"/>
      <w:r>
        <w:t xml:space="preserve"> Session. This </w:t>
      </w:r>
      <w:proofErr w:type="spellStart"/>
      <w:r>
        <w:t>would</w:t>
      </w:r>
      <w:proofErr w:type="spellEnd"/>
      <w:r>
        <w:t xml:space="preserve"> </w:t>
      </w:r>
      <w:proofErr w:type="spellStart"/>
      <w:r>
        <w:t>seem</w:t>
      </w:r>
      <w:proofErr w:type="spellEnd"/>
      <w:r>
        <w:t xml:space="preserve"> a good place to </w:t>
      </w:r>
      <w:proofErr w:type="spellStart"/>
      <w:r>
        <w:t>understand</w:t>
      </w:r>
      <w:proofErr w:type="spellEnd"/>
      <w:r>
        <w:t xml:space="preserve"> issues and </w:t>
      </w:r>
      <w:proofErr w:type="spellStart"/>
      <w:r>
        <w:t>even</w:t>
      </w:r>
      <w:proofErr w:type="spellEnd"/>
      <w:r>
        <w:t xml:space="preserve"> </w:t>
      </w:r>
      <w:proofErr w:type="spellStart"/>
      <w:r>
        <w:t>ask</w:t>
      </w:r>
      <w:proofErr w:type="spellEnd"/>
      <w:r>
        <w:t xml:space="preserve"> questions.</w:t>
      </w:r>
    </w:p>
  </w:comment>
  <w:comment w:id="112" w:author="Austin, Donna" w:date="2018-03-26T08:51:00Z" w:initials="AD">
    <w:p w14:paraId="1D1C6D44" w14:textId="3A7FE9BA" w:rsidR="009B79E2" w:rsidRDefault="009B79E2">
      <w:pPr>
        <w:pStyle w:val="CommentText"/>
      </w:pPr>
      <w:r>
        <w:rPr>
          <w:rStyle w:val="CommentReference"/>
        </w:rPr>
        <w:annotationRef/>
      </w:r>
      <w:proofErr w:type="spellStart"/>
      <w:r>
        <w:t>Personally</w:t>
      </w:r>
      <w:proofErr w:type="spellEnd"/>
      <w:r>
        <w:t xml:space="preserve">, the </w:t>
      </w:r>
      <w:proofErr w:type="spellStart"/>
      <w:r>
        <w:t>only</w:t>
      </w:r>
      <w:proofErr w:type="spellEnd"/>
      <w:r>
        <w:t xml:space="preserve"> </w:t>
      </w:r>
      <w:proofErr w:type="spellStart"/>
      <w:r>
        <w:t>difference</w:t>
      </w:r>
      <w:proofErr w:type="spellEnd"/>
      <w:r>
        <w:t xml:space="preserve"> to me </w:t>
      </w:r>
      <w:proofErr w:type="spellStart"/>
      <w:r>
        <w:t>seems</w:t>
      </w:r>
      <w:proofErr w:type="spellEnd"/>
      <w:r>
        <w:t xml:space="preserve"> to </w:t>
      </w:r>
      <w:proofErr w:type="spellStart"/>
      <w:r>
        <w:t>be</w:t>
      </w:r>
      <w:proofErr w:type="spellEnd"/>
      <w:r>
        <w:t xml:space="preserve"> </w:t>
      </w:r>
      <w:proofErr w:type="spellStart"/>
      <w:r>
        <w:t>that</w:t>
      </w:r>
      <w:proofErr w:type="spellEnd"/>
      <w:r>
        <w:t xml:space="preserve"> </w:t>
      </w:r>
      <w:proofErr w:type="spellStart"/>
      <w:r>
        <w:t>NextGen</w:t>
      </w:r>
      <w:proofErr w:type="spellEnd"/>
      <w:r>
        <w:t xml:space="preserve"> </w:t>
      </w:r>
      <w:proofErr w:type="spellStart"/>
      <w:r>
        <w:t>is</w:t>
      </w:r>
      <w:proofErr w:type="spellEnd"/>
      <w:r>
        <w:t xml:space="preserve"> </w:t>
      </w:r>
      <w:proofErr w:type="spellStart"/>
      <w:r>
        <w:t>restricted</w:t>
      </w:r>
      <w:proofErr w:type="spellEnd"/>
      <w:r>
        <w:t xml:space="preserve"> to people </w:t>
      </w:r>
      <w:proofErr w:type="spellStart"/>
      <w:r>
        <w:t>between</w:t>
      </w:r>
      <w:proofErr w:type="spellEnd"/>
      <w:r>
        <w:t xml:space="preserve"> the </w:t>
      </w:r>
      <w:proofErr w:type="spellStart"/>
      <w:r>
        <w:t>ages</w:t>
      </w:r>
      <w:proofErr w:type="spellEnd"/>
      <w:r>
        <w:t xml:space="preserve"> of 18-30 and </w:t>
      </w:r>
      <w:proofErr w:type="spellStart"/>
      <w:r>
        <w:t>be</w:t>
      </w:r>
      <w:proofErr w:type="spellEnd"/>
      <w:r>
        <w:t xml:space="preserve"> at </w:t>
      </w:r>
      <w:proofErr w:type="spellStart"/>
      <w:r>
        <w:t>university</w:t>
      </w:r>
      <w:proofErr w:type="spellEnd"/>
      <w:r>
        <w:t xml:space="preserve">. If </w:t>
      </w:r>
      <w:proofErr w:type="spellStart"/>
      <w:r>
        <w:t>that’s</w:t>
      </w:r>
      <w:proofErr w:type="spellEnd"/>
      <w:r>
        <w:t xml:space="preserve"> the </w:t>
      </w:r>
      <w:proofErr w:type="spellStart"/>
      <w:r>
        <w:t>only</w:t>
      </w:r>
      <w:proofErr w:type="spellEnd"/>
      <w:r>
        <w:t xml:space="preserve"> </w:t>
      </w:r>
      <w:proofErr w:type="spellStart"/>
      <w:r>
        <w:t>difference</w:t>
      </w:r>
      <w:proofErr w:type="spellEnd"/>
      <w:r>
        <w:t xml:space="preserve">, I </w:t>
      </w:r>
      <w:proofErr w:type="spellStart"/>
      <w:r>
        <w:t>don’t</w:t>
      </w:r>
      <w:proofErr w:type="spellEnd"/>
      <w:r>
        <w:t xml:space="preserve"> </w:t>
      </w:r>
      <w:proofErr w:type="spellStart"/>
      <w:r>
        <w:t>see</w:t>
      </w:r>
      <w:proofErr w:type="spellEnd"/>
      <w:r>
        <w:t xml:space="preserve"> </w:t>
      </w:r>
      <w:proofErr w:type="spellStart"/>
      <w:r>
        <w:t>why</w:t>
      </w:r>
      <w:proofErr w:type="spellEnd"/>
      <w:r>
        <w:t xml:space="preserve"> </w:t>
      </w:r>
      <w:proofErr w:type="spellStart"/>
      <w:r>
        <w:t>there</w:t>
      </w:r>
      <w:proofErr w:type="spellEnd"/>
      <w:r>
        <w:t xml:space="preserve"> are </w:t>
      </w:r>
      <w:proofErr w:type="spellStart"/>
      <w:r>
        <w:t>two</w:t>
      </w:r>
      <w:proofErr w:type="spellEnd"/>
      <w:r>
        <w:t xml:space="preserve"> programs or </w:t>
      </w:r>
      <w:proofErr w:type="spellStart"/>
      <w:r>
        <w:t>that</w:t>
      </w:r>
      <w:proofErr w:type="spellEnd"/>
      <w:r>
        <w:t xml:space="preserve"> </w:t>
      </w:r>
      <w:proofErr w:type="spellStart"/>
      <w:r>
        <w:t>they</w:t>
      </w:r>
      <w:proofErr w:type="spellEnd"/>
      <w:r>
        <w:t xml:space="preserve"> are </w:t>
      </w:r>
      <w:proofErr w:type="spellStart"/>
      <w:r>
        <w:t>sufficiently</w:t>
      </w:r>
      <w:proofErr w:type="spellEnd"/>
      <w:r>
        <w:t xml:space="preserve"> </w:t>
      </w:r>
      <w:proofErr w:type="spellStart"/>
      <w:r>
        <w:t>different</w:t>
      </w:r>
      <w:proofErr w:type="spellEnd"/>
      <w:r>
        <w:t xml:space="preserve"> to </w:t>
      </w:r>
      <w:proofErr w:type="spellStart"/>
      <w:r>
        <w:t>be</w:t>
      </w:r>
      <w:proofErr w:type="spellEnd"/>
      <w:r>
        <w:t xml:space="preserve"> </w:t>
      </w:r>
      <w:proofErr w:type="spellStart"/>
      <w:r>
        <w:t>meaningful</w:t>
      </w:r>
      <w:proofErr w:type="spellEnd"/>
      <w:r>
        <w:t>.</w:t>
      </w:r>
    </w:p>
  </w:comment>
  <w:comment w:id="115" w:author="Austin, Donna" w:date="2018-03-26T08:53:00Z" w:initials="AD">
    <w:p w14:paraId="58364814" w14:textId="788EA3E9" w:rsidR="009B79E2" w:rsidRDefault="009B79E2">
      <w:pPr>
        <w:pStyle w:val="CommentText"/>
      </w:pPr>
      <w:r>
        <w:rPr>
          <w:rStyle w:val="CommentReference"/>
        </w:rPr>
        <w:annotationRef/>
      </w:r>
      <w:proofErr w:type="spellStart"/>
      <w:r>
        <w:t>What</w:t>
      </w:r>
      <w:proofErr w:type="spellEnd"/>
      <w:r>
        <w:t xml:space="preserve"> about GNSO Council. This </w:t>
      </w:r>
      <w:proofErr w:type="spellStart"/>
      <w:r>
        <w:t>doesn’t</w:t>
      </w:r>
      <w:proofErr w:type="spellEnd"/>
      <w:r>
        <w:t xml:space="preserve"> all have to </w:t>
      </w:r>
      <w:proofErr w:type="spellStart"/>
      <w:r>
        <w:t>be</w:t>
      </w:r>
      <w:proofErr w:type="spellEnd"/>
      <w:r>
        <w:t xml:space="preserve"> about </w:t>
      </w:r>
      <w:proofErr w:type="spellStart"/>
      <w:r>
        <w:t>PDPs</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2255B" w15:done="0"/>
  <w15:commentEx w15:paraId="5918AC03" w15:done="0"/>
  <w15:commentEx w15:paraId="5BBA6F19" w15:done="0"/>
  <w15:commentEx w15:paraId="583A2FAA" w15:done="0"/>
  <w15:commentEx w15:paraId="2E954C01" w15:done="0"/>
  <w15:commentEx w15:paraId="1AEA71DF" w15:done="0"/>
  <w15:commentEx w15:paraId="5895B895" w15:done="0"/>
  <w15:commentEx w15:paraId="32E570FE" w15:done="0"/>
  <w15:commentEx w15:paraId="17E22353" w15:done="0"/>
  <w15:commentEx w15:paraId="1D1C6D44" w15:done="0"/>
  <w15:commentEx w15:paraId="583648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93463" w14:textId="77777777" w:rsidR="00C861A8" w:rsidRDefault="00C861A8">
      <w:pPr>
        <w:spacing w:line="240" w:lineRule="auto"/>
      </w:pPr>
      <w:r>
        <w:separator/>
      </w:r>
    </w:p>
  </w:endnote>
  <w:endnote w:type="continuationSeparator" w:id="0">
    <w:p w14:paraId="2216F533" w14:textId="77777777" w:rsidR="00C861A8" w:rsidRDefault="00C86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71B13" w14:textId="77777777" w:rsidR="00C861A8" w:rsidRDefault="00C861A8">
      <w:pPr>
        <w:spacing w:line="240" w:lineRule="auto"/>
      </w:pPr>
      <w:r>
        <w:separator/>
      </w:r>
    </w:p>
  </w:footnote>
  <w:footnote w:type="continuationSeparator" w:id="0">
    <w:p w14:paraId="5AF5035F" w14:textId="77777777" w:rsidR="00C861A8" w:rsidRDefault="00C861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FB65" w14:textId="77777777" w:rsidR="003C11DC" w:rsidRDefault="003C11DC">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2544"/>
    <w:multiLevelType w:val="multilevel"/>
    <w:tmpl w:val="D71AB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11DC"/>
    <w:rsid w:val="001643D7"/>
    <w:rsid w:val="0027301A"/>
    <w:rsid w:val="002B31E2"/>
    <w:rsid w:val="002D6796"/>
    <w:rsid w:val="003C11DC"/>
    <w:rsid w:val="004676EA"/>
    <w:rsid w:val="00666798"/>
    <w:rsid w:val="00916D67"/>
    <w:rsid w:val="009A4268"/>
    <w:rsid w:val="009B79E2"/>
    <w:rsid w:val="009F0D55"/>
    <w:rsid w:val="00AB4B56"/>
    <w:rsid w:val="00C34093"/>
    <w:rsid w:val="00C4115D"/>
    <w:rsid w:val="00C861A8"/>
    <w:rsid w:val="00DC3334"/>
    <w:rsid w:val="00DD74EA"/>
    <w:rsid w:val="00E2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A3BDA"/>
  <w15:docId w15:val="{C5E828C5-F88C-4C9A-B287-4442B369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fr"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rFonts w:eastAsia="Arial"/>
      <w:color w:val="666666"/>
      <w:sz w:val="30"/>
      <w:szCs w:val="30"/>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0D5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0D5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2B31E2"/>
    <w:pPr>
      <w:spacing w:line="240" w:lineRule="auto"/>
      <w:jc w:val="both"/>
    </w:pPr>
    <w:rPr>
      <w:b/>
      <w:bCs/>
      <w:sz w:val="20"/>
      <w:szCs w:val="20"/>
    </w:rPr>
  </w:style>
  <w:style w:type="character" w:customStyle="1" w:styleId="CommentSubjectChar">
    <w:name w:val="Comment Subject Char"/>
    <w:basedOn w:val="CommentTextChar"/>
    <w:link w:val="CommentSubject"/>
    <w:uiPriority w:val="99"/>
    <w:semiHidden/>
    <w:rsid w:val="002B3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3BAF-27A7-43FF-8AE6-6ED54879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6</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NTT</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Austin, Donna</cp:lastModifiedBy>
  <cp:revision>4</cp:revision>
  <dcterms:created xsi:type="dcterms:W3CDTF">2018-03-21T21:20:00Z</dcterms:created>
  <dcterms:modified xsi:type="dcterms:W3CDTF">2018-03-26T19:01:00Z</dcterms:modified>
</cp:coreProperties>
</file>