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5BFA1" w14:textId="77777777" w:rsidR="00A9040A" w:rsidRPr="00487C12" w:rsidRDefault="009B5BED" w:rsidP="00487C12">
      <w:pPr>
        <w:spacing w:line="360" w:lineRule="auto"/>
        <w:outlineLvl w:val="0"/>
        <w:rPr>
          <w:rFonts w:asciiTheme="minorHAnsi" w:eastAsia="Times New Roman" w:hAnsiTheme="minorHAnsi" w:cs="Calibri"/>
          <w:bCs/>
          <w:color w:val="000000"/>
          <w:kern w:val="36"/>
        </w:rPr>
      </w:pPr>
      <w:r w:rsidRPr="00487C12">
        <w:rPr>
          <w:rFonts w:asciiTheme="minorHAnsi" w:eastAsia="Times New Roman" w:hAnsiTheme="minorHAnsi" w:cs="Calibri"/>
          <w:bCs/>
          <w:noProof/>
          <w:color w:val="000000"/>
          <w:kern w:val="36"/>
        </w:rPr>
        <w:drawing>
          <wp:anchor distT="0" distB="0" distL="114300" distR="114300" simplePos="0" relativeHeight="251659264" behindDoc="0" locked="0" layoutInCell="1" allowOverlap="1" wp14:anchorId="12D8C69C" wp14:editId="214818A1">
            <wp:simplePos x="0" y="0"/>
            <wp:positionH relativeFrom="column">
              <wp:posOffset>857267</wp:posOffset>
            </wp:positionH>
            <wp:positionV relativeFrom="paragraph">
              <wp:posOffset>-86360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87C12">
        <w:rPr>
          <w:rFonts w:asciiTheme="minorHAnsi" w:eastAsia="Times New Roman" w:hAnsiTheme="minorHAnsi" w:cs="Calibri"/>
          <w:bCs/>
          <w:noProof/>
          <w:color w:val="000000"/>
          <w:kern w:val="36"/>
        </w:rPr>
        <mc:AlternateContent>
          <mc:Choice Requires="wps">
            <w:drawing>
              <wp:anchor distT="0" distB="0" distL="114300" distR="114300" simplePos="0" relativeHeight="251660288" behindDoc="1" locked="0" layoutInCell="1" allowOverlap="1" wp14:anchorId="65E596AD" wp14:editId="33D261E9">
                <wp:simplePos x="0" y="0"/>
                <wp:positionH relativeFrom="column">
                  <wp:posOffset>-79907</wp:posOffset>
                </wp:positionH>
                <wp:positionV relativeFrom="paragraph">
                  <wp:posOffset>-105444</wp:posOffset>
                </wp:positionV>
                <wp:extent cx="6458465" cy="1246196"/>
                <wp:effectExtent l="0" t="0" r="0" b="0"/>
                <wp:wrapNone/>
                <wp:docPr id="63" name="Rectangle 63"/>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5181EF2" id="Rectangle 63" o:spid="_x0000_s1026" style="position:absolute;margin-left:-6.3pt;margin-top:-8.3pt;width:508.55pt;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" fillcolor="#0a3251" stroked="f"/>
            </w:pict>
          </mc:Fallback>
        </mc:AlternateContent>
      </w:r>
    </w:p>
    <w:p w14:paraId="71955DD9" w14:textId="77777777" w:rsidR="00A9040A" w:rsidRPr="00487C12" w:rsidRDefault="00A9040A" w:rsidP="00487C12">
      <w:pPr>
        <w:spacing w:line="360" w:lineRule="auto"/>
        <w:outlineLvl w:val="0"/>
        <w:rPr>
          <w:rFonts w:asciiTheme="minorHAnsi" w:eastAsia="Times New Roman" w:hAnsiTheme="minorHAnsi" w:cs="Calibri"/>
          <w:bCs/>
          <w:color w:val="000000"/>
          <w:kern w:val="36"/>
        </w:rPr>
      </w:pPr>
    </w:p>
    <w:p w14:paraId="0A3E5049" w14:textId="77777777" w:rsidR="009B5BED" w:rsidRPr="00487C12" w:rsidRDefault="009B5BED" w:rsidP="00487C12">
      <w:pPr>
        <w:spacing w:line="360" w:lineRule="auto"/>
        <w:outlineLvl w:val="0"/>
        <w:rPr>
          <w:rFonts w:asciiTheme="minorHAnsi" w:eastAsia="Times New Roman" w:hAnsiTheme="minorHAnsi" w:cs="Calibri"/>
          <w:bCs/>
          <w:color w:val="000000"/>
          <w:kern w:val="36"/>
        </w:rPr>
      </w:pPr>
    </w:p>
    <w:p w14:paraId="139ABD24" w14:textId="77777777" w:rsidR="009B5BED" w:rsidRPr="00487C12" w:rsidRDefault="009B5BED" w:rsidP="00487C12">
      <w:pPr>
        <w:spacing w:line="360" w:lineRule="auto"/>
        <w:outlineLvl w:val="0"/>
        <w:rPr>
          <w:rFonts w:asciiTheme="minorHAnsi" w:eastAsia="Times New Roman" w:hAnsiTheme="minorHAnsi" w:cs="Calibri"/>
          <w:bCs/>
          <w:color w:val="000000"/>
          <w:kern w:val="36"/>
        </w:rPr>
      </w:pPr>
    </w:p>
    <w:p w14:paraId="3256BF88" w14:textId="77777777" w:rsidR="009B5BED" w:rsidRPr="00487C12" w:rsidRDefault="009B5BED" w:rsidP="00487C12">
      <w:pPr>
        <w:spacing w:line="360" w:lineRule="auto"/>
        <w:outlineLvl w:val="0"/>
        <w:rPr>
          <w:rFonts w:asciiTheme="minorHAnsi" w:eastAsia="Times New Roman" w:hAnsiTheme="minorHAnsi" w:cs="Calibri"/>
          <w:bCs/>
          <w:color w:val="000000"/>
          <w:kern w:val="36"/>
        </w:rPr>
      </w:pPr>
    </w:p>
    <w:p w14:paraId="44FE99C0" w14:textId="77777777" w:rsidR="009B5BED" w:rsidRPr="00487C12" w:rsidRDefault="009B5BED" w:rsidP="00487C12">
      <w:pPr>
        <w:spacing w:line="360" w:lineRule="auto"/>
        <w:outlineLvl w:val="0"/>
        <w:rPr>
          <w:rFonts w:asciiTheme="minorHAnsi" w:eastAsia="Times New Roman" w:hAnsiTheme="minorHAnsi" w:cs="Calibri"/>
          <w:bCs/>
          <w:color w:val="000000"/>
          <w:kern w:val="36"/>
        </w:rPr>
      </w:pPr>
    </w:p>
    <w:p w14:paraId="765D3051" w14:textId="77777777" w:rsidR="00A9040A" w:rsidRPr="00487C12" w:rsidRDefault="00A9040A" w:rsidP="00487C12">
      <w:pPr>
        <w:spacing w:line="360" w:lineRule="auto"/>
        <w:outlineLvl w:val="0"/>
        <w:rPr>
          <w:rFonts w:asciiTheme="minorHAnsi" w:eastAsia="Times New Roman" w:hAnsiTheme="minorHAnsi" w:cs="Calibri"/>
          <w:bCs/>
          <w:color w:val="000000"/>
          <w:kern w:val="3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495"/>
      </w:tblGrid>
      <w:tr w:rsidR="00A9040A" w:rsidRPr="00487C12" w14:paraId="278F3EF0" w14:textId="77777777" w:rsidTr="004B312E">
        <w:trPr>
          <w:cantSplit/>
          <w:trHeight w:val="576"/>
        </w:trPr>
        <w:tc>
          <w:tcPr>
            <w:tcW w:w="1818" w:type="dxa"/>
            <w:tcBorders>
              <w:bottom w:val="single" w:sz="4" w:space="0" w:color="auto"/>
            </w:tcBorders>
            <w:shd w:val="clear" w:color="auto" w:fill="0A3251"/>
            <w:vAlign w:val="center"/>
          </w:tcPr>
          <w:p w14:paraId="70137DE5" w14:textId="77777777" w:rsidR="00A9040A" w:rsidRPr="00487C12" w:rsidRDefault="00A9040A" w:rsidP="00487C12">
            <w:pPr>
              <w:spacing w:line="360" w:lineRule="auto"/>
              <w:rPr>
                <w:rFonts w:asciiTheme="minorHAnsi" w:hAnsiTheme="minorHAnsi"/>
                <w:b/>
                <w:sz w:val="28"/>
                <w:szCs w:val="28"/>
              </w:rPr>
            </w:pPr>
            <w:r w:rsidRPr="00487C12">
              <w:rPr>
                <w:rStyle w:val="apple-style-span"/>
                <w:rFonts w:asciiTheme="minorHAnsi" w:hAnsiTheme="minorHAnsi" w:cs="Calibri"/>
                <w:b/>
                <w:bCs/>
                <w:color w:val="FFFFFF"/>
                <w:sz w:val="28"/>
                <w:szCs w:val="28"/>
              </w:rPr>
              <w:t>Name:</w:t>
            </w:r>
          </w:p>
        </w:tc>
        <w:tc>
          <w:tcPr>
            <w:tcW w:w="8355" w:type="dxa"/>
            <w:gridSpan w:val="5"/>
            <w:tcBorders>
              <w:bottom w:val="single" w:sz="4" w:space="0" w:color="auto"/>
            </w:tcBorders>
            <w:shd w:val="clear" w:color="auto" w:fill="0A3251"/>
            <w:vAlign w:val="center"/>
          </w:tcPr>
          <w:p w14:paraId="36D1BEBE" w14:textId="77777777" w:rsidR="00A9040A" w:rsidRPr="00487C12" w:rsidRDefault="00386CD9" w:rsidP="00487C12">
            <w:pPr>
              <w:spacing w:line="360" w:lineRule="auto"/>
              <w:rPr>
                <w:rFonts w:asciiTheme="minorHAnsi" w:hAnsiTheme="minorHAnsi"/>
                <w:b/>
                <w:sz w:val="28"/>
                <w:szCs w:val="28"/>
              </w:rPr>
            </w:pPr>
            <w:r w:rsidRPr="00487C12">
              <w:rPr>
                <w:rFonts w:asciiTheme="minorHAnsi" w:hAnsiTheme="minorHAnsi"/>
                <w:b/>
                <w:sz w:val="28"/>
                <w:szCs w:val="28"/>
              </w:rPr>
              <w:t>GNSO Standing Selection Committee</w:t>
            </w:r>
          </w:p>
        </w:tc>
      </w:tr>
      <w:tr w:rsidR="00A9040A" w:rsidRPr="00487C12" w14:paraId="4CB45D39" w14:textId="77777777" w:rsidTr="004B312E">
        <w:trPr>
          <w:trHeight w:hRule="exact" w:val="432"/>
        </w:trPr>
        <w:tc>
          <w:tcPr>
            <w:tcW w:w="10173" w:type="dxa"/>
            <w:gridSpan w:val="6"/>
            <w:shd w:val="clear" w:color="auto" w:fill="1768B1"/>
            <w:vAlign w:val="center"/>
          </w:tcPr>
          <w:p w14:paraId="3D6E54B4" w14:textId="77777777" w:rsidR="00A9040A" w:rsidRPr="00487C12" w:rsidRDefault="00A9040A"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I:  Working Group Identification</w:t>
            </w:r>
          </w:p>
        </w:tc>
      </w:tr>
      <w:tr w:rsidR="00A9040A" w:rsidRPr="00487C12" w14:paraId="6B5317F9"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E6939C3"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Chartering Organization(s):</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D9B073" w14:textId="77777777" w:rsidR="00A9040A" w:rsidRPr="00487C12" w:rsidRDefault="00DB04ED" w:rsidP="00487C12">
            <w:pPr>
              <w:rPr>
                <w:rFonts w:asciiTheme="minorHAnsi" w:hAnsiTheme="minorHAnsi"/>
              </w:rPr>
            </w:pPr>
            <w:r w:rsidRPr="00487C12">
              <w:rPr>
                <w:rFonts w:asciiTheme="minorHAnsi" w:hAnsiTheme="minorHAnsi" w:cs="Calibri"/>
              </w:rPr>
              <w:t>Generic Names Supporting Organization (GNSO) Council</w:t>
            </w:r>
          </w:p>
        </w:tc>
      </w:tr>
      <w:tr w:rsidR="00A9040A" w:rsidRPr="00487C12" w14:paraId="7C75694E"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DCB9062"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Charter Approval Date:</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6EF338" w14:textId="16D3676E" w:rsidR="00A9040A" w:rsidRPr="00487C12" w:rsidRDefault="00003876" w:rsidP="00487C12">
            <w:pPr>
              <w:rPr>
                <w:rFonts w:asciiTheme="minorHAnsi" w:hAnsiTheme="minorHAnsi"/>
              </w:rPr>
            </w:pPr>
            <w:r>
              <w:rPr>
                <w:rFonts w:asciiTheme="minorHAnsi" w:hAnsiTheme="minorHAnsi"/>
              </w:rPr>
              <w:t>15 March 2017</w:t>
            </w:r>
          </w:p>
        </w:tc>
      </w:tr>
      <w:tr w:rsidR="00A9040A" w:rsidRPr="00487C12" w14:paraId="4363C1D5"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F55DDDB"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 xml:space="preserve">Name of </w:t>
            </w:r>
            <w:r w:rsidR="002228DC" w:rsidRPr="00487C12">
              <w:rPr>
                <w:rStyle w:val="apple-style-span"/>
                <w:rFonts w:asciiTheme="minorHAnsi" w:hAnsiTheme="minorHAnsi" w:cs="Calibri"/>
                <w:b/>
                <w:bCs/>
              </w:rPr>
              <w:t>Standing Committee Chair</w:t>
            </w:r>
            <w:r w:rsidRPr="00487C12">
              <w:rPr>
                <w:rStyle w:val="apple-style-span"/>
                <w:rFonts w:asciiTheme="minorHAnsi" w:hAnsiTheme="minorHAnsi" w:cs="Calibri"/>
                <w:b/>
                <w:bCs/>
              </w:rPr>
              <w:t>:</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2CF299" w14:textId="78A6475D" w:rsidR="00A9040A" w:rsidRPr="00487C12" w:rsidRDefault="00A9040A" w:rsidP="00487C12">
            <w:pPr>
              <w:rPr>
                <w:rFonts w:asciiTheme="minorHAnsi" w:hAnsiTheme="minorHAnsi"/>
              </w:rPr>
            </w:pPr>
          </w:p>
        </w:tc>
      </w:tr>
      <w:tr w:rsidR="00A9040A" w:rsidRPr="00487C12" w14:paraId="2808AF1E"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50FD195"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Name(s) of Appointed Liaison(s):</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E82CBA" w14:textId="14FBB9AA" w:rsidR="00A9040A" w:rsidRPr="00487C12" w:rsidRDefault="009C410A" w:rsidP="00487C12">
            <w:pPr>
              <w:rPr>
                <w:rFonts w:asciiTheme="minorHAnsi" w:hAnsiTheme="minorHAnsi"/>
              </w:rPr>
            </w:pPr>
            <w:r>
              <w:rPr>
                <w:rFonts w:asciiTheme="minorHAnsi" w:hAnsiTheme="minorHAnsi"/>
              </w:rPr>
              <w:t>N/A</w:t>
            </w:r>
          </w:p>
        </w:tc>
      </w:tr>
      <w:tr w:rsidR="00A9040A" w:rsidRPr="00487C12" w14:paraId="48937DB1" w14:textId="77777777" w:rsidTr="004B312E">
        <w:trPr>
          <w:cantSplit/>
          <w:trHeight w:val="360"/>
        </w:trPr>
        <w:tc>
          <w:tcPr>
            <w:tcW w:w="2628" w:type="dxa"/>
            <w:gridSpan w:val="2"/>
            <w:shd w:val="clear" w:color="auto" w:fill="F2F2F2"/>
            <w:vAlign w:val="center"/>
          </w:tcPr>
          <w:p w14:paraId="7032D9AD" w14:textId="77777777" w:rsidR="00A9040A" w:rsidRPr="00487C12" w:rsidRDefault="00260801" w:rsidP="00487C12">
            <w:pPr>
              <w:rPr>
                <w:rStyle w:val="apple-style-span"/>
                <w:rFonts w:asciiTheme="minorHAnsi" w:hAnsiTheme="minorHAnsi" w:cs="Calibri"/>
                <w:b/>
                <w:bCs/>
              </w:rPr>
            </w:pPr>
            <w:r w:rsidRPr="00487C12">
              <w:rPr>
                <w:rStyle w:val="apple-style-span"/>
                <w:rFonts w:asciiTheme="minorHAnsi" w:hAnsiTheme="minorHAnsi" w:cs="Calibri"/>
                <w:b/>
                <w:bCs/>
              </w:rPr>
              <w:t xml:space="preserve">Standing Selection Committee </w:t>
            </w:r>
            <w:r w:rsidR="00A9040A" w:rsidRPr="00487C12">
              <w:rPr>
                <w:rStyle w:val="apple-style-span"/>
                <w:rFonts w:asciiTheme="minorHAnsi" w:hAnsiTheme="minorHAnsi" w:cs="Calibri"/>
                <w:b/>
                <w:bCs/>
              </w:rPr>
              <w:t>Workspace URL:</w:t>
            </w:r>
          </w:p>
        </w:tc>
        <w:tc>
          <w:tcPr>
            <w:tcW w:w="7545" w:type="dxa"/>
            <w:gridSpan w:val="4"/>
            <w:shd w:val="clear" w:color="auto" w:fill="auto"/>
            <w:vAlign w:val="center"/>
          </w:tcPr>
          <w:p w14:paraId="69D5C27F" w14:textId="1B572B8E" w:rsidR="00A9040A" w:rsidRPr="00487C12" w:rsidRDefault="000F2E01" w:rsidP="00487C12">
            <w:pPr>
              <w:rPr>
                <w:rFonts w:asciiTheme="minorHAnsi" w:hAnsiTheme="minorHAnsi"/>
              </w:rPr>
            </w:pPr>
            <w:hyperlink r:id="rId9" w:history="1">
              <w:r w:rsidR="009C410A" w:rsidRPr="00ED00A8">
                <w:rPr>
                  <w:rStyle w:val="Hyperlink"/>
                  <w:rFonts w:asciiTheme="minorHAnsi" w:hAnsiTheme="minorHAnsi"/>
                </w:rPr>
                <w:t>https://community.icann.org/x/aL-RAw</w:t>
              </w:r>
            </w:hyperlink>
            <w:r w:rsidR="009C410A">
              <w:rPr>
                <w:rFonts w:asciiTheme="minorHAnsi" w:hAnsiTheme="minorHAnsi"/>
              </w:rPr>
              <w:t xml:space="preserve"> </w:t>
            </w:r>
          </w:p>
        </w:tc>
      </w:tr>
      <w:tr w:rsidR="00A9040A" w:rsidRPr="00487C12" w14:paraId="341C52BB" w14:textId="77777777" w:rsidTr="004B312E">
        <w:trPr>
          <w:cantSplit/>
          <w:trHeight w:val="360"/>
        </w:trPr>
        <w:tc>
          <w:tcPr>
            <w:tcW w:w="2628" w:type="dxa"/>
            <w:gridSpan w:val="2"/>
            <w:shd w:val="clear" w:color="auto" w:fill="F2F2F2"/>
            <w:vAlign w:val="center"/>
          </w:tcPr>
          <w:p w14:paraId="5D49DD4B" w14:textId="77777777" w:rsidR="00A9040A" w:rsidRPr="00487C12" w:rsidRDefault="00260801" w:rsidP="00487C12">
            <w:pPr>
              <w:rPr>
                <w:rStyle w:val="apple-style-span"/>
                <w:rFonts w:asciiTheme="minorHAnsi" w:hAnsiTheme="minorHAnsi" w:cs="Calibri"/>
                <w:b/>
                <w:bCs/>
              </w:rPr>
            </w:pPr>
            <w:r w:rsidRPr="00487C12">
              <w:rPr>
                <w:rStyle w:val="apple-style-span"/>
                <w:rFonts w:asciiTheme="minorHAnsi" w:hAnsiTheme="minorHAnsi" w:cs="Calibri"/>
                <w:b/>
                <w:bCs/>
              </w:rPr>
              <w:t>Standing Selection Committee</w:t>
            </w:r>
            <w:r w:rsidR="00A9040A" w:rsidRPr="00487C12">
              <w:rPr>
                <w:rStyle w:val="apple-style-span"/>
                <w:rFonts w:asciiTheme="minorHAnsi" w:hAnsiTheme="minorHAnsi" w:cs="Calibri"/>
                <w:b/>
                <w:bCs/>
              </w:rPr>
              <w:t xml:space="preserve"> Mailing List:</w:t>
            </w:r>
          </w:p>
        </w:tc>
        <w:tc>
          <w:tcPr>
            <w:tcW w:w="7545" w:type="dxa"/>
            <w:gridSpan w:val="4"/>
            <w:shd w:val="clear" w:color="auto" w:fill="auto"/>
            <w:vAlign w:val="center"/>
          </w:tcPr>
          <w:p w14:paraId="75BB78F5" w14:textId="61876686" w:rsidR="00A9040A" w:rsidRPr="009A1083" w:rsidRDefault="009A1083" w:rsidP="00487C12">
            <w:pPr>
              <w:rPr>
                <w:rFonts w:eastAsia="Times New Roman"/>
              </w:rPr>
            </w:pPr>
            <w:r>
              <w:rPr>
                <w:rFonts w:asciiTheme="minorHAnsi" w:hAnsiTheme="minorHAnsi"/>
              </w:rPr>
              <w:t>Mailing list archives</w:t>
            </w:r>
            <w:r w:rsidRPr="00C930CB">
              <w:rPr>
                <w:rFonts w:asciiTheme="minorHAnsi" w:hAnsiTheme="minorHAnsi"/>
              </w:rPr>
              <w:t xml:space="preserve">: </w:t>
            </w:r>
            <w:hyperlink r:id="rId10" w:tooltip="http://mm.icann.org/pipermail/gnso-ssc/" w:history="1">
              <w:r w:rsidRPr="00C930CB">
                <w:rPr>
                  <w:rFonts w:asciiTheme="minorHAnsi" w:eastAsia="Times New Roman" w:hAnsiTheme="minorHAnsi"/>
                  <w:color w:val="0000FF"/>
                  <w:u w:val="single"/>
                </w:rPr>
                <w:t>http://mm.icann.org/pipermail/gnso-ssc/</w:t>
              </w:r>
            </w:hyperlink>
          </w:p>
        </w:tc>
      </w:tr>
      <w:tr w:rsidR="00A9040A" w:rsidRPr="00487C12" w14:paraId="468F76B7" w14:textId="77777777" w:rsidTr="004B312E">
        <w:trPr>
          <w:cantSplit/>
          <w:trHeight w:val="360"/>
        </w:trPr>
        <w:tc>
          <w:tcPr>
            <w:tcW w:w="2628" w:type="dxa"/>
            <w:gridSpan w:val="2"/>
            <w:vMerge w:val="restart"/>
            <w:shd w:val="clear" w:color="auto" w:fill="F2F2F2"/>
            <w:vAlign w:val="center"/>
          </w:tcPr>
          <w:p w14:paraId="3D9E8FFF"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GNSO Council Resolution:</w:t>
            </w:r>
          </w:p>
        </w:tc>
        <w:tc>
          <w:tcPr>
            <w:tcW w:w="1710" w:type="dxa"/>
            <w:shd w:val="clear" w:color="auto" w:fill="F2F2F2"/>
            <w:vAlign w:val="center"/>
          </w:tcPr>
          <w:p w14:paraId="07070F18" w14:textId="77777777" w:rsidR="00A9040A" w:rsidRPr="00487C12" w:rsidRDefault="00A9040A" w:rsidP="00487C12">
            <w:pPr>
              <w:rPr>
                <w:rFonts w:asciiTheme="minorHAnsi" w:hAnsiTheme="minorHAnsi"/>
                <w:b/>
              </w:rPr>
            </w:pPr>
            <w:r w:rsidRPr="00487C12">
              <w:rPr>
                <w:rFonts w:asciiTheme="minorHAnsi" w:hAnsiTheme="minorHAnsi"/>
                <w:b/>
              </w:rPr>
              <w:t>Title:</w:t>
            </w:r>
          </w:p>
        </w:tc>
        <w:tc>
          <w:tcPr>
            <w:tcW w:w="5835" w:type="dxa"/>
            <w:gridSpan w:val="3"/>
            <w:shd w:val="clear" w:color="auto" w:fill="auto"/>
            <w:vAlign w:val="center"/>
          </w:tcPr>
          <w:p w14:paraId="34DABCF3" w14:textId="3C0494F6" w:rsidR="00A9040A" w:rsidRPr="00487C12" w:rsidRDefault="00003876" w:rsidP="00487C12">
            <w:pPr>
              <w:rPr>
                <w:rFonts w:asciiTheme="minorHAnsi" w:hAnsiTheme="minorHAnsi"/>
              </w:rPr>
            </w:pPr>
            <w:r w:rsidRPr="00003876">
              <w:rPr>
                <w:rFonts w:asciiTheme="minorHAnsi" w:hAnsiTheme="minorHAnsi"/>
              </w:rPr>
              <w:t>Preliminary Adoption of GNSO Standing Selection Committee (SSC) Charter</w:t>
            </w:r>
          </w:p>
        </w:tc>
      </w:tr>
      <w:tr w:rsidR="00A9040A" w:rsidRPr="00487C12" w14:paraId="1A47D71A" w14:textId="77777777" w:rsidTr="004B312E">
        <w:trPr>
          <w:cantSplit/>
          <w:trHeight w:val="360"/>
        </w:trPr>
        <w:tc>
          <w:tcPr>
            <w:tcW w:w="2628" w:type="dxa"/>
            <w:gridSpan w:val="2"/>
            <w:vMerge/>
            <w:shd w:val="clear" w:color="auto" w:fill="F2F2F2"/>
            <w:vAlign w:val="center"/>
          </w:tcPr>
          <w:p w14:paraId="08CA2C6A" w14:textId="77777777" w:rsidR="00A9040A" w:rsidRPr="00487C12" w:rsidRDefault="00A9040A" w:rsidP="00487C12">
            <w:pPr>
              <w:rPr>
                <w:rStyle w:val="apple-style-span"/>
                <w:rFonts w:asciiTheme="minorHAnsi" w:hAnsiTheme="minorHAnsi" w:cs="Calibri"/>
                <w:b/>
                <w:bCs/>
              </w:rPr>
            </w:pPr>
          </w:p>
        </w:tc>
        <w:tc>
          <w:tcPr>
            <w:tcW w:w="1710" w:type="dxa"/>
            <w:shd w:val="clear" w:color="auto" w:fill="F2F2F2"/>
            <w:vAlign w:val="center"/>
          </w:tcPr>
          <w:p w14:paraId="4F16A17E" w14:textId="77777777" w:rsidR="00A9040A" w:rsidRPr="00487C12" w:rsidRDefault="00A9040A" w:rsidP="00487C12">
            <w:pPr>
              <w:rPr>
                <w:rFonts w:asciiTheme="minorHAnsi" w:hAnsiTheme="minorHAnsi"/>
                <w:b/>
              </w:rPr>
            </w:pPr>
            <w:r w:rsidRPr="00487C12">
              <w:rPr>
                <w:rFonts w:asciiTheme="minorHAnsi" w:hAnsiTheme="minorHAnsi"/>
                <w:b/>
              </w:rPr>
              <w:t>Ref # &amp; Link:</w:t>
            </w:r>
          </w:p>
        </w:tc>
        <w:tc>
          <w:tcPr>
            <w:tcW w:w="5835" w:type="dxa"/>
            <w:gridSpan w:val="3"/>
            <w:shd w:val="clear" w:color="auto" w:fill="auto"/>
            <w:vAlign w:val="center"/>
          </w:tcPr>
          <w:p w14:paraId="323E4773" w14:textId="1338ABF1" w:rsidR="00A9040A" w:rsidRPr="00487C12" w:rsidRDefault="000F2E01" w:rsidP="00487C12">
            <w:pPr>
              <w:rPr>
                <w:rFonts w:asciiTheme="minorHAnsi" w:hAnsiTheme="minorHAnsi"/>
              </w:rPr>
            </w:pPr>
            <w:hyperlink r:id="rId11" w:anchor="201703" w:history="1">
              <w:r w:rsidR="00003876" w:rsidRPr="00ED00A8">
                <w:rPr>
                  <w:rStyle w:val="Hyperlink"/>
                  <w:rFonts w:asciiTheme="minorHAnsi" w:hAnsiTheme="minorHAnsi"/>
                </w:rPr>
                <w:t>https://gnso.icann.org/en/council/resolutions#201703</w:t>
              </w:r>
            </w:hyperlink>
            <w:r w:rsidR="00003876">
              <w:rPr>
                <w:rFonts w:asciiTheme="minorHAnsi" w:hAnsiTheme="minorHAnsi"/>
              </w:rPr>
              <w:t xml:space="preserve"> </w:t>
            </w:r>
          </w:p>
        </w:tc>
      </w:tr>
      <w:tr w:rsidR="00A9040A" w:rsidRPr="00487C12" w14:paraId="695769D4" w14:textId="77777777" w:rsidTr="004B312E">
        <w:trPr>
          <w:cantSplit/>
          <w:trHeight w:val="360"/>
        </w:trPr>
        <w:tc>
          <w:tcPr>
            <w:tcW w:w="2628" w:type="dxa"/>
            <w:gridSpan w:val="2"/>
            <w:tcBorders>
              <w:bottom w:val="single" w:sz="4" w:space="0" w:color="auto"/>
            </w:tcBorders>
            <w:shd w:val="clear" w:color="auto" w:fill="F2F2F2"/>
            <w:vAlign w:val="center"/>
          </w:tcPr>
          <w:p w14:paraId="5113CF7E"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 xml:space="preserve">Important Document Links: </w:t>
            </w:r>
          </w:p>
        </w:tc>
        <w:tc>
          <w:tcPr>
            <w:tcW w:w="7545" w:type="dxa"/>
            <w:gridSpan w:val="4"/>
            <w:tcBorders>
              <w:bottom w:val="single" w:sz="4" w:space="0" w:color="auto"/>
            </w:tcBorders>
            <w:shd w:val="clear" w:color="auto" w:fill="auto"/>
            <w:vAlign w:val="center"/>
          </w:tcPr>
          <w:p w14:paraId="686E44EF" w14:textId="58A1DEE0" w:rsidR="00A9040A" w:rsidRPr="00487C12" w:rsidRDefault="00793D4D" w:rsidP="00793D4D">
            <w:pPr>
              <w:rPr>
                <w:rFonts w:asciiTheme="minorHAnsi" w:hAnsiTheme="minorHAnsi"/>
              </w:rPr>
            </w:pPr>
            <w:ins w:id="0" w:author="Emily Barabas" w:date="2018-01-11T12:09:00Z">
              <w:r w:rsidRPr="00487C12">
                <w:rPr>
                  <w:rFonts w:asciiTheme="minorHAnsi" w:hAnsiTheme="minorHAnsi"/>
                </w:rPr>
                <w:t xml:space="preserve"> </w:t>
              </w:r>
            </w:ins>
          </w:p>
        </w:tc>
      </w:tr>
      <w:tr w:rsidR="00A9040A" w:rsidRPr="00487C12" w14:paraId="302E2C86" w14:textId="77777777" w:rsidTr="004B312E">
        <w:trPr>
          <w:trHeight w:hRule="exact" w:val="432"/>
        </w:trPr>
        <w:tc>
          <w:tcPr>
            <w:tcW w:w="10173" w:type="dxa"/>
            <w:gridSpan w:val="6"/>
            <w:shd w:val="clear" w:color="auto" w:fill="1768B1"/>
            <w:vAlign w:val="center"/>
          </w:tcPr>
          <w:p w14:paraId="5983CBCC" w14:textId="77777777" w:rsidR="00A9040A" w:rsidRPr="00487C12" w:rsidRDefault="00A9040A"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II:  Mission, Purpose, and Deliverables</w:t>
            </w:r>
          </w:p>
        </w:tc>
      </w:tr>
      <w:tr w:rsidR="00A9040A" w:rsidRPr="00487C12" w14:paraId="15DD5C60" w14:textId="77777777" w:rsidTr="004B312E">
        <w:trPr>
          <w:trHeight w:hRule="exact" w:val="360"/>
        </w:trPr>
        <w:tc>
          <w:tcPr>
            <w:tcW w:w="10173" w:type="dxa"/>
            <w:gridSpan w:val="6"/>
            <w:shd w:val="clear" w:color="auto" w:fill="F2F2F2"/>
            <w:vAlign w:val="center"/>
          </w:tcPr>
          <w:p w14:paraId="766EDB3B" w14:textId="77777777" w:rsidR="00A9040A" w:rsidRPr="00487C12" w:rsidRDefault="00A9040A" w:rsidP="00487C12">
            <w:pPr>
              <w:spacing w:line="360" w:lineRule="auto"/>
              <w:rPr>
                <w:rFonts w:asciiTheme="minorHAnsi" w:hAnsiTheme="minorHAnsi"/>
              </w:rPr>
            </w:pPr>
            <w:r w:rsidRPr="00487C12">
              <w:rPr>
                <w:rFonts w:asciiTheme="minorHAnsi" w:hAnsiTheme="minorHAnsi"/>
                <w:b/>
              </w:rPr>
              <w:t>Mission &amp; Scope:</w:t>
            </w:r>
          </w:p>
        </w:tc>
      </w:tr>
      <w:tr w:rsidR="00A9040A" w:rsidRPr="00487C12" w14:paraId="76C60D9F" w14:textId="77777777" w:rsidTr="004B312E">
        <w:trPr>
          <w:trHeight w:val="360"/>
        </w:trPr>
        <w:tc>
          <w:tcPr>
            <w:tcW w:w="10173" w:type="dxa"/>
            <w:gridSpan w:val="6"/>
            <w:shd w:val="clear" w:color="auto" w:fill="auto"/>
          </w:tcPr>
          <w:p w14:paraId="682D7EC1" w14:textId="04C7CD2D" w:rsidR="00A214BC" w:rsidRPr="00487C12" w:rsidRDefault="00A214BC" w:rsidP="00487C12">
            <w:pPr>
              <w:spacing w:line="360" w:lineRule="auto"/>
              <w:rPr>
                <w:rFonts w:asciiTheme="minorHAnsi" w:hAnsiTheme="minorHAnsi"/>
              </w:rPr>
            </w:pPr>
            <w:r w:rsidRPr="00487C12">
              <w:rPr>
                <w:rFonts w:asciiTheme="minorHAnsi" w:hAnsiTheme="minorHAnsi" w:cs="Calibri"/>
              </w:rPr>
              <w:t>The GNSO Standing Selection Committee (SSC) is tasked</w:t>
            </w:r>
            <w:r w:rsidR="005B6BAA">
              <w:rPr>
                <w:rFonts w:asciiTheme="minorHAnsi" w:hAnsiTheme="minorHAnsi" w:cs="Calibri"/>
              </w:rPr>
              <w:t>, as requested by the GNSO Council,</w:t>
            </w:r>
            <w:r w:rsidRPr="00487C12">
              <w:rPr>
                <w:rFonts w:asciiTheme="minorHAnsi" w:hAnsiTheme="minorHAnsi" w:cs="Calibri"/>
              </w:rPr>
              <w:t xml:space="preserve"> to 1)</w:t>
            </w:r>
            <w:r w:rsidR="004B179E">
              <w:rPr>
                <w:rFonts w:asciiTheme="minorHAnsi" w:hAnsiTheme="minorHAnsi" w:cs="Calibri"/>
              </w:rPr>
              <w:t>,</w:t>
            </w:r>
            <w:r w:rsidRPr="00487C12">
              <w:rPr>
                <w:rFonts w:asciiTheme="minorHAnsi" w:hAnsiTheme="minorHAnsi" w:cs="Calibri"/>
              </w:rPr>
              <w:t xml:space="preserve"> where applicable, prepare and issue calls for applications related to the selection or nomination of candidates for ICANN </w:t>
            </w:r>
            <w:r w:rsidR="00DA155A" w:rsidRPr="00487C12">
              <w:rPr>
                <w:rFonts w:asciiTheme="minorHAnsi" w:hAnsiTheme="minorHAnsi" w:cs="Calibri"/>
              </w:rPr>
              <w:t>structures</w:t>
            </w:r>
            <w:r w:rsidRPr="00487C12">
              <w:rPr>
                <w:rFonts w:asciiTheme="minorHAnsi" w:hAnsiTheme="minorHAnsi" w:cs="Calibri"/>
              </w:rPr>
              <w:t xml:space="preserve"> such as </w:t>
            </w:r>
            <w:r w:rsidR="00487C12">
              <w:rPr>
                <w:rFonts w:asciiTheme="minorHAnsi" w:hAnsiTheme="minorHAnsi" w:cs="Calibri"/>
              </w:rPr>
              <w:t xml:space="preserve">ICANN </w:t>
            </w:r>
            <w:r w:rsidRPr="00487C12">
              <w:rPr>
                <w:rFonts w:asciiTheme="minorHAnsi" w:hAnsiTheme="minorHAnsi" w:cs="Calibri"/>
              </w:rPr>
              <w:t xml:space="preserve">review teams as well as structures related to the Empowered Community, 2) review </w:t>
            </w:r>
            <w:r w:rsidR="005A76FA">
              <w:rPr>
                <w:rFonts w:asciiTheme="minorHAnsi" w:hAnsiTheme="minorHAnsi" w:cs="Calibri"/>
              </w:rPr>
              <w:t xml:space="preserve">and evaluate </w:t>
            </w:r>
            <w:r w:rsidRPr="00487C12">
              <w:rPr>
                <w:rFonts w:asciiTheme="minorHAnsi" w:hAnsiTheme="minorHAnsi" w:cs="Calibri"/>
              </w:rPr>
              <w:t xml:space="preserve">all </w:t>
            </w:r>
            <w:r w:rsidR="005A76FA">
              <w:rPr>
                <w:rFonts w:asciiTheme="minorHAnsi" w:hAnsiTheme="minorHAnsi" w:cs="Calibri"/>
              </w:rPr>
              <w:t>relevant applicants/candidates</w:t>
            </w:r>
            <w:r w:rsidRPr="00487C12">
              <w:rPr>
                <w:rFonts w:asciiTheme="minorHAnsi" w:hAnsiTheme="minorHAnsi" w:cs="Calibri"/>
              </w:rPr>
              <w:t xml:space="preserve">, </w:t>
            </w:r>
            <w:r w:rsidR="000D318B">
              <w:rPr>
                <w:rFonts w:asciiTheme="minorHAnsi" w:hAnsiTheme="minorHAnsi" w:cs="Calibri"/>
              </w:rPr>
              <w:t>3</w:t>
            </w:r>
            <w:r w:rsidRPr="00487C12">
              <w:rPr>
                <w:rFonts w:asciiTheme="minorHAnsi" w:hAnsiTheme="minorHAnsi" w:cs="Calibri"/>
              </w:rPr>
              <w:t xml:space="preserve">) rank candidates </w:t>
            </w:r>
            <w:r w:rsidR="005A76FA">
              <w:rPr>
                <w:rFonts w:asciiTheme="minorHAnsi" w:hAnsiTheme="minorHAnsi" w:cs="Calibri"/>
              </w:rPr>
              <w:t xml:space="preserve">and make selection/appointment recommendations </w:t>
            </w:r>
            <w:r w:rsidRPr="00487C12">
              <w:rPr>
                <w:rFonts w:asciiTheme="minorHAnsi" w:hAnsiTheme="minorHAnsi" w:cs="Calibri"/>
              </w:rPr>
              <w:t xml:space="preserve">for review </w:t>
            </w:r>
            <w:r w:rsidR="005A76FA">
              <w:rPr>
                <w:rFonts w:asciiTheme="minorHAnsi" w:hAnsiTheme="minorHAnsi" w:cs="Calibri"/>
              </w:rPr>
              <w:t xml:space="preserve">and approval </w:t>
            </w:r>
            <w:r w:rsidRPr="00487C12">
              <w:rPr>
                <w:rFonts w:asciiTheme="minorHAnsi" w:hAnsiTheme="minorHAnsi" w:cs="Calibri"/>
              </w:rPr>
              <w:t xml:space="preserve">by Council and </w:t>
            </w:r>
            <w:r w:rsidR="00C309AD">
              <w:rPr>
                <w:rFonts w:asciiTheme="minorHAnsi" w:hAnsiTheme="minorHAnsi" w:cs="Calibri"/>
              </w:rPr>
              <w:t>4</w:t>
            </w:r>
            <w:r w:rsidRPr="00487C12">
              <w:rPr>
                <w:rFonts w:asciiTheme="minorHAnsi" w:hAnsiTheme="minorHAnsi" w:cs="Calibri"/>
              </w:rPr>
              <w:t>) communicate selections to all interested parties.</w:t>
            </w:r>
          </w:p>
          <w:p w14:paraId="1F95A3D0" w14:textId="77777777" w:rsidR="00487C12" w:rsidRDefault="00487C12" w:rsidP="00487C12">
            <w:pPr>
              <w:spacing w:line="360" w:lineRule="auto"/>
              <w:rPr>
                <w:rFonts w:asciiTheme="minorHAnsi" w:hAnsiTheme="minorHAnsi" w:cs="Calibri"/>
              </w:rPr>
            </w:pPr>
          </w:p>
          <w:p w14:paraId="34648E93" w14:textId="6F5D247D" w:rsidR="00DB04ED" w:rsidRPr="00487C12" w:rsidRDefault="00A214BC" w:rsidP="00487C12">
            <w:pPr>
              <w:spacing w:line="360" w:lineRule="auto"/>
              <w:rPr>
                <w:rFonts w:asciiTheme="minorHAnsi" w:hAnsiTheme="minorHAnsi" w:cs="Calibri"/>
              </w:rPr>
            </w:pPr>
            <w:r w:rsidRPr="00487C12">
              <w:rPr>
                <w:rFonts w:asciiTheme="minorHAnsi" w:hAnsiTheme="minorHAnsi" w:cs="Calibri"/>
              </w:rPr>
              <w:lastRenderedPageBreak/>
              <w:t>This charter sets out the general guidelines and principles that the SSC is expected to apply to any selection process, recognizing that depending on the scope or nature of the selection</w:t>
            </w:r>
            <w:r w:rsidR="007D3639" w:rsidRPr="00487C12">
              <w:rPr>
                <w:rFonts w:asciiTheme="minorHAnsi" w:hAnsiTheme="minorHAnsi" w:cs="Calibri"/>
              </w:rPr>
              <w:t xml:space="preserve"> in question</w:t>
            </w:r>
            <w:r w:rsidRPr="00487C12">
              <w:rPr>
                <w:rFonts w:asciiTheme="minorHAnsi" w:hAnsiTheme="minorHAnsi" w:cs="Calibri"/>
              </w:rPr>
              <w:t xml:space="preserve"> certain modifications may have to be made. For any selection process, the SSC is expected to communicate in advance the expected steps and timeline that will apply to that specific selection process. </w:t>
            </w:r>
          </w:p>
          <w:p w14:paraId="4ABA1E35" w14:textId="77777777" w:rsidR="00487C12" w:rsidRDefault="00487C12" w:rsidP="00487C12">
            <w:pPr>
              <w:spacing w:line="360" w:lineRule="auto"/>
              <w:rPr>
                <w:rFonts w:asciiTheme="minorHAnsi" w:hAnsiTheme="minorHAnsi" w:cs="Calibri"/>
              </w:rPr>
            </w:pPr>
          </w:p>
          <w:p w14:paraId="10BE7CCA" w14:textId="221E000C" w:rsidR="00793D4D" w:rsidRPr="00793D4D" w:rsidRDefault="005A76FA">
            <w:pPr>
              <w:spacing w:line="360" w:lineRule="auto"/>
              <w:rPr>
                <w:rFonts w:asciiTheme="minorHAnsi" w:hAnsiTheme="minorHAnsi" w:cs="Calibri"/>
              </w:rPr>
            </w:pPr>
            <w:r>
              <w:rPr>
                <w:rFonts w:asciiTheme="minorHAnsi" w:hAnsiTheme="minorHAnsi" w:cs="Calibri"/>
              </w:rPr>
              <w:t>The</w:t>
            </w:r>
            <w:r w:rsidR="00A214BC" w:rsidRPr="00487C12">
              <w:rPr>
                <w:rFonts w:asciiTheme="minorHAnsi" w:hAnsiTheme="minorHAnsi" w:cs="Calibri"/>
              </w:rPr>
              <w:t xml:space="preserve"> SSC is expected to provide its </w:t>
            </w:r>
            <w:r w:rsidR="006875C7">
              <w:rPr>
                <w:rFonts w:asciiTheme="minorHAnsi" w:hAnsiTheme="minorHAnsi" w:cs="Calibri"/>
              </w:rPr>
              <w:t xml:space="preserve">full consensus </w:t>
            </w:r>
            <w:r w:rsidR="00A214BC" w:rsidRPr="00487C12">
              <w:rPr>
                <w:rFonts w:asciiTheme="minorHAnsi" w:hAnsiTheme="minorHAnsi" w:cs="Calibri"/>
              </w:rPr>
              <w:t>recommendations to the GNSO Council for consideration</w:t>
            </w:r>
            <w:r w:rsidR="00C309AD">
              <w:rPr>
                <w:rFonts w:asciiTheme="minorHAnsi" w:hAnsiTheme="minorHAnsi" w:cs="Calibri"/>
              </w:rPr>
              <w:t>, which will make the ultimate determination on any appointments, selections and/or nominations</w:t>
            </w:r>
            <w:r w:rsidR="00A214BC" w:rsidRPr="00487C12">
              <w:rPr>
                <w:rFonts w:asciiTheme="minorHAnsi" w:hAnsiTheme="minorHAnsi" w:cs="Calibri"/>
              </w:rPr>
              <w:t xml:space="preserve">. </w:t>
            </w:r>
            <w:ins w:id="1" w:author="Emily Barabas" w:date="2018-01-11T12:04:00Z">
              <w:r w:rsidR="00793D4D" w:rsidRPr="00793D4D">
                <w:rPr>
                  <w:rFonts w:asciiTheme="minorHAnsi" w:eastAsia="Times New Roman" w:hAnsiTheme="minorHAnsi" w:cs="Arial"/>
                  <w:color w:val="000000"/>
                </w:rPr>
                <w:t>In case no full consensus is achieved, the SSC will inform the GNSO Council accordingly, providing the details as necessary and agreed by the SSC as to why it was not possible to achieve full consensus.</w:t>
              </w:r>
            </w:ins>
          </w:p>
        </w:tc>
      </w:tr>
      <w:tr w:rsidR="00DB04ED" w:rsidRPr="00487C12" w14:paraId="1B372EE5" w14:textId="77777777" w:rsidTr="004B312E">
        <w:trPr>
          <w:trHeight w:hRule="exact" w:val="360"/>
        </w:trPr>
        <w:tc>
          <w:tcPr>
            <w:tcW w:w="10173" w:type="dxa"/>
            <w:gridSpan w:val="6"/>
            <w:shd w:val="clear" w:color="auto" w:fill="F2F2F2"/>
            <w:vAlign w:val="center"/>
          </w:tcPr>
          <w:p w14:paraId="27058E77" w14:textId="77777777" w:rsidR="00DB04ED" w:rsidRPr="00487C12" w:rsidRDefault="00DB04ED" w:rsidP="00487C12">
            <w:pPr>
              <w:spacing w:line="360" w:lineRule="auto"/>
              <w:rPr>
                <w:rFonts w:asciiTheme="minorHAnsi" w:hAnsiTheme="minorHAnsi"/>
                <w:b/>
              </w:rPr>
            </w:pPr>
            <w:r w:rsidRPr="00487C12">
              <w:rPr>
                <w:rFonts w:asciiTheme="minorHAnsi" w:hAnsiTheme="minorHAnsi"/>
                <w:b/>
              </w:rPr>
              <w:lastRenderedPageBreak/>
              <w:t>Objectives &amp; Goals:</w:t>
            </w:r>
          </w:p>
        </w:tc>
      </w:tr>
      <w:tr w:rsidR="00A9040A" w:rsidRPr="00487C12" w14:paraId="01D0E8F0" w14:textId="77777777" w:rsidTr="004B312E">
        <w:trPr>
          <w:trHeight w:val="638"/>
        </w:trPr>
        <w:tc>
          <w:tcPr>
            <w:tcW w:w="10173" w:type="dxa"/>
            <w:gridSpan w:val="6"/>
            <w:shd w:val="clear" w:color="auto" w:fill="auto"/>
            <w:vAlign w:val="center"/>
          </w:tcPr>
          <w:p w14:paraId="633BA25E" w14:textId="02B37600" w:rsidR="00DB04ED" w:rsidRPr="00487C12" w:rsidRDefault="005475D6" w:rsidP="00487C12">
            <w:pPr>
              <w:spacing w:line="360" w:lineRule="auto"/>
              <w:rPr>
                <w:rFonts w:asciiTheme="minorHAnsi" w:hAnsiTheme="minorHAnsi" w:cs="Calibri"/>
              </w:rPr>
            </w:pPr>
            <w:r w:rsidRPr="00487C12">
              <w:rPr>
                <w:rFonts w:asciiTheme="minorHAnsi" w:hAnsiTheme="minorHAnsi" w:cs="Calibri"/>
              </w:rPr>
              <w:t>To provide</w:t>
            </w:r>
            <w:r w:rsidR="006875C7">
              <w:rPr>
                <w:rFonts w:asciiTheme="minorHAnsi" w:hAnsiTheme="minorHAnsi" w:cs="Calibri"/>
              </w:rPr>
              <w:t xml:space="preserve"> full consensus</w:t>
            </w:r>
            <w:r w:rsidRPr="00487C12">
              <w:rPr>
                <w:rFonts w:asciiTheme="minorHAnsi" w:hAnsiTheme="minorHAnsi" w:cs="Calibri"/>
              </w:rPr>
              <w:t xml:space="preserve"> recommendations to the GNSO Council on the selection and/or nomination of GNSO </w:t>
            </w:r>
            <w:r w:rsidR="005A76FA" w:rsidRPr="00487C12">
              <w:rPr>
                <w:rFonts w:asciiTheme="minorHAnsi" w:hAnsiTheme="minorHAnsi" w:cs="Calibri"/>
              </w:rPr>
              <w:t>representatives</w:t>
            </w:r>
            <w:r w:rsidRPr="00487C12">
              <w:rPr>
                <w:rFonts w:asciiTheme="minorHAnsi" w:hAnsiTheme="minorHAnsi" w:cs="Calibri"/>
              </w:rPr>
              <w:t xml:space="preserve"> to ICANN structures, such as, for example, review teams as well as Empowered Community related structures. </w:t>
            </w:r>
          </w:p>
        </w:tc>
      </w:tr>
      <w:tr w:rsidR="00A9040A" w:rsidRPr="00487C12" w14:paraId="743EC25D" w14:textId="77777777" w:rsidTr="004B312E">
        <w:trPr>
          <w:trHeight w:hRule="exact" w:val="360"/>
        </w:trPr>
        <w:tc>
          <w:tcPr>
            <w:tcW w:w="10173" w:type="dxa"/>
            <w:gridSpan w:val="6"/>
            <w:shd w:val="clear" w:color="auto" w:fill="F2F2F2"/>
            <w:vAlign w:val="center"/>
          </w:tcPr>
          <w:p w14:paraId="4684EB2C"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Deliverables &amp; Timeframes:</w:t>
            </w:r>
          </w:p>
        </w:tc>
      </w:tr>
      <w:tr w:rsidR="00A9040A" w:rsidRPr="00487C12" w14:paraId="444E416C" w14:textId="77777777" w:rsidTr="004B312E">
        <w:trPr>
          <w:trHeight w:val="1106"/>
        </w:trPr>
        <w:tc>
          <w:tcPr>
            <w:tcW w:w="10173" w:type="dxa"/>
            <w:gridSpan w:val="6"/>
            <w:tcBorders>
              <w:bottom w:val="single" w:sz="4" w:space="0" w:color="auto"/>
            </w:tcBorders>
            <w:shd w:val="clear" w:color="auto" w:fill="auto"/>
            <w:vAlign w:val="center"/>
          </w:tcPr>
          <w:p w14:paraId="44C85AB4" w14:textId="7F0723EF" w:rsidR="005A76FA" w:rsidRDefault="005475D6">
            <w:pPr>
              <w:spacing w:line="360" w:lineRule="auto"/>
              <w:rPr>
                <w:rFonts w:asciiTheme="minorHAnsi" w:hAnsiTheme="minorHAnsi" w:cs="Calibri"/>
                <w:color w:val="000000" w:themeColor="text1"/>
              </w:rPr>
            </w:pPr>
            <w:r w:rsidRPr="00487C12">
              <w:rPr>
                <w:rFonts w:asciiTheme="minorHAnsi" w:hAnsiTheme="minorHAnsi" w:cs="Calibri"/>
                <w:color w:val="000000" w:themeColor="text1"/>
              </w:rPr>
              <w:t xml:space="preserve">The SSC is expected as one of its first work products to develop </w:t>
            </w:r>
            <w:r w:rsidR="00BD547E" w:rsidRPr="00487C12">
              <w:rPr>
                <w:rFonts w:asciiTheme="minorHAnsi" w:hAnsiTheme="minorHAnsi" w:cs="Calibri"/>
                <w:color w:val="000000" w:themeColor="text1"/>
              </w:rPr>
              <w:t>a proposed</w:t>
            </w:r>
            <w:r w:rsidRPr="00487C12">
              <w:rPr>
                <w:rFonts w:asciiTheme="minorHAnsi" w:hAnsiTheme="minorHAnsi" w:cs="Calibri"/>
                <w:color w:val="000000" w:themeColor="text1"/>
              </w:rPr>
              <w:t xml:space="preserve"> timeline as well as expected steps for the different appointments and/or nominations that are of a recurring nature such as</w:t>
            </w:r>
            <w:r w:rsidR="005A76FA">
              <w:rPr>
                <w:rFonts w:asciiTheme="minorHAnsi" w:hAnsiTheme="minorHAnsi" w:cs="Calibri"/>
                <w:color w:val="000000" w:themeColor="text1"/>
              </w:rPr>
              <w:t xml:space="preserve"> the:</w:t>
            </w:r>
          </w:p>
          <w:p w14:paraId="4FFA754B" w14:textId="2D07868A" w:rsidR="005A76FA" w:rsidRDefault="006218BB" w:rsidP="00F63A6D">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N</w:t>
            </w:r>
            <w:r w:rsidR="00BD547E" w:rsidRPr="00F63A6D">
              <w:rPr>
                <w:rFonts w:asciiTheme="minorHAnsi" w:hAnsiTheme="minorHAnsi" w:cs="Calibri"/>
                <w:color w:val="000000" w:themeColor="text1"/>
                <w:sz w:val="24"/>
                <w:szCs w:val="24"/>
              </w:rPr>
              <w:t xml:space="preserve">ominations for </w:t>
            </w:r>
            <w:r w:rsidR="00F26A2B" w:rsidRPr="00F63A6D">
              <w:rPr>
                <w:rFonts w:asciiTheme="minorHAnsi" w:hAnsiTheme="minorHAnsi" w:cs="Calibri"/>
                <w:color w:val="000000" w:themeColor="text1"/>
                <w:sz w:val="24"/>
                <w:szCs w:val="24"/>
              </w:rPr>
              <w:t xml:space="preserve">ICANN </w:t>
            </w:r>
            <w:r w:rsidR="00BD547E" w:rsidRPr="00F63A6D">
              <w:rPr>
                <w:rFonts w:asciiTheme="minorHAnsi" w:hAnsiTheme="minorHAnsi" w:cs="Calibri"/>
                <w:color w:val="000000" w:themeColor="text1"/>
                <w:sz w:val="24"/>
                <w:szCs w:val="24"/>
              </w:rPr>
              <w:t>review teams</w:t>
            </w:r>
            <w:r>
              <w:rPr>
                <w:rFonts w:asciiTheme="minorHAnsi" w:hAnsiTheme="minorHAnsi" w:cs="Calibri"/>
                <w:color w:val="000000" w:themeColor="text1"/>
                <w:sz w:val="24"/>
                <w:szCs w:val="24"/>
              </w:rPr>
              <w:t xml:space="preserve"> as provided for in the ICANN Bylaws (note, that this does not include the SCWG &amp; IFR RT – appointments for those efforts are made directly by GNSO SGs);</w:t>
            </w:r>
            <w:r w:rsidRPr="00F63A6D">
              <w:rPr>
                <w:rFonts w:asciiTheme="minorHAnsi" w:hAnsiTheme="minorHAnsi" w:cs="Calibri"/>
                <w:color w:val="000000" w:themeColor="text1"/>
                <w:sz w:val="24"/>
                <w:szCs w:val="24"/>
              </w:rPr>
              <w:t xml:space="preserve"> </w:t>
            </w:r>
          </w:p>
          <w:p w14:paraId="076EFC94" w14:textId="40BD7754" w:rsidR="005A76FA" w:rsidRDefault="006218BB" w:rsidP="00F63A6D">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A</w:t>
            </w:r>
            <w:r w:rsidR="00BD547E" w:rsidRPr="00F63A6D">
              <w:rPr>
                <w:rFonts w:asciiTheme="minorHAnsi" w:hAnsiTheme="minorHAnsi" w:cs="Calibri"/>
                <w:color w:val="000000" w:themeColor="text1"/>
                <w:sz w:val="24"/>
                <w:szCs w:val="24"/>
              </w:rPr>
              <w:t>ppointment of the GNSO representative to the Empowered Community</w:t>
            </w:r>
            <w:r w:rsidR="00FA6BF5">
              <w:rPr>
                <w:rFonts w:asciiTheme="minorHAnsi" w:hAnsiTheme="minorHAnsi" w:cs="Calibri"/>
                <w:color w:val="000000" w:themeColor="text1"/>
                <w:sz w:val="24"/>
                <w:szCs w:val="24"/>
              </w:rPr>
              <w:t xml:space="preserve"> Administration</w:t>
            </w:r>
            <w:r>
              <w:rPr>
                <w:rFonts w:asciiTheme="minorHAnsi" w:hAnsiTheme="minorHAnsi" w:cs="Calibri"/>
                <w:color w:val="000000" w:themeColor="text1"/>
                <w:sz w:val="24"/>
                <w:szCs w:val="24"/>
              </w:rPr>
              <w:t>;</w:t>
            </w:r>
            <w:r w:rsidR="00BD547E" w:rsidRPr="00F63A6D">
              <w:rPr>
                <w:rFonts w:asciiTheme="minorHAnsi" w:hAnsiTheme="minorHAnsi" w:cs="Calibri"/>
                <w:color w:val="000000" w:themeColor="text1"/>
                <w:sz w:val="24"/>
                <w:szCs w:val="24"/>
              </w:rPr>
              <w:t xml:space="preserve"> </w:t>
            </w:r>
          </w:p>
          <w:p w14:paraId="6F322B5D" w14:textId="5D740081" w:rsidR="005A76FA" w:rsidRDefault="00BD547E" w:rsidP="00F63A6D">
            <w:pPr>
              <w:pStyle w:val="ListParagraph"/>
              <w:numPr>
                <w:ilvl w:val="0"/>
                <w:numId w:val="5"/>
              </w:numPr>
              <w:spacing w:line="360" w:lineRule="auto"/>
              <w:rPr>
                <w:rFonts w:asciiTheme="minorHAnsi" w:hAnsiTheme="minorHAnsi" w:cs="Calibri"/>
                <w:color w:val="000000" w:themeColor="text1"/>
                <w:sz w:val="24"/>
                <w:szCs w:val="24"/>
              </w:rPr>
            </w:pPr>
            <w:r w:rsidRPr="00F63A6D">
              <w:rPr>
                <w:rFonts w:asciiTheme="minorHAnsi" w:hAnsiTheme="minorHAnsi" w:cs="Calibri"/>
                <w:color w:val="000000" w:themeColor="text1"/>
                <w:sz w:val="24"/>
                <w:szCs w:val="24"/>
              </w:rPr>
              <w:t>GNSO liaison to the GAC</w:t>
            </w:r>
            <w:r w:rsidR="006218BB">
              <w:rPr>
                <w:rFonts w:asciiTheme="minorHAnsi" w:hAnsiTheme="minorHAnsi" w:cs="Calibri"/>
                <w:color w:val="000000" w:themeColor="text1"/>
                <w:sz w:val="24"/>
                <w:szCs w:val="24"/>
              </w:rPr>
              <w:t>,</w:t>
            </w:r>
            <w:r w:rsidRPr="00F63A6D">
              <w:rPr>
                <w:rFonts w:asciiTheme="minorHAnsi" w:hAnsiTheme="minorHAnsi" w:cs="Calibri"/>
                <w:color w:val="000000" w:themeColor="text1"/>
                <w:sz w:val="24"/>
                <w:szCs w:val="24"/>
              </w:rPr>
              <w:t xml:space="preserve"> and</w:t>
            </w:r>
            <w:r w:rsidR="006218BB">
              <w:rPr>
                <w:rFonts w:asciiTheme="minorHAnsi" w:hAnsiTheme="minorHAnsi" w:cs="Calibri"/>
                <w:color w:val="000000" w:themeColor="text1"/>
                <w:sz w:val="24"/>
                <w:szCs w:val="24"/>
              </w:rPr>
              <w:t>;</w:t>
            </w:r>
          </w:p>
          <w:p w14:paraId="486C9058" w14:textId="77777777" w:rsidR="00DB04ED" w:rsidRDefault="006218BB" w:rsidP="00E37B2A">
            <w:pPr>
              <w:pStyle w:val="ListParagraph"/>
              <w:numPr>
                <w:ilvl w:val="0"/>
                <w:numId w:val="5"/>
              </w:numPr>
              <w:spacing w:line="360" w:lineRule="auto"/>
              <w:rPr>
                <w:ins w:id="2" w:author="Emily Barabas" w:date="2018-01-11T12:05:00Z"/>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The </w:t>
            </w:r>
            <w:r w:rsidR="00BD547E" w:rsidRPr="00F63A6D">
              <w:rPr>
                <w:rFonts w:asciiTheme="minorHAnsi" w:hAnsiTheme="minorHAnsi" w:cs="Calibri"/>
                <w:color w:val="000000" w:themeColor="text1"/>
                <w:sz w:val="24"/>
                <w:szCs w:val="24"/>
              </w:rPr>
              <w:t xml:space="preserve">GNSO non-registry </w:t>
            </w:r>
            <w:r w:rsidR="00E37B2A">
              <w:rPr>
                <w:rFonts w:asciiTheme="minorHAnsi" w:hAnsiTheme="minorHAnsi" w:cs="Calibri"/>
                <w:color w:val="000000" w:themeColor="text1"/>
                <w:sz w:val="24"/>
                <w:szCs w:val="24"/>
              </w:rPr>
              <w:t>liaison to</w:t>
            </w:r>
            <w:r w:rsidR="00BD547E" w:rsidRPr="00F63A6D">
              <w:rPr>
                <w:rFonts w:asciiTheme="minorHAnsi" w:hAnsiTheme="minorHAnsi" w:cs="Calibri"/>
                <w:color w:val="000000" w:themeColor="text1"/>
                <w:sz w:val="24"/>
                <w:szCs w:val="24"/>
              </w:rPr>
              <w:t xml:space="preserve"> the Customer Standing Committee.</w:t>
            </w:r>
          </w:p>
          <w:p w14:paraId="12BEFF21" w14:textId="5A3E7670" w:rsidR="00793D4D" w:rsidRPr="00793D4D" w:rsidRDefault="00793D4D" w:rsidP="001E2419">
            <w:pPr>
              <w:spacing w:line="360" w:lineRule="auto"/>
              <w:rPr>
                <w:rFonts w:asciiTheme="minorHAnsi" w:eastAsia="Times New Roman" w:hAnsiTheme="minorHAnsi"/>
              </w:rPr>
            </w:pPr>
            <w:ins w:id="3" w:author="Emily Barabas" w:date="2018-01-11T12:08:00Z">
              <w:r>
                <w:rPr>
                  <w:rFonts w:asciiTheme="minorHAnsi" w:hAnsiTheme="minorHAnsi" w:cs="Calibri"/>
                  <w:color w:val="000000" w:themeColor="text1"/>
                </w:rPr>
                <w:t>See the</w:t>
              </w:r>
            </w:ins>
            <w:ins w:id="4" w:author="Emily Barabas" w:date="2018-01-11T12:06:00Z">
              <w:r w:rsidRPr="00793D4D">
                <w:rPr>
                  <w:rFonts w:asciiTheme="minorHAnsi" w:hAnsiTheme="minorHAnsi" w:cs="Calibri"/>
                  <w:color w:val="000000" w:themeColor="text1"/>
                </w:rPr>
                <w:t xml:space="preserve"> </w:t>
              </w:r>
              <w:r w:rsidRPr="00793D4D">
                <w:rPr>
                  <w:rFonts w:asciiTheme="minorHAnsi" w:hAnsiTheme="minorHAnsi"/>
                </w:rPr>
                <w:t>SSC wiki</w:t>
              </w:r>
            </w:ins>
            <w:ins w:id="5" w:author="Emily Barabas" w:date="2018-01-11T12:08:00Z">
              <w:r>
                <w:rPr>
                  <w:rFonts w:asciiTheme="minorHAnsi" w:hAnsiTheme="minorHAnsi"/>
                </w:rPr>
                <w:t xml:space="preserve"> </w:t>
              </w:r>
            </w:ins>
            <w:ins w:id="6" w:author="Emily Barabas" w:date="2018-01-11T12:09:00Z">
              <w:r>
                <w:rPr>
                  <w:rFonts w:asciiTheme="minorHAnsi" w:hAnsiTheme="minorHAnsi"/>
                </w:rPr>
                <w:t xml:space="preserve">homepage </w:t>
              </w:r>
            </w:ins>
            <w:ins w:id="7" w:author="Emily Barabas" w:date="2018-01-11T12:08:00Z">
              <w:r>
                <w:rPr>
                  <w:rFonts w:asciiTheme="minorHAnsi" w:hAnsiTheme="minorHAnsi"/>
                </w:rPr>
                <w:t>for the latest version of this document</w:t>
              </w:r>
            </w:ins>
            <w:ins w:id="8" w:author="Emily Barabas" w:date="2018-01-11T12:06:00Z">
              <w:r w:rsidRPr="00793D4D">
                <w:rPr>
                  <w:rFonts w:asciiTheme="minorHAnsi" w:hAnsiTheme="minorHAnsi"/>
                </w:rPr>
                <w:t xml:space="preserve">: </w:t>
              </w:r>
            </w:ins>
            <w:ins w:id="9" w:author="Emily Barabas" w:date="2018-01-11T12:09:00Z">
              <w:r w:rsidRPr="00793D4D">
                <w:rPr>
                  <w:rFonts w:asciiTheme="minorHAnsi" w:eastAsia="Times New Roman" w:hAnsiTheme="minorHAnsi"/>
                </w:rPr>
                <w:t>https://community.icann.org/x/aL-RAw</w:t>
              </w:r>
            </w:ins>
          </w:p>
        </w:tc>
      </w:tr>
      <w:tr w:rsidR="00A9040A" w:rsidRPr="00487C12" w14:paraId="28B96B96" w14:textId="77777777" w:rsidTr="004B312E">
        <w:trPr>
          <w:trHeight w:hRule="exact" w:val="432"/>
        </w:trPr>
        <w:tc>
          <w:tcPr>
            <w:tcW w:w="10173" w:type="dxa"/>
            <w:gridSpan w:val="6"/>
            <w:shd w:val="clear" w:color="auto" w:fill="1768B1"/>
            <w:vAlign w:val="center"/>
          </w:tcPr>
          <w:p w14:paraId="09309B10" w14:textId="77777777" w:rsidR="00A9040A" w:rsidRPr="00487C12" w:rsidRDefault="00A9040A"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III:  Formation, Staffing, and Organization</w:t>
            </w:r>
          </w:p>
        </w:tc>
      </w:tr>
      <w:tr w:rsidR="00A9040A" w:rsidRPr="00487C12" w14:paraId="66B6442A" w14:textId="77777777" w:rsidTr="004B312E">
        <w:trPr>
          <w:trHeight w:hRule="exact" w:val="360"/>
        </w:trPr>
        <w:tc>
          <w:tcPr>
            <w:tcW w:w="10173" w:type="dxa"/>
            <w:gridSpan w:val="6"/>
            <w:shd w:val="clear" w:color="auto" w:fill="F2F2F2"/>
            <w:vAlign w:val="center"/>
          </w:tcPr>
          <w:p w14:paraId="6C612ADD"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Membership Criteria:</w:t>
            </w:r>
          </w:p>
        </w:tc>
      </w:tr>
      <w:tr w:rsidR="00A9040A" w:rsidRPr="00487C12" w14:paraId="1BF9AE79" w14:textId="77777777" w:rsidTr="004B312E">
        <w:trPr>
          <w:trHeight w:val="360"/>
        </w:trPr>
        <w:tc>
          <w:tcPr>
            <w:tcW w:w="10173"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A9040A" w:rsidRPr="001E1053" w14:paraId="3A901D38" w14:textId="77777777">
              <w:trPr>
                <w:trHeight w:val="180"/>
              </w:trPr>
              <w:tc>
                <w:tcPr>
                  <w:tcW w:w="9950" w:type="dxa"/>
                </w:tcPr>
                <w:p w14:paraId="4628F191" w14:textId="3B634BFF" w:rsidR="00E37B2A" w:rsidRDefault="00487C12" w:rsidP="00F23D85">
                  <w:pPr>
                    <w:ind w:left="-127"/>
                    <w:rPr>
                      <w:rFonts w:asciiTheme="minorHAnsi" w:hAnsiTheme="minorHAnsi" w:cs="Calibri"/>
                      <w:color w:val="000000" w:themeColor="text1"/>
                    </w:rPr>
                  </w:pPr>
                  <w:r w:rsidRPr="00090077">
                    <w:rPr>
                      <w:rFonts w:asciiTheme="minorHAnsi" w:hAnsiTheme="minorHAnsi" w:cs="Calibri"/>
                      <w:color w:val="000000" w:themeColor="text1"/>
                    </w:rPr>
                    <w:t>The SSC shall consist of</w:t>
                  </w:r>
                  <w:r w:rsidR="00E37B2A" w:rsidRPr="00090077">
                    <w:rPr>
                      <w:rFonts w:asciiTheme="minorHAnsi" w:hAnsiTheme="minorHAnsi" w:cs="Calibri"/>
                      <w:color w:val="000000" w:themeColor="text1"/>
                    </w:rPr>
                    <w:t xml:space="preserve"> a total of </w:t>
                  </w:r>
                  <w:r w:rsidR="003A7449">
                    <w:rPr>
                      <w:rFonts w:asciiTheme="minorHAnsi" w:hAnsiTheme="minorHAnsi" w:cs="Calibri"/>
                      <w:color w:val="000000" w:themeColor="text1"/>
                    </w:rPr>
                    <w:t>9</w:t>
                  </w:r>
                  <w:r w:rsidR="00E37B2A" w:rsidRPr="00090077">
                    <w:rPr>
                      <w:rFonts w:asciiTheme="minorHAnsi" w:hAnsiTheme="minorHAnsi" w:cs="Calibri"/>
                      <w:color w:val="000000" w:themeColor="text1"/>
                    </w:rPr>
                    <w:t xml:space="preserve"> members (not including the ex-officio members), appointed as follows</w:t>
                  </w:r>
                  <w:r w:rsidRPr="00090077">
                    <w:rPr>
                      <w:rFonts w:asciiTheme="minorHAnsi" w:hAnsiTheme="minorHAnsi" w:cs="Calibri"/>
                      <w:color w:val="000000" w:themeColor="text1"/>
                    </w:rPr>
                    <w:t>:</w:t>
                  </w:r>
                  <w:r w:rsidR="00E37B2A" w:rsidRPr="00090077">
                    <w:rPr>
                      <w:rFonts w:asciiTheme="minorHAnsi" w:hAnsiTheme="minorHAnsi" w:cs="Calibri"/>
                      <w:color w:val="000000" w:themeColor="text1"/>
                    </w:rPr>
                    <w:t xml:space="preserve"> </w:t>
                  </w:r>
                </w:p>
                <w:p w14:paraId="465A5BF1" w14:textId="77777777" w:rsidR="00E37B2A" w:rsidRPr="00F23D85" w:rsidRDefault="00E37B2A" w:rsidP="00A46F3B">
                  <w:pPr>
                    <w:pStyle w:val="ListParagraph"/>
                    <w:numPr>
                      <w:ilvl w:val="0"/>
                      <w:numId w:val="32"/>
                    </w:numPr>
                    <w:spacing w:line="360" w:lineRule="auto"/>
                    <w:rPr>
                      <w:rFonts w:asciiTheme="minorHAnsi" w:eastAsia="Times New Roman" w:hAnsiTheme="minorHAnsi"/>
                      <w:sz w:val="24"/>
                      <w:szCs w:val="24"/>
                    </w:rPr>
                  </w:pPr>
                  <w:r w:rsidRPr="00F23D85">
                    <w:rPr>
                      <w:rFonts w:asciiTheme="minorHAnsi" w:hAnsiTheme="minorHAnsi" w:cs="Calibri"/>
                      <w:color w:val="000000" w:themeColor="text1"/>
                      <w:sz w:val="24"/>
                      <w:szCs w:val="24"/>
                    </w:rPr>
                    <w:lastRenderedPageBreak/>
                    <w:t>One member appointed by e</w:t>
                  </w:r>
                  <w:r w:rsidR="003858FF" w:rsidRPr="00F23D85">
                    <w:rPr>
                      <w:rFonts w:asciiTheme="minorHAnsi" w:hAnsiTheme="minorHAnsi" w:cs="Calibri"/>
                      <w:color w:val="000000" w:themeColor="text1"/>
                      <w:sz w:val="24"/>
                      <w:szCs w:val="24"/>
                    </w:rPr>
                    <w:t>ach Stakeholder Group of the Contracted Party House</w:t>
                  </w:r>
                  <w:r w:rsidRPr="00F23D85">
                    <w:rPr>
                      <w:rFonts w:asciiTheme="minorHAnsi" w:hAnsiTheme="minorHAnsi" w:cs="Calibri"/>
                      <w:color w:val="000000" w:themeColor="text1"/>
                      <w:sz w:val="24"/>
                      <w:szCs w:val="24"/>
                    </w:rPr>
                    <w:t xml:space="preserve">; </w:t>
                  </w:r>
                </w:p>
                <w:p w14:paraId="00585D62" w14:textId="6542E965" w:rsidR="00E37B2A" w:rsidRPr="00F23D85" w:rsidRDefault="00E37B2A" w:rsidP="00A46F3B">
                  <w:pPr>
                    <w:pStyle w:val="ListParagraph"/>
                    <w:numPr>
                      <w:ilvl w:val="0"/>
                      <w:numId w:val="32"/>
                    </w:numPr>
                    <w:spacing w:line="360" w:lineRule="auto"/>
                    <w:rPr>
                      <w:rFonts w:asciiTheme="minorHAnsi" w:eastAsia="Times New Roman" w:hAnsiTheme="minorHAnsi"/>
                      <w:sz w:val="24"/>
                      <w:szCs w:val="24"/>
                    </w:rPr>
                  </w:pPr>
                  <w:r>
                    <w:rPr>
                      <w:rFonts w:asciiTheme="minorHAnsi" w:hAnsiTheme="minorHAnsi" w:cs="Calibri"/>
                      <w:color w:val="000000" w:themeColor="text1"/>
                      <w:sz w:val="24"/>
                      <w:szCs w:val="24"/>
                    </w:rPr>
                    <w:t>O</w:t>
                  </w:r>
                  <w:r w:rsidRPr="00F23D85">
                    <w:rPr>
                      <w:rFonts w:asciiTheme="minorHAnsi" w:hAnsiTheme="minorHAnsi" w:cs="Calibri"/>
                      <w:color w:val="000000" w:themeColor="text1"/>
                      <w:sz w:val="24"/>
                      <w:szCs w:val="24"/>
                    </w:rPr>
                    <w:t xml:space="preserve">ne member appointed respectively </w:t>
                  </w:r>
                  <w:del w:id="10" w:author="Emily Barabas" w:date="2018-01-11T12:09:00Z">
                    <w:r w:rsidRPr="00F23D85" w:rsidDel="00793D4D">
                      <w:rPr>
                        <w:rFonts w:asciiTheme="minorHAnsi" w:hAnsiTheme="minorHAnsi" w:cs="Calibri"/>
                        <w:color w:val="000000" w:themeColor="text1"/>
                        <w:sz w:val="24"/>
                        <w:szCs w:val="24"/>
                      </w:rPr>
                      <w:delText>from</w:delText>
                    </w:r>
                    <w:r w:rsidR="006902C8" w:rsidDel="00793D4D">
                      <w:rPr>
                        <w:rFonts w:asciiTheme="minorHAnsi" w:hAnsiTheme="minorHAnsi" w:cs="Calibri"/>
                        <w:color w:val="000000" w:themeColor="text1"/>
                        <w:sz w:val="24"/>
                        <w:szCs w:val="24"/>
                      </w:rPr>
                      <w:delText xml:space="preserve"> </w:delText>
                    </w:r>
                  </w:del>
                  <w:ins w:id="11" w:author="Emily Barabas" w:date="2018-01-11T12:09:00Z">
                    <w:r w:rsidR="00793D4D">
                      <w:rPr>
                        <w:rFonts w:asciiTheme="minorHAnsi" w:hAnsiTheme="minorHAnsi" w:cs="Calibri"/>
                        <w:color w:val="000000" w:themeColor="text1"/>
                        <w:sz w:val="24"/>
                        <w:szCs w:val="24"/>
                      </w:rPr>
                      <w:t xml:space="preserve">by </w:t>
                    </w:r>
                  </w:ins>
                  <w:r w:rsidR="006902C8">
                    <w:rPr>
                      <w:rFonts w:asciiTheme="minorHAnsi" w:hAnsiTheme="minorHAnsi" w:cs="Calibri"/>
                      <w:color w:val="000000" w:themeColor="text1"/>
                      <w:sz w:val="24"/>
                      <w:szCs w:val="24"/>
                    </w:rPr>
                    <w:t>each of</w:t>
                  </w:r>
                  <w:r w:rsidRPr="00F23D85">
                    <w:rPr>
                      <w:rFonts w:asciiTheme="minorHAnsi" w:hAnsiTheme="minorHAnsi" w:cs="Calibri"/>
                      <w:color w:val="000000" w:themeColor="text1"/>
                      <w:sz w:val="24"/>
                      <w:szCs w:val="24"/>
                    </w:rPr>
                    <w:t xml:space="preserve"> the Business Constituency, the Intellectual Property Constituency, and the Internet Service Providers and Connectivity Providers Constituency;</w:t>
                  </w:r>
                  <w:r w:rsidRPr="00E37B2A">
                    <w:rPr>
                      <w:rFonts w:asciiTheme="minorHAnsi" w:hAnsiTheme="minorHAnsi" w:cs="Calibri"/>
                      <w:color w:val="000000" w:themeColor="text1"/>
                      <w:sz w:val="24"/>
                      <w:szCs w:val="24"/>
                    </w:rPr>
                    <w:t xml:space="preserve"> </w:t>
                  </w:r>
                </w:p>
                <w:p w14:paraId="5DFA1B95" w14:textId="77777777" w:rsidR="00E37B2A" w:rsidRPr="00F23D85" w:rsidRDefault="00E37B2A" w:rsidP="00A46F3B">
                  <w:pPr>
                    <w:pStyle w:val="ListParagraph"/>
                    <w:numPr>
                      <w:ilvl w:val="0"/>
                      <w:numId w:val="32"/>
                    </w:numPr>
                    <w:spacing w:line="360" w:lineRule="auto"/>
                    <w:rPr>
                      <w:rFonts w:asciiTheme="minorHAnsi" w:eastAsia="Times New Roman" w:hAnsiTheme="minorHAnsi"/>
                      <w:sz w:val="24"/>
                      <w:szCs w:val="24"/>
                    </w:rPr>
                  </w:pPr>
                  <w:r>
                    <w:rPr>
                      <w:rFonts w:asciiTheme="minorHAnsi" w:hAnsiTheme="minorHAnsi" w:cs="Calibri"/>
                      <w:color w:val="000000" w:themeColor="text1"/>
                      <w:sz w:val="24"/>
                      <w:szCs w:val="24"/>
                    </w:rPr>
                    <w:t>T</w:t>
                  </w:r>
                  <w:r w:rsidRPr="00F23D85">
                    <w:rPr>
                      <w:rFonts w:asciiTheme="minorHAnsi" w:hAnsiTheme="minorHAnsi" w:cs="Calibri"/>
                      <w:color w:val="000000" w:themeColor="text1"/>
                      <w:sz w:val="24"/>
                      <w:szCs w:val="24"/>
                    </w:rPr>
                    <w:t>hree members appointed by the Non-Commercial Stakeholder Group; and</w:t>
                  </w:r>
                  <w:r>
                    <w:rPr>
                      <w:rFonts w:asciiTheme="minorHAnsi" w:hAnsiTheme="minorHAnsi" w:cs="Calibri"/>
                      <w:color w:val="000000" w:themeColor="text1"/>
                      <w:sz w:val="24"/>
                      <w:szCs w:val="24"/>
                    </w:rPr>
                    <w:t>,</w:t>
                  </w:r>
                </w:p>
                <w:p w14:paraId="1EE2D528" w14:textId="6B673B69" w:rsidR="00E37B2A" w:rsidRPr="00793D4D" w:rsidRDefault="00E37B2A" w:rsidP="00A46F3B">
                  <w:pPr>
                    <w:pStyle w:val="ListParagraph"/>
                    <w:numPr>
                      <w:ilvl w:val="0"/>
                      <w:numId w:val="32"/>
                    </w:numPr>
                    <w:spacing w:line="360" w:lineRule="auto"/>
                    <w:rPr>
                      <w:ins w:id="12" w:author="Emily Barabas" w:date="2018-01-11T12:10:00Z"/>
                    </w:rPr>
                  </w:pPr>
                  <w:r>
                    <w:rPr>
                      <w:rFonts w:asciiTheme="minorHAnsi" w:hAnsiTheme="minorHAnsi" w:cs="Calibri"/>
                      <w:color w:val="000000" w:themeColor="text1"/>
                      <w:sz w:val="24"/>
                      <w:szCs w:val="24"/>
                    </w:rPr>
                    <w:t>O</w:t>
                  </w:r>
                  <w:r w:rsidRPr="00F23D85">
                    <w:rPr>
                      <w:rFonts w:asciiTheme="minorHAnsi" w:hAnsiTheme="minorHAnsi" w:cs="Calibri"/>
                      <w:color w:val="000000" w:themeColor="text1"/>
                      <w:sz w:val="24"/>
                      <w:szCs w:val="24"/>
                    </w:rPr>
                    <w:t>ne member from one of the three Nominating-Committee appointees to the GNSO Council.</w:t>
                  </w:r>
                  <w:r w:rsidRPr="00F23D85">
                    <w:rPr>
                      <w:rFonts w:asciiTheme="minorHAnsi" w:eastAsia="Times New Roman" w:hAnsiTheme="minorHAnsi"/>
                      <w:sz w:val="24"/>
                      <w:szCs w:val="24"/>
                    </w:rPr>
                    <w:t xml:space="preserve"> </w:t>
                  </w:r>
                </w:p>
                <w:p w14:paraId="5584971D" w14:textId="01AE8DB6" w:rsidR="00F23D85" w:rsidRPr="00C67D67" w:rsidRDefault="00793D4D">
                  <w:pPr>
                    <w:widowControl w:val="0"/>
                    <w:autoSpaceDE w:val="0"/>
                    <w:autoSpaceDN w:val="0"/>
                    <w:adjustRightInd w:val="0"/>
                    <w:spacing w:line="360" w:lineRule="auto"/>
                    <w:ind w:left="-108"/>
                    <w:rPr>
                      <w:ins w:id="13" w:author="Emily Barabas" w:date="2018-01-11T12:10:00Z"/>
                      <w:rFonts w:asciiTheme="minorHAnsi" w:eastAsia="Times New Roman" w:hAnsiTheme="minorHAnsi"/>
                      <w:rPrChange w:id="14" w:author="Marika Konings" w:date="2018-01-20T13:37:00Z">
                        <w:rPr>
                          <w:ins w:id="15" w:author="Emily Barabas" w:date="2018-01-11T12:10:00Z"/>
                          <w:rFonts w:asciiTheme="minorHAnsi" w:eastAsia="Times New Roman" w:hAnsiTheme="minorHAnsi"/>
                          <w:color w:val="000000"/>
                        </w:rPr>
                      </w:rPrChange>
                    </w:rPr>
                    <w:pPrChange w:id="16" w:author="Marika Konings" w:date="2018-01-20T13:37:00Z">
                      <w:pPr>
                        <w:widowControl w:val="0"/>
                        <w:autoSpaceDE w:val="0"/>
                        <w:autoSpaceDN w:val="0"/>
                        <w:adjustRightInd w:val="0"/>
                        <w:spacing w:line="360" w:lineRule="auto"/>
                      </w:pPr>
                    </w:pPrChange>
                  </w:pPr>
                  <w:ins w:id="17" w:author="Emily Barabas" w:date="2018-01-11T12:10:00Z">
                    <w:r w:rsidRPr="00C67D67">
                      <w:rPr>
                        <w:rFonts w:asciiTheme="minorHAnsi" w:eastAsia="Times New Roman" w:hAnsiTheme="minorHAnsi"/>
                        <w:rPrChange w:id="18" w:author="Marika Konings" w:date="2018-01-20T13:37:00Z">
                          <w:rPr>
                            <w:rFonts w:asciiTheme="minorHAnsi" w:hAnsiTheme="minorHAnsi"/>
                          </w:rPr>
                        </w:rPrChange>
                      </w:rPr>
                      <w:t xml:space="preserve">In addition, the GNSO Chair or </w:t>
                    </w:r>
                  </w:ins>
                  <w:ins w:id="19" w:author="Emily Barabas" w:date="2018-01-22T12:52:00Z">
                    <w:r w:rsidR="00AE3822">
                      <w:rPr>
                        <w:rFonts w:asciiTheme="minorHAnsi" w:eastAsia="Times New Roman" w:hAnsiTheme="minorHAnsi"/>
                      </w:rPr>
                      <w:t xml:space="preserve">one of the Council </w:t>
                    </w:r>
                  </w:ins>
                  <w:ins w:id="20" w:author="Emily Barabas" w:date="2018-01-11T12:10:00Z">
                    <w:r w:rsidR="00AE3822">
                      <w:rPr>
                        <w:rFonts w:asciiTheme="minorHAnsi" w:eastAsia="Times New Roman" w:hAnsiTheme="minorHAnsi"/>
                      </w:rPr>
                      <w:t>Vice-Chairs</w:t>
                    </w:r>
                    <w:r w:rsidRPr="00C67D67">
                      <w:rPr>
                        <w:rFonts w:asciiTheme="minorHAnsi" w:eastAsia="Times New Roman" w:hAnsiTheme="minorHAnsi"/>
                        <w:rPrChange w:id="21" w:author="Marika Konings" w:date="2018-01-20T13:37:00Z">
                          <w:rPr>
                            <w:rFonts w:asciiTheme="minorHAnsi" w:eastAsia="Times New Roman" w:hAnsiTheme="minorHAnsi"/>
                            <w:color w:val="000000"/>
                          </w:rPr>
                        </w:rPrChange>
                      </w:rPr>
                      <w:t xml:space="preserve"> will serve as </w:t>
                    </w:r>
                  </w:ins>
                  <w:ins w:id="22" w:author="Emily Barabas" w:date="2018-01-22T12:52:00Z">
                    <w:r w:rsidR="00AE3822">
                      <w:rPr>
                        <w:rFonts w:asciiTheme="minorHAnsi" w:eastAsia="Times New Roman" w:hAnsiTheme="minorHAnsi"/>
                      </w:rPr>
                      <w:t xml:space="preserve">an </w:t>
                    </w:r>
                  </w:ins>
                  <w:ins w:id="23" w:author="Emily Barabas" w:date="2018-01-11T12:10:00Z">
                    <w:r w:rsidR="00AE3822">
                      <w:rPr>
                        <w:rFonts w:asciiTheme="minorHAnsi" w:eastAsia="Times New Roman" w:hAnsiTheme="minorHAnsi"/>
                      </w:rPr>
                      <w:t>ex-officio (non-voting) member</w:t>
                    </w:r>
                    <w:r w:rsidRPr="00C67D67">
                      <w:rPr>
                        <w:rFonts w:asciiTheme="minorHAnsi" w:eastAsia="Times New Roman" w:hAnsiTheme="minorHAnsi"/>
                        <w:rPrChange w:id="24" w:author="Marika Konings" w:date="2018-01-20T13:37:00Z">
                          <w:rPr>
                            <w:rFonts w:asciiTheme="minorHAnsi" w:eastAsia="Times New Roman" w:hAnsiTheme="minorHAnsi"/>
                            <w:color w:val="000000"/>
                          </w:rPr>
                        </w:rPrChange>
                      </w:rPr>
                      <w:t xml:space="preserve"> of the SSC to ensure that there is always a direct link between the SSC and the GNSO Council.</w:t>
                    </w:r>
                  </w:ins>
                </w:p>
                <w:p w14:paraId="265C7528" w14:textId="77777777" w:rsidR="00793D4D" w:rsidRDefault="00793D4D" w:rsidP="00090077">
                  <w:pPr>
                    <w:widowControl w:val="0"/>
                    <w:autoSpaceDE w:val="0"/>
                    <w:autoSpaceDN w:val="0"/>
                    <w:adjustRightInd w:val="0"/>
                    <w:spacing w:line="360" w:lineRule="auto"/>
                    <w:rPr>
                      <w:rFonts w:asciiTheme="minorHAnsi" w:eastAsia="Times New Roman" w:hAnsiTheme="minorHAnsi"/>
                      <w:i/>
                      <w:highlight w:val="yellow"/>
                    </w:rPr>
                  </w:pPr>
                </w:p>
                <w:p w14:paraId="77E7548F" w14:textId="2F6A6ACA" w:rsidR="009D77DC" w:rsidRDefault="00E37B2A">
                  <w:pPr>
                    <w:widowControl w:val="0"/>
                    <w:autoSpaceDE w:val="0"/>
                    <w:autoSpaceDN w:val="0"/>
                    <w:adjustRightInd w:val="0"/>
                    <w:spacing w:line="360" w:lineRule="auto"/>
                    <w:ind w:left="-108"/>
                    <w:rPr>
                      <w:rFonts w:asciiTheme="minorHAnsi" w:eastAsia="Times New Roman" w:hAnsiTheme="minorHAnsi"/>
                    </w:rPr>
                    <w:pPrChange w:id="25" w:author="Marika Konings" w:date="2018-01-20T13:37:00Z">
                      <w:pPr>
                        <w:widowControl w:val="0"/>
                        <w:autoSpaceDE w:val="0"/>
                        <w:autoSpaceDN w:val="0"/>
                        <w:adjustRightInd w:val="0"/>
                        <w:spacing w:line="360" w:lineRule="auto"/>
                      </w:pPr>
                    </w:pPrChange>
                  </w:pPr>
                  <w:r>
                    <w:rPr>
                      <w:rFonts w:asciiTheme="minorHAnsi" w:eastAsia="Times New Roman" w:hAnsiTheme="minorHAnsi"/>
                    </w:rPr>
                    <w:t xml:space="preserve">If a member is not able to </w:t>
                  </w:r>
                  <w:del w:id="26" w:author="Emily Barabas" w:date="2018-01-11T12:11:00Z">
                    <w:r w:rsidDel="00793D4D">
                      <w:rPr>
                        <w:rFonts w:asciiTheme="minorHAnsi" w:eastAsia="Times New Roman" w:hAnsiTheme="minorHAnsi"/>
                      </w:rPr>
                      <w:delText>attend</w:delText>
                    </w:r>
                  </w:del>
                  <w:ins w:id="27" w:author="Emily Barabas" w:date="2018-01-11T12:11:00Z">
                    <w:r w:rsidR="00793D4D">
                      <w:rPr>
                        <w:rFonts w:asciiTheme="minorHAnsi" w:eastAsia="Times New Roman" w:hAnsiTheme="minorHAnsi"/>
                      </w:rPr>
                      <w:t>participate in a selection process</w:t>
                    </w:r>
                  </w:ins>
                  <w:r>
                    <w:rPr>
                      <w:rFonts w:asciiTheme="minorHAnsi" w:eastAsia="Times New Roman" w:hAnsiTheme="minorHAnsi"/>
                    </w:rPr>
                    <w:t>, that member will be responsible</w:t>
                  </w:r>
                  <w:del w:id="28" w:author="Emily Barabas" w:date="2018-01-22T16:33:00Z">
                    <w:r w:rsidDel="00802A7A">
                      <w:rPr>
                        <w:rFonts w:asciiTheme="minorHAnsi" w:eastAsia="Times New Roman" w:hAnsiTheme="minorHAnsi"/>
                      </w:rPr>
                      <w:delText xml:space="preserve"> to</w:delText>
                    </w:r>
                  </w:del>
                  <w:ins w:id="29" w:author="Emily Barabas" w:date="2018-01-22T12:54:00Z">
                    <w:r w:rsidR="00AE3822" w:rsidRPr="00AE3822">
                      <w:rPr>
                        <w:rFonts w:asciiTheme="minorHAnsi" w:eastAsia="Times New Roman" w:hAnsiTheme="minorHAnsi"/>
                      </w:rPr>
                      <w:t xml:space="preserve">, </w:t>
                    </w:r>
                    <w:r w:rsidR="00AE3822" w:rsidRPr="00AE3822">
                      <w:rPr>
                        <w:rFonts w:asciiTheme="minorHAnsi" w:hAnsiTheme="minorHAnsi"/>
                        <w:rPrChange w:id="30" w:author="Emily Barabas" w:date="2018-01-22T12:54:00Z">
                          <w:rPr/>
                        </w:rPrChange>
                      </w:rPr>
                      <w:t xml:space="preserve">in accordance with the processes of </w:t>
                    </w:r>
                  </w:ins>
                  <w:ins w:id="31" w:author="Emily Barabas" w:date="2018-01-22T16:33:00Z">
                    <w:r w:rsidR="00AF4FE6">
                      <w:rPr>
                        <w:rFonts w:asciiTheme="minorHAnsi" w:hAnsiTheme="minorHAnsi"/>
                      </w:rPr>
                      <w:t>the appropriate</w:t>
                    </w:r>
                  </w:ins>
                  <w:ins w:id="32" w:author="Emily Barabas" w:date="2018-01-22T12:54:00Z">
                    <w:r w:rsidR="00AE3822" w:rsidRPr="00AE3822">
                      <w:rPr>
                        <w:rFonts w:asciiTheme="minorHAnsi" w:hAnsiTheme="minorHAnsi"/>
                        <w:rPrChange w:id="33" w:author="Emily Barabas" w:date="2018-01-22T12:54:00Z">
                          <w:rPr/>
                        </w:rPrChange>
                      </w:rPr>
                      <w:t xml:space="preserve"> SG/C,</w:t>
                    </w:r>
                  </w:ins>
                  <w:r w:rsidRPr="00AE3822">
                    <w:rPr>
                      <w:rFonts w:asciiTheme="minorHAnsi" w:eastAsia="Times New Roman" w:hAnsiTheme="minorHAnsi"/>
                    </w:rPr>
                    <w:t xml:space="preserve"> </w:t>
                  </w:r>
                  <w:ins w:id="34" w:author="Emily Barabas" w:date="2018-01-22T16:33:00Z">
                    <w:r w:rsidR="00802A7A">
                      <w:rPr>
                        <w:rFonts w:asciiTheme="minorHAnsi" w:eastAsia="Times New Roman" w:hAnsiTheme="minorHAnsi"/>
                      </w:rPr>
                      <w:t xml:space="preserve">to </w:t>
                    </w:r>
                  </w:ins>
                  <w:r>
                    <w:rPr>
                      <w:rFonts w:asciiTheme="minorHAnsi" w:eastAsia="Times New Roman" w:hAnsiTheme="minorHAnsi"/>
                    </w:rPr>
                    <w:t xml:space="preserve">identify an alternate </w:t>
                  </w:r>
                  <w:r w:rsidR="009D77DC">
                    <w:rPr>
                      <w:rFonts w:asciiTheme="minorHAnsi" w:eastAsia="Times New Roman" w:hAnsiTheme="minorHAnsi"/>
                    </w:rPr>
                    <w:t>who is expected to participate in the SSC deliberations in case of absence of the member or in cases where a member may</w:t>
                  </w:r>
                  <w:r w:rsidR="00AE223E">
                    <w:rPr>
                      <w:rFonts w:asciiTheme="minorHAnsi" w:eastAsia="Times New Roman" w:hAnsiTheme="minorHAnsi"/>
                    </w:rPr>
                    <w:t xml:space="preserve"> be conflicted (e.g. in case he or she is one of the candidates to be reviewed by the SSC). </w:t>
                  </w:r>
                  <w:ins w:id="35" w:author="Emily Barabas" w:date="2018-01-11T12:14:00Z">
                    <w:r w:rsidR="00633CCF" w:rsidRPr="00C67D67">
                      <w:rPr>
                        <w:rFonts w:asciiTheme="minorHAnsi" w:eastAsia="Times New Roman" w:hAnsiTheme="minorHAnsi"/>
                        <w:rPrChange w:id="36" w:author="Marika Konings" w:date="2018-01-20T13:37:00Z">
                          <w:rPr>
                            <w:rFonts w:asciiTheme="minorHAnsi" w:hAnsiTheme="minorHAnsi"/>
                          </w:rPr>
                        </w:rPrChange>
                      </w:rPr>
                      <w:t xml:space="preserve">If an SSC member is a candidate for a position for which the SSC is expected to carry out the selection process, the member in question will recuse him/herself from the deliberations and decision-making process concerning that specific position. </w:t>
                    </w:r>
                  </w:ins>
                  <w:r w:rsidR="006218BB">
                    <w:rPr>
                      <w:rFonts w:asciiTheme="minorHAnsi" w:eastAsia="Times New Roman" w:hAnsiTheme="minorHAnsi"/>
                    </w:rPr>
                    <w:t xml:space="preserve">Members or alternates do not need to be Council members but they do need to be appointed and/or reconfirmed by the leadership of the appointing </w:t>
                  </w:r>
                  <w:r w:rsidR="00CA0AE4">
                    <w:rPr>
                      <w:rFonts w:asciiTheme="minorHAnsi" w:eastAsia="Times New Roman" w:hAnsiTheme="minorHAnsi"/>
                    </w:rPr>
                    <w:t>SG and/or C</w:t>
                  </w:r>
                  <w:r w:rsidR="006218BB">
                    <w:rPr>
                      <w:rFonts w:asciiTheme="minorHAnsi" w:eastAsia="Times New Roman" w:hAnsiTheme="minorHAnsi"/>
                    </w:rPr>
                    <w:t>.</w:t>
                  </w:r>
                </w:p>
                <w:p w14:paraId="53F53956" w14:textId="77777777" w:rsidR="00AE223E" w:rsidRDefault="00AE223E" w:rsidP="00487C12">
                  <w:pPr>
                    <w:widowControl w:val="0"/>
                    <w:autoSpaceDE w:val="0"/>
                    <w:autoSpaceDN w:val="0"/>
                    <w:adjustRightInd w:val="0"/>
                    <w:spacing w:line="360" w:lineRule="auto"/>
                    <w:ind w:left="-108"/>
                    <w:rPr>
                      <w:rFonts w:asciiTheme="minorHAnsi" w:eastAsia="Times New Roman" w:hAnsiTheme="minorHAnsi"/>
                    </w:rPr>
                  </w:pPr>
                </w:p>
                <w:p w14:paraId="7961DE0A" w14:textId="4332BCC3" w:rsidR="00877A04" w:rsidRPr="00487C12" w:rsidRDefault="00682F5B" w:rsidP="001E2419">
                  <w:pPr>
                    <w:widowControl w:val="0"/>
                    <w:autoSpaceDE w:val="0"/>
                    <w:autoSpaceDN w:val="0"/>
                    <w:adjustRightInd w:val="0"/>
                    <w:spacing w:line="360" w:lineRule="auto"/>
                    <w:ind w:left="-108"/>
                    <w:rPr>
                      <w:rFonts w:asciiTheme="minorHAnsi" w:eastAsia="Times New Roman" w:hAnsiTheme="minorHAnsi"/>
                    </w:rPr>
                  </w:pPr>
                  <w:r>
                    <w:rPr>
                      <w:rFonts w:asciiTheme="minorHAnsi" w:eastAsia="Times New Roman" w:hAnsiTheme="minorHAnsi"/>
                    </w:rPr>
                    <w:t>The SSC is expected to select its Chair(s) from its membership.</w:t>
                  </w:r>
                </w:p>
              </w:tc>
            </w:tr>
          </w:tbl>
          <w:p w14:paraId="45BDC349" w14:textId="77777777" w:rsidR="00A9040A" w:rsidRPr="00487C12" w:rsidRDefault="00A9040A" w:rsidP="00487C12">
            <w:pPr>
              <w:spacing w:line="360" w:lineRule="auto"/>
              <w:rPr>
                <w:rFonts w:asciiTheme="minorHAnsi" w:hAnsiTheme="minorHAnsi"/>
              </w:rPr>
            </w:pPr>
          </w:p>
        </w:tc>
      </w:tr>
      <w:tr w:rsidR="00A9040A" w:rsidRPr="00487C12" w14:paraId="2ABB8CFA" w14:textId="77777777" w:rsidTr="004B312E">
        <w:trPr>
          <w:trHeight w:hRule="exact" w:val="360"/>
        </w:trPr>
        <w:tc>
          <w:tcPr>
            <w:tcW w:w="10173" w:type="dxa"/>
            <w:gridSpan w:val="6"/>
            <w:shd w:val="clear" w:color="auto" w:fill="F2F2F2"/>
            <w:vAlign w:val="center"/>
          </w:tcPr>
          <w:p w14:paraId="54A72176" w14:textId="6110DD69" w:rsidR="00A9040A" w:rsidRPr="00487C12" w:rsidRDefault="003455E0" w:rsidP="00487C12">
            <w:pPr>
              <w:spacing w:line="360" w:lineRule="auto"/>
              <w:rPr>
                <w:rFonts w:asciiTheme="minorHAnsi" w:hAnsiTheme="minorHAnsi"/>
                <w:b/>
              </w:rPr>
            </w:pPr>
            <w:r w:rsidRPr="00487C12">
              <w:rPr>
                <w:rFonts w:asciiTheme="minorHAnsi" w:hAnsiTheme="minorHAnsi"/>
                <w:b/>
              </w:rPr>
              <w:lastRenderedPageBreak/>
              <w:t>Committee</w:t>
            </w:r>
            <w:r w:rsidR="00A9040A" w:rsidRPr="00487C12">
              <w:rPr>
                <w:rFonts w:asciiTheme="minorHAnsi" w:hAnsiTheme="minorHAnsi"/>
                <w:b/>
              </w:rPr>
              <w:t xml:space="preserve"> Formation, Dependencies, &amp; Dissolution:</w:t>
            </w:r>
          </w:p>
        </w:tc>
      </w:tr>
      <w:tr w:rsidR="00A9040A" w:rsidRPr="00487C12" w14:paraId="024FA501" w14:textId="77777777" w:rsidTr="004B312E">
        <w:trPr>
          <w:trHeight w:val="360"/>
        </w:trPr>
        <w:tc>
          <w:tcPr>
            <w:tcW w:w="10173" w:type="dxa"/>
            <w:gridSpan w:val="6"/>
            <w:shd w:val="clear" w:color="auto" w:fill="auto"/>
            <w:vAlign w:val="center"/>
          </w:tcPr>
          <w:p w14:paraId="67232174" w14:textId="77777777" w:rsidR="00A9040A" w:rsidRDefault="003455E0" w:rsidP="00633CCF">
            <w:pPr>
              <w:spacing w:line="360" w:lineRule="auto"/>
              <w:rPr>
                <w:ins w:id="37" w:author="Emily Barabas" w:date="2018-04-04T09:54:00Z"/>
                <w:rFonts w:asciiTheme="minorHAnsi" w:hAnsiTheme="minorHAnsi"/>
              </w:rPr>
            </w:pPr>
            <w:r w:rsidRPr="00487C12">
              <w:rPr>
                <w:rFonts w:asciiTheme="minorHAnsi" w:hAnsiTheme="minorHAnsi"/>
              </w:rPr>
              <w:t>The SSC will be a standing committee. The membership is expected to be confirmed by each Stakeholder Group</w:t>
            </w:r>
            <w:r w:rsidR="005B5E9B">
              <w:rPr>
                <w:rFonts w:asciiTheme="minorHAnsi" w:hAnsiTheme="minorHAnsi"/>
              </w:rPr>
              <w:t xml:space="preserve"> and</w:t>
            </w:r>
            <w:r w:rsidRPr="00487C12">
              <w:rPr>
                <w:rFonts w:asciiTheme="minorHAnsi" w:hAnsiTheme="minorHAnsi"/>
              </w:rPr>
              <w:t xml:space="preserve"> Constituency</w:t>
            </w:r>
            <w:r w:rsidR="005B5E9B">
              <w:rPr>
                <w:rFonts w:asciiTheme="minorHAnsi" w:hAnsiTheme="minorHAnsi"/>
              </w:rPr>
              <w:t xml:space="preserve"> and the nominating committee appointees</w:t>
            </w:r>
            <w:r w:rsidRPr="00487C12">
              <w:rPr>
                <w:rFonts w:asciiTheme="minorHAnsi" w:hAnsiTheme="minorHAnsi"/>
              </w:rPr>
              <w:t xml:space="preserve"> within 3 weeks after the end of the ICANN AGM. </w:t>
            </w:r>
            <w:ins w:id="38" w:author="Emily Barabas" w:date="2018-01-11T12:17:00Z">
              <w:r w:rsidR="00633CCF">
                <w:rPr>
                  <w:rFonts w:asciiTheme="minorHAnsi" w:hAnsiTheme="minorHAnsi"/>
                </w:rPr>
                <w:t>The term for an SSC member is 1 year</w:t>
              </w:r>
            </w:ins>
            <w:ins w:id="39" w:author="Emily Barabas" w:date="2018-01-11T12:16:00Z">
              <w:r w:rsidR="00633CCF">
                <w:rPr>
                  <w:rFonts w:asciiTheme="minorHAnsi" w:hAnsiTheme="minorHAnsi"/>
                </w:rPr>
                <w:t xml:space="preserve">. </w:t>
              </w:r>
            </w:ins>
            <w:r w:rsidRPr="00487C12">
              <w:rPr>
                <w:rFonts w:asciiTheme="minorHAnsi" w:hAnsiTheme="minorHAnsi"/>
              </w:rPr>
              <w:t xml:space="preserve">Members may not serve for more than two consecutive terms, with the exception of the GNSO Chair and/or Council Vice-Chairs. </w:t>
            </w:r>
            <w:del w:id="40" w:author="Emily Barabas" w:date="2018-01-11T12:17:00Z">
              <w:r w:rsidRPr="00487C12" w:rsidDel="00633CCF">
                <w:rPr>
                  <w:rFonts w:asciiTheme="minorHAnsi" w:hAnsiTheme="minorHAnsi"/>
                </w:rPr>
                <w:delText xml:space="preserve">Upon establishment of the SSC, it will make a recommendation for staggering of the original membership by either agreeing on a 1 year term limit or a 3 year limit for a number of the members or a combination thereof. </w:delText>
              </w:r>
            </w:del>
            <w:r w:rsidRPr="00487C12">
              <w:rPr>
                <w:rFonts w:asciiTheme="minorHAnsi" w:hAnsiTheme="minorHAnsi"/>
              </w:rPr>
              <w:t xml:space="preserve">At any time the GNSO Council may decide to dissolve the standing committee should there no longer be a need for such committee. </w:t>
            </w:r>
          </w:p>
          <w:p w14:paraId="7E20817A" w14:textId="77777777" w:rsidR="003167D9" w:rsidRDefault="003167D9" w:rsidP="00633CCF">
            <w:pPr>
              <w:spacing w:line="360" w:lineRule="auto"/>
              <w:rPr>
                <w:ins w:id="41" w:author="Emily Barabas" w:date="2018-04-04T09:54:00Z"/>
                <w:rFonts w:asciiTheme="minorHAnsi" w:hAnsiTheme="minorHAnsi"/>
              </w:rPr>
            </w:pPr>
          </w:p>
          <w:p w14:paraId="1C65A3F5" w14:textId="245FB200" w:rsidR="003167D9" w:rsidRPr="003167D9" w:rsidRDefault="003167D9" w:rsidP="00633CCF">
            <w:pPr>
              <w:spacing w:line="360" w:lineRule="auto"/>
              <w:rPr>
                <w:rFonts w:asciiTheme="minorHAnsi" w:eastAsia="Times New Roman" w:hAnsiTheme="minorHAnsi"/>
              </w:rPr>
            </w:pPr>
            <w:ins w:id="42" w:author="Emily Barabas" w:date="2018-04-04T09:54:00Z">
              <w:r w:rsidRPr="003167D9">
                <w:rPr>
                  <w:rFonts w:ascii="Calibri" w:hAnsi="Calibri" w:cs="Calibri"/>
                  <w:color w:val="3E003F"/>
                </w:rPr>
                <w:lastRenderedPageBreak/>
                <w:t>The SSC may request of the GNSO Council a review of the Charter annually or if the members identify a need for a specific review.</w:t>
              </w:r>
            </w:ins>
          </w:p>
        </w:tc>
      </w:tr>
      <w:tr w:rsidR="00A9040A" w:rsidRPr="00487C12" w14:paraId="11449651" w14:textId="77777777" w:rsidTr="004B312E">
        <w:trPr>
          <w:trHeight w:hRule="exact" w:val="360"/>
        </w:trPr>
        <w:tc>
          <w:tcPr>
            <w:tcW w:w="10173" w:type="dxa"/>
            <w:gridSpan w:val="6"/>
            <w:shd w:val="clear" w:color="auto" w:fill="F2F2F2"/>
            <w:vAlign w:val="center"/>
          </w:tcPr>
          <w:p w14:paraId="4479D747" w14:textId="4118E433" w:rsidR="00A9040A" w:rsidRPr="00487C12" w:rsidRDefault="003455E0" w:rsidP="00487C12">
            <w:pPr>
              <w:spacing w:line="360" w:lineRule="auto"/>
              <w:rPr>
                <w:rFonts w:asciiTheme="minorHAnsi" w:hAnsiTheme="minorHAnsi"/>
                <w:b/>
              </w:rPr>
            </w:pPr>
            <w:r w:rsidRPr="00487C12">
              <w:rPr>
                <w:rFonts w:asciiTheme="minorHAnsi" w:hAnsiTheme="minorHAnsi"/>
                <w:b/>
              </w:rPr>
              <w:lastRenderedPageBreak/>
              <w:t>Committee</w:t>
            </w:r>
            <w:r w:rsidR="00A9040A" w:rsidRPr="00487C12">
              <w:rPr>
                <w:rFonts w:asciiTheme="minorHAnsi" w:hAnsiTheme="minorHAnsi"/>
                <w:b/>
              </w:rPr>
              <w:t xml:space="preserve"> Roles, Functions, &amp; Duties:</w:t>
            </w:r>
          </w:p>
        </w:tc>
      </w:tr>
      <w:tr w:rsidR="00A9040A" w:rsidRPr="00487C12" w14:paraId="66D2930E" w14:textId="77777777" w:rsidTr="004B312E">
        <w:trPr>
          <w:trHeight w:val="360"/>
        </w:trPr>
        <w:tc>
          <w:tcPr>
            <w:tcW w:w="10173" w:type="dxa"/>
            <w:gridSpan w:val="6"/>
            <w:shd w:val="clear" w:color="auto" w:fill="auto"/>
            <w:vAlign w:val="center"/>
          </w:tcPr>
          <w:p w14:paraId="017C0CEB" w14:textId="677B17A8" w:rsidR="00DF3CD2" w:rsidRPr="00487C12" w:rsidRDefault="00DF3CD2" w:rsidP="00487C12">
            <w:pPr>
              <w:spacing w:line="360" w:lineRule="auto"/>
              <w:rPr>
                <w:rFonts w:asciiTheme="minorHAnsi" w:eastAsia="Times New Roman" w:hAnsiTheme="minorHAnsi"/>
              </w:rPr>
            </w:pPr>
            <w:r w:rsidRPr="00487C12">
              <w:rPr>
                <w:rFonts w:asciiTheme="minorHAnsi" w:hAnsiTheme="minorHAnsi"/>
              </w:rPr>
              <w:t xml:space="preserve">The ICANN Staff assigned to the </w:t>
            </w:r>
            <w:r w:rsidR="003455E0" w:rsidRPr="00487C12">
              <w:rPr>
                <w:rFonts w:asciiTheme="minorHAnsi" w:hAnsiTheme="minorHAnsi"/>
              </w:rPr>
              <w:t>SSC</w:t>
            </w:r>
            <w:r w:rsidRPr="00487C12">
              <w:rPr>
                <w:rFonts w:asciiTheme="minorHAnsi" w:hAnsiTheme="minorHAnsi"/>
              </w:rPr>
              <w:t xml:space="preserve"> will fully support the work of the </w:t>
            </w:r>
            <w:r w:rsidR="003455E0" w:rsidRPr="00487C12">
              <w:rPr>
                <w:rFonts w:asciiTheme="minorHAnsi" w:hAnsiTheme="minorHAnsi"/>
              </w:rPr>
              <w:t>committee</w:t>
            </w:r>
            <w:r w:rsidRPr="00487C12">
              <w:rPr>
                <w:rFonts w:asciiTheme="minorHAnsi" w:hAnsiTheme="minorHAnsi"/>
              </w:rPr>
              <w:t xml:space="preserve"> as requested by the Chair including meeting support, document drafting, editing and distribution and other substantive contributions when deemed appropriate. </w:t>
            </w:r>
          </w:p>
          <w:p w14:paraId="0F0832C5" w14:textId="77777777" w:rsidR="00DF3CD2" w:rsidRPr="00487C12" w:rsidRDefault="00DF3CD2" w:rsidP="00487C12">
            <w:pPr>
              <w:spacing w:line="360" w:lineRule="auto"/>
              <w:rPr>
                <w:rFonts w:asciiTheme="minorHAnsi" w:hAnsiTheme="minorHAnsi"/>
              </w:rPr>
            </w:pPr>
            <w:r w:rsidRPr="00487C12">
              <w:rPr>
                <w:rFonts w:asciiTheme="minorHAnsi" w:hAnsiTheme="minorHAnsi"/>
              </w:rPr>
              <w:t xml:space="preserve">  </w:t>
            </w:r>
          </w:p>
          <w:p w14:paraId="4890672A" w14:textId="145C3A9E" w:rsidR="00877A04" w:rsidRPr="00487C12" w:rsidRDefault="00DF3CD2" w:rsidP="00487C12">
            <w:pPr>
              <w:spacing w:line="360" w:lineRule="auto"/>
              <w:rPr>
                <w:rFonts w:asciiTheme="minorHAnsi" w:hAnsiTheme="minorHAnsi"/>
              </w:rPr>
            </w:pPr>
            <w:r w:rsidRPr="00487C12">
              <w:rPr>
                <w:rFonts w:asciiTheme="minorHAnsi" w:hAnsiTheme="minorHAnsi"/>
              </w:rPr>
              <w:t xml:space="preserve">The standard </w:t>
            </w:r>
            <w:r w:rsidR="003455E0" w:rsidRPr="00487C12">
              <w:rPr>
                <w:rFonts w:asciiTheme="minorHAnsi" w:hAnsiTheme="minorHAnsi"/>
              </w:rPr>
              <w:t>Committee</w:t>
            </w:r>
            <w:r w:rsidRPr="00487C12">
              <w:rPr>
                <w:rFonts w:asciiTheme="minorHAnsi" w:hAnsiTheme="minorHAnsi"/>
              </w:rPr>
              <w:t xml:space="preserve"> roles, functions &amp; duties shall be applicable as specified in Section 2.2 of the Working Group Guidelines. </w:t>
            </w:r>
          </w:p>
        </w:tc>
      </w:tr>
      <w:tr w:rsidR="00A9040A" w:rsidRPr="00487C12" w14:paraId="090FEC1F" w14:textId="77777777" w:rsidTr="004B312E">
        <w:trPr>
          <w:trHeight w:hRule="exact" w:val="360"/>
        </w:trPr>
        <w:tc>
          <w:tcPr>
            <w:tcW w:w="10173" w:type="dxa"/>
            <w:gridSpan w:val="6"/>
            <w:shd w:val="clear" w:color="auto" w:fill="F2F2F2"/>
            <w:vAlign w:val="center"/>
          </w:tcPr>
          <w:p w14:paraId="37606BAF"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Statements of Interest (SOI) Guidelines:</w:t>
            </w:r>
          </w:p>
        </w:tc>
      </w:tr>
      <w:tr w:rsidR="00A9040A" w:rsidRPr="00487C12" w14:paraId="794D6548" w14:textId="77777777" w:rsidTr="004B312E">
        <w:trPr>
          <w:trHeight w:val="360"/>
        </w:trPr>
        <w:tc>
          <w:tcPr>
            <w:tcW w:w="10173" w:type="dxa"/>
            <w:gridSpan w:val="6"/>
            <w:tcBorders>
              <w:bottom w:val="single" w:sz="4" w:space="0" w:color="auto"/>
            </w:tcBorders>
            <w:shd w:val="clear" w:color="auto" w:fill="auto"/>
            <w:vAlign w:val="center"/>
          </w:tcPr>
          <w:p w14:paraId="42E2290B" w14:textId="6B3F5799" w:rsidR="00877A04" w:rsidRPr="00487C12" w:rsidRDefault="00DF3CD2" w:rsidP="00487C12">
            <w:pPr>
              <w:spacing w:line="360" w:lineRule="auto"/>
              <w:rPr>
                <w:rFonts w:asciiTheme="minorHAnsi" w:eastAsia="Times New Roman" w:hAnsiTheme="minorHAnsi"/>
              </w:rPr>
            </w:pPr>
            <w:r w:rsidRPr="00487C12">
              <w:rPr>
                <w:rFonts w:asciiTheme="minorHAnsi" w:eastAsia="Times New Roman" w:hAnsiTheme="minorHAnsi"/>
              </w:rPr>
              <w:t xml:space="preserve">Each member of the </w:t>
            </w:r>
            <w:r w:rsidR="003455E0" w:rsidRPr="00487C12">
              <w:rPr>
                <w:rFonts w:asciiTheme="minorHAnsi" w:eastAsia="Times New Roman" w:hAnsiTheme="minorHAnsi"/>
              </w:rPr>
              <w:t>Standing Committee</w:t>
            </w:r>
            <w:r w:rsidRPr="00487C12">
              <w:rPr>
                <w:rFonts w:asciiTheme="minorHAnsi" w:eastAsia="Times New Roman" w:hAnsiTheme="minorHAnsi"/>
              </w:rPr>
              <w:t xml:space="preserve"> is required to submit an SOI in accordance with Section 5 of the GNSO Operating Procedures.</w:t>
            </w:r>
          </w:p>
        </w:tc>
      </w:tr>
      <w:tr w:rsidR="00D243ED" w:rsidRPr="00487C12" w14:paraId="12E32389" w14:textId="77777777" w:rsidTr="00773C29">
        <w:trPr>
          <w:trHeight w:hRule="exact" w:val="360"/>
        </w:trPr>
        <w:tc>
          <w:tcPr>
            <w:tcW w:w="10173" w:type="dxa"/>
            <w:gridSpan w:val="6"/>
            <w:shd w:val="clear" w:color="auto" w:fill="F2F2F2"/>
            <w:vAlign w:val="center"/>
          </w:tcPr>
          <w:p w14:paraId="3BC515D3" w14:textId="3A9E5A51" w:rsidR="00D243ED" w:rsidRPr="00487C12" w:rsidRDefault="00487C12" w:rsidP="00487C12">
            <w:pPr>
              <w:spacing w:line="360" w:lineRule="auto"/>
              <w:rPr>
                <w:rFonts w:asciiTheme="minorHAnsi" w:hAnsiTheme="minorHAnsi"/>
                <w:b/>
              </w:rPr>
            </w:pPr>
            <w:r w:rsidRPr="00487C12">
              <w:rPr>
                <w:rFonts w:asciiTheme="minorHAnsi" w:hAnsiTheme="minorHAnsi"/>
                <w:b/>
              </w:rPr>
              <w:t>Transparency</w:t>
            </w:r>
          </w:p>
        </w:tc>
      </w:tr>
      <w:tr w:rsidR="00D243ED" w:rsidRPr="00487C12" w14:paraId="07D30428" w14:textId="77777777" w:rsidTr="00773C29">
        <w:trPr>
          <w:trHeight w:val="360"/>
        </w:trPr>
        <w:tc>
          <w:tcPr>
            <w:tcW w:w="10173" w:type="dxa"/>
            <w:gridSpan w:val="6"/>
            <w:tcBorders>
              <w:bottom w:val="single" w:sz="4" w:space="0" w:color="auto"/>
            </w:tcBorders>
            <w:shd w:val="clear" w:color="auto" w:fill="auto"/>
            <w:vAlign w:val="center"/>
          </w:tcPr>
          <w:p w14:paraId="2ED6F71E" w14:textId="07E15374" w:rsidR="00D243ED" w:rsidRPr="00487C12" w:rsidRDefault="00487C12" w:rsidP="00DB23D1">
            <w:pPr>
              <w:spacing w:line="360" w:lineRule="auto"/>
              <w:rPr>
                <w:rFonts w:asciiTheme="minorHAnsi" w:eastAsia="Times New Roman" w:hAnsiTheme="minorHAnsi"/>
              </w:rPr>
            </w:pPr>
            <w:r w:rsidRPr="00487C12">
              <w:rPr>
                <w:rFonts w:asciiTheme="minorHAnsi" w:eastAsia="Times New Roman" w:hAnsiTheme="minorHAnsi"/>
              </w:rPr>
              <w:t>Unless otherwise directed by the GNSO Council, the names of all applicants and all documents received during the selection process shall be considered public and published on the GNSO web-site or other ICANN web-site</w:t>
            </w:r>
            <w:ins w:id="43" w:author="Emily Barabas" w:date="2018-01-11T12:38:00Z">
              <w:r w:rsidR="00DB23D1">
                <w:rPr>
                  <w:rFonts w:asciiTheme="minorHAnsi" w:eastAsia="Times New Roman" w:hAnsiTheme="minorHAnsi"/>
                </w:rPr>
                <w:t xml:space="preserve"> as standard practice</w:t>
              </w:r>
            </w:ins>
            <w:r w:rsidRPr="00487C12">
              <w:rPr>
                <w:rFonts w:asciiTheme="minorHAnsi" w:eastAsia="Times New Roman" w:hAnsiTheme="minorHAnsi"/>
              </w:rPr>
              <w:t>.</w:t>
            </w:r>
            <w:ins w:id="44" w:author="Emily Barabas" w:date="2018-01-11T12:21:00Z">
              <w:r w:rsidR="00633CCF">
                <w:rPr>
                  <w:rFonts w:asciiTheme="minorHAnsi" w:eastAsia="Times New Roman" w:hAnsiTheme="minorHAnsi"/>
                </w:rPr>
                <w:t xml:space="preserve"> </w:t>
              </w:r>
            </w:ins>
            <w:r w:rsidR="00E2580D">
              <w:rPr>
                <w:rFonts w:asciiTheme="minorHAnsi" w:eastAsia="Times New Roman" w:hAnsiTheme="minorHAnsi"/>
              </w:rPr>
              <w:t xml:space="preserve">To facilitate its deliberations, the SSC may decide to conduct some or all of its deliberations in private, but if so, it is expected to provide a rationale with its recommendations. </w:t>
            </w:r>
            <w:ins w:id="45" w:author="Emily Barabas" w:date="2018-01-11T12:39:00Z">
              <w:r w:rsidR="00DB23D1">
                <w:rPr>
                  <w:rFonts w:asciiTheme="minorHAnsi" w:eastAsia="Times New Roman" w:hAnsiTheme="minorHAnsi"/>
                </w:rPr>
                <w:t>If the SSC</w:t>
              </w:r>
            </w:ins>
            <w:ins w:id="46" w:author="Emily Barabas" w:date="2018-01-11T12:40:00Z">
              <w:r w:rsidR="00DB23D1">
                <w:rPr>
                  <w:rFonts w:asciiTheme="minorHAnsi" w:eastAsia="Times New Roman" w:hAnsiTheme="minorHAnsi"/>
                </w:rPr>
                <w:t xml:space="preserve"> determines that it needs to keep certain application materials private, for example to protect personal information provided by applicants,</w:t>
              </w:r>
            </w:ins>
            <w:ins w:id="47" w:author="Emily Barabas" w:date="2018-01-11T12:39:00Z">
              <w:r w:rsidR="00DB23D1">
                <w:rPr>
                  <w:rFonts w:asciiTheme="minorHAnsi" w:eastAsia="Times New Roman" w:hAnsiTheme="minorHAnsi"/>
                </w:rPr>
                <w:t xml:space="preserve"> </w:t>
              </w:r>
            </w:ins>
            <w:ins w:id="48" w:author="Emily Barabas" w:date="2018-01-11T12:40:00Z">
              <w:r w:rsidR="00DB23D1">
                <w:rPr>
                  <w:rFonts w:asciiTheme="minorHAnsi" w:eastAsia="Times New Roman" w:hAnsiTheme="minorHAnsi"/>
                </w:rPr>
                <w:t>it is also expected to provide a rationale</w:t>
              </w:r>
            </w:ins>
            <w:ins w:id="49" w:author="Emily Barabas" w:date="2018-01-11T12:41:00Z">
              <w:r w:rsidR="00DB23D1">
                <w:rPr>
                  <w:rFonts w:asciiTheme="minorHAnsi" w:eastAsia="Times New Roman" w:hAnsiTheme="minorHAnsi"/>
                </w:rPr>
                <w:t xml:space="preserve"> for doing so</w:t>
              </w:r>
            </w:ins>
            <w:ins w:id="50" w:author="Emily Barabas" w:date="2018-01-11T12:40:00Z">
              <w:r w:rsidR="00DB23D1">
                <w:rPr>
                  <w:rFonts w:asciiTheme="minorHAnsi" w:eastAsia="Times New Roman" w:hAnsiTheme="minorHAnsi"/>
                </w:rPr>
                <w:t>. At a minimum, the SSC will publish the names of applicants and links to the applicants’ Statements of Interest, when available.</w:t>
              </w:r>
            </w:ins>
          </w:p>
        </w:tc>
      </w:tr>
      <w:tr w:rsidR="00A9040A" w:rsidRPr="00487C12" w14:paraId="365B323E" w14:textId="77777777" w:rsidTr="004B312E">
        <w:trPr>
          <w:trHeight w:hRule="exact" w:val="432"/>
        </w:trPr>
        <w:tc>
          <w:tcPr>
            <w:tcW w:w="10173" w:type="dxa"/>
            <w:gridSpan w:val="6"/>
            <w:shd w:val="clear" w:color="auto" w:fill="1768B1"/>
            <w:vAlign w:val="center"/>
          </w:tcPr>
          <w:p w14:paraId="293376A4" w14:textId="77777777" w:rsidR="00A9040A" w:rsidRPr="00487C12" w:rsidRDefault="00A9040A"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IV:  Rules of Engagement</w:t>
            </w:r>
          </w:p>
        </w:tc>
      </w:tr>
      <w:tr w:rsidR="004B312E" w:rsidRPr="00487C12" w14:paraId="4A60D1BA" w14:textId="77777777" w:rsidTr="004B312E">
        <w:trPr>
          <w:trHeight w:hRule="exact" w:val="360"/>
        </w:trPr>
        <w:tc>
          <w:tcPr>
            <w:tcW w:w="10173" w:type="dxa"/>
            <w:gridSpan w:val="6"/>
            <w:tcBorders>
              <w:bottom w:val="single" w:sz="4" w:space="0" w:color="auto"/>
            </w:tcBorders>
            <w:shd w:val="clear" w:color="auto" w:fill="F2F2F2"/>
            <w:vAlign w:val="center"/>
          </w:tcPr>
          <w:p w14:paraId="43D7D706" w14:textId="5204A497" w:rsidR="004B312E" w:rsidRPr="00487C12" w:rsidRDefault="004B312E" w:rsidP="00487C12">
            <w:pPr>
              <w:spacing w:line="360" w:lineRule="auto"/>
              <w:rPr>
                <w:rFonts w:asciiTheme="minorHAnsi" w:hAnsiTheme="minorHAnsi"/>
                <w:b/>
              </w:rPr>
            </w:pPr>
            <w:r w:rsidRPr="00487C12">
              <w:rPr>
                <w:rFonts w:asciiTheme="minorHAnsi" w:hAnsiTheme="minorHAnsi"/>
                <w:b/>
              </w:rPr>
              <w:t>Review Team Appointments Principles</w:t>
            </w:r>
          </w:p>
        </w:tc>
      </w:tr>
      <w:tr w:rsidR="004B312E" w:rsidRPr="00487C12" w14:paraId="1D5591A2" w14:textId="77777777" w:rsidTr="004B312E">
        <w:tc>
          <w:tcPr>
            <w:tcW w:w="10173" w:type="dxa"/>
            <w:gridSpan w:val="6"/>
            <w:shd w:val="clear" w:color="auto" w:fill="auto"/>
            <w:vAlign w:val="center"/>
          </w:tcPr>
          <w:p w14:paraId="0EF64F84" w14:textId="5F7B20ED" w:rsidR="004B312E" w:rsidRPr="00487C12" w:rsidRDefault="004B312E" w:rsidP="00487C12">
            <w:pPr>
              <w:spacing w:line="360" w:lineRule="auto"/>
              <w:rPr>
                <w:rFonts w:asciiTheme="minorHAnsi" w:hAnsiTheme="minorHAnsi" w:cs="Calibri"/>
              </w:rPr>
            </w:pPr>
            <w:r w:rsidRPr="00487C12">
              <w:rPr>
                <w:rFonts w:asciiTheme="minorHAnsi" w:hAnsiTheme="minorHAnsi"/>
              </w:rPr>
              <w:t xml:space="preserve">For any appointments and/or nominations, the SSC is expected to apply the following guiding principles, noting that </w:t>
            </w:r>
            <w:r w:rsidRPr="00487C12">
              <w:rPr>
                <w:rFonts w:asciiTheme="minorHAnsi" w:hAnsiTheme="minorHAnsi" w:cs="Calibri"/>
              </w:rPr>
              <w:t xml:space="preserve">depending on the scope or nature of the selection in question certain modifications may have to be made. For any selection process, the SSC is expected to communicate in advance the expected steps and timeline that will apply to that specific selection process. </w:t>
            </w:r>
          </w:p>
          <w:p w14:paraId="6947FBE9" w14:textId="0528CFA3" w:rsidR="004B312E" w:rsidRPr="00487C12" w:rsidRDefault="00F90546"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The SSC should ensure adequate representation and participation of its members to ensure diversity of views. Should there be any concerns in relation to participation of selected members, the SSC is expected to raise those concerns with the appointing</w:t>
            </w:r>
            <w:r w:rsidR="005B5E9B">
              <w:rPr>
                <w:rFonts w:asciiTheme="minorHAnsi" w:hAnsiTheme="minorHAnsi" w:cs="Calibri"/>
                <w:sz w:val="24"/>
                <w:szCs w:val="24"/>
              </w:rPr>
              <w:t xml:space="preserve"> SG/C</w:t>
            </w:r>
            <w:r w:rsidRPr="00487C12">
              <w:rPr>
                <w:rFonts w:asciiTheme="minorHAnsi" w:hAnsiTheme="minorHAnsi" w:cs="Calibri"/>
                <w:sz w:val="24"/>
                <w:szCs w:val="24"/>
              </w:rPr>
              <w:t>.</w:t>
            </w:r>
          </w:p>
          <w:p w14:paraId="46BC5115" w14:textId="422F573C" w:rsidR="00F90546" w:rsidRPr="00487C12" w:rsidRDefault="00EA7DD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lastRenderedPageBreak/>
              <w:t>Following receipt of the list of candidates, the SSC is expected to reach out to each SG/C to confirm affiliation as stated by candidates.</w:t>
            </w:r>
          </w:p>
          <w:p w14:paraId="2D326659" w14:textId="77777777" w:rsidR="00EA7DD9" w:rsidRPr="00487C12" w:rsidRDefault="00EA7DD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Each SG/C should be provided with sufficient opportunity to provide this confirmation as well as any other information the SG/C deems useful for the SSC to consider as part of its evaluation.</w:t>
            </w:r>
          </w:p>
          <w:p w14:paraId="22940FCA" w14:textId="710B8BE4" w:rsidR="00EA7DD9" w:rsidRPr="00487C12" w:rsidRDefault="004A481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 xml:space="preserve">In those cases where the SSC is responsible for the call for volunteers or has been requested to provide input, it will, at a minimum, list the nature and responsibilities of the position, the skill set desired of applicants and the criteria that will be used by the </w:t>
            </w:r>
            <w:r w:rsidR="00E2580D">
              <w:rPr>
                <w:rFonts w:asciiTheme="minorHAnsi" w:hAnsiTheme="minorHAnsi" w:cs="Calibri"/>
                <w:sz w:val="24"/>
                <w:szCs w:val="24"/>
              </w:rPr>
              <w:t>SSC</w:t>
            </w:r>
            <w:r w:rsidR="00E2580D" w:rsidRPr="00487C12">
              <w:rPr>
                <w:rFonts w:asciiTheme="minorHAnsi" w:hAnsiTheme="minorHAnsi" w:cs="Calibri"/>
                <w:sz w:val="24"/>
                <w:szCs w:val="24"/>
              </w:rPr>
              <w:t xml:space="preserve"> </w:t>
            </w:r>
            <w:r w:rsidRPr="00487C12">
              <w:rPr>
                <w:rFonts w:asciiTheme="minorHAnsi" w:hAnsiTheme="minorHAnsi" w:cs="Calibri"/>
                <w:sz w:val="24"/>
                <w:szCs w:val="24"/>
              </w:rPr>
              <w:t>to rank and select appli</w:t>
            </w:r>
            <w:r w:rsidR="006000AE">
              <w:rPr>
                <w:rFonts w:asciiTheme="minorHAnsi" w:hAnsiTheme="minorHAnsi" w:cs="Calibri"/>
                <w:sz w:val="24"/>
                <w:szCs w:val="24"/>
              </w:rPr>
              <w:t>c</w:t>
            </w:r>
            <w:r w:rsidRPr="00487C12">
              <w:rPr>
                <w:rFonts w:asciiTheme="minorHAnsi" w:hAnsiTheme="minorHAnsi" w:cs="Calibri"/>
                <w:sz w:val="24"/>
                <w:szCs w:val="24"/>
              </w:rPr>
              <w:t xml:space="preserve">ants. The call for applications shall be submitted to the GNSO Council for </w:t>
            </w:r>
            <w:r w:rsidR="00E2580D">
              <w:rPr>
                <w:rFonts w:asciiTheme="minorHAnsi" w:hAnsiTheme="minorHAnsi" w:cs="Calibri"/>
                <w:sz w:val="24"/>
                <w:szCs w:val="24"/>
              </w:rPr>
              <w:t>review prior to publication</w:t>
            </w:r>
            <w:r w:rsidRPr="00487C12">
              <w:rPr>
                <w:rFonts w:asciiTheme="minorHAnsi" w:hAnsiTheme="minorHAnsi" w:cs="Calibri"/>
                <w:sz w:val="24"/>
                <w:szCs w:val="24"/>
              </w:rPr>
              <w:t xml:space="preserve">. </w:t>
            </w:r>
          </w:p>
          <w:p w14:paraId="0AF3E22B" w14:textId="019BBA14" w:rsidR="001D35A6" w:rsidRPr="00487C12" w:rsidRDefault="000316DB" w:rsidP="000316DB">
            <w:pPr>
              <w:pStyle w:val="ListParagraph"/>
              <w:numPr>
                <w:ilvl w:val="0"/>
                <w:numId w:val="29"/>
              </w:numPr>
              <w:spacing w:line="360" w:lineRule="auto"/>
              <w:rPr>
                <w:rFonts w:asciiTheme="minorHAnsi" w:hAnsiTheme="minorHAnsi" w:cs="Calibri"/>
                <w:sz w:val="24"/>
                <w:szCs w:val="24"/>
              </w:rPr>
            </w:pPr>
            <w:r>
              <w:rPr>
                <w:rFonts w:asciiTheme="minorHAnsi" w:hAnsiTheme="minorHAnsi" w:cs="Calibri"/>
                <w:sz w:val="24"/>
                <w:szCs w:val="24"/>
              </w:rPr>
              <w:t>Members of the SSC are expected to individually evaluate all candidates. Following that, t</w:t>
            </w:r>
            <w:r w:rsidRPr="00487C12">
              <w:rPr>
                <w:rFonts w:asciiTheme="minorHAnsi" w:hAnsiTheme="minorHAnsi" w:cs="Calibri"/>
                <w:sz w:val="24"/>
                <w:szCs w:val="24"/>
              </w:rPr>
              <w:t xml:space="preserve">he </w:t>
            </w:r>
            <w:r w:rsidR="00DB2680" w:rsidRPr="00487C12">
              <w:rPr>
                <w:rFonts w:asciiTheme="minorHAnsi" w:hAnsiTheme="minorHAnsi" w:cs="Calibri"/>
                <w:sz w:val="24"/>
                <w:szCs w:val="24"/>
              </w:rPr>
              <w:t>SSC will</w:t>
            </w:r>
            <w:r>
              <w:rPr>
                <w:rFonts w:asciiTheme="minorHAnsi" w:hAnsiTheme="minorHAnsi" w:cs="Calibri"/>
                <w:sz w:val="24"/>
                <w:szCs w:val="24"/>
              </w:rPr>
              <w:t xml:space="preserve"> collectively</w:t>
            </w:r>
            <w:r w:rsidR="00DB2680" w:rsidRPr="00487C12">
              <w:rPr>
                <w:rFonts w:asciiTheme="minorHAnsi" w:hAnsiTheme="minorHAnsi" w:cs="Calibri"/>
                <w:sz w:val="24"/>
                <w:szCs w:val="24"/>
              </w:rPr>
              <w:t xml:space="preserve"> review </w:t>
            </w:r>
            <w:r w:rsidR="004739CE">
              <w:rPr>
                <w:rFonts w:asciiTheme="minorHAnsi" w:hAnsiTheme="minorHAnsi" w:cs="Calibri"/>
                <w:sz w:val="24"/>
                <w:szCs w:val="24"/>
              </w:rPr>
              <w:t xml:space="preserve">and evaluate </w:t>
            </w:r>
            <w:r w:rsidR="00ED47DF" w:rsidRPr="00487C12">
              <w:rPr>
                <w:rFonts w:asciiTheme="minorHAnsi" w:hAnsiTheme="minorHAnsi" w:cs="Calibri"/>
                <w:sz w:val="24"/>
                <w:szCs w:val="24"/>
              </w:rPr>
              <w:t xml:space="preserve">all the applications and other materials relevant to the selection through a method determined by the SSC (for example, a survey tool may be used to assess the skills and qualifications of candidates). </w:t>
            </w:r>
          </w:p>
          <w:p w14:paraId="3A6996CA" w14:textId="6AAD6172" w:rsidR="004B179E" w:rsidRPr="00487C12" w:rsidRDefault="00ED47DF"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The SSC will</w:t>
            </w:r>
            <w:r w:rsidR="006000AE">
              <w:rPr>
                <w:rFonts w:asciiTheme="minorHAnsi" w:hAnsiTheme="minorHAnsi" w:cs="Calibri"/>
                <w:sz w:val="24"/>
                <w:szCs w:val="24"/>
              </w:rPr>
              <w:t>,</w:t>
            </w:r>
            <w:r w:rsidRPr="00487C12">
              <w:rPr>
                <w:rFonts w:asciiTheme="minorHAnsi" w:hAnsiTheme="minorHAnsi" w:cs="Calibri"/>
                <w:sz w:val="24"/>
                <w:szCs w:val="24"/>
              </w:rPr>
              <w:t xml:space="preserve"> based on this review, by consensus (see next section), rank the candidates according to the criteria listed in the call for applications.</w:t>
            </w:r>
          </w:p>
          <w:p w14:paraId="759E1143" w14:textId="188A0A22" w:rsidR="00ED47DF" w:rsidRPr="004B179E" w:rsidRDefault="00ED47DF" w:rsidP="004B179E">
            <w:pPr>
              <w:pStyle w:val="ListParagraph"/>
              <w:numPr>
                <w:ilvl w:val="0"/>
                <w:numId w:val="29"/>
              </w:numPr>
              <w:spacing w:line="360" w:lineRule="auto"/>
              <w:rPr>
                <w:rFonts w:asciiTheme="minorHAnsi" w:eastAsia="Times New Roman" w:hAnsiTheme="minorHAnsi"/>
                <w:sz w:val="24"/>
                <w:szCs w:val="24"/>
              </w:rPr>
            </w:pPr>
            <w:r w:rsidRPr="004B179E">
              <w:rPr>
                <w:rFonts w:asciiTheme="minorHAnsi" w:hAnsiTheme="minorHAnsi" w:cs="Calibri"/>
                <w:sz w:val="24"/>
                <w:szCs w:val="24"/>
              </w:rPr>
              <w:t xml:space="preserve">The SSC shall strive as far as possible to achieve balance, representativeness, diversity and sufficient expertise appropriate for the applicable selection process. </w:t>
            </w:r>
            <w:r w:rsidR="004B179E" w:rsidRPr="004B179E">
              <w:rPr>
                <w:rFonts w:asciiTheme="minorHAnsi" w:eastAsia="Times New Roman" w:hAnsiTheme="minorHAnsi"/>
                <w:iCs/>
                <w:color w:val="000000"/>
                <w:sz w:val="24"/>
                <w:szCs w:val="24"/>
              </w:rPr>
              <w:t xml:space="preserve">In order to achieve balance and diversity on the Review Teams, </w:t>
            </w:r>
            <w:r w:rsidR="006875C7">
              <w:rPr>
                <w:rFonts w:asciiTheme="minorHAnsi" w:eastAsia="Times New Roman" w:hAnsiTheme="minorHAnsi"/>
                <w:iCs/>
                <w:color w:val="000000"/>
                <w:sz w:val="24"/>
                <w:szCs w:val="24"/>
              </w:rPr>
              <w:t>the SSC is strongly encouraged to employ a</w:t>
            </w:r>
            <w:r w:rsidR="004B179E" w:rsidRPr="004B179E">
              <w:rPr>
                <w:rFonts w:asciiTheme="minorHAnsi" w:eastAsia="Times New Roman" w:hAnsiTheme="minorHAnsi"/>
                <w:iCs/>
                <w:color w:val="000000"/>
                <w:sz w:val="24"/>
                <w:szCs w:val="24"/>
              </w:rPr>
              <w:t xml:space="preserve"> system of rotation</w:t>
            </w:r>
            <w:r w:rsidR="006875C7">
              <w:rPr>
                <w:rFonts w:asciiTheme="minorHAnsi" w:eastAsia="Times New Roman" w:hAnsiTheme="minorHAnsi"/>
                <w:iCs/>
                <w:color w:val="000000"/>
                <w:sz w:val="24"/>
                <w:szCs w:val="24"/>
              </w:rPr>
              <w:t xml:space="preserve"> </w:t>
            </w:r>
            <w:r w:rsidR="004B179E" w:rsidRPr="004B179E">
              <w:rPr>
                <w:rFonts w:asciiTheme="minorHAnsi" w:eastAsia="Times New Roman" w:hAnsiTheme="minorHAnsi"/>
                <w:iCs/>
                <w:color w:val="000000"/>
                <w:sz w:val="24"/>
                <w:szCs w:val="24"/>
              </w:rPr>
              <w:t xml:space="preserve">to Review Team selections. Any Stakeholder Group which nominated candidates(s) for a Review Team but did not have a candidate </w:t>
            </w:r>
            <w:r w:rsidR="006875C7">
              <w:rPr>
                <w:rFonts w:asciiTheme="minorHAnsi" w:eastAsia="Times New Roman" w:hAnsiTheme="minorHAnsi"/>
                <w:iCs/>
                <w:color w:val="000000"/>
                <w:sz w:val="24"/>
                <w:szCs w:val="24"/>
              </w:rPr>
              <w:t>selected for</w:t>
            </w:r>
            <w:r w:rsidR="004B179E" w:rsidRPr="004B179E">
              <w:rPr>
                <w:rFonts w:asciiTheme="minorHAnsi" w:eastAsia="Times New Roman" w:hAnsiTheme="minorHAnsi"/>
                <w:iCs/>
                <w:color w:val="000000"/>
                <w:sz w:val="24"/>
                <w:szCs w:val="24"/>
              </w:rPr>
              <w:t xml:space="preserve"> that Review Team shall be </w:t>
            </w:r>
            <w:r w:rsidR="006875C7">
              <w:rPr>
                <w:rFonts w:asciiTheme="minorHAnsi" w:eastAsia="Times New Roman" w:hAnsiTheme="minorHAnsi"/>
                <w:iCs/>
                <w:color w:val="000000"/>
                <w:sz w:val="24"/>
                <w:szCs w:val="24"/>
              </w:rPr>
              <w:t xml:space="preserve">preferred as </w:t>
            </w:r>
            <w:r w:rsidR="007F39E7">
              <w:rPr>
                <w:rFonts w:asciiTheme="minorHAnsi" w:eastAsia="Times New Roman" w:hAnsiTheme="minorHAnsi"/>
                <w:iCs/>
                <w:color w:val="000000"/>
                <w:sz w:val="24"/>
                <w:szCs w:val="24"/>
              </w:rPr>
              <w:t>a qualified</w:t>
            </w:r>
            <w:r w:rsidR="004B179E" w:rsidRPr="004B179E">
              <w:rPr>
                <w:rFonts w:asciiTheme="minorHAnsi" w:eastAsia="Times New Roman" w:hAnsiTheme="minorHAnsi"/>
                <w:iCs/>
                <w:color w:val="000000"/>
                <w:sz w:val="24"/>
                <w:szCs w:val="24"/>
              </w:rPr>
              <w:t xml:space="preserve"> applicant from their Stakeholder Group </w:t>
            </w:r>
            <w:r w:rsidR="006875C7">
              <w:rPr>
                <w:rFonts w:asciiTheme="minorHAnsi" w:eastAsia="Times New Roman" w:hAnsiTheme="minorHAnsi"/>
                <w:iCs/>
                <w:color w:val="000000"/>
                <w:sz w:val="24"/>
                <w:szCs w:val="24"/>
              </w:rPr>
              <w:t xml:space="preserve">for one of the three guaranteed slots </w:t>
            </w:r>
            <w:r w:rsidR="004B179E" w:rsidRPr="004B179E">
              <w:rPr>
                <w:rFonts w:asciiTheme="minorHAnsi" w:eastAsia="Times New Roman" w:hAnsiTheme="minorHAnsi"/>
                <w:iCs/>
                <w:color w:val="000000"/>
                <w:sz w:val="24"/>
                <w:szCs w:val="24"/>
              </w:rPr>
              <w:t>for the next GNSO Review Team appointment processes.</w:t>
            </w:r>
          </w:p>
          <w:p w14:paraId="001EF9AD" w14:textId="77777777" w:rsidR="00752E72" w:rsidRDefault="00ED47DF" w:rsidP="00752E72">
            <w:pPr>
              <w:autoSpaceDE w:val="0"/>
              <w:autoSpaceDN w:val="0"/>
              <w:adjustRightInd w:val="0"/>
              <w:spacing w:line="360" w:lineRule="atLeast"/>
              <w:rPr>
                <w:ins w:id="51" w:author="Emily Barabas" w:date="2018-03-01T12:39:00Z"/>
                <w:rFonts w:ascii="Calibri" w:hAnsi="Calibri" w:cs="Calibri"/>
                <w:sz w:val="30"/>
                <w:szCs w:val="30"/>
              </w:rPr>
            </w:pPr>
            <w:r w:rsidRPr="00752E72">
              <w:rPr>
                <w:rFonts w:asciiTheme="minorHAnsi" w:hAnsiTheme="minorHAnsi" w:cs="Calibri"/>
              </w:rPr>
              <w:t xml:space="preserve">The SSC shall communicate to the GNSO Council the selected candidate(s), including proposed ranking where applicable. </w:t>
            </w:r>
            <w:ins w:id="52" w:author="Emily Barabas" w:date="2018-01-11T12:31:00Z">
              <w:r w:rsidR="00433E9B" w:rsidRPr="00752E72">
                <w:rPr>
                  <w:rFonts w:asciiTheme="minorHAnsi" w:hAnsiTheme="minorHAnsi" w:cs="Calibri"/>
                </w:rPr>
                <w:t>The SSC shall notify candidates of its recommendations</w:t>
              </w:r>
            </w:ins>
            <w:ins w:id="53" w:author="Marika Konings" w:date="2018-01-20T13:41:00Z">
              <w:r w:rsidR="00A345FB" w:rsidRPr="00752E72">
                <w:rPr>
                  <w:rFonts w:asciiTheme="minorHAnsi" w:hAnsiTheme="minorHAnsi" w:cs="Calibri"/>
                </w:rPr>
                <w:t xml:space="preserve"> to the GNSO Council</w:t>
              </w:r>
            </w:ins>
            <w:ins w:id="54" w:author="Emily Barabas" w:date="2018-01-11T12:31:00Z">
              <w:r w:rsidR="00433E9B" w:rsidRPr="00752E72">
                <w:rPr>
                  <w:rFonts w:asciiTheme="minorHAnsi" w:hAnsiTheme="minorHAnsi" w:cs="Calibri"/>
                </w:rPr>
                <w:t xml:space="preserve"> at the same time that it notifies the GNSO Council of its recommendations</w:t>
              </w:r>
            </w:ins>
            <w:ins w:id="55" w:author="Marika Konings" w:date="2018-01-20T13:41:00Z">
              <w:r w:rsidR="002B5FE2" w:rsidRPr="00752E72">
                <w:rPr>
                  <w:rFonts w:asciiTheme="minorHAnsi" w:hAnsiTheme="minorHAnsi" w:cs="Calibri"/>
                </w:rPr>
                <w:t>, making clear that the recommendations are subject to GNSO Council consideration</w:t>
              </w:r>
            </w:ins>
            <w:ins w:id="56" w:author="Emily Barabas" w:date="2018-01-11T12:31:00Z">
              <w:r w:rsidR="00433E9B" w:rsidRPr="00752E72">
                <w:rPr>
                  <w:rFonts w:asciiTheme="minorHAnsi" w:hAnsiTheme="minorHAnsi" w:cs="Calibri"/>
                </w:rPr>
                <w:t xml:space="preserve">. </w:t>
              </w:r>
            </w:ins>
            <w:r w:rsidRPr="00752E72">
              <w:rPr>
                <w:rFonts w:asciiTheme="minorHAnsi" w:hAnsiTheme="minorHAnsi" w:cs="Calibri"/>
              </w:rPr>
              <w:t xml:space="preserve">The level of consensus reached by the SSC on the selected candidates will also be communicated </w:t>
            </w:r>
            <w:ins w:id="57" w:author="Emily Barabas" w:date="2018-03-01T12:39:00Z">
              <w:r w:rsidR="00752E72" w:rsidRPr="003167D9">
                <w:rPr>
                  <w:rFonts w:ascii="Calibri" w:hAnsi="Calibri" w:cs="Calibri"/>
                  <w:color w:val="FB0007"/>
                </w:rPr>
                <w:t>as well as any additional guidance or comments the SSC would like to provide. If the SSC is unable to reach consensus on a recommendation, the SSC will inform the GNSO Council accordingly, providing the details as necessary and agreed by the SSC as to why it was not possible to achieve full consensus.”</w:t>
              </w:r>
              <w:r w:rsidR="00752E72">
                <w:rPr>
                  <w:rFonts w:ascii="Calibri" w:hAnsi="Calibri" w:cs="Calibri"/>
                  <w:color w:val="FB0007"/>
                  <w:sz w:val="30"/>
                  <w:szCs w:val="30"/>
                </w:rPr>
                <w:t xml:space="preserve"> </w:t>
              </w:r>
            </w:ins>
          </w:p>
          <w:p w14:paraId="47749B6B" w14:textId="2C46EA0A" w:rsidR="00ED47DF" w:rsidRPr="003167D9" w:rsidDel="00752E72" w:rsidRDefault="00ED47DF">
            <w:pPr>
              <w:autoSpaceDE w:val="0"/>
              <w:autoSpaceDN w:val="0"/>
              <w:adjustRightInd w:val="0"/>
              <w:spacing w:line="360" w:lineRule="atLeast"/>
              <w:rPr>
                <w:del w:id="58" w:author="Emily Barabas" w:date="2018-03-01T12:39:00Z"/>
                <w:rFonts w:ascii="Calibri" w:hAnsi="Calibri" w:cs="Calibri"/>
                <w:sz w:val="30"/>
                <w:szCs w:val="30"/>
              </w:rPr>
              <w:pPrChange w:id="59" w:author="Emily Barabas" w:date="2018-03-01T12:39:00Z">
                <w:pPr>
                  <w:pStyle w:val="ListParagraph"/>
                  <w:numPr>
                    <w:numId w:val="29"/>
                  </w:numPr>
                  <w:spacing w:line="360" w:lineRule="auto"/>
                  <w:ind w:left="360" w:hanging="360"/>
                </w:pPr>
              </w:pPrChange>
            </w:pPr>
            <w:commentRangeStart w:id="60"/>
            <w:del w:id="61" w:author="Emily Barabas" w:date="2018-03-01T12:39:00Z">
              <w:r w:rsidRPr="00752E72" w:rsidDel="00752E72">
                <w:rPr>
                  <w:rFonts w:asciiTheme="minorHAnsi" w:hAnsiTheme="minorHAnsi" w:cs="Calibri"/>
                  <w:rPrChange w:id="62" w:author="Emily Barabas" w:date="2018-03-01T12:39:00Z">
                    <w:rPr/>
                  </w:rPrChange>
                </w:rPr>
                <w:delText>as well as any minority views, should these exist</w:delText>
              </w:r>
              <w:commentRangeEnd w:id="60"/>
              <w:r w:rsidR="002B5FE2" w:rsidDel="00752E72">
                <w:rPr>
                  <w:rStyle w:val="CommentReference"/>
                </w:rPr>
                <w:commentReference w:id="60"/>
              </w:r>
              <w:r w:rsidRPr="00752E72" w:rsidDel="00752E72">
                <w:rPr>
                  <w:rFonts w:asciiTheme="minorHAnsi" w:hAnsiTheme="minorHAnsi" w:cs="Calibri"/>
                  <w:rPrChange w:id="63" w:author="Emily Barabas" w:date="2018-03-01T12:39:00Z">
                    <w:rPr/>
                  </w:rPrChange>
                </w:rPr>
                <w:delText xml:space="preserve">. </w:delText>
              </w:r>
            </w:del>
          </w:p>
          <w:p w14:paraId="062831B7" w14:textId="77777777" w:rsidR="004B179E" w:rsidRPr="00752E72" w:rsidRDefault="004B179E" w:rsidP="003167D9"/>
          <w:p w14:paraId="54BE3DD9" w14:textId="36E27298" w:rsidR="00ED47DF" w:rsidRPr="00487C12" w:rsidRDefault="00ED47DF" w:rsidP="00487C12">
            <w:pPr>
              <w:spacing w:line="360" w:lineRule="auto"/>
              <w:rPr>
                <w:rFonts w:asciiTheme="minorHAnsi" w:hAnsiTheme="minorHAnsi" w:cs="Calibri"/>
              </w:rPr>
            </w:pPr>
            <w:r w:rsidRPr="00487C12">
              <w:rPr>
                <w:rFonts w:asciiTheme="minorHAnsi" w:hAnsiTheme="minorHAnsi" w:cs="Calibri"/>
              </w:rPr>
              <w:t xml:space="preserve">Following receipt of the SSC recommendations, the GNSO Council is expected to consider the proposed candidate(s) for approval. Should the GNSO Council disagree, or partially disagree, with the </w:t>
            </w:r>
            <w:r w:rsidRPr="00487C12">
              <w:rPr>
                <w:rFonts w:asciiTheme="minorHAnsi" w:hAnsiTheme="minorHAnsi" w:cs="Calibri"/>
              </w:rPr>
              <w:lastRenderedPageBreak/>
              <w:t xml:space="preserve">SSC recommendations, it has the ability to 1) approve the recommendations in part or 2) return the recommendations to the SSC with a request for further consideration. </w:t>
            </w:r>
          </w:p>
          <w:p w14:paraId="12E21649" w14:textId="77777777" w:rsidR="00043BFD" w:rsidRDefault="00043BFD" w:rsidP="00487C12">
            <w:pPr>
              <w:spacing w:line="360" w:lineRule="auto"/>
              <w:rPr>
                <w:rFonts w:asciiTheme="minorHAnsi" w:hAnsiTheme="minorHAnsi" w:cs="Calibri"/>
              </w:rPr>
            </w:pPr>
          </w:p>
          <w:p w14:paraId="5532EA5B" w14:textId="4E3E30A9" w:rsidR="004B312E" w:rsidRPr="00487C12" w:rsidRDefault="00ED47DF" w:rsidP="00487C12">
            <w:pPr>
              <w:spacing w:line="360" w:lineRule="auto"/>
              <w:rPr>
                <w:rFonts w:asciiTheme="minorHAnsi" w:hAnsiTheme="minorHAnsi" w:cs="Calibri"/>
              </w:rPr>
            </w:pPr>
            <w:r w:rsidRPr="00487C12">
              <w:rPr>
                <w:rFonts w:asciiTheme="minorHAnsi" w:hAnsiTheme="minorHAnsi" w:cs="Calibri"/>
              </w:rPr>
              <w:t>Following approval by the GNSO Council, the GNSO Chair</w:t>
            </w:r>
            <w:r w:rsidR="00D243ED" w:rsidRPr="00487C12">
              <w:rPr>
                <w:rFonts w:asciiTheme="minorHAnsi" w:hAnsiTheme="minorHAnsi" w:cs="Calibri"/>
              </w:rPr>
              <w:t xml:space="preserve">, with the assistance of the GNSO Secretariat, will </w:t>
            </w:r>
            <w:r w:rsidR="006000AE">
              <w:rPr>
                <w:rFonts w:asciiTheme="minorHAnsi" w:hAnsiTheme="minorHAnsi" w:cs="Calibri"/>
              </w:rPr>
              <w:t>inform</w:t>
            </w:r>
            <w:r w:rsidR="00D243ED" w:rsidRPr="00487C12">
              <w:rPr>
                <w:rFonts w:asciiTheme="minorHAnsi" w:hAnsiTheme="minorHAnsi" w:cs="Calibri"/>
              </w:rPr>
              <w:t xml:space="preserve"> the relevant party (for example, in the case of Review Team nominations, the SO/AC Chairs) of the selection and possible ranking of candidates. </w:t>
            </w:r>
          </w:p>
        </w:tc>
      </w:tr>
      <w:tr w:rsidR="00A9040A" w:rsidRPr="00487C12" w14:paraId="099AC7A0" w14:textId="77777777" w:rsidTr="004B312E">
        <w:trPr>
          <w:trHeight w:hRule="exact" w:val="360"/>
        </w:trPr>
        <w:tc>
          <w:tcPr>
            <w:tcW w:w="10173" w:type="dxa"/>
            <w:gridSpan w:val="6"/>
            <w:shd w:val="clear" w:color="auto" w:fill="F2F2F2"/>
            <w:vAlign w:val="center"/>
          </w:tcPr>
          <w:p w14:paraId="63A344FF"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lastRenderedPageBreak/>
              <w:t>Decision-Making Methodologies:</w:t>
            </w:r>
          </w:p>
        </w:tc>
      </w:tr>
      <w:tr w:rsidR="00A9040A" w:rsidRPr="00487C12" w14:paraId="4EDE41E9" w14:textId="77777777" w:rsidTr="004B312E">
        <w:trPr>
          <w:trHeight w:val="360"/>
        </w:trPr>
        <w:tc>
          <w:tcPr>
            <w:tcW w:w="10173" w:type="dxa"/>
            <w:gridSpan w:val="6"/>
            <w:shd w:val="clear" w:color="auto" w:fill="auto"/>
            <w:vAlign w:val="center"/>
          </w:tcPr>
          <w:p w14:paraId="22C58A80" w14:textId="0F714C52" w:rsidR="00A9040A" w:rsidRPr="00487C12" w:rsidRDefault="00A9040A" w:rsidP="00487C12">
            <w:pPr>
              <w:spacing w:line="360" w:lineRule="auto"/>
              <w:rPr>
                <w:rFonts w:asciiTheme="minorHAnsi" w:hAnsiTheme="minorHAnsi"/>
              </w:rPr>
            </w:pPr>
            <w:r w:rsidRPr="00487C12">
              <w:rPr>
                <w:rFonts w:asciiTheme="minorHAnsi" w:hAnsiTheme="minorHAnsi"/>
              </w:rPr>
              <w:t xml:space="preserve">The Chair will be responsible for designating </w:t>
            </w:r>
            <w:r w:rsidR="00175082">
              <w:rPr>
                <w:rFonts w:asciiTheme="minorHAnsi" w:hAnsiTheme="minorHAnsi"/>
              </w:rPr>
              <w:t>the</w:t>
            </w:r>
            <w:r w:rsidR="00175082" w:rsidRPr="00487C12">
              <w:rPr>
                <w:rFonts w:asciiTheme="minorHAnsi" w:hAnsiTheme="minorHAnsi"/>
              </w:rPr>
              <w:t xml:space="preserve"> </w:t>
            </w:r>
            <w:r w:rsidRPr="00487C12">
              <w:rPr>
                <w:rFonts w:asciiTheme="minorHAnsi" w:hAnsiTheme="minorHAnsi"/>
              </w:rPr>
              <w:t>position as having the following designation:</w:t>
            </w:r>
          </w:p>
          <w:p w14:paraId="0F5F21CD" w14:textId="092B9A47" w:rsidR="00A9040A" w:rsidRPr="00487C12" w:rsidRDefault="00A9040A" w:rsidP="00487C12">
            <w:pPr>
              <w:numPr>
                <w:ilvl w:val="0"/>
                <w:numId w:val="9"/>
              </w:numPr>
              <w:spacing w:line="360" w:lineRule="auto"/>
              <w:rPr>
                <w:rFonts w:asciiTheme="minorHAnsi" w:hAnsiTheme="minorHAnsi"/>
              </w:rPr>
            </w:pPr>
            <w:r w:rsidRPr="00487C12">
              <w:rPr>
                <w:rFonts w:asciiTheme="minorHAnsi" w:hAnsiTheme="minorHAnsi"/>
                <w:b/>
                <w:u w:val="single"/>
              </w:rPr>
              <w:t>Full consensus</w:t>
            </w:r>
            <w:r w:rsidRPr="00487C12">
              <w:rPr>
                <w:rFonts w:asciiTheme="minorHAnsi" w:hAnsiTheme="minorHAnsi"/>
              </w:rPr>
              <w:t xml:space="preserve"> - when no one in the group speaks against the recommendation in its last readings. This is also sometimes referred to as </w:t>
            </w:r>
            <w:r w:rsidRPr="00487C12">
              <w:rPr>
                <w:rFonts w:asciiTheme="minorHAnsi" w:hAnsiTheme="minorHAnsi"/>
                <w:b/>
                <w:u w:val="single"/>
              </w:rPr>
              <w:t>Unanimous Consensus.</w:t>
            </w:r>
          </w:p>
          <w:p w14:paraId="74ED4E35" w14:textId="47290C07" w:rsidR="00A9040A" w:rsidRPr="00487C12" w:rsidRDefault="00A9040A" w:rsidP="00090077">
            <w:pPr>
              <w:spacing w:line="360" w:lineRule="auto"/>
              <w:ind w:left="360"/>
              <w:rPr>
                <w:rFonts w:asciiTheme="minorHAnsi" w:hAnsiTheme="minorHAnsi"/>
              </w:rPr>
            </w:pPr>
          </w:p>
        </w:tc>
      </w:tr>
      <w:tr w:rsidR="00A9040A" w:rsidRPr="00487C12" w14:paraId="160F4CB4" w14:textId="77777777" w:rsidTr="004B312E">
        <w:trPr>
          <w:trHeight w:hRule="exact" w:val="360"/>
        </w:trPr>
        <w:tc>
          <w:tcPr>
            <w:tcW w:w="10173" w:type="dxa"/>
            <w:gridSpan w:val="6"/>
            <w:shd w:val="clear" w:color="auto" w:fill="F2F2F2"/>
            <w:vAlign w:val="center"/>
          </w:tcPr>
          <w:p w14:paraId="3F936ED2"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Status Reporting:</w:t>
            </w:r>
          </w:p>
        </w:tc>
      </w:tr>
      <w:tr w:rsidR="00A9040A" w:rsidRPr="00487C12" w14:paraId="2C7AC71E" w14:textId="77777777" w:rsidTr="004B312E">
        <w:trPr>
          <w:trHeight w:val="360"/>
        </w:trPr>
        <w:tc>
          <w:tcPr>
            <w:tcW w:w="10173" w:type="dxa"/>
            <w:gridSpan w:val="6"/>
            <w:shd w:val="clear" w:color="auto" w:fill="auto"/>
            <w:vAlign w:val="center"/>
          </w:tcPr>
          <w:p w14:paraId="63FE43C5" w14:textId="064FF2E8" w:rsidR="00A9040A" w:rsidRPr="00487C12" w:rsidRDefault="00A9040A" w:rsidP="00F63A6D">
            <w:pPr>
              <w:spacing w:line="360" w:lineRule="auto"/>
              <w:rPr>
                <w:rFonts w:asciiTheme="minorHAnsi" w:hAnsiTheme="minorHAnsi"/>
              </w:rPr>
            </w:pPr>
            <w:r w:rsidRPr="00487C12">
              <w:rPr>
                <w:rFonts w:asciiTheme="minorHAnsi" w:eastAsia="Times New Roman" w:hAnsiTheme="minorHAnsi"/>
              </w:rPr>
              <w:t>As requested by the GNSO Council</w:t>
            </w:r>
            <w:r w:rsidR="00F63A6D">
              <w:rPr>
                <w:rFonts w:asciiTheme="minorHAnsi" w:eastAsia="Times New Roman" w:hAnsiTheme="minorHAnsi"/>
              </w:rPr>
              <w:t>.</w:t>
            </w:r>
          </w:p>
        </w:tc>
      </w:tr>
      <w:tr w:rsidR="00A9040A" w:rsidRPr="00487C12" w14:paraId="09C6CA27" w14:textId="77777777" w:rsidTr="004B312E">
        <w:trPr>
          <w:trHeight w:hRule="exact" w:val="360"/>
        </w:trPr>
        <w:tc>
          <w:tcPr>
            <w:tcW w:w="10173" w:type="dxa"/>
            <w:gridSpan w:val="6"/>
            <w:shd w:val="clear" w:color="auto" w:fill="F2F2F2"/>
            <w:vAlign w:val="center"/>
          </w:tcPr>
          <w:p w14:paraId="7D35889C"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Problem/Issue Escalation &amp; Resolution Processes:</w:t>
            </w:r>
          </w:p>
        </w:tc>
      </w:tr>
      <w:tr w:rsidR="00A9040A" w:rsidRPr="00487C12" w14:paraId="30B4C6E5" w14:textId="77777777" w:rsidTr="004B312E">
        <w:trPr>
          <w:trHeight w:val="360"/>
        </w:trPr>
        <w:tc>
          <w:tcPr>
            <w:tcW w:w="10173" w:type="dxa"/>
            <w:gridSpan w:val="6"/>
            <w:shd w:val="clear" w:color="auto" w:fill="auto"/>
            <w:vAlign w:val="center"/>
          </w:tcPr>
          <w:p w14:paraId="2A45E8DA" w14:textId="77777777" w:rsidR="00A9040A" w:rsidRPr="00487C12" w:rsidRDefault="00A9040A" w:rsidP="00487C12">
            <w:pPr>
              <w:spacing w:line="360" w:lineRule="auto"/>
              <w:rPr>
                <w:rFonts w:asciiTheme="minorHAnsi" w:hAnsiTheme="minorHAnsi"/>
                <w:i/>
              </w:rPr>
            </w:pPr>
            <w:r w:rsidRPr="00487C12">
              <w:rPr>
                <w:rFonts w:asciiTheme="minorHAnsi" w:hAnsiTheme="minorHAnsi"/>
                <w:i/>
              </w:rPr>
              <w:t>{Note:  the following material was extracted from Sections 3.4, 3.5, and 3.7 of the Working Group Guidelines and may be modified by the Chartering Organization at its discretion}</w:t>
            </w:r>
          </w:p>
          <w:p w14:paraId="5702ACE4" w14:textId="77777777" w:rsidR="00A9040A" w:rsidRPr="00487C12" w:rsidRDefault="00A9040A" w:rsidP="00487C12">
            <w:pPr>
              <w:spacing w:line="360" w:lineRule="auto"/>
              <w:rPr>
                <w:rFonts w:asciiTheme="minorHAnsi" w:hAnsiTheme="minorHAnsi"/>
              </w:rPr>
            </w:pPr>
          </w:p>
          <w:p w14:paraId="1CAF7B6D" w14:textId="2483A613" w:rsidR="00A9040A" w:rsidRPr="00487C12" w:rsidRDefault="00A9040A" w:rsidP="00487C12">
            <w:pPr>
              <w:spacing w:line="360" w:lineRule="auto"/>
              <w:rPr>
                <w:rFonts w:asciiTheme="minorHAnsi" w:hAnsiTheme="minorHAnsi"/>
              </w:rPr>
            </w:pPr>
            <w:r w:rsidRPr="00487C12">
              <w:rPr>
                <w:rFonts w:asciiTheme="minorHAnsi" w:hAnsiTheme="minorHAnsi"/>
              </w:rPr>
              <w:t xml:space="preserve">The </w:t>
            </w:r>
            <w:r w:rsidR="00D243ED" w:rsidRPr="00487C12">
              <w:rPr>
                <w:rFonts w:asciiTheme="minorHAnsi" w:hAnsiTheme="minorHAnsi"/>
              </w:rPr>
              <w:t>SSC</w:t>
            </w:r>
            <w:r w:rsidRPr="00487C12">
              <w:rPr>
                <w:rFonts w:asciiTheme="minorHAnsi" w:hAnsiTheme="minorHAnsi"/>
              </w:rPr>
              <w:t xml:space="preserve"> will adhere to </w:t>
            </w:r>
            <w:hyperlink r:id="rId15" w:history="1">
              <w:r w:rsidRPr="00487C12">
                <w:rPr>
                  <w:rStyle w:val="Hyperlink"/>
                  <w:rFonts w:asciiTheme="minorHAnsi" w:hAnsiTheme="minorHAnsi"/>
                </w:rPr>
                <w:t>ICANN’s Expected Standards of Behavior</w:t>
              </w:r>
            </w:hyperlink>
            <w:r w:rsidRPr="00487C12">
              <w:rPr>
                <w:rFonts w:asciiTheme="minorHAnsi" w:hAnsiTheme="minorHAnsi"/>
              </w:rPr>
              <w:t xml:space="preserve"> as documented in Section F of the ICANN Accountability and Transparency Frameworks and Principles, January 2008. </w:t>
            </w:r>
          </w:p>
          <w:p w14:paraId="131EBAD9" w14:textId="77777777" w:rsidR="00A9040A" w:rsidRPr="00487C12" w:rsidRDefault="00A9040A" w:rsidP="00487C12">
            <w:pPr>
              <w:spacing w:line="360" w:lineRule="auto"/>
              <w:rPr>
                <w:rFonts w:asciiTheme="minorHAnsi" w:hAnsiTheme="minorHAnsi"/>
              </w:rPr>
            </w:pPr>
          </w:p>
          <w:p w14:paraId="1CF2DDCB" w14:textId="3BC9F226" w:rsidR="00A9040A" w:rsidRPr="00487C12" w:rsidRDefault="00A9040A" w:rsidP="00487C12">
            <w:pPr>
              <w:spacing w:line="360" w:lineRule="auto"/>
              <w:rPr>
                <w:rFonts w:asciiTheme="minorHAnsi" w:hAnsiTheme="minorHAnsi"/>
              </w:rPr>
            </w:pPr>
            <w:r w:rsidRPr="00487C12">
              <w:rPr>
                <w:rFonts w:asciiTheme="minorHAnsi" w:hAnsiTheme="minorHAnsi"/>
              </w:rPr>
              <w:t xml:space="preserve">If a </w:t>
            </w:r>
            <w:r w:rsidR="00D243ED" w:rsidRPr="00487C12">
              <w:rPr>
                <w:rFonts w:asciiTheme="minorHAnsi" w:hAnsiTheme="minorHAnsi"/>
              </w:rPr>
              <w:t>SSC</w:t>
            </w:r>
            <w:r w:rsidRPr="00487C12">
              <w:rPr>
                <w:rFonts w:asciiTheme="minorHAnsi" w:hAnsiTheme="minorHAnsi"/>
              </w:rPr>
              <w:t xml:space="preserve"> member feels that these standards are being abused, the affected party should appeal first to the Chair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w:t>
            </w:r>
            <w:r w:rsidR="00DC29A3" w:rsidRPr="00487C12">
              <w:rPr>
                <w:rFonts w:asciiTheme="minorHAnsi" w:hAnsiTheme="minorHAnsi"/>
              </w:rPr>
              <w:t>H</w:t>
            </w:r>
            <w:r w:rsidRPr="00487C12">
              <w:rPr>
                <w:rFonts w:asciiTheme="minorHAnsi" w:hAnsiTheme="minorHAnsi"/>
              </w:rPr>
              <w:t xml:space="preserve">owever, it is expected that </w:t>
            </w:r>
            <w:r w:rsidR="00D243ED" w:rsidRPr="00487C12">
              <w:rPr>
                <w:rFonts w:asciiTheme="minorHAnsi" w:hAnsiTheme="minorHAnsi"/>
              </w:rPr>
              <w:t>SSC</w:t>
            </w:r>
            <w:r w:rsidRPr="00487C12">
              <w:rPr>
                <w:rFonts w:asciiTheme="minorHAnsi" w:hAnsiTheme="minorHAnsi"/>
              </w:rPr>
              <w:t xml:space="preserve"> members make every effort to respect the principles outlined in ICANN’s Expected Standards of Behavior as referenced above.</w:t>
            </w:r>
          </w:p>
          <w:p w14:paraId="2C3368BF" w14:textId="77777777" w:rsidR="00A9040A" w:rsidRPr="00487C12" w:rsidRDefault="00A9040A" w:rsidP="00487C12">
            <w:pPr>
              <w:spacing w:line="360" w:lineRule="auto"/>
              <w:rPr>
                <w:rFonts w:asciiTheme="minorHAnsi" w:hAnsiTheme="minorHAnsi"/>
              </w:rPr>
            </w:pPr>
          </w:p>
          <w:p w14:paraId="4B464379" w14:textId="45C62EC1" w:rsidR="00A9040A" w:rsidRPr="00487C12" w:rsidRDefault="00A9040A" w:rsidP="00487C12">
            <w:pPr>
              <w:spacing w:line="360" w:lineRule="auto"/>
              <w:rPr>
                <w:rFonts w:asciiTheme="minorHAnsi" w:hAnsiTheme="minorHAnsi"/>
              </w:rPr>
            </w:pPr>
            <w:r w:rsidRPr="00487C12">
              <w:rPr>
                <w:rFonts w:asciiTheme="minorHAnsi" w:hAnsiTheme="minorHAnsi"/>
              </w:rPr>
              <w:t xml:space="preserve">The Chair is empowered to restrict the participation of someone who seriously disrupts the </w:t>
            </w:r>
            <w:r w:rsidR="00D243ED" w:rsidRPr="00487C12">
              <w:rPr>
                <w:rFonts w:asciiTheme="minorHAnsi" w:hAnsiTheme="minorHAnsi"/>
              </w:rPr>
              <w:t>SSC</w:t>
            </w:r>
            <w:r w:rsidRPr="00487C12">
              <w:rPr>
                <w:rFonts w:asciiTheme="minorHAnsi" w:hAnsiTheme="minorHAnsi"/>
              </w:rPr>
              <w:t xml:space="preserve">. Any such restriction will be reviewed by the Chartering Organization. Generally, the participant should </w:t>
            </w:r>
            <w:r w:rsidRPr="00487C12">
              <w:rPr>
                <w:rFonts w:asciiTheme="minorHAnsi" w:hAnsiTheme="minorHAnsi"/>
              </w:rPr>
              <w:lastRenderedPageBreak/>
              <w:t>first be warned privately, and then warned publicly before such a restriction is put into place. In extreme circumstances, this requirement may be bypassed.</w:t>
            </w:r>
          </w:p>
          <w:p w14:paraId="61975BDC" w14:textId="77777777" w:rsidR="00A9040A" w:rsidRPr="00487C12" w:rsidRDefault="00A9040A" w:rsidP="00487C12">
            <w:pPr>
              <w:spacing w:line="360" w:lineRule="auto"/>
              <w:rPr>
                <w:rFonts w:asciiTheme="minorHAnsi" w:hAnsiTheme="minorHAnsi"/>
              </w:rPr>
            </w:pPr>
          </w:p>
          <w:p w14:paraId="06ABFE23" w14:textId="5D2BF201" w:rsidR="00A9040A" w:rsidRPr="00487C12" w:rsidRDefault="00A9040A" w:rsidP="00487C12">
            <w:pPr>
              <w:spacing w:line="360" w:lineRule="auto"/>
              <w:rPr>
                <w:rFonts w:asciiTheme="minorHAnsi" w:hAnsiTheme="minorHAnsi"/>
              </w:rPr>
            </w:pPr>
            <w:r w:rsidRPr="00487C12">
              <w:rPr>
                <w:rFonts w:asciiTheme="minorHAnsi" w:hAnsiTheme="minorHAnsi"/>
              </w:rPr>
              <w:t xml:space="preserve">Any </w:t>
            </w:r>
            <w:r w:rsidR="00D243ED" w:rsidRPr="00487C12">
              <w:rPr>
                <w:rFonts w:asciiTheme="minorHAnsi" w:hAnsiTheme="minorHAnsi"/>
              </w:rPr>
              <w:t>SSC</w:t>
            </w:r>
            <w:r w:rsidRPr="00487C12">
              <w:rPr>
                <w:rFonts w:asciiTheme="minorHAnsi" w:hAnsiTheme="minorHAnsi"/>
              </w:rPr>
              <w:t xml:space="preserve"> member that believes that his/her contributions are being systematically ignored or discounted or wants to appeal a decision of the </w:t>
            </w:r>
            <w:r w:rsidR="00D243ED" w:rsidRPr="00487C12">
              <w:rPr>
                <w:rFonts w:asciiTheme="minorHAnsi" w:hAnsiTheme="minorHAnsi"/>
              </w:rPr>
              <w:t>SSC</w:t>
            </w:r>
            <w:r w:rsidRPr="00487C12">
              <w:rPr>
                <w:rFonts w:asciiTheme="minorHAnsi" w:hAnsiTheme="minorHAnsi"/>
              </w:rPr>
              <w:t xml:space="preserve"> or CO should first discuss the circumstances with the WG Chair. In the event that the matter cannot be resolved satisfactorily, the </w:t>
            </w:r>
            <w:r w:rsidR="00D243ED" w:rsidRPr="00487C12">
              <w:rPr>
                <w:rFonts w:asciiTheme="minorHAnsi" w:hAnsiTheme="minorHAnsi"/>
              </w:rPr>
              <w:t>SSC</w:t>
            </w:r>
            <w:r w:rsidRPr="00487C12">
              <w:rPr>
                <w:rFonts w:asciiTheme="minorHAnsi" w:hAnsiTheme="minorHAnsi"/>
              </w:rPr>
              <w:t xml:space="preserve"> member should request an opportunity to discuss the situation with the Chair of the Chartering Organization or their designated representative. </w:t>
            </w:r>
          </w:p>
          <w:p w14:paraId="0F4137D2" w14:textId="77777777" w:rsidR="00A9040A" w:rsidRPr="00487C12" w:rsidRDefault="00A9040A" w:rsidP="00487C12">
            <w:pPr>
              <w:spacing w:line="360" w:lineRule="auto"/>
              <w:rPr>
                <w:rFonts w:asciiTheme="minorHAnsi" w:hAnsiTheme="minorHAnsi"/>
              </w:rPr>
            </w:pPr>
          </w:p>
          <w:p w14:paraId="5407221E" w14:textId="03F2DED3" w:rsidR="00A9040A" w:rsidRPr="00487C12" w:rsidRDefault="00A9040A" w:rsidP="00487C12">
            <w:pPr>
              <w:spacing w:line="360" w:lineRule="auto"/>
              <w:rPr>
                <w:rFonts w:asciiTheme="minorHAnsi" w:hAnsiTheme="minorHAnsi"/>
              </w:rPr>
            </w:pPr>
            <w:r w:rsidRPr="00487C12">
              <w:rPr>
                <w:rFonts w:asciiTheme="minorHAnsi" w:hAnsiTheme="minorHAnsi"/>
              </w:rPr>
              <w:t xml:space="preserve">In addition, if any member of the </w:t>
            </w:r>
            <w:r w:rsidR="00D243ED" w:rsidRPr="00487C12">
              <w:rPr>
                <w:rFonts w:asciiTheme="minorHAnsi" w:hAnsiTheme="minorHAnsi"/>
              </w:rPr>
              <w:t xml:space="preserve">SSC </w:t>
            </w:r>
            <w:r w:rsidRPr="00487C12">
              <w:rPr>
                <w:rFonts w:asciiTheme="minorHAnsi" w:hAnsiTheme="minorHAnsi"/>
              </w:rPr>
              <w:t>is of the opinion that someone is not performing their role according to the criteria outlined in this Charter, the same appeals process may be invoked.</w:t>
            </w:r>
          </w:p>
        </w:tc>
      </w:tr>
      <w:tr w:rsidR="00A9040A" w:rsidRPr="00487C12" w14:paraId="67AAB0DB" w14:textId="77777777" w:rsidTr="004B312E">
        <w:trPr>
          <w:trHeight w:hRule="exact" w:val="360"/>
        </w:trPr>
        <w:tc>
          <w:tcPr>
            <w:tcW w:w="10173" w:type="dxa"/>
            <w:gridSpan w:val="6"/>
            <w:shd w:val="clear" w:color="auto" w:fill="F2F2F2"/>
            <w:vAlign w:val="center"/>
          </w:tcPr>
          <w:p w14:paraId="223F0B8C"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lastRenderedPageBreak/>
              <w:t>Closure &amp; Working Group Self-Assessment:</w:t>
            </w:r>
          </w:p>
        </w:tc>
      </w:tr>
      <w:tr w:rsidR="00A9040A" w:rsidRPr="00487C12" w14:paraId="7CE69441" w14:textId="77777777" w:rsidTr="004B312E">
        <w:trPr>
          <w:trHeight w:val="629"/>
        </w:trPr>
        <w:tc>
          <w:tcPr>
            <w:tcW w:w="10173" w:type="dxa"/>
            <w:gridSpan w:val="6"/>
            <w:tcBorders>
              <w:bottom w:val="single" w:sz="4" w:space="0" w:color="auto"/>
            </w:tcBorders>
            <w:shd w:val="clear" w:color="auto" w:fill="auto"/>
            <w:vAlign w:val="center"/>
          </w:tcPr>
          <w:p w14:paraId="1A4FA7D7" w14:textId="02BEEAC2" w:rsidR="00A9040A" w:rsidRPr="00487C12" w:rsidRDefault="00D243ED" w:rsidP="00487C12">
            <w:pPr>
              <w:spacing w:line="360" w:lineRule="auto"/>
              <w:rPr>
                <w:rFonts w:asciiTheme="minorHAnsi" w:hAnsiTheme="minorHAnsi"/>
              </w:rPr>
            </w:pPr>
            <w:r w:rsidRPr="00487C12">
              <w:rPr>
                <w:rFonts w:asciiTheme="minorHAnsi" w:hAnsiTheme="minorHAnsi"/>
              </w:rPr>
              <w:t>At any time the GNSO Council may decide to dissolve the standing committee should there no longer be a need for such committee.</w:t>
            </w:r>
          </w:p>
        </w:tc>
      </w:tr>
      <w:tr w:rsidR="00DE18B2" w:rsidRPr="00487C12" w14:paraId="0BB0F654" w14:textId="77777777" w:rsidTr="004B312E">
        <w:trPr>
          <w:trHeight w:val="360"/>
        </w:trPr>
        <w:tc>
          <w:tcPr>
            <w:tcW w:w="10173" w:type="dxa"/>
            <w:gridSpan w:val="6"/>
            <w:tcBorders>
              <w:bottom w:val="single" w:sz="4" w:space="0" w:color="auto"/>
            </w:tcBorders>
            <w:shd w:val="clear" w:color="auto" w:fill="1768B1"/>
            <w:vAlign w:val="center"/>
          </w:tcPr>
          <w:p w14:paraId="34D287D0" w14:textId="77777777" w:rsidR="00DE18B2" w:rsidRPr="00487C12" w:rsidRDefault="00DE18B2"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V: Charter Document History</w:t>
            </w:r>
          </w:p>
        </w:tc>
      </w:tr>
      <w:tr w:rsidR="00FD4705" w:rsidRPr="00487C12" w14:paraId="39658612" w14:textId="77777777" w:rsidTr="004B312E">
        <w:trPr>
          <w:trHeight w:val="360"/>
        </w:trPr>
        <w:tc>
          <w:tcPr>
            <w:tcW w:w="10173"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2D6C82" w:rsidRPr="00487C12" w14:paraId="4F375F60" w14:textId="77777777" w:rsidTr="002D085A">
              <w:tc>
                <w:tcPr>
                  <w:tcW w:w="1075" w:type="dxa"/>
                  <w:shd w:val="clear" w:color="auto" w:fill="auto"/>
                </w:tcPr>
                <w:p w14:paraId="1EE6BE19" w14:textId="77777777" w:rsidR="00FD4705" w:rsidRPr="00487C12" w:rsidRDefault="00FD4705" w:rsidP="00487C12">
                  <w:pPr>
                    <w:spacing w:line="360" w:lineRule="auto"/>
                    <w:rPr>
                      <w:rFonts w:asciiTheme="minorHAnsi" w:hAnsiTheme="minorHAnsi"/>
                      <w:b/>
                    </w:rPr>
                  </w:pPr>
                  <w:r w:rsidRPr="00487C12">
                    <w:rPr>
                      <w:rFonts w:asciiTheme="minorHAnsi" w:hAnsiTheme="minorHAnsi"/>
                      <w:b/>
                    </w:rPr>
                    <w:t>Version</w:t>
                  </w:r>
                </w:p>
              </w:tc>
              <w:tc>
                <w:tcPr>
                  <w:tcW w:w="2160" w:type="dxa"/>
                  <w:shd w:val="clear" w:color="auto" w:fill="auto"/>
                </w:tcPr>
                <w:p w14:paraId="151786CC" w14:textId="77777777" w:rsidR="00FD4705" w:rsidRPr="00487C12" w:rsidRDefault="00FD4705" w:rsidP="00487C12">
                  <w:pPr>
                    <w:spacing w:line="360" w:lineRule="auto"/>
                    <w:rPr>
                      <w:rFonts w:asciiTheme="minorHAnsi" w:hAnsiTheme="minorHAnsi"/>
                      <w:b/>
                    </w:rPr>
                  </w:pPr>
                  <w:r w:rsidRPr="00487C12">
                    <w:rPr>
                      <w:rFonts w:asciiTheme="minorHAnsi" w:hAnsiTheme="minorHAnsi"/>
                      <w:b/>
                    </w:rPr>
                    <w:t>Date</w:t>
                  </w:r>
                </w:p>
              </w:tc>
              <w:tc>
                <w:tcPr>
                  <w:tcW w:w="6722" w:type="dxa"/>
                  <w:shd w:val="clear" w:color="auto" w:fill="auto"/>
                </w:tcPr>
                <w:p w14:paraId="429AFF0D" w14:textId="77777777" w:rsidR="00FD4705" w:rsidRPr="00487C12" w:rsidRDefault="00FD4705" w:rsidP="00487C12">
                  <w:pPr>
                    <w:spacing w:line="360" w:lineRule="auto"/>
                    <w:rPr>
                      <w:rFonts w:asciiTheme="minorHAnsi" w:hAnsiTheme="minorHAnsi"/>
                      <w:b/>
                    </w:rPr>
                  </w:pPr>
                  <w:r w:rsidRPr="00487C12">
                    <w:rPr>
                      <w:rFonts w:asciiTheme="minorHAnsi" w:hAnsiTheme="minorHAnsi"/>
                      <w:b/>
                    </w:rPr>
                    <w:t>Description</w:t>
                  </w:r>
                </w:p>
              </w:tc>
            </w:tr>
            <w:tr w:rsidR="002D6C82" w:rsidRPr="00487C12" w14:paraId="3CC39B8F" w14:textId="77777777" w:rsidTr="002D085A">
              <w:tc>
                <w:tcPr>
                  <w:tcW w:w="1075" w:type="dxa"/>
                  <w:shd w:val="clear" w:color="auto" w:fill="auto"/>
                </w:tcPr>
                <w:p w14:paraId="1A52D4EC" w14:textId="77777777" w:rsidR="00FD4705" w:rsidRPr="00487C12" w:rsidRDefault="00FD4705" w:rsidP="00487C12">
                  <w:pPr>
                    <w:spacing w:line="360" w:lineRule="auto"/>
                    <w:rPr>
                      <w:rFonts w:asciiTheme="minorHAnsi" w:hAnsiTheme="minorHAnsi"/>
                    </w:rPr>
                  </w:pPr>
                  <w:r w:rsidRPr="00487C12">
                    <w:rPr>
                      <w:rFonts w:asciiTheme="minorHAnsi" w:hAnsiTheme="minorHAnsi"/>
                    </w:rPr>
                    <w:t>1.0</w:t>
                  </w:r>
                </w:p>
              </w:tc>
              <w:tc>
                <w:tcPr>
                  <w:tcW w:w="2160" w:type="dxa"/>
                  <w:shd w:val="clear" w:color="auto" w:fill="auto"/>
                </w:tcPr>
                <w:p w14:paraId="76BF1C8D" w14:textId="7B55044C" w:rsidR="00FD4705" w:rsidRPr="00487C12" w:rsidRDefault="005637D9" w:rsidP="00487C12">
                  <w:pPr>
                    <w:spacing w:line="360" w:lineRule="auto"/>
                    <w:rPr>
                      <w:rFonts w:asciiTheme="minorHAnsi" w:hAnsiTheme="minorHAnsi"/>
                    </w:rPr>
                  </w:pPr>
                  <w:ins w:id="64" w:author="Emily Barabas" w:date="2018-04-04T09:56:00Z">
                    <w:r>
                      <w:rPr>
                        <w:rFonts w:asciiTheme="minorHAnsi" w:hAnsiTheme="minorHAnsi"/>
                      </w:rPr>
                      <w:t>15 Mar 2017</w:t>
                    </w:r>
                  </w:ins>
                </w:p>
              </w:tc>
              <w:tc>
                <w:tcPr>
                  <w:tcW w:w="6722" w:type="dxa"/>
                  <w:shd w:val="clear" w:color="auto" w:fill="auto"/>
                </w:tcPr>
                <w:p w14:paraId="1CB73D9E" w14:textId="0E458D1F" w:rsidR="00FD4705" w:rsidRPr="00487C12" w:rsidRDefault="00914467" w:rsidP="00487C12">
                  <w:pPr>
                    <w:spacing w:line="360" w:lineRule="auto"/>
                    <w:rPr>
                      <w:rFonts w:asciiTheme="minorHAnsi" w:hAnsiTheme="minorHAnsi"/>
                    </w:rPr>
                  </w:pPr>
                  <w:ins w:id="65" w:author="Emily Barabas" w:date="2018-04-11T12:17:00Z">
                    <w:r>
                      <w:rPr>
                        <w:rFonts w:asciiTheme="minorHAnsi" w:hAnsiTheme="minorHAnsi"/>
                      </w:rPr>
                      <w:t>Interim Charter</w:t>
                    </w:r>
                  </w:ins>
                  <w:ins w:id="66" w:author="Emily Barabas" w:date="2018-04-04T09:56:00Z">
                    <w:r w:rsidR="005637D9">
                      <w:rPr>
                        <w:rFonts w:asciiTheme="minorHAnsi" w:hAnsiTheme="minorHAnsi"/>
                      </w:rPr>
                      <w:t xml:space="preserve"> approved by GNSO Council.</w:t>
                    </w:r>
                  </w:ins>
                </w:p>
              </w:tc>
            </w:tr>
            <w:tr w:rsidR="002D6C82" w:rsidRPr="00487C12" w14:paraId="30B789A8" w14:textId="77777777" w:rsidTr="002D085A">
              <w:tc>
                <w:tcPr>
                  <w:tcW w:w="1075" w:type="dxa"/>
                  <w:shd w:val="clear" w:color="auto" w:fill="auto"/>
                </w:tcPr>
                <w:p w14:paraId="37338987"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4F2FCBF2"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77AFDCD3" w14:textId="77777777" w:rsidR="00FD4705" w:rsidRPr="00487C12" w:rsidRDefault="00FD4705" w:rsidP="00487C12">
                  <w:pPr>
                    <w:spacing w:line="360" w:lineRule="auto"/>
                    <w:rPr>
                      <w:rFonts w:asciiTheme="minorHAnsi" w:hAnsiTheme="minorHAnsi"/>
                    </w:rPr>
                  </w:pPr>
                </w:p>
              </w:tc>
            </w:tr>
            <w:tr w:rsidR="002D6C82" w:rsidRPr="00487C12" w14:paraId="2929A2CB" w14:textId="77777777" w:rsidTr="002D085A">
              <w:tc>
                <w:tcPr>
                  <w:tcW w:w="1075" w:type="dxa"/>
                  <w:shd w:val="clear" w:color="auto" w:fill="auto"/>
                </w:tcPr>
                <w:p w14:paraId="0C28C761"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13758372"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1E407087" w14:textId="77777777" w:rsidR="00FD4705" w:rsidRPr="00487C12" w:rsidRDefault="00FD4705" w:rsidP="00487C12">
                  <w:pPr>
                    <w:spacing w:line="360" w:lineRule="auto"/>
                    <w:rPr>
                      <w:rFonts w:asciiTheme="minorHAnsi" w:hAnsiTheme="minorHAnsi"/>
                    </w:rPr>
                  </w:pPr>
                </w:p>
              </w:tc>
            </w:tr>
            <w:tr w:rsidR="002D6C82" w:rsidRPr="00487C12" w14:paraId="7F06304F" w14:textId="77777777" w:rsidTr="002D085A">
              <w:tc>
                <w:tcPr>
                  <w:tcW w:w="1075" w:type="dxa"/>
                  <w:shd w:val="clear" w:color="auto" w:fill="auto"/>
                </w:tcPr>
                <w:p w14:paraId="3D56FE9E"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4D72C811"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477217C1" w14:textId="77777777" w:rsidR="00FD4705" w:rsidRPr="00487C12" w:rsidRDefault="00FD4705" w:rsidP="00487C12">
                  <w:pPr>
                    <w:spacing w:line="360" w:lineRule="auto"/>
                    <w:rPr>
                      <w:rFonts w:asciiTheme="minorHAnsi" w:hAnsiTheme="minorHAnsi"/>
                    </w:rPr>
                  </w:pPr>
                </w:p>
              </w:tc>
            </w:tr>
            <w:tr w:rsidR="002D6C82" w:rsidRPr="00487C12" w14:paraId="012A4271" w14:textId="77777777" w:rsidTr="002D085A">
              <w:tc>
                <w:tcPr>
                  <w:tcW w:w="1075" w:type="dxa"/>
                  <w:shd w:val="clear" w:color="auto" w:fill="auto"/>
                </w:tcPr>
                <w:p w14:paraId="2B7847CD"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40675C1D"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584599CD" w14:textId="77777777" w:rsidR="00FD4705" w:rsidRPr="00487C12" w:rsidRDefault="00FD4705" w:rsidP="00487C12">
                  <w:pPr>
                    <w:spacing w:line="360" w:lineRule="auto"/>
                    <w:rPr>
                      <w:rFonts w:asciiTheme="minorHAnsi" w:hAnsiTheme="minorHAnsi"/>
                    </w:rPr>
                  </w:pPr>
                </w:p>
              </w:tc>
            </w:tr>
            <w:tr w:rsidR="002D6C82" w:rsidRPr="00487C12" w14:paraId="7CB7EECC" w14:textId="77777777" w:rsidTr="002D085A">
              <w:tc>
                <w:tcPr>
                  <w:tcW w:w="1075" w:type="dxa"/>
                  <w:shd w:val="clear" w:color="auto" w:fill="auto"/>
                </w:tcPr>
                <w:p w14:paraId="4D438AEB"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3335371C"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1B8FF508" w14:textId="77777777" w:rsidR="00FD4705" w:rsidRPr="00487C12" w:rsidRDefault="00FD4705" w:rsidP="00487C12">
                  <w:pPr>
                    <w:spacing w:line="360" w:lineRule="auto"/>
                    <w:rPr>
                      <w:rFonts w:asciiTheme="minorHAnsi" w:hAnsiTheme="minorHAnsi"/>
                    </w:rPr>
                  </w:pPr>
                </w:p>
              </w:tc>
            </w:tr>
          </w:tbl>
          <w:p w14:paraId="3750FF79" w14:textId="77777777" w:rsidR="00FD4705" w:rsidRPr="00487C12" w:rsidRDefault="00FD4705" w:rsidP="00487C12">
            <w:pPr>
              <w:spacing w:line="360" w:lineRule="auto"/>
              <w:rPr>
                <w:rFonts w:asciiTheme="minorHAnsi" w:hAnsiTheme="minorHAnsi"/>
                <w:b/>
                <w:color w:val="FFFFFF"/>
                <w:sz w:val="28"/>
                <w:szCs w:val="28"/>
              </w:rPr>
            </w:pPr>
          </w:p>
        </w:tc>
      </w:tr>
      <w:tr w:rsidR="00A9040A" w:rsidRPr="00487C12" w14:paraId="07E388BE" w14:textId="77777777" w:rsidTr="004B312E">
        <w:trPr>
          <w:trHeight w:val="360"/>
        </w:trPr>
        <w:tc>
          <w:tcPr>
            <w:tcW w:w="1818" w:type="dxa"/>
            <w:tcBorders>
              <w:bottom w:val="single" w:sz="4" w:space="0" w:color="auto"/>
            </w:tcBorders>
            <w:shd w:val="clear" w:color="auto" w:fill="F2F2F2"/>
            <w:vAlign w:val="center"/>
          </w:tcPr>
          <w:p w14:paraId="06D53476"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Staff Contact:</w:t>
            </w:r>
          </w:p>
        </w:tc>
        <w:tc>
          <w:tcPr>
            <w:tcW w:w="3870" w:type="dxa"/>
            <w:gridSpan w:val="3"/>
            <w:tcBorders>
              <w:bottom w:val="single" w:sz="4" w:space="0" w:color="auto"/>
            </w:tcBorders>
            <w:shd w:val="clear" w:color="auto" w:fill="auto"/>
            <w:vAlign w:val="center"/>
          </w:tcPr>
          <w:p w14:paraId="3C4A5721" w14:textId="196CFB7A" w:rsidR="00A9040A" w:rsidRPr="00487C12" w:rsidRDefault="00914467" w:rsidP="00487C12">
            <w:pPr>
              <w:spacing w:line="360" w:lineRule="auto"/>
              <w:rPr>
                <w:rFonts w:asciiTheme="minorHAnsi" w:hAnsiTheme="minorHAnsi"/>
              </w:rPr>
            </w:pPr>
            <w:ins w:id="67" w:author="Emily Barabas" w:date="2018-04-11T12:17:00Z">
              <w:r>
                <w:rPr>
                  <w:rFonts w:asciiTheme="minorHAnsi" w:hAnsiTheme="minorHAnsi"/>
                </w:rPr>
                <w:t xml:space="preserve">Marika Konings, </w:t>
              </w:r>
            </w:ins>
            <w:bookmarkStart w:id="68" w:name="_GoBack"/>
            <w:bookmarkEnd w:id="68"/>
            <w:ins w:id="69" w:author="Marika Konings" w:date="2018-01-20T13:43:00Z">
              <w:r w:rsidR="009E19A5">
                <w:rPr>
                  <w:rFonts w:asciiTheme="minorHAnsi" w:hAnsiTheme="minorHAnsi"/>
                </w:rPr>
                <w:t>Emily Barabas</w:t>
              </w:r>
            </w:ins>
          </w:p>
        </w:tc>
        <w:tc>
          <w:tcPr>
            <w:tcW w:w="990" w:type="dxa"/>
            <w:tcBorders>
              <w:bottom w:val="single" w:sz="4" w:space="0" w:color="auto"/>
            </w:tcBorders>
            <w:shd w:val="clear" w:color="auto" w:fill="F2F2F2"/>
            <w:vAlign w:val="center"/>
          </w:tcPr>
          <w:p w14:paraId="0AFD52AD"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Email:</w:t>
            </w:r>
          </w:p>
        </w:tc>
        <w:tc>
          <w:tcPr>
            <w:tcW w:w="3495" w:type="dxa"/>
            <w:tcBorders>
              <w:bottom w:val="single" w:sz="4" w:space="0" w:color="auto"/>
            </w:tcBorders>
            <w:shd w:val="clear" w:color="auto" w:fill="auto"/>
            <w:vAlign w:val="center"/>
          </w:tcPr>
          <w:p w14:paraId="3359677A" w14:textId="77777777" w:rsidR="00A9040A" w:rsidRPr="00487C12" w:rsidRDefault="000F2E01" w:rsidP="00487C12">
            <w:pPr>
              <w:spacing w:line="360" w:lineRule="auto"/>
              <w:rPr>
                <w:rFonts w:asciiTheme="minorHAnsi" w:hAnsiTheme="minorHAnsi"/>
              </w:rPr>
            </w:pPr>
            <w:hyperlink r:id="rId16" w:history="1">
              <w:r w:rsidR="00DE18B2" w:rsidRPr="00487C12">
                <w:rPr>
                  <w:rStyle w:val="Hyperlink"/>
                  <w:rFonts w:asciiTheme="minorHAnsi" w:hAnsiTheme="minorHAnsi"/>
                </w:rPr>
                <w:t>Policy-Staff@icann.org</w:t>
              </w:r>
            </w:hyperlink>
          </w:p>
        </w:tc>
      </w:tr>
    </w:tbl>
    <w:p w14:paraId="3F019732" w14:textId="77777777" w:rsidR="00A9040A" w:rsidRPr="00487C12" w:rsidRDefault="00A9040A" w:rsidP="00487C12">
      <w:pPr>
        <w:spacing w:line="360" w:lineRule="auto"/>
        <w:outlineLvl w:val="0"/>
        <w:rPr>
          <w:rFonts w:asciiTheme="minorHAnsi" w:eastAsia="Times New Roman" w:hAnsiTheme="minorHAnsi" w:cs="Calibri"/>
          <w:bCs/>
          <w:color w:val="000000"/>
          <w:kern w:val="36"/>
        </w:rPr>
      </w:pPr>
    </w:p>
    <w:p w14:paraId="03D4B963" w14:textId="77777777" w:rsidR="00A9040A" w:rsidRPr="00487C12" w:rsidRDefault="00A9040A" w:rsidP="00487C12">
      <w:pPr>
        <w:spacing w:line="360" w:lineRule="auto"/>
        <w:outlineLvl w:val="0"/>
        <w:rPr>
          <w:rFonts w:asciiTheme="minorHAnsi" w:eastAsia="Times New Roman" w:hAnsiTheme="minorHAnsi" w:cs="Calibri"/>
          <w:bCs/>
          <w:color w:val="000000"/>
          <w:kern w:val="36"/>
        </w:rPr>
      </w:pPr>
    </w:p>
    <w:sectPr w:rsidR="00A9040A" w:rsidRPr="00487C12" w:rsidSect="00A9040A">
      <w:footerReference w:type="default" r:id="rId17"/>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0" w:author="Marika Konings" w:date="2018-01-20T13:42:00Z" w:initials="MK">
    <w:p w14:paraId="2007E265" w14:textId="30EF3A64" w:rsidR="002B5FE2" w:rsidRDefault="002B5FE2">
      <w:pPr>
        <w:pStyle w:val="CommentText"/>
      </w:pPr>
      <w:r>
        <w:rPr>
          <w:rStyle w:val="CommentReference"/>
        </w:rPr>
        <w:annotationRef/>
      </w:r>
      <w:r>
        <w:t>If the SSC is acting by full consensus, is this even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07E2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07E265" w16cid:durableId="1E3194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EC056" w14:textId="77777777" w:rsidR="000F2E01" w:rsidRDefault="000F2E01" w:rsidP="00A9040A">
      <w:r>
        <w:separator/>
      </w:r>
    </w:p>
  </w:endnote>
  <w:endnote w:type="continuationSeparator" w:id="0">
    <w:p w14:paraId="140737E6" w14:textId="77777777" w:rsidR="000F2E01" w:rsidRDefault="000F2E01" w:rsidP="00A9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9088" w14:textId="77777777" w:rsidR="00310BA3" w:rsidRPr="005B245E" w:rsidRDefault="00310BA3">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111748" w:rsidRPr="00111748">
      <w:rPr>
        <w:rFonts w:eastAsia="Times New Roman" w:cs="Calibri"/>
        <w:noProof/>
        <w:sz w:val="24"/>
        <w:szCs w:val="24"/>
      </w:rPr>
      <w:t>4</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BF1D8" w14:textId="77777777" w:rsidR="000F2E01" w:rsidRDefault="000F2E01" w:rsidP="00A9040A">
      <w:r>
        <w:separator/>
      </w:r>
    </w:p>
  </w:footnote>
  <w:footnote w:type="continuationSeparator" w:id="0">
    <w:p w14:paraId="5CFCAC61" w14:textId="77777777" w:rsidR="000F2E01" w:rsidRDefault="000F2E01" w:rsidP="00A90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AE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152B"/>
    <w:multiLevelType w:val="hybridMultilevel"/>
    <w:tmpl w:val="8F0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111E0"/>
    <w:multiLevelType w:val="hybridMultilevel"/>
    <w:tmpl w:val="3314F652"/>
    <w:lvl w:ilvl="0" w:tplc="90883E30">
      <w:start w:val="1"/>
      <w:numFmt w:val="bullet"/>
      <w:lvlText w:val="-"/>
      <w:lvlJc w:val="left"/>
      <w:pPr>
        <w:ind w:left="720" w:hanging="360"/>
      </w:pPr>
      <w:rPr>
        <w:rFonts w:ascii="Calibri" w:eastAsia="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98900C1"/>
    <w:multiLevelType w:val="hybridMultilevel"/>
    <w:tmpl w:val="6EF87940"/>
    <w:lvl w:ilvl="0" w:tplc="90E046EC">
      <w:start w:val="1"/>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9725F9"/>
    <w:multiLevelType w:val="hybridMultilevel"/>
    <w:tmpl w:val="116CC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7176F"/>
    <w:multiLevelType w:val="hybridMultilevel"/>
    <w:tmpl w:val="85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545676"/>
    <w:multiLevelType w:val="hybridMultilevel"/>
    <w:tmpl w:val="E212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646"/>
    <w:multiLevelType w:val="hybridMultilevel"/>
    <w:tmpl w:val="182CC466"/>
    <w:lvl w:ilvl="0" w:tplc="04090001">
      <w:start w:val="1"/>
      <w:numFmt w:val="bullet"/>
      <w:lvlText w:val=""/>
      <w:lvlJc w:val="left"/>
      <w:pPr>
        <w:ind w:left="593" w:hanging="360"/>
      </w:pPr>
      <w:rPr>
        <w:rFonts w:ascii="Symbol" w:hAnsi="Symbol" w:hint="default"/>
      </w:rPr>
    </w:lvl>
    <w:lvl w:ilvl="1" w:tplc="04090003" w:tentative="1">
      <w:start w:val="1"/>
      <w:numFmt w:val="bullet"/>
      <w:lvlText w:val="o"/>
      <w:lvlJc w:val="left"/>
      <w:pPr>
        <w:ind w:left="1313" w:hanging="360"/>
      </w:pPr>
      <w:rPr>
        <w:rFonts w:ascii="Courier New" w:hAnsi="Courier New" w:cs="Courier New" w:hint="default"/>
      </w:rPr>
    </w:lvl>
    <w:lvl w:ilvl="2" w:tplc="04090005" w:tentative="1">
      <w:start w:val="1"/>
      <w:numFmt w:val="bullet"/>
      <w:lvlText w:val=""/>
      <w:lvlJc w:val="left"/>
      <w:pPr>
        <w:ind w:left="2033" w:hanging="360"/>
      </w:pPr>
      <w:rPr>
        <w:rFonts w:ascii="Wingdings" w:hAnsi="Wingdings" w:hint="default"/>
      </w:rPr>
    </w:lvl>
    <w:lvl w:ilvl="3" w:tplc="04090001" w:tentative="1">
      <w:start w:val="1"/>
      <w:numFmt w:val="bullet"/>
      <w:lvlText w:val=""/>
      <w:lvlJc w:val="left"/>
      <w:pPr>
        <w:ind w:left="2753" w:hanging="360"/>
      </w:pPr>
      <w:rPr>
        <w:rFonts w:ascii="Symbol" w:hAnsi="Symbol" w:hint="default"/>
      </w:rPr>
    </w:lvl>
    <w:lvl w:ilvl="4" w:tplc="04090003" w:tentative="1">
      <w:start w:val="1"/>
      <w:numFmt w:val="bullet"/>
      <w:lvlText w:val="o"/>
      <w:lvlJc w:val="left"/>
      <w:pPr>
        <w:ind w:left="3473" w:hanging="360"/>
      </w:pPr>
      <w:rPr>
        <w:rFonts w:ascii="Courier New" w:hAnsi="Courier New" w:cs="Courier New" w:hint="default"/>
      </w:rPr>
    </w:lvl>
    <w:lvl w:ilvl="5" w:tplc="04090005" w:tentative="1">
      <w:start w:val="1"/>
      <w:numFmt w:val="bullet"/>
      <w:lvlText w:val=""/>
      <w:lvlJc w:val="left"/>
      <w:pPr>
        <w:ind w:left="4193" w:hanging="360"/>
      </w:pPr>
      <w:rPr>
        <w:rFonts w:ascii="Wingdings" w:hAnsi="Wingdings" w:hint="default"/>
      </w:rPr>
    </w:lvl>
    <w:lvl w:ilvl="6" w:tplc="04090001" w:tentative="1">
      <w:start w:val="1"/>
      <w:numFmt w:val="bullet"/>
      <w:lvlText w:val=""/>
      <w:lvlJc w:val="left"/>
      <w:pPr>
        <w:ind w:left="4913" w:hanging="360"/>
      </w:pPr>
      <w:rPr>
        <w:rFonts w:ascii="Symbol" w:hAnsi="Symbol" w:hint="default"/>
      </w:rPr>
    </w:lvl>
    <w:lvl w:ilvl="7" w:tplc="04090003" w:tentative="1">
      <w:start w:val="1"/>
      <w:numFmt w:val="bullet"/>
      <w:lvlText w:val="o"/>
      <w:lvlJc w:val="left"/>
      <w:pPr>
        <w:ind w:left="5633" w:hanging="360"/>
      </w:pPr>
      <w:rPr>
        <w:rFonts w:ascii="Courier New" w:hAnsi="Courier New" w:cs="Courier New" w:hint="default"/>
      </w:rPr>
    </w:lvl>
    <w:lvl w:ilvl="8" w:tplc="04090005" w:tentative="1">
      <w:start w:val="1"/>
      <w:numFmt w:val="bullet"/>
      <w:lvlText w:val=""/>
      <w:lvlJc w:val="left"/>
      <w:pPr>
        <w:ind w:left="6353" w:hanging="360"/>
      </w:pPr>
      <w:rPr>
        <w:rFonts w:ascii="Wingdings" w:hAnsi="Wingdings" w:hint="default"/>
      </w:rPr>
    </w:lvl>
  </w:abstractNum>
  <w:abstractNum w:abstractNumId="27" w15:restartNumberingAfterBreak="0">
    <w:nsid w:val="76C93D6D"/>
    <w:multiLevelType w:val="hybridMultilevel"/>
    <w:tmpl w:val="7138CFD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8"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9" w15:restartNumberingAfterBreak="0">
    <w:nsid w:val="79870D83"/>
    <w:multiLevelType w:val="hybridMultilevel"/>
    <w:tmpl w:val="3EF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D0BF3"/>
    <w:multiLevelType w:val="hybridMultilevel"/>
    <w:tmpl w:val="5136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0"/>
  </w:num>
  <w:num w:numId="4">
    <w:abstractNumId w:val="8"/>
  </w:num>
  <w:num w:numId="5">
    <w:abstractNumId w:val="23"/>
  </w:num>
  <w:num w:numId="6">
    <w:abstractNumId w:val="11"/>
  </w:num>
  <w:num w:numId="7">
    <w:abstractNumId w:val="9"/>
  </w:num>
  <w:num w:numId="8">
    <w:abstractNumId w:val="19"/>
  </w:num>
  <w:num w:numId="9">
    <w:abstractNumId w:val="28"/>
  </w:num>
  <w:num w:numId="10">
    <w:abstractNumId w:val="22"/>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9"/>
  </w:num>
  <w:num w:numId="15">
    <w:abstractNumId w:val="21"/>
  </w:num>
  <w:num w:numId="16">
    <w:abstractNumId w:val="17"/>
  </w:num>
  <w:num w:numId="17">
    <w:abstractNumId w:val="30"/>
  </w:num>
  <w:num w:numId="18">
    <w:abstractNumId w:val="12"/>
  </w:num>
  <w:num w:numId="19">
    <w:abstractNumId w:val="16"/>
  </w:num>
  <w:num w:numId="20">
    <w:abstractNumId w:val="2"/>
  </w:num>
  <w:num w:numId="21">
    <w:abstractNumId w:val="15"/>
  </w:num>
  <w:num w:numId="22">
    <w:abstractNumId w:val="25"/>
  </w:num>
  <w:num w:numId="23">
    <w:abstractNumId w:val="5"/>
  </w:num>
  <w:num w:numId="24">
    <w:abstractNumId w:val="18"/>
  </w:num>
  <w:num w:numId="25">
    <w:abstractNumId w:val="1"/>
  </w:num>
  <w:num w:numId="26">
    <w:abstractNumId w:val="13"/>
  </w:num>
  <w:num w:numId="27">
    <w:abstractNumId w:val="10"/>
  </w:num>
  <w:num w:numId="28">
    <w:abstractNumId w:val="24"/>
  </w:num>
  <w:num w:numId="29">
    <w:abstractNumId w:val="6"/>
  </w:num>
  <w:num w:numId="30">
    <w:abstractNumId w:val="26"/>
  </w:num>
  <w:num w:numId="31">
    <w:abstractNumId w:val="27"/>
  </w:num>
  <w:num w:numId="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None" w15:userId="Emily Barabas"/>
  </w15:person>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DateAndTime/>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DC"/>
    <w:rsid w:val="00003876"/>
    <w:rsid w:val="000048FE"/>
    <w:rsid w:val="0000496B"/>
    <w:rsid w:val="00005B97"/>
    <w:rsid w:val="00031093"/>
    <w:rsid w:val="000316DB"/>
    <w:rsid w:val="00043BFD"/>
    <w:rsid w:val="00047F8B"/>
    <w:rsid w:val="00051C76"/>
    <w:rsid w:val="00074A70"/>
    <w:rsid w:val="00077366"/>
    <w:rsid w:val="000866BD"/>
    <w:rsid w:val="00087833"/>
    <w:rsid w:val="00087AF3"/>
    <w:rsid w:val="00090077"/>
    <w:rsid w:val="00095340"/>
    <w:rsid w:val="000A7508"/>
    <w:rsid w:val="000B7ABB"/>
    <w:rsid w:val="000C20F1"/>
    <w:rsid w:val="000C2E47"/>
    <w:rsid w:val="000C7B3E"/>
    <w:rsid w:val="000D318B"/>
    <w:rsid w:val="000E757B"/>
    <w:rsid w:val="000F1807"/>
    <w:rsid w:val="000F2E01"/>
    <w:rsid w:val="000F5C4E"/>
    <w:rsid w:val="000F624C"/>
    <w:rsid w:val="001102A2"/>
    <w:rsid w:val="00111748"/>
    <w:rsid w:val="00175082"/>
    <w:rsid w:val="0017716E"/>
    <w:rsid w:val="00190136"/>
    <w:rsid w:val="001A7537"/>
    <w:rsid w:val="001C08C7"/>
    <w:rsid w:val="001D35A6"/>
    <w:rsid w:val="001D3C83"/>
    <w:rsid w:val="001E1053"/>
    <w:rsid w:val="001E2419"/>
    <w:rsid w:val="001E51E9"/>
    <w:rsid w:val="002228DC"/>
    <w:rsid w:val="002315F8"/>
    <w:rsid w:val="00260801"/>
    <w:rsid w:val="0026541B"/>
    <w:rsid w:val="002656D3"/>
    <w:rsid w:val="002757A7"/>
    <w:rsid w:val="00281BD1"/>
    <w:rsid w:val="00283165"/>
    <w:rsid w:val="0029395B"/>
    <w:rsid w:val="002A643B"/>
    <w:rsid w:val="002B5FE2"/>
    <w:rsid w:val="002C482E"/>
    <w:rsid w:val="002D085A"/>
    <w:rsid w:val="002D6C82"/>
    <w:rsid w:val="002F0C50"/>
    <w:rsid w:val="0030793D"/>
    <w:rsid w:val="00310BA3"/>
    <w:rsid w:val="003130B4"/>
    <w:rsid w:val="003167D9"/>
    <w:rsid w:val="003353F9"/>
    <w:rsid w:val="00345405"/>
    <w:rsid w:val="003455E0"/>
    <w:rsid w:val="00364F70"/>
    <w:rsid w:val="003663AC"/>
    <w:rsid w:val="00376536"/>
    <w:rsid w:val="003858FF"/>
    <w:rsid w:val="00386CD9"/>
    <w:rsid w:val="00397A1A"/>
    <w:rsid w:val="003A7449"/>
    <w:rsid w:val="003C47F5"/>
    <w:rsid w:val="00403726"/>
    <w:rsid w:val="004069CF"/>
    <w:rsid w:val="00412783"/>
    <w:rsid w:val="00422412"/>
    <w:rsid w:val="00432D16"/>
    <w:rsid w:val="00432EAA"/>
    <w:rsid w:val="00433E9B"/>
    <w:rsid w:val="00435746"/>
    <w:rsid w:val="00463233"/>
    <w:rsid w:val="0046393F"/>
    <w:rsid w:val="004739CE"/>
    <w:rsid w:val="00484A4C"/>
    <w:rsid w:val="00487C12"/>
    <w:rsid w:val="004A4819"/>
    <w:rsid w:val="004B116B"/>
    <w:rsid w:val="004B179E"/>
    <w:rsid w:val="004B312E"/>
    <w:rsid w:val="004C16C2"/>
    <w:rsid w:val="004D67EB"/>
    <w:rsid w:val="004E5AB3"/>
    <w:rsid w:val="0050386E"/>
    <w:rsid w:val="005101DF"/>
    <w:rsid w:val="0051217E"/>
    <w:rsid w:val="005143D4"/>
    <w:rsid w:val="00530D13"/>
    <w:rsid w:val="00533A34"/>
    <w:rsid w:val="005347DF"/>
    <w:rsid w:val="00542ECC"/>
    <w:rsid w:val="005475D6"/>
    <w:rsid w:val="00554B6A"/>
    <w:rsid w:val="005551D0"/>
    <w:rsid w:val="005637D9"/>
    <w:rsid w:val="00563A13"/>
    <w:rsid w:val="00574BC0"/>
    <w:rsid w:val="00574F4F"/>
    <w:rsid w:val="00584DF2"/>
    <w:rsid w:val="00585AC6"/>
    <w:rsid w:val="00585B74"/>
    <w:rsid w:val="005A0A30"/>
    <w:rsid w:val="005A5C52"/>
    <w:rsid w:val="005A76FA"/>
    <w:rsid w:val="005B297E"/>
    <w:rsid w:val="005B5E9B"/>
    <w:rsid w:val="005B6BAA"/>
    <w:rsid w:val="005C46BC"/>
    <w:rsid w:val="005D0CF0"/>
    <w:rsid w:val="005E390F"/>
    <w:rsid w:val="005E6B75"/>
    <w:rsid w:val="005F05EB"/>
    <w:rsid w:val="006000AE"/>
    <w:rsid w:val="00617945"/>
    <w:rsid w:val="006218BB"/>
    <w:rsid w:val="00624675"/>
    <w:rsid w:val="00626CF6"/>
    <w:rsid w:val="006329E9"/>
    <w:rsid w:val="00633CCF"/>
    <w:rsid w:val="00643954"/>
    <w:rsid w:val="00650B04"/>
    <w:rsid w:val="00662AE2"/>
    <w:rsid w:val="00666CB0"/>
    <w:rsid w:val="006746F0"/>
    <w:rsid w:val="0067795E"/>
    <w:rsid w:val="00680E84"/>
    <w:rsid w:val="006827C8"/>
    <w:rsid w:val="00682F5B"/>
    <w:rsid w:val="0068344C"/>
    <w:rsid w:val="006839D2"/>
    <w:rsid w:val="006875C7"/>
    <w:rsid w:val="006902C8"/>
    <w:rsid w:val="006941B8"/>
    <w:rsid w:val="00695458"/>
    <w:rsid w:val="006A0D60"/>
    <w:rsid w:val="006A529B"/>
    <w:rsid w:val="006A53E3"/>
    <w:rsid w:val="006A6148"/>
    <w:rsid w:val="006A7AC6"/>
    <w:rsid w:val="006B5BF5"/>
    <w:rsid w:val="006C101C"/>
    <w:rsid w:val="006E285D"/>
    <w:rsid w:val="006F2048"/>
    <w:rsid w:val="00704CDC"/>
    <w:rsid w:val="00705E82"/>
    <w:rsid w:val="0071664A"/>
    <w:rsid w:val="00743AE7"/>
    <w:rsid w:val="00752E72"/>
    <w:rsid w:val="00755DD2"/>
    <w:rsid w:val="00762230"/>
    <w:rsid w:val="00765165"/>
    <w:rsid w:val="00771FA3"/>
    <w:rsid w:val="007766EA"/>
    <w:rsid w:val="00793D4D"/>
    <w:rsid w:val="007A3CCD"/>
    <w:rsid w:val="007B2554"/>
    <w:rsid w:val="007B7189"/>
    <w:rsid w:val="007D007F"/>
    <w:rsid w:val="007D3639"/>
    <w:rsid w:val="007D5B78"/>
    <w:rsid w:val="007E2DB9"/>
    <w:rsid w:val="007E795B"/>
    <w:rsid w:val="007F39E7"/>
    <w:rsid w:val="007F7881"/>
    <w:rsid w:val="00802A7A"/>
    <w:rsid w:val="00803B5B"/>
    <w:rsid w:val="00812BF9"/>
    <w:rsid w:val="0083026A"/>
    <w:rsid w:val="00834491"/>
    <w:rsid w:val="00863D2D"/>
    <w:rsid w:val="00874E40"/>
    <w:rsid w:val="008768C0"/>
    <w:rsid w:val="00877A04"/>
    <w:rsid w:val="008828BA"/>
    <w:rsid w:val="008C44AE"/>
    <w:rsid w:val="008D0A1B"/>
    <w:rsid w:val="008D13CC"/>
    <w:rsid w:val="00907F9F"/>
    <w:rsid w:val="00914467"/>
    <w:rsid w:val="009214B7"/>
    <w:rsid w:val="00922537"/>
    <w:rsid w:val="009278B5"/>
    <w:rsid w:val="00941B0C"/>
    <w:rsid w:val="00945986"/>
    <w:rsid w:val="00961E00"/>
    <w:rsid w:val="00964045"/>
    <w:rsid w:val="009A1083"/>
    <w:rsid w:val="009B5BED"/>
    <w:rsid w:val="009C3EC1"/>
    <w:rsid w:val="009C410A"/>
    <w:rsid w:val="009C4A87"/>
    <w:rsid w:val="009D0674"/>
    <w:rsid w:val="009D6141"/>
    <w:rsid w:val="009D77DC"/>
    <w:rsid w:val="009E19A5"/>
    <w:rsid w:val="009E4777"/>
    <w:rsid w:val="009E6563"/>
    <w:rsid w:val="009F6E01"/>
    <w:rsid w:val="00A01275"/>
    <w:rsid w:val="00A214BC"/>
    <w:rsid w:val="00A26FC4"/>
    <w:rsid w:val="00A32208"/>
    <w:rsid w:val="00A345FB"/>
    <w:rsid w:val="00A46F3B"/>
    <w:rsid w:val="00A56F64"/>
    <w:rsid w:val="00A61962"/>
    <w:rsid w:val="00A701BD"/>
    <w:rsid w:val="00A81C26"/>
    <w:rsid w:val="00A9040A"/>
    <w:rsid w:val="00AD05B3"/>
    <w:rsid w:val="00AD45FB"/>
    <w:rsid w:val="00AD6DE8"/>
    <w:rsid w:val="00AE223E"/>
    <w:rsid w:val="00AE2DB4"/>
    <w:rsid w:val="00AE3822"/>
    <w:rsid w:val="00AF4FE6"/>
    <w:rsid w:val="00B10573"/>
    <w:rsid w:val="00B11A2B"/>
    <w:rsid w:val="00B20455"/>
    <w:rsid w:val="00B26226"/>
    <w:rsid w:val="00B30212"/>
    <w:rsid w:val="00B3548F"/>
    <w:rsid w:val="00B40305"/>
    <w:rsid w:val="00B60558"/>
    <w:rsid w:val="00B629F2"/>
    <w:rsid w:val="00B67DBD"/>
    <w:rsid w:val="00B7754B"/>
    <w:rsid w:val="00B94006"/>
    <w:rsid w:val="00BA15A9"/>
    <w:rsid w:val="00BB5CAA"/>
    <w:rsid w:val="00BC0DB5"/>
    <w:rsid w:val="00BC2DC4"/>
    <w:rsid w:val="00BD547E"/>
    <w:rsid w:val="00BE43B6"/>
    <w:rsid w:val="00BE45D6"/>
    <w:rsid w:val="00BF66C9"/>
    <w:rsid w:val="00C309AD"/>
    <w:rsid w:val="00C37F24"/>
    <w:rsid w:val="00C406FF"/>
    <w:rsid w:val="00C41154"/>
    <w:rsid w:val="00C55F89"/>
    <w:rsid w:val="00C626F5"/>
    <w:rsid w:val="00C67D67"/>
    <w:rsid w:val="00C706E4"/>
    <w:rsid w:val="00C930CB"/>
    <w:rsid w:val="00C948FC"/>
    <w:rsid w:val="00C95FCC"/>
    <w:rsid w:val="00CA0AE4"/>
    <w:rsid w:val="00CA0C1C"/>
    <w:rsid w:val="00CA2091"/>
    <w:rsid w:val="00CA4F1F"/>
    <w:rsid w:val="00CA7EFD"/>
    <w:rsid w:val="00CB0CE9"/>
    <w:rsid w:val="00CB3F26"/>
    <w:rsid w:val="00CB4627"/>
    <w:rsid w:val="00CC150D"/>
    <w:rsid w:val="00CC3D43"/>
    <w:rsid w:val="00D13BE0"/>
    <w:rsid w:val="00D17B8E"/>
    <w:rsid w:val="00D243ED"/>
    <w:rsid w:val="00D24DA7"/>
    <w:rsid w:val="00D313B6"/>
    <w:rsid w:val="00D33279"/>
    <w:rsid w:val="00D4672D"/>
    <w:rsid w:val="00D539E3"/>
    <w:rsid w:val="00D7227D"/>
    <w:rsid w:val="00DA155A"/>
    <w:rsid w:val="00DB04ED"/>
    <w:rsid w:val="00DB23D1"/>
    <w:rsid w:val="00DB2680"/>
    <w:rsid w:val="00DB4BC0"/>
    <w:rsid w:val="00DC29A3"/>
    <w:rsid w:val="00DD3522"/>
    <w:rsid w:val="00DE18B2"/>
    <w:rsid w:val="00DE5D9B"/>
    <w:rsid w:val="00DE7402"/>
    <w:rsid w:val="00DF3CD2"/>
    <w:rsid w:val="00E17009"/>
    <w:rsid w:val="00E2580D"/>
    <w:rsid w:val="00E3486B"/>
    <w:rsid w:val="00E37B2A"/>
    <w:rsid w:val="00E777C1"/>
    <w:rsid w:val="00E80E82"/>
    <w:rsid w:val="00E820AE"/>
    <w:rsid w:val="00EA69B2"/>
    <w:rsid w:val="00EA7DD9"/>
    <w:rsid w:val="00EB387F"/>
    <w:rsid w:val="00EC6E34"/>
    <w:rsid w:val="00EC7890"/>
    <w:rsid w:val="00ED2B9E"/>
    <w:rsid w:val="00ED47DF"/>
    <w:rsid w:val="00EE006C"/>
    <w:rsid w:val="00EE0D66"/>
    <w:rsid w:val="00EE3B7E"/>
    <w:rsid w:val="00EE7A06"/>
    <w:rsid w:val="00EF0F58"/>
    <w:rsid w:val="00EF3E0F"/>
    <w:rsid w:val="00F15B61"/>
    <w:rsid w:val="00F23D85"/>
    <w:rsid w:val="00F26A2B"/>
    <w:rsid w:val="00F53CF0"/>
    <w:rsid w:val="00F63A6D"/>
    <w:rsid w:val="00F6451E"/>
    <w:rsid w:val="00F72064"/>
    <w:rsid w:val="00F72066"/>
    <w:rsid w:val="00F73967"/>
    <w:rsid w:val="00F81308"/>
    <w:rsid w:val="00F90546"/>
    <w:rsid w:val="00FA5707"/>
    <w:rsid w:val="00FA6393"/>
    <w:rsid w:val="00FA6BF5"/>
    <w:rsid w:val="00FB0BF1"/>
    <w:rsid w:val="00FD4705"/>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CAB2A"/>
  <w15:docId w15:val="{89C65A5C-DDCC-4054-A662-2C462D22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1083"/>
    <w:rPr>
      <w:rFonts w:ascii="Times New Roman" w:hAnsi="Times New Roman"/>
      <w:sz w:val="24"/>
      <w:szCs w:val="24"/>
    </w:rPr>
  </w:style>
  <w:style w:type="paragraph" w:styleId="Heading1">
    <w:name w:val="heading 1"/>
    <w:basedOn w:val="Normal"/>
    <w:link w:val="Heading1Char"/>
    <w:uiPriority w:val="9"/>
    <w:qFormat/>
    <w:rsid w:val="00190136"/>
    <w:pPr>
      <w:spacing w:before="100" w:beforeAutospacing="1" w:after="100" w:afterAutospacing="1"/>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pPr>
    <w:rPr>
      <w:rFonts w:eastAsia="Times New Roman"/>
    </w:rPr>
  </w:style>
  <w:style w:type="paragraph" w:styleId="NormalWeb">
    <w:name w:val="Normal (Web)"/>
    <w:basedOn w:val="Normal"/>
    <w:uiPriority w:val="99"/>
    <w:semiHidden/>
    <w:unhideWhenUsed/>
    <w:rsid w:val="00190136"/>
    <w:pPr>
      <w:spacing w:before="100" w:beforeAutospacing="1" w:after="100" w:afterAutospacing="1"/>
    </w:pPr>
    <w:rPr>
      <w:rFonts w:eastAsia="Times New Roman"/>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spacing w:after="200" w:line="276" w:lineRule="auto"/>
    </w:pPr>
    <w:rPr>
      <w:rFonts w:ascii="Calibri" w:hAnsi="Calibri"/>
      <w:sz w:val="22"/>
      <w:szCs w:val="22"/>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spacing w:after="200" w:line="276" w:lineRule="auto"/>
    </w:pPr>
    <w:rPr>
      <w:rFonts w:ascii="Calibri" w:hAnsi="Calibri"/>
      <w:sz w:val="22"/>
      <w:szCs w:val="22"/>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rPr>
      <w:rFonts w:ascii="Calibri" w:eastAsia="Cambria" w:hAnsi="Calibri"/>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ind w:left="720"/>
      <w:contextualSpacing/>
    </w:pPr>
    <w:rPr>
      <w:rFonts w:ascii="Cambria" w:eastAsia="Cambria" w:hAnsi="Cambria"/>
      <w:sz w:val="22"/>
      <w:szCs w:val="22"/>
    </w:rPr>
  </w:style>
  <w:style w:type="paragraph" w:styleId="Revision">
    <w:name w:val="Revision"/>
    <w:hidden/>
    <w:uiPriority w:val="71"/>
    <w:rsid w:val="00074A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663435549">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71945880">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792552386">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olicy-Staff@ican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en/council/resolutions" TargetMode="External"/><Relationship Id="rId5" Type="http://schemas.openxmlformats.org/officeDocument/2006/relationships/webSettings" Target="webSettings.xml"/><Relationship Id="rId15" Type="http://schemas.openxmlformats.org/officeDocument/2006/relationships/hyperlink" Target="http://www.icann.org/transparency/acct-trans-frameworks-principles-10jan08.pdf" TargetMode="External"/><Relationship Id="rId10" Type="http://schemas.openxmlformats.org/officeDocument/2006/relationships/hyperlink" Target="http://mm.icann.org/pipermail/gnso-ssc/"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community.icann.org/x/aL-RAw"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932859-6224-D74A-985C-1ABF551F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Emily Barabas</cp:lastModifiedBy>
  <cp:revision>3</cp:revision>
  <cp:lastPrinted>2018-04-11T10:17:00Z</cp:lastPrinted>
  <dcterms:created xsi:type="dcterms:W3CDTF">2018-04-11T10:17:00Z</dcterms:created>
  <dcterms:modified xsi:type="dcterms:W3CDTF">2018-04-11T10:17:00Z</dcterms:modified>
</cp:coreProperties>
</file>