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4418" w:rsidRDefault="00BE6538">
      <w:pPr>
        <w:pBdr>
          <w:bottom w:val="single" w:sz="4" w:space="1" w:color="000000"/>
        </w:pBdr>
        <w:rPr>
          <w:b/>
        </w:rPr>
      </w:pPr>
      <w:r>
        <w:rPr>
          <w:b/>
        </w:rPr>
        <w:t>Possible next steps in preparation for a possible adoption of a temporary policy / specification by the ICANN Board in relation to the interim model for GDPR Compliance</w:t>
      </w:r>
    </w:p>
    <w:p w:rsidR="00544418" w:rsidRDefault="00544418"/>
    <w:p w:rsidR="00544418" w:rsidRDefault="00BE6538">
      <w:pPr>
        <w:numPr>
          <w:ilvl w:val="0"/>
          <w:numId w:val="6"/>
        </w:numPr>
        <w:pBdr>
          <w:top w:val="nil"/>
          <w:left w:val="nil"/>
          <w:bottom w:val="nil"/>
          <w:right w:val="nil"/>
          <w:between w:val="nil"/>
        </w:pBdr>
        <w:contextualSpacing/>
        <w:rPr>
          <w:b/>
          <w:color w:val="000000"/>
          <w:sz w:val="22"/>
          <w:szCs w:val="22"/>
        </w:rPr>
      </w:pPr>
      <w:r>
        <w:rPr>
          <w:b/>
          <w:color w:val="000000"/>
          <w:sz w:val="22"/>
          <w:szCs w:val="22"/>
        </w:rPr>
        <w:t xml:space="preserve">Informational </w:t>
      </w:r>
      <w:r>
        <w:rPr>
          <w:b/>
          <w:color w:val="000000"/>
          <w:sz w:val="22"/>
          <w:szCs w:val="22"/>
        </w:rPr>
        <w:t>Q&amp;A</w:t>
      </w:r>
      <w:r w:rsidRPr="005E0150">
        <w:rPr>
          <w:b/>
          <w:sz w:val="22"/>
          <w:szCs w:val="22"/>
        </w:rPr>
        <w:t xml:space="preserve">-style </w:t>
      </w:r>
      <w:r>
        <w:rPr>
          <w:b/>
          <w:color w:val="000000"/>
          <w:sz w:val="22"/>
          <w:szCs w:val="22"/>
        </w:rPr>
        <w:t>webinar for GNSO Council and SG/C leadership</w:t>
      </w:r>
    </w:p>
    <w:p w:rsidR="00544418" w:rsidRDefault="00544418">
      <w:pPr>
        <w:rPr>
          <w:sz w:val="22"/>
          <w:szCs w:val="22"/>
        </w:rPr>
      </w:pPr>
    </w:p>
    <w:p w:rsidR="00544418" w:rsidRDefault="00BE6538">
      <w:pPr>
        <w:rPr>
          <w:sz w:val="22"/>
          <w:szCs w:val="22"/>
        </w:rPr>
      </w:pPr>
      <w:r>
        <w:rPr>
          <w:sz w:val="22"/>
          <w:szCs w:val="22"/>
          <w:u w:val="single"/>
        </w:rPr>
        <w:t>Objectives</w:t>
      </w:r>
      <w:r>
        <w:rPr>
          <w:sz w:val="22"/>
          <w:szCs w:val="22"/>
        </w:rPr>
        <w:t xml:space="preserve">: </w:t>
      </w:r>
    </w:p>
    <w:p w:rsidR="00544418" w:rsidRDefault="00BE6538">
      <w:pPr>
        <w:numPr>
          <w:ilvl w:val="0"/>
          <w:numId w:val="7"/>
        </w:numPr>
        <w:pBdr>
          <w:top w:val="nil"/>
          <w:left w:val="nil"/>
          <w:bottom w:val="nil"/>
          <w:right w:val="nil"/>
          <w:between w:val="nil"/>
        </w:pBdr>
        <w:contextualSpacing/>
        <w:rPr>
          <w:color w:val="000000"/>
          <w:sz w:val="22"/>
          <w:szCs w:val="22"/>
        </w:rPr>
      </w:pPr>
      <w:r>
        <w:rPr>
          <w:color w:val="000000"/>
          <w:sz w:val="22"/>
          <w:szCs w:val="22"/>
        </w:rPr>
        <w:t>Ensure a common understanding of the impact of the adoption of a temporary policy / specification – a PDP with a one year timeline kicks off;</w:t>
      </w:r>
    </w:p>
    <w:p w:rsidR="00544418" w:rsidRDefault="00BE6538">
      <w:pPr>
        <w:numPr>
          <w:ilvl w:val="0"/>
          <w:numId w:val="7"/>
        </w:numPr>
        <w:pBdr>
          <w:top w:val="nil"/>
          <w:left w:val="nil"/>
          <w:bottom w:val="nil"/>
          <w:right w:val="nil"/>
          <w:between w:val="nil"/>
        </w:pBdr>
        <w:contextualSpacing/>
        <w:rPr>
          <w:color w:val="000000"/>
          <w:sz w:val="22"/>
          <w:szCs w:val="22"/>
        </w:rPr>
      </w:pPr>
      <w:r>
        <w:rPr>
          <w:color w:val="000000"/>
          <w:sz w:val="22"/>
          <w:szCs w:val="22"/>
        </w:rPr>
        <w:t>Ensure a common understanding and acceptance of the responsibility of the Council as a manager of the PDP;</w:t>
      </w:r>
    </w:p>
    <w:p w:rsidR="00544418" w:rsidRDefault="00BE6538">
      <w:pPr>
        <w:numPr>
          <w:ilvl w:val="0"/>
          <w:numId w:val="7"/>
        </w:numPr>
        <w:pBdr>
          <w:top w:val="nil"/>
          <w:left w:val="nil"/>
          <w:bottom w:val="nil"/>
          <w:right w:val="nil"/>
          <w:between w:val="nil"/>
        </w:pBdr>
        <w:contextualSpacing/>
        <w:rPr>
          <w:color w:val="000000"/>
          <w:sz w:val="22"/>
          <w:szCs w:val="22"/>
        </w:rPr>
      </w:pPr>
      <w:r>
        <w:rPr>
          <w:color w:val="000000"/>
          <w:sz w:val="22"/>
          <w:szCs w:val="22"/>
        </w:rPr>
        <w:t xml:space="preserve">Ensure </w:t>
      </w:r>
      <w:r>
        <w:rPr>
          <w:color w:val="000000"/>
          <w:sz w:val="22"/>
          <w:szCs w:val="22"/>
        </w:rPr>
        <w:t>a common understanding of the options that have been presented by the RDS leadership team, with an EPDP being considered the most likely to be able to meet the one year timeline (with the requirements for an EPDP also met);</w:t>
      </w:r>
    </w:p>
    <w:p w:rsidR="00544418" w:rsidRDefault="00BE6538">
      <w:pPr>
        <w:numPr>
          <w:ilvl w:val="0"/>
          <w:numId w:val="7"/>
        </w:numPr>
        <w:pBdr>
          <w:top w:val="nil"/>
          <w:left w:val="nil"/>
          <w:bottom w:val="nil"/>
          <w:right w:val="nil"/>
          <w:between w:val="nil"/>
        </w:pBdr>
        <w:contextualSpacing/>
        <w:rPr>
          <w:color w:val="000000"/>
          <w:sz w:val="22"/>
          <w:szCs w:val="22"/>
        </w:rPr>
      </w:pPr>
      <w:r>
        <w:rPr>
          <w:color w:val="000000"/>
          <w:sz w:val="22"/>
          <w:szCs w:val="22"/>
        </w:rPr>
        <w:t xml:space="preserve">Agree on </w:t>
      </w:r>
      <w:r w:rsidRPr="005E0150">
        <w:rPr>
          <w:sz w:val="22"/>
          <w:szCs w:val="22"/>
        </w:rPr>
        <w:t>a</w:t>
      </w:r>
      <w:r>
        <w:rPr>
          <w:color w:val="000000"/>
          <w:sz w:val="22"/>
          <w:szCs w:val="22"/>
        </w:rPr>
        <w:t xml:space="preserve"> path forward, in combination with a proposed timeline and consideration of items that will need to be agreed upon such as:</w:t>
      </w:r>
    </w:p>
    <w:p w:rsidR="00544418" w:rsidRDefault="00BE6538">
      <w:pPr>
        <w:numPr>
          <w:ilvl w:val="1"/>
          <w:numId w:val="7"/>
        </w:numPr>
        <w:pBdr>
          <w:top w:val="nil"/>
          <w:left w:val="nil"/>
          <w:bottom w:val="nil"/>
          <w:right w:val="nil"/>
          <w:between w:val="nil"/>
        </w:pBdr>
        <w:contextualSpacing/>
        <w:rPr>
          <w:color w:val="000000"/>
          <w:sz w:val="22"/>
          <w:szCs w:val="22"/>
        </w:rPr>
      </w:pPr>
      <w:r>
        <w:rPr>
          <w:color w:val="000000"/>
          <w:sz w:val="22"/>
          <w:szCs w:val="22"/>
        </w:rPr>
        <w:t>PDP Team composition</w:t>
      </w:r>
    </w:p>
    <w:p w:rsidR="00544418" w:rsidRDefault="00BE6538">
      <w:pPr>
        <w:numPr>
          <w:ilvl w:val="1"/>
          <w:numId w:val="7"/>
        </w:numPr>
        <w:pBdr>
          <w:top w:val="nil"/>
          <w:left w:val="nil"/>
          <w:bottom w:val="nil"/>
          <w:right w:val="nil"/>
          <w:between w:val="nil"/>
        </w:pBdr>
        <w:contextualSpacing/>
        <w:rPr>
          <w:color w:val="000000"/>
          <w:sz w:val="22"/>
          <w:szCs w:val="22"/>
        </w:rPr>
      </w:pPr>
      <w:r>
        <w:rPr>
          <w:color w:val="000000"/>
          <w:sz w:val="22"/>
          <w:szCs w:val="22"/>
        </w:rPr>
        <w:t>Working methods</w:t>
      </w:r>
    </w:p>
    <w:p w:rsidR="00544418" w:rsidRDefault="00BE6538">
      <w:pPr>
        <w:numPr>
          <w:ilvl w:val="1"/>
          <w:numId w:val="7"/>
        </w:numPr>
        <w:pBdr>
          <w:top w:val="nil"/>
          <w:left w:val="nil"/>
          <w:bottom w:val="nil"/>
          <w:right w:val="nil"/>
          <w:between w:val="nil"/>
        </w:pBdr>
        <w:contextualSpacing/>
        <w:rPr>
          <w:color w:val="000000"/>
          <w:sz w:val="22"/>
          <w:szCs w:val="22"/>
        </w:rPr>
      </w:pPr>
      <w:r>
        <w:rPr>
          <w:color w:val="000000"/>
          <w:sz w:val="22"/>
          <w:szCs w:val="22"/>
        </w:rPr>
        <w:t>Leadership</w:t>
      </w:r>
    </w:p>
    <w:p w:rsidR="00544418" w:rsidRDefault="00BE6538">
      <w:pPr>
        <w:numPr>
          <w:ilvl w:val="1"/>
          <w:numId w:val="7"/>
        </w:numPr>
        <w:pBdr>
          <w:top w:val="nil"/>
          <w:left w:val="nil"/>
          <w:bottom w:val="nil"/>
          <w:right w:val="nil"/>
          <w:between w:val="nil"/>
        </w:pBdr>
        <w:contextualSpacing/>
        <w:rPr>
          <w:color w:val="000000"/>
          <w:sz w:val="22"/>
          <w:szCs w:val="22"/>
        </w:rPr>
      </w:pPr>
      <w:r>
        <w:rPr>
          <w:color w:val="000000"/>
          <w:sz w:val="22"/>
          <w:szCs w:val="22"/>
        </w:rPr>
        <w:t xml:space="preserve">Timeline / expected milestones </w:t>
      </w:r>
    </w:p>
    <w:p w:rsidR="00544418" w:rsidRDefault="00544418">
      <w:pPr>
        <w:rPr>
          <w:sz w:val="22"/>
          <w:szCs w:val="22"/>
        </w:rPr>
      </w:pPr>
    </w:p>
    <w:p w:rsidR="00544418" w:rsidRDefault="00BE6538">
      <w:pPr>
        <w:rPr>
          <w:sz w:val="22"/>
          <w:szCs w:val="22"/>
        </w:rPr>
      </w:pPr>
      <w:r>
        <w:rPr>
          <w:sz w:val="22"/>
          <w:szCs w:val="22"/>
          <w:u w:val="single"/>
        </w:rPr>
        <w:t>Possible timing</w:t>
      </w:r>
      <w:r>
        <w:rPr>
          <w:sz w:val="22"/>
          <w:szCs w:val="22"/>
        </w:rPr>
        <w:t xml:space="preserve">: </w:t>
      </w:r>
    </w:p>
    <w:p w:rsidR="00544418" w:rsidRDefault="00BE6538">
      <w:pPr>
        <w:rPr>
          <w:sz w:val="22"/>
          <w:szCs w:val="22"/>
        </w:rPr>
      </w:pPr>
      <w:r>
        <w:rPr>
          <w:sz w:val="22"/>
          <w:szCs w:val="22"/>
        </w:rPr>
        <w:t xml:space="preserve">Immediately following </w:t>
      </w:r>
      <w:r>
        <w:rPr>
          <w:sz w:val="22"/>
          <w:szCs w:val="22"/>
        </w:rPr>
        <w:t>the ICANN Board meeting in Vancouver</w:t>
      </w:r>
      <w:r>
        <w:rPr>
          <w:sz w:val="22"/>
          <w:szCs w:val="22"/>
        </w:rPr>
        <w:t xml:space="preserve"> and the GDD summit</w:t>
      </w:r>
      <w:r>
        <w:rPr>
          <w:sz w:val="22"/>
          <w:szCs w:val="22"/>
        </w:rPr>
        <w:t xml:space="preserve">, to </w:t>
      </w:r>
      <w:r>
        <w:rPr>
          <w:sz w:val="22"/>
          <w:szCs w:val="22"/>
        </w:rPr>
        <w:t>have the latest information available with regards to potential Board action. Possible date: 21 May</w:t>
      </w:r>
      <w:bookmarkStart w:id="0" w:name="_GoBack"/>
      <w:bookmarkEnd w:id="0"/>
      <w:r>
        <w:rPr>
          <w:sz w:val="22"/>
          <w:szCs w:val="22"/>
        </w:rPr>
        <w:t xml:space="preserve">. </w:t>
      </w:r>
    </w:p>
    <w:p w:rsidR="00544418" w:rsidRDefault="00544418">
      <w:pPr>
        <w:rPr>
          <w:sz w:val="22"/>
          <w:szCs w:val="22"/>
        </w:rPr>
      </w:pPr>
    </w:p>
    <w:p w:rsidR="00544418" w:rsidRDefault="00BE6538">
      <w:pPr>
        <w:numPr>
          <w:ilvl w:val="0"/>
          <w:numId w:val="6"/>
        </w:numPr>
        <w:pBdr>
          <w:top w:val="nil"/>
          <w:left w:val="nil"/>
          <w:bottom w:val="nil"/>
          <w:right w:val="nil"/>
          <w:between w:val="nil"/>
        </w:pBdr>
        <w:contextualSpacing/>
        <w:rPr>
          <w:b/>
          <w:color w:val="000000"/>
          <w:sz w:val="22"/>
          <w:szCs w:val="22"/>
        </w:rPr>
      </w:pPr>
      <w:r>
        <w:rPr>
          <w:b/>
          <w:color w:val="000000"/>
          <w:sz w:val="22"/>
          <w:szCs w:val="22"/>
        </w:rPr>
        <w:t>Schedule follow</w:t>
      </w:r>
      <w:r w:rsidRPr="005E0150">
        <w:rPr>
          <w:b/>
          <w:sz w:val="22"/>
          <w:szCs w:val="22"/>
        </w:rPr>
        <w:t>-</w:t>
      </w:r>
      <w:r>
        <w:rPr>
          <w:b/>
          <w:color w:val="000000"/>
          <w:sz w:val="22"/>
          <w:szCs w:val="22"/>
        </w:rPr>
        <w:t>up call with the ICANN Board to share outcome of informational webinar and obtain further details in relation to likelihood and possible timing of the adoption of a temporary policy</w:t>
      </w:r>
      <w:r>
        <w:rPr>
          <w:b/>
          <w:color w:val="000000"/>
          <w:sz w:val="22"/>
          <w:szCs w:val="22"/>
        </w:rPr>
        <w:t xml:space="preserve"> (or if a temporary policy has already been adopted, allow for sharing of information</w:t>
      </w:r>
      <w:r w:rsidRPr="005E0150">
        <w:rPr>
          <w:b/>
          <w:sz w:val="22"/>
          <w:szCs w:val="22"/>
        </w:rPr>
        <w:t>, setting of expectations and a common understanding of next steps)</w:t>
      </w:r>
      <w:r>
        <w:rPr>
          <w:b/>
          <w:color w:val="000000"/>
          <w:sz w:val="22"/>
          <w:szCs w:val="22"/>
        </w:rPr>
        <w:t>.</w:t>
      </w:r>
    </w:p>
    <w:p w:rsidR="00544418" w:rsidRDefault="00544418">
      <w:pPr>
        <w:rPr>
          <w:sz w:val="22"/>
          <w:szCs w:val="22"/>
        </w:rPr>
      </w:pPr>
    </w:p>
    <w:p w:rsidR="00544418" w:rsidRDefault="00BE6538">
      <w:pPr>
        <w:rPr>
          <w:sz w:val="22"/>
          <w:szCs w:val="22"/>
        </w:rPr>
      </w:pPr>
      <w:r>
        <w:rPr>
          <w:sz w:val="22"/>
          <w:szCs w:val="22"/>
          <w:u w:val="single"/>
        </w:rPr>
        <w:t>Objectives</w:t>
      </w:r>
      <w:r>
        <w:rPr>
          <w:sz w:val="22"/>
          <w:szCs w:val="22"/>
        </w:rPr>
        <w:t>:</w:t>
      </w:r>
    </w:p>
    <w:p w:rsidR="00544418" w:rsidRDefault="00BE6538">
      <w:pPr>
        <w:numPr>
          <w:ilvl w:val="0"/>
          <w:numId w:val="8"/>
        </w:numPr>
        <w:pBdr>
          <w:top w:val="nil"/>
          <w:left w:val="nil"/>
          <w:bottom w:val="nil"/>
          <w:right w:val="nil"/>
          <w:between w:val="nil"/>
        </w:pBdr>
        <w:contextualSpacing/>
        <w:rPr>
          <w:color w:val="000000"/>
          <w:sz w:val="22"/>
          <w:szCs w:val="22"/>
        </w:rPr>
      </w:pPr>
      <w:r>
        <w:rPr>
          <w:color w:val="000000"/>
          <w:sz w:val="22"/>
          <w:szCs w:val="22"/>
        </w:rPr>
        <w:t>Share Council’s thinking in relation to next steps. If the GNSO Council is willing to ini</w:t>
      </w:r>
      <w:r>
        <w:rPr>
          <w:color w:val="000000"/>
          <w:sz w:val="22"/>
          <w:szCs w:val="22"/>
        </w:rPr>
        <w:t xml:space="preserve">tiate an EPDP, this will need to be communicated to the ICANN Board as otherwise </w:t>
      </w:r>
      <w:r>
        <w:rPr>
          <w:color w:val="000000"/>
          <w:sz w:val="22"/>
          <w:szCs w:val="22"/>
        </w:rPr>
        <w:t xml:space="preserve">the adoption of a temporary policy would </w:t>
      </w:r>
      <w:r w:rsidRPr="005E0150">
        <w:rPr>
          <w:sz w:val="22"/>
          <w:szCs w:val="22"/>
        </w:rPr>
        <w:t xml:space="preserve">kick off a </w:t>
      </w:r>
      <w:r>
        <w:rPr>
          <w:color w:val="000000"/>
          <w:sz w:val="22"/>
          <w:szCs w:val="22"/>
        </w:rPr>
        <w:t>Board</w:t>
      </w:r>
      <w:r>
        <w:rPr>
          <w:color w:val="000000"/>
          <w:sz w:val="22"/>
          <w:szCs w:val="22"/>
        </w:rPr>
        <w:t xml:space="preserve"> initiat</w:t>
      </w:r>
      <w:r w:rsidRPr="005E0150">
        <w:rPr>
          <w:sz w:val="22"/>
          <w:szCs w:val="22"/>
        </w:rPr>
        <w:t xml:space="preserve">ed PDP which would start with the </w:t>
      </w:r>
      <w:r>
        <w:rPr>
          <w:color w:val="000000"/>
          <w:sz w:val="22"/>
          <w:szCs w:val="22"/>
        </w:rPr>
        <w:t xml:space="preserve"> request </w:t>
      </w:r>
      <w:r w:rsidRPr="005E0150">
        <w:rPr>
          <w:sz w:val="22"/>
          <w:szCs w:val="22"/>
        </w:rPr>
        <w:t xml:space="preserve">for an </w:t>
      </w:r>
      <w:r>
        <w:rPr>
          <w:color w:val="000000"/>
          <w:sz w:val="22"/>
          <w:szCs w:val="22"/>
        </w:rPr>
        <w:t xml:space="preserve"> Issues Report </w:t>
      </w:r>
      <w:r>
        <w:rPr>
          <w:color w:val="000000"/>
          <w:sz w:val="22"/>
          <w:szCs w:val="22"/>
        </w:rPr>
        <w:t>(note, the Board cannot initiate a EPDP, this option is only available to the GNSO Council if GNSO Supermajority Support is obtained</w:t>
      </w:r>
      <w:r>
        <w:rPr>
          <w:color w:val="000000"/>
          <w:sz w:val="22"/>
          <w:szCs w:val="22"/>
        </w:rPr>
        <w:t>)</w:t>
      </w:r>
      <w:r>
        <w:rPr>
          <w:color w:val="000000"/>
          <w:sz w:val="22"/>
          <w:szCs w:val="22"/>
        </w:rPr>
        <w:t>.</w:t>
      </w:r>
    </w:p>
    <w:p w:rsidR="00544418" w:rsidRDefault="00BE6538">
      <w:pPr>
        <w:numPr>
          <w:ilvl w:val="0"/>
          <w:numId w:val="8"/>
        </w:numPr>
        <w:pBdr>
          <w:top w:val="nil"/>
          <w:left w:val="nil"/>
          <w:bottom w:val="nil"/>
          <w:right w:val="nil"/>
          <w:between w:val="nil"/>
        </w:pBdr>
        <w:contextualSpacing/>
        <w:rPr>
          <w:color w:val="000000"/>
          <w:sz w:val="22"/>
          <w:szCs w:val="22"/>
        </w:rPr>
      </w:pPr>
      <w:r w:rsidRPr="005E0150">
        <w:rPr>
          <w:sz w:val="22"/>
          <w:szCs w:val="22"/>
        </w:rPr>
        <w:t>If applicable, g</w:t>
      </w:r>
      <w:r>
        <w:rPr>
          <w:color w:val="000000"/>
          <w:sz w:val="22"/>
          <w:szCs w:val="22"/>
        </w:rPr>
        <w:t>et indication of the likelihood and possible timing of the adoption of a temporary policy / specification</w:t>
      </w:r>
      <w:r w:rsidRPr="005E0150">
        <w:rPr>
          <w:sz w:val="22"/>
          <w:szCs w:val="22"/>
        </w:rPr>
        <w:t>.</w:t>
      </w:r>
      <w:r>
        <w:rPr>
          <w:color w:val="000000"/>
          <w:sz w:val="22"/>
          <w:szCs w:val="22"/>
        </w:rPr>
        <w:t xml:space="preserve"> </w:t>
      </w:r>
    </w:p>
    <w:p w:rsidR="00544418" w:rsidRPr="005E0150" w:rsidRDefault="00BE6538">
      <w:pPr>
        <w:numPr>
          <w:ilvl w:val="0"/>
          <w:numId w:val="8"/>
        </w:numPr>
        <w:pBdr>
          <w:top w:val="nil"/>
          <w:left w:val="nil"/>
          <w:bottom w:val="nil"/>
          <w:right w:val="nil"/>
          <w:between w:val="nil"/>
        </w:pBdr>
        <w:contextualSpacing/>
        <w:rPr>
          <w:sz w:val="22"/>
          <w:szCs w:val="22"/>
        </w:rPr>
      </w:pPr>
      <w:r w:rsidRPr="005E0150">
        <w:rPr>
          <w:sz w:val="22"/>
          <w:szCs w:val="22"/>
        </w:rPr>
        <w:t xml:space="preserve">If applicable, allow for clarifications and further information on the temporary policy as well as a common understanding of expected next steps. </w:t>
      </w:r>
    </w:p>
    <w:p w:rsidR="00544418" w:rsidRDefault="00544418">
      <w:pPr>
        <w:rPr>
          <w:sz w:val="22"/>
          <w:szCs w:val="22"/>
        </w:rPr>
      </w:pPr>
    </w:p>
    <w:p w:rsidR="00544418" w:rsidRDefault="00BE6538">
      <w:pPr>
        <w:rPr>
          <w:sz w:val="22"/>
          <w:szCs w:val="22"/>
          <w:u w:val="single"/>
        </w:rPr>
      </w:pPr>
      <w:r>
        <w:rPr>
          <w:sz w:val="22"/>
          <w:szCs w:val="22"/>
          <w:u w:val="single"/>
        </w:rPr>
        <w:lastRenderedPageBreak/>
        <w:t>Possible timing:</w:t>
      </w:r>
    </w:p>
    <w:p w:rsidR="00544418" w:rsidRDefault="00BE6538">
      <w:pPr>
        <w:rPr>
          <w:sz w:val="22"/>
          <w:szCs w:val="22"/>
        </w:rPr>
      </w:pPr>
      <w:r w:rsidRPr="005E0150">
        <w:rPr>
          <w:sz w:val="22"/>
          <w:szCs w:val="22"/>
        </w:rPr>
        <w:t xml:space="preserve">Week of 21 May </w:t>
      </w:r>
    </w:p>
    <w:p w:rsidR="00544418" w:rsidRDefault="00544418">
      <w:pPr>
        <w:rPr>
          <w:sz w:val="22"/>
          <w:szCs w:val="22"/>
        </w:rPr>
      </w:pPr>
    </w:p>
    <w:p w:rsidR="00544418" w:rsidRDefault="00BE6538">
      <w:pPr>
        <w:numPr>
          <w:ilvl w:val="0"/>
          <w:numId w:val="6"/>
        </w:numPr>
        <w:pBdr>
          <w:top w:val="nil"/>
          <w:left w:val="nil"/>
          <w:bottom w:val="nil"/>
          <w:right w:val="nil"/>
          <w:between w:val="nil"/>
        </w:pBdr>
        <w:contextualSpacing/>
        <w:rPr>
          <w:b/>
          <w:color w:val="000000"/>
          <w:sz w:val="22"/>
          <w:szCs w:val="22"/>
        </w:rPr>
      </w:pPr>
      <w:r w:rsidRPr="005E0150">
        <w:rPr>
          <w:b/>
          <w:sz w:val="22"/>
          <w:szCs w:val="22"/>
        </w:rPr>
        <w:t>Drafting team (</w:t>
      </w:r>
      <w:r>
        <w:rPr>
          <w:b/>
          <w:color w:val="000000"/>
          <w:sz w:val="22"/>
          <w:szCs w:val="22"/>
        </w:rPr>
        <w:t xml:space="preserve">Council leadership </w:t>
      </w:r>
      <w:r w:rsidRPr="005E0150">
        <w:rPr>
          <w:b/>
          <w:sz w:val="22"/>
          <w:szCs w:val="22"/>
        </w:rPr>
        <w:t>+ Council volunteers)</w:t>
      </w:r>
      <w:r>
        <w:rPr>
          <w:b/>
          <w:color w:val="000000"/>
          <w:sz w:val="22"/>
          <w:szCs w:val="22"/>
        </w:rPr>
        <w:t xml:space="preserve"> to develop proposed EPDP Initiation Request (assuming for now support for an EPDP)</w:t>
      </w:r>
    </w:p>
    <w:p w:rsidR="00544418" w:rsidRDefault="00544418">
      <w:pPr>
        <w:rPr>
          <w:sz w:val="22"/>
          <w:szCs w:val="22"/>
        </w:rPr>
      </w:pPr>
    </w:p>
    <w:p w:rsidR="00544418" w:rsidRDefault="00BE6538">
      <w:pPr>
        <w:rPr>
          <w:sz w:val="22"/>
          <w:szCs w:val="22"/>
        </w:rPr>
      </w:pPr>
      <w:r>
        <w:rPr>
          <w:sz w:val="22"/>
          <w:szCs w:val="22"/>
          <w:u w:val="single"/>
        </w:rPr>
        <w:t>Objectives</w:t>
      </w:r>
      <w:r>
        <w:rPr>
          <w:sz w:val="22"/>
          <w:szCs w:val="22"/>
        </w:rPr>
        <w:t>:</w:t>
      </w:r>
    </w:p>
    <w:p w:rsidR="00544418" w:rsidRDefault="00BE6538">
      <w:pPr>
        <w:numPr>
          <w:ilvl w:val="0"/>
          <w:numId w:val="2"/>
        </w:numPr>
        <w:pBdr>
          <w:top w:val="nil"/>
          <w:left w:val="nil"/>
          <w:bottom w:val="nil"/>
          <w:right w:val="nil"/>
          <w:between w:val="nil"/>
        </w:pBdr>
        <w:contextualSpacing/>
        <w:rPr>
          <w:color w:val="000000"/>
          <w:sz w:val="22"/>
          <w:szCs w:val="22"/>
        </w:rPr>
      </w:pPr>
      <w:r>
        <w:rPr>
          <w:color w:val="000000"/>
          <w:sz w:val="22"/>
          <w:szCs w:val="22"/>
        </w:rPr>
        <w:t>Start work on the EPDP Initiation Request so that as much information as possible can be filled out / agreed upon su</w:t>
      </w:r>
      <w:r>
        <w:rPr>
          <w:color w:val="000000"/>
          <w:sz w:val="22"/>
          <w:szCs w:val="22"/>
        </w:rPr>
        <w:t xml:space="preserve">ch as team composition, timeline, working methods and considered by the GNSO Council prior to a formal decision. </w:t>
      </w:r>
    </w:p>
    <w:p w:rsidR="00544418" w:rsidRDefault="00BE6538">
      <w:pPr>
        <w:rPr>
          <w:sz w:val="22"/>
          <w:szCs w:val="22"/>
        </w:rPr>
      </w:pPr>
      <w:r>
        <w:rPr>
          <w:sz w:val="22"/>
          <w:szCs w:val="22"/>
          <w:u w:val="single"/>
        </w:rPr>
        <w:t>Possible timing</w:t>
      </w:r>
      <w:r>
        <w:rPr>
          <w:sz w:val="22"/>
          <w:szCs w:val="22"/>
        </w:rPr>
        <w:t>:</w:t>
      </w:r>
    </w:p>
    <w:p w:rsidR="00544418" w:rsidRDefault="00BE6538">
      <w:pPr>
        <w:numPr>
          <w:ilvl w:val="0"/>
          <w:numId w:val="2"/>
        </w:numPr>
        <w:pBdr>
          <w:top w:val="nil"/>
          <w:left w:val="nil"/>
          <w:bottom w:val="nil"/>
          <w:right w:val="nil"/>
          <w:between w:val="nil"/>
        </w:pBdr>
        <w:contextualSpacing/>
        <w:rPr>
          <w:color w:val="000000"/>
          <w:sz w:val="22"/>
          <w:szCs w:val="22"/>
        </w:rPr>
      </w:pPr>
      <w:r>
        <w:rPr>
          <w:color w:val="000000"/>
          <w:sz w:val="22"/>
          <w:szCs w:val="22"/>
        </w:rPr>
        <w:t>Now?</w:t>
      </w:r>
    </w:p>
    <w:p w:rsidR="00544418" w:rsidRDefault="00544418">
      <w:pPr>
        <w:rPr>
          <w:sz w:val="22"/>
          <w:szCs w:val="22"/>
        </w:rPr>
      </w:pPr>
    </w:p>
    <w:p w:rsidR="00544418" w:rsidRDefault="00BE6538">
      <w:pPr>
        <w:numPr>
          <w:ilvl w:val="0"/>
          <w:numId w:val="6"/>
        </w:numPr>
        <w:pBdr>
          <w:top w:val="nil"/>
          <w:left w:val="nil"/>
          <w:bottom w:val="nil"/>
          <w:right w:val="nil"/>
          <w:between w:val="nil"/>
        </w:pBdr>
        <w:contextualSpacing/>
        <w:rPr>
          <w:b/>
          <w:color w:val="000000"/>
          <w:sz w:val="22"/>
          <w:szCs w:val="22"/>
        </w:rPr>
      </w:pPr>
      <w:r>
        <w:rPr>
          <w:b/>
          <w:color w:val="000000"/>
          <w:sz w:val="22"/>
          <w:szCs w:val="22"/>
        </w:rPr>
        <w:t>Schedule a special GNSO Council meeting to initiate an EPDP (14 days notice needs to be provided)</w:t>
      </w:r>
    </w:p>
    <w:p w:rsidR="00544418" w:rsidRDefault="00544418">
      <w:pPr>
        <w:rPr>
          <w:b/>
          <w:sz w:val="22"/>
          <w:szCs w:val="22"/>
        </w:rPr>
      </w:pPr>
    </w:p>
    <w:p w:rsidR="00544418" w:rsidRDefault="00BE6538">
      <w:pPr>
        <w:rPr>
          <w:sz w:val="22"/>
          <w:szCs w:val="22"/>
          <w:u w:val="single"/>
        </w:rPr>
      </w:pPr>
      <w:r>
        <w:rPr>
          <w:sz w:val="22"/>
          <w:szCs w:val="22"/>
          <w:u w:val="single"/>
        </w:rPr>
        <w:t xml:space="preserve">Objectives: </w:t>
      </w:r>
    </w:p>
    <w:p w:rsidR="00544418" w:rsidRDefault="00BE6538">
      <w:pPr>
        <w:numPr>
          <w:ilvl w:val="0"/>
          <w:numId w:val="1"/>
        </w:numPr>
        <w:pBdr>
          <w:top w:val="nil"/>
          <w:left w:val="nil"/>
          <w:bottom w:val="nil"/>
          <w:right w:val="nil"/>
          <w:between w:val="nil"/>
        </w:pBdr>
        <w:contextualSpacing/>
        <w:rPr>
          <w:b/>
          <w:color w:val="000000"/>
          <w:sz w:val="22"/>
          <w:szCs w:val="22"/>
        </w:rPr>
      </w:pPr>
      <w:r>
        <w:rPr>
          <w:color w:val="000000"/>
          <w:sz w:val="22"/>
          <w:szCs w:val="22"/>
        </w:rPr>
        <w:t>Allow for the ability for the Council to act as soon as possible after the Board takes action (if this would happen at the ICANN Board meeting in Vancouver)</w:t>
      </w:r>
    </w:p>
    <w:p w:rsidR="00544418" w:rsidRDefault="00BE6538">
      <w:pPr>
        <w:numPr>
          <w:ilvl w:val="0"/>
          <w:numId w:val="1"/>
        </w:numPr>
        <w:pBdr>
          <w:top w:val="nil"/>
          <w:left w:val="nil"/>
          <w:bottom w:val="nil"/>
          <w:right w:val="nil"/>
          <w:between w:val="nil"/>
        </w:pBdr>
        <w:contextualSpacing/>
        <w:rPr>
          <w:b/>
          <w:color w:val="000000"/>
          <w:sz w:val="22"/>
          <w:szCs w:val="22"/>
        </w:rPr>
      </w:pPr>
      <w:r>
        <w:rPr>
          <w:color w:val="000000"/>
          <w:sz w:val="22"/>
          <w:szCs w:val="22"/>
        </w:rPr>
        <w:t xml:space="preserve">Allow for </w:t>
      </w:r>
      <w:r w:rsidRPr="005E0150">
        <w:rPr>
          <w:sz w:val="22"/>
          <w:szCs w:val="22"/>
        </w:rPr>
        <w:t>action and/or discussion on the EPDP Initiation Request prior to ICANN62 - if possible (s</w:t>
      </w:r>
      <w:r w:rsidRPr="005E0150">
        <w:rPr>
          <w:sz w:val="22"/>
          <w:szCs w:val="22"/>
        </w:rPr>
        <w:t>hould the relevant documentation / proposals not be ready in time, this meeting would be cancelled.</w:t>
      </w:r>
      <w:r>
        <w:rPr>
          <w:color w:val="000000"/>
          <w:sz w:val="22"/>
          <w:szCs w:val="22"/>
        </w:rPr>
        <w:t xml:space="preserve"> </w:t>
      </w:r>
    </w:p>
    <w:p w:rsidR="00544418" w:rsidRDefault="00544418">
      <w:pPr>
        <w:rPr>
          <w:b/>
          <w:sz w:val="22"/>
          <w:szCs w:val="22"/>
        </w:rPr>
      </w:pPr>
    </w:p>
    <w:p w:rsidR="00544418" w:rsidRDefault="00BE6538">
      <w:pPr>
        <w:rPr>
          <w:sz w:val="22"/>
          <w:szCs w:val="22"/>
        </w:rPr>
      </w:pPr>
      <w:r>
        <w:rPr>
          <w:sz w:val="22"/>
          <w:szCs w:val="22"/>
          <w:u w:val="single"/>
        </w:rPr>
        <w:t>Possible timing</w:t>
      </w:r>
      <w:r>
        <w:rPr>
          <w:sz w:val="22"/>
          <w:szCs w:val="22"/>
        </w:rPr>
        <w:t xml:space="preserve">: </w:t>
      </w:r>
    </w:p>
    <w:p w:rsidR="00544418" w:rsidRDefault="00BE6538">
      <w:pPr>
        <w:rPr>
          <w:sz w:val="22"/>
          <w:szCs w:val="22"/>
        </w:rPr>
      </w:pPr>
      <w:r>
        <w:rPr>
          <w:sz w:val="22"/>
          <w:szCs w:val="22"/>
        </w:rPr>
        <w:t>14 June</w:t>
      </w:r>
      <w:r>
        <w:rPr>
          <w:sz w:val="22"/>
          <w:szCs w:val="22"/>
        </w:rPr>
        <w:t xml:space="preserve"> – 14 days notice needs to be provided</w:t>
      </w:r>
      <w:r>
        <w:rPr>
          <w:sz w:val="22"/>
          <w:szCs w:val="22"/>
        </w:rPr>
        <w:t xml:space="preserve"> per the GNSO Council Operating Procedures</w:t>
      </w:r>
    </w:p>
    <w:p w:rsidR="00544418" w:rsidRDefault="00544418">
      <w:pPr>
        <w:rPr>
          <w:sz w:val="22"/>
          <w:szCs w:val="22"/>
        </w:rPr>
      </w:pPr>
    </w:p>
    <w:p w:rsidR="00544418" w:rsidRDefault="00BE6538">
      <w:pPr>
        <w:rPr>
          <w:sz w:val="22"/>
          <w:szCs w:val="22"/>
        </w:rPr>
      </w:pPr>
      <w:r>
        <w:br w:type="page"/>
      </w:r>
    </w:p>
    <w:p w:rsidR="00544418" w:rsidRDefault="00BE6538">
      <w:pPr>
        <w:rPr>
          <w:b/>
          <w:sz w:val="22"/>
          <w:szCs w:val="22"/>
        </w:rPr>
      </w:pPr>
      <w:r>
        <w:rPr>
          <w:b/>
          <w:sz w:val="22"/>
          <w:szCs w:val="22"/>
        </w:rPr>
        <w:lastRenderedPageBreak/>
        <w:t>Issues / items that will need further consideration and agreement should an (E)PDP be initiated</w:t>
      </w:r>
    </w:p>
    <w:p w:rsidR="00544418" w:rsidRDefault="00BE6538">
      <w:pPr>
        <w:rPr>
          <w:b/>
          <w:sz w:val="22"/>
          <w:szCs w:val="22"/>
        </w:rPr>
      </w:pPr>
      <w:r>
        <w:rPr>
          <w:noProof/>
        </w:rPr>
        <w:pict>
          <v:rect id="_x0000_i1025" alt="" style="width:9in;height:.05pt;mso-width-percent:0;mso-height-percent:0;mso-width-percent:0;mso-height-percent:0" o:hralign="center" o:hrstd="t" o:hr="t" fillcolor="#a0a0a0" stroked="f"/>
        </w:pict>
      </w:r>
    </w:p>
    <w:p w:rsidR="00544418" w:rsidRDefault="00544418">
      <w:pPr>
        <w:rPr>
          <w:sz w:val="22"/>
          <w:szCs w:val="22"/>
        </w:rPr>
      </w:pPr>
    </w:p>
    <w:p w:rsidR="00544418" w:rsidRDefault="00BE6538">
      <w:pPr>
        <w:numPr>
          <w:ilvl w:val="0"/>
          <w:numId w:val="3"/>
        </w:numPr>
        <w:pBdr>
          <w:top w:val="nil"/>
          <w:left w:val="nil"/>
          <w:bottom w:val="nil"/>
          <w:right w:val="nil"/>
          <w:between w:val="nil"/>
        </w:pBdr>
        <w:contextualSpacing/>
        <w:rPr>
          <w:b/>
          <w:color w:val="000000"/>
          <w:sz w:val="22"/>
          <w:szCs w:val="22"/>
          <w:u w:val="single"/>
        </w:rPr>
      </w:pPr>
      <w:r>
        <w:rPr>
          <w:b/>
          <w:color w:val="000000"/>
          <w:sz w:val="22"/>
          <w:szCs w:val="22"/>
          <w:u w:val="single"/>
        </w:rPr>
        <w:t>(E)PDP Work Team Composition</w:t>
      </w:r>
    </w:p>
    <w:p w:rsidR="00544418" w:rsidRDefault="00544418">
      <w:pPr>
        <w:rPr>
          <w:ins w:id="1" w:author="Marika Konings" w:date="2018-05-10T14:55:00Z"/>
          <w:sz w:val="22"/>
          <w:szCs w:val="22"/>
        </w:rPr>
      </w:pPr>
    </w:p>
    <w:p w:rsidR="00233D95" w:rsidRPr="00317B2E" w:rsidRDefault="00233D95">
      <w:pPr>
        <w:rPr>
          <w:ins w:id="2" w:author="Marika Konings" w:date="2018-05-10T14:55:00Z"/>
          <w:i/>
          <w:sz w:val="22"/>
          <w:szCs w:val="22"/>
        </w:rPr>
      </w:pPr>
      <w:ins w:id="3" w:author="Marika Konings" w:date="2018-05-10T14:55:00Z">
        <w:r w:rsidRPr="00317B2E">
          <w:rPr>
            <w:i/>
            <w:sz w:val="22"/>
            <w:szCs w:val="22"/>
          </w:rPr>
          <w:t xml:space="preserve">Regardless of model / composition chosen, </w:t>
        </w:r>
        <w:r w:rsidR="003B2D6B" w:rsidRPr="00317B2E">
          <w:rPr>
            <w:i/>
            <w:sz w:val="22"/>
            <w:szCs w:val="22"/>
          </w:rPr>
          <w:t>it will be important for the Council to specify desired skills, experience as well as expected time commitment</w:t>
        </w:r>
      </w:ins>
      <w:ins w:id="4" w:author="Marika Konings" w:date="2018-05-10T14:56:00Z">
        <w:r w:rsidR="003B2D6B">
          <w:rPr>
            <w:i/>
            <w:sz w:val="22"/>
            <w:szCs w:val="22"/>
          </w:rPr>
          <w:t xml:space="preserve"> of members</w:t>
        </w:r>
      </w:ins>
      <w:ins w:id="5" w:author="Marika Konings" w:date="2018-05-10T14:58:00Z">
        <w:r w:rsidR="00317B2E">
          <w:rPr>
            <w:i/>
            <w:sz w:val="22"/>
            <w:szCs w:val="22"/>
          </w:rPr>
          <w:t>, as well as rules of engagement</w:t>
        </w:r>
      </w:ins>
      <w:ins w:id="6" w:author="Marika Konings" w:date="2018-05-10T14:56:00Z">
        <w:r w:rsidR="003B2D6B">
          <w:rPr>
            <w:i/>
            <w:sz w:val="22"/>
            <w:szCs w:val="22"/>
          </w:rPr>
          <w:t xml:space="preserve">. In line with </w:t>
        </w:r>
        <w:r w:rsidR="00D22226">
          <w:rPr>
            <w:i/>
            <w:sz w:val="22"/>
            <w:szCs w:val="22"/>
          </w:rPr>
          <w:t xml:space="preserve">suggestions made in the context of the PDP 3.0 discussions, this could then take the form of a </w:t>
        </w:r>
      </w:ins>
      <w:ins w:id="7" w:author="Marika Konings" w:date="2018-05-10T14:57:00Z">
        <w:r w:rsidR="00D22226">
          <w:rPr>
            <w:i/>
            <w:sz w:val="22"/>
            <w:szCs w:val="22"/>
          </w:rPr>
          <w:t xml:space="preserve">‘commitment of participation’ for WG members. </w:t>
        </w:r>
      </w:ins>
    </w:p>
    <w:p w:rsidR="00233D95" w:rsidRDefault="00233D95">
      <w:pPr>
        <w:rPr>
          <w:sz w:val="22"/>
          <w:szCs w:val="22"/>
        </w:rPr>
      </w:pPr>
    </w:p>
    <w:p w:rsidR="00544418" w:rsidRDefault="00BE6538">
      <w:pPr>
        <w:rPr>
          <w:sz w:val="22"/>
          <w:szCs w:val="22"/>
        </w:rPr>
      </w:pPr>
      <w:r>
        <w:rPr>
          <w:sz w:val="22"/>
          <w:szCs w:val="22"/>
        </w:rPr>
        <w:t>Possible models (non-exhaustive list):</w:t>
      </w:r>
    </w:p>
    <w:p w:rsidR="00544418" w:rsidRDefault="00544418">
      <w:pPr>
        <w:rPr>
          <w:sz w:val="22"/>
          <w:szCs w:val="22"/>
        </w:rPr>
      </w:pPr>
    </w:p>
    <w:p w:rsidR="00544418" w:rsidRDefault="00BE6538">
      <w:pPr>
        <w:rPr>
          <w:b/>
          <w:sz w:val="22"/>
          <w:szCs w:val="22"/>
        </w:rPr>
      </w:pPr>
      <w:r>
        <w:rPr>
          <w:b/>
          <w:sz w:val="22"/>
          <w:szCs w:val="22"/>
        </w:rPr>
        <w:t>Option 1 (GNSO Working Group Model)</w:t>
      </w:r>
    </w:p>
    <w:p w:rsidR="00544418" w:rsidRDefault="00BE6538">
      <w:pPr>
        <w:rPr>
          <w:sz w:val="22"/>
          <w:szCs w:val="22"/>
        </w:rPr>
      </w:pPr>
      <w:r>
        <w:rPr>
          <w:sz w:val="22"/>
          <w:szCs w:val="22"/>
        </w:rPr>
        <w:t>The (E)PDP Team will be open to all interested in participating. New members who join after work has been completed will need to review previous documents and meeting transcripts.</w:t>
      </w:r>
    </w:p>
    <w:p w:rsidR="00544418" w:rsidRDefault="00544418">
      <w:pPr>
        <w:rPr>
          <w:sz w:val="22"/>
          <w:szCs w:val="22"/>
        </w:rPr>
      </w:pPr>
    </w:p>
    <w:p w:rsidR="00544418" w:rsidRDefault="00BE6538">
      <w:pPr>
        <w:widowControl w:val="0"/>
      </w:pPr>
      <w:r>
        <w:rPr>
          <w:i/>
          <w:sz w:val="22"/>
          <w:szCs w:val="22"/>
        </w:rPr>
        <w:t>Potential issues: WG would likely be extremely large noting interest in thi</w:t>
      </w:r>
      <w:r>
        <w:rPr>
          <w:i/>
          <w:sz w:val="22"/>
          <w:szCs w:val="22"/>
        </w:rPr>
        <w:t>s topic</w:t>
      </w:r>
      <w:r>
        <w:rPr>
          <w:i/>
          <w:sz w:val="22"/>
          <w:szCs w:val="22"/>
        </w:rPr>
        <w:t>,</w:t>
      </w:r>
      <w:r>
        <w:rPr>
          <w:i/>
          <w:sz w:val="22"/>
          <w:szCs w:val="22"/>
        </w:rPr>
        <w:t xml:space="preserve"> which would </w:t>
      </w:r>
      <w:r>
        <w:rPr>
          <w:i/>
          <w:sz w:val="22"/>
          <w:szCs w:val="22"/>
        </w:rPr>
        <w:t xml:space="preserve">make </w:t>
      </w:r>
      <w:r>
        <w:rPr>
          <w:i/>
          <w:sz w:val="22"/>
          <w:szCs w:val="22"/>
        </w:rPr>
        <w:t xml:space="preserve">the management of the group and deliberations challenging and lengthy, similar to some of the challenges that the RDS PDP WG has </w:t>
      </w:r>
      <w:r>
        <w:rPr>
          <w:i/>
          <w:sz w:val="22"/>
          <w:szCs w:val="22"/>
        </w:rPr>
        <w:t>faced, and which has hindered the RDS PDP WG’s ability to reach consensus</w:t>
      </w:r>
      <w:r>
        <w:rPr>
          <w:i/>
        </w:rPr>
        <w:t>.</w:t>
      </w:r>
      <w:r>
        <w:t xml:space="preserve"> </w:t>
      </w:r>
    </w:p>
    <w:p w:rsidR="00544418" w:rsidRDefault="00544418">
      <w:pPr>
        <w:widowControl w:val="0"/>
        <w:ind w:left="-108"/>
      </w:pPr>
    </w:p>
    <w:p w:rsidR="00544418" w:rsidRDefault="00BE6538">
      <w:pPr>
        <w:widowControl w:val="0"/>
        <w:rPr>
          <w:b/>
          <w:sz w:val="22"/>
          <w:szCs w:val="22"/>
        </w:rPr>
      </w:pPr>
      <w:r>
        <w:rPr>
          <w:b/>
          <w:sz w:val="22"/>
          <w:szCs w:val="22"/>
        </w:rPr>
        <w:t>Option 2 (CCWG Mod</w:t>
      </w:r>
      <w:r>
        <w:rPr>
          <w:b/>
          <w:sz w:val="22"/>
          <w:szCs w:val="22"/>
        </w:rPr>
        <w:t>el)</w:t>
      </w:r>
    </w:p>
    <w:p w:rsidR="00544418" w:rsidRDefault="00BE6538">
      <w:pPr>
        <w:widowControl w:val="0"/>
        <w:rPr>
          <w:sz w:val="22"/>
          <w:szCs w:val="22"/>
        </w:rPr>
      </w:pPr>
      <w:r>
        <w:rPr>
          <w:sz w:val="22"/>
          <w:szCs w:val="22"/>
        </w:rPr>
        <w:t>Participation in the (E)PDP is open to GNSO Stakeholder Group (SG) appointed Members, participants and observers. Members are appointed by GNSO Stakeholder Groups in accordance with their own rules and procedures. Each Stakeholder Group would appoint a</w:t>
      </w:r>
      <w:r>
        <w:rPr>
          <w:sz w:val="22"/>
          <w:szCs w:val="22"/>
        </w:rPr>
        <w:t xml:space="preserve"> </w:t>
      </w:r>
      <w:r>
        <w:rPr>
          <w:sz w:val="22"/>
          <w:szCs w:val="22"/>
        </w:rPr>
        <w:t xml:space="preserve">maximum </w:t>
      </w:r>
      <w:r>
        <w:rPr>
          <w:sz w:val="22"/>
          <w:szCs w:val="22"/>
        </w:rPr>
        <w:t xml:space="preserve">of 3 </w:t>
      </w:r>
      <w:r>
        <w:rPr>
          <w:sz w:val="22"/>
          <w:szCs w:val="22"/>
        </w:rPr>
        <w:t>Members</w:t>
      </w:r>
      <w:r>
        <w:rPr>
          <w:sz w:val="22"/>
          <w:szCs w:val="22"/>
        </w:rPr>
        <w:t xml:space="preserve"> with up to 2 alternates (alternates would only participate if members are not available). </w:t>
      </w:r>
      <w:r>
        <w:rPr>
          <w:sz w:val="22"/>
          <w:szCs w:val="22"/>
        </w:rPr>
        <w:t>Other ICANN SO/ACs would be invited to appoint 1 member, and if needed, 1 alternate who would participate if the memb</w:t>
      </w:r>
      <w:r>
        <w:rPr>
          <w:sz w:val="22"/>
          <w:szCs w:val="22"/>
        </w:rPr>
        <w:t>er is not available.</w:t>
      </w:r>
      <w:r>
        <w:rPr>
          <w:sz w:val="22"/>
          <w:szCs w:val="22"/>
        </w:rPr>
        <w:t xml:space="preserve"> (numbers could be adjusted – may need to consider the potential budget impact of # number of members should F2F meetings be deemed necessary).</w:t>
      </w:r>
    </w:p>
    <w:p w:rsidR="00544418" w:rsidRDefault="00544418">
      <w:pPr>
        <w:widowControl w:val="0"/>
        <w:ind w:left="-108"/>
        <w:rPr>
          <w:sz w:val="22"/>
          <w:szCs w:val="22"/>
        </w:rPr>
      </w:pPr>
    </w:p>
    <w:p w:rsidR="00544418" w:rsidRDefault="00BE6538">
      <w:pPr>
        <w:widowControl w:val="0"/>
        <w:rPr>
          <w:sz w:val="22"/>
          <w:szCs w:val="22"/>
        </w:rPr>
      </w:pPr>
      <w:r>
        <w:rPr>
          <w:sz w:val="22"/>
          <w:szCs w:val="22"/>
        </w:rPr>
        <w:t>In addition to the role that SG appointed members have in relation to potential consensus calls or decisions (see below), they are expected to serve as a liaison between their respective SGs and the (E)PDP WG. Members must, if and when necessary, ensure th</w:t>
      </w:r>
      <w:r>
        <w:rPr>
          <w:sz w:val="22"/>
          <w:szCs w:val="22"/>
        </w:rPr>
        <w:t>at the SGs are kept up to date on the progress and deliberations of the (E)PDP WT as well as sharing any input from the SGs with the (E)PDP WT.</w:t>
      </w:r>
    </w:p>
    <w:p w:rsidR="00544418" w:rsidRDefault="00544418">
      <w:pPr>
        <w:widowControl w:val="0"/>
        <w:ind w:left="-108"/>
        <w:rPr>
          <w:sz w:val="22"/>
          <w:szCs w:val="22"/>
        </w:rPr>
      </w:pPr>
    </w:p>
    <w:p w:rsidR="00544418" w:rsidRDefault="00BE6538">
      <w:pPr>
        <w:widowControl w:val="0"/>
        <w:rPr>
          <w:sz w:val="22"/>
          <w:szCs w:val="22"/>
        </w:rPr>
      </w:pPr>
      <w:r>
        <w:rPr>
          <w:sz w:val="22"/>
          <w:szCs w:val="22"/>
        </w:rPr>
        <w:t xml:space="preserve">In addition, the (E)PDP WT would be open to any interested person as a Participant. Participants may be from a </w:t>
      </w:r>
      <w:r>
        <w:rPr>
          <w:sz w:val="22"/>
          <w:szCs w:val="22"/>
        </w:rPr>
        <w:t xml:space="preserve">GNSO Stakeholder Group or Constituency, or may be self-appointed and derive from within the ICANN or broader community. Participants will be able to actively participate in and attend all (E)PDP WT meetings. However, should there be a need for a consensus </w:t>
      </w:r>
      <w:r>
        <w:rPr>
          <w:sz w:val="22"/>
          <w:szCs w:val="22"/>
        </w:rPr>
        <w:t xml:space="preserve">call or decision, such consensus call or decision will be limited to members appointed by the GNSO SGs who may consult as appropriate with their respective SGs. By self-appointing, a Participant </w:t>
      </w:r>
      <w:r>
        <w:rPr>
          <w:sz w:val="22"/>
          <w:szCs w:val="22"/>
        </w:rPr>
        <w:lastRenderedPageBreak/>
        <w:t>commits to abide to the charter of the (E)PDP WT.</w:t>
      </w:r>
    </w:p>
    <w:p w:rsidR="00544418" w:rsidRDefault="00544418">
      <w:pPr>
        <w:widowControl w:val="0"/>
        <w:ind w:left="-108"/>
        <w:rPr>
          <w:sz w:val="22"/>
          <w:szCs w:val="22"/>
        </w:rPr>
      </w:pPr>
    </w:p>
    <w:p w:rsidR="00544418" w:rsidRDefault="00BE6538">
      <w:pPr>
        <w:widowControl w:val="0"/>
        <w:rPr>
          <w:sz w:val="22"/>
          <w:szCs w:val="22"/>
        </w:rPr>
      </w:pPr>
      <w:r>
        <w:rPr>
          <w:sz w:val="22"/>
          <w:szCs w:val="22"/>
        </w:rPr>
        <w:t xml:space="preserve">Observers </w:t>
      </w:r>
      <w:r>
        <w:rPr>
          <w:sz w:val="22"/>
          <w:szCs w:val="22"/>
        </w:rPr>
        <w:t>may join the (E)PDP WT and would be subscribed to the mailing list on a read-only basis (no posting rights). Observers are not allowed to attend the (E)PDP WT meetings. However, should an observer desire to change his/her status to participant, they can do</w:t>
      </w:r>
      <w:r>
        <w:rPr>
          <w:sz w:val="22"/>
          <w:szCs w:val="22"/>
        </w:rPr>
        <w:t xml:space="preserve"> so at any time.</w:t>
      </w:r>
    </w:p>
    <w:p w:rsidR="00544418" w:rsidRDefault="00544418">
      <w:pPr>
        <w:widowControl w:val="0"/>
        <w:ind w:left="-108"/>
        <w:rPr>
          <w:sz w:val="22"/>
          <w:szCs w:val="22"/>
        </w:rPr>
      </w:pPr>
    </w:p>
    <w:p w:rsidR="00544418" w:rsidRDefault="00BE6538">
      <w:pPr>
        <w:widowControl w:val="0"/>
        <w:rPr>
          <w:i/>
          <w:sz w:val="22"/>
          <w:szCs w:val="22"/>
        </w:rPr>
      </w:pPr>
      <w:r>
        <w:rPr>
          <w:i/>
          <w:sz w:val="22"/>
          <w:szCs w:val="22"/>
        </w:rPr>
        <w:t>Potential Issues:</w:t>
      </w:r>
    </w:p>
    <w:p w:rsidR="00544418" w:rsidRDefault="00BE6538">
      <w:pPr>
        <w:widowControl w:val="0"/>
        <w:rPr>
          <w:i/>
          <w:sz w:val="22"/>
          <w:szCs w:val="22"/>
        </w:rPr>
      </w:pPr>
      <w:r>
        <w:rPr>
          <w:i/>
          <w:sz w:val="22"/>
          <w:szCs w:val="22"/>
        </w:rPr>
        <w:t xml:space="preserve">Due to the interest in the topic, a significant number of participants would likely sign up making the group very large and possible unwieldy. </w:t>
      </w:r>
    </w:p>
    <w:p w:rsidR="00544418" w:rsidRDefault="00544418">
      <w:pPr>
        <w:widowControl w:val="0"/>
        <w:ind w:left="-108"/>
      </w:pPr>
    </w:p>
    <w:p w:rsidR="00544418" w:rsidRDefault="00BE6538">
      <w:pPr>
        <w:widowControl w:val="0"/>
        <w:rPr>
          <w:b/>
          <w:sz w:val="22"/>
          <w:szCs w:val="22"/>
        </w:rPr>
      </w:pPr>
      <w:r>
        <w:rPr>
          <w:b/>
          <w:sz w:val="22"/>
          <w:szCs w:val="22"/>
        </w:rPr>
        <w:t>Option 3 (GNSO Review WG Model)</w:t>
      </w:r>
    </w:p>
    <w:p w:rsidR="00544418" w:rsidRDefault="00BE6538">
      <w:pPr>
        <w:widowControl w:val="0"/>
        <w:rPr>
          <w:sz w:val="22"/>
          <w:szCs w:val="22"/>
        </w:rPr>
      </w:pPr>
      <w:r>
        <w:rPr>
          <w:sz w:val="22"/>
          <w:szCs w:val="22"/>
        </w:rPr>
        <w:t xml:space="preserve">Each GNSO Stakeholder Group and/or Constituency will identify one primary and one alternate </w:t>
      </w:r>
      <w:r>
        <w:rPr>
          <w:sz w:val="22"/>
          <w:szCs w:val="22"/>
        </w:rPr>
        <w:t>member to serve on the (E)PDP WT.</w:t>
      </w:r>
    </w:p>
    <w:p w:rsidR="00544418" w:rsidRDefault="00BE6538">
      <w:pPr>
        <w:widowControl w:val="0"/>
        <w:rPr>
          <w:sz w:val="22"/>
          <w:szCs w:val="22"/>
        </w:rPr>
      </w:pPr>
      <w:r>
        <w:rPr>
          <w:sz w:val="22"/>
          <w:szCs w:val="22"/>
        </w:rPr>
        <w:t xml:space="preserve"> </w:t>
      </w:r>
    </w:p>
    <w:p w:rsidR="00544418" w:rsidRDefault="00BE6538">
      <w:pPr>
        <w:widowControl w:val="0"/>
        <w:rPr>
          <w:sz w:val="22"/>
          <w:szCs w:val="22"/>
        </w:rPr>
      </w:pPr>
      <w:r>
        <w:rPr>
          <w:sz w:val="22"/>
          <w:szCs w:val="22"/>
        </w:rPr>
        <w:t>In addition, anyone interested will be able to join this working group as a participant or observer.</w:t>
      </w:r>
    </w:p>
    <w:p w:rsidR="00544418" w:rsidRDefault="00544418">
      <w:pPr>
        <w:widowControl w:val="0"/>
        <w:rPr>
          <w:i/>
          <w:sz w:val="22"/>
          <w:szCs w:val="22"/>
        </w:rPr>
      </w:pPr>
    </w:p>
    <w:p w:rsidR="00544418" w:rsidRDefault="00BE6538">
      <w:pPr>
        <w:widowControl w:val="0"/>
        <w:rPr>
          <w:i/>
          <w:sz w:val="22"/>
          <w:szCs w:val="22"/>
        </w:rPr>
      </w:pPr>
      <w:r>
        <w:rPr>
          <w:i/>
          <w:sz w:val="22"/>
          <w:szCs w:val="22"/>
        </w:rPr>
        <w:t>Potential Issues:</w:t>
      </w:r>
    </w:p>
    <w:p w:rsidR="00544418" w:rsidRDefault="00BE6538">
      <w:pPr>
        <w:widowControl w:val="0"/>
        <w:rPr>
          <w:i/>
          <w:sz w:val="22"/>
          <w:szCs w:val="22"/>
        </w:rPr>
      </w:pPr>
      <w:r>
        <w:rPr>
          <w:i/>
          <w:sz w:val="22"/>
          <w:szCs w:val="22"/>
        </w:rPr>
        <w:t xml:space="preserve">Due to </w:t>
      </w:r>
      <w:r>
        <w:rPr>
          <w:i/>
          <w:sz w:val="22"/>
          <w:szCs w:val="22"/>
        </w:rPr>
        <w:t xml:space="preserve">the interest in the topic, a significant number of participants would likely sign up making the group very large and possible unwieldy. </w:t>
      </w:r>
    </w:p>
    <w:p w:rsidR="00544418" w:rsidRDefault="00544418">
      <w:pPr>
        <w:keepNext/>
        <w:widowControl w:val="0"/>
        <w:rPr>
          <w:b/>
          <w:sz w:val="22"/>
          <w:szCs w:val="22"/>
        </w:rPr>
      </w:pPr>
    </w:p>
    <w:p w:rsidR="00544418" w:rsidRDefault="00BE6538">
      <w:pPr>
        <w:keepNext/>
        <w:widowControl w:val="0"/>
        <w:rPr>
          <w:b/>
          <w:sz w:val="22"/>
          <w:szCs w:val="22"/>
        </w:rPr>
      </w:pPr>
      <w:r>
        <w:rPr>
          <w:b/>
          <w:sz w:val="22"/>
          <w:szCs w:val="22"/>
        </w:rPr>
        <w:t>Option 4 (Standing Selection Committee Model)</w:t>
      </w:r>
    </w:p>
    <w:p w:rsidR="00544418" w:rsidRDefault="00BE6538">
      <w:pPr>
        <w:keepNext/>
        <w:widowControl w:val="0"/>
        <w:rPr>
          <w:sz w:val="22"/>
          <w:szCs w:val="22"/>
        </w:rPr>
      </w:pPr>
      <w:r>
        <w:rPr>
          <w:sz w:val="22"/>
          <w:szCs w:val="22"/>
        </w:rPr>
        <w:t xml:space="preserve">The (E)PDP shall consist of a total of 9 members, appointed as follows: </w:t>
      </w:r>
    </w:p>
    <w:p w:rsidR="00544418" w:rsidRDefault="00BE6538">
      <w:pPr>
        <w:keepNext/>
        <w:widowControl w:val="0"/>
        <w:numPr>
          <w:ilvl w:val="0"/>
          <w:numId w:val="4"/>
        </w:numPr>
        <w:pBdr>
          <w:top w:val="nil"/>
          <w:left w:val="nil"/>
          <w:bottom w:val="nil"/>
          <w:right w:val="nil"/>
          <w:between w:val="nil"/>
        </w:pBdr>
        <w:contextualSpacing/>
        <w:rPr>
          <w:color w:val="000000"/>
          <w:sz w:val="22"/>
          <w:szCs w:val="22"/>
        </w:rPr>
      </w:pPr>
      <w:r>
        <w:rPr>
          <w:color w:val="000000"/>
          <w:sz w:val="22"/>
          <w:szCs w:val="22"/>
        </w:rPr>
        <w:t xml:space="preserve">One member appointed by each Stakeholder Group of the Contracted Party House; </w:t>
      </w:r>
    </w:p>
    <w:p w:rsidR="00544418" w:rsidRDefault="00BE6538">
      <w:pPr>
        <w:keepNext/>
        <w:widowControl w:val="0"/>
        <w:numPr>
          <w:ilvl w:val="0"/>
          <w:numId w:val="4"/>
        </w:numPr>
        <w:pBdr>
          <w:top w:val="nil"/>
          <w:left w:val="nil"/>
          <w:bottom w:val="nil"/>
          <w:right w:val="nil"/>
          <w:between w:val="nil"/>
        </w:pBdr>
        <w:contextualSpacing/>
        <w:rPr>
          <w:color w:val="000000"/>
          <w:sz w:val="22"/>
          <w:szCs w:val="22"/>
        </w:rPr>
      </w:pPr>
      <w:r>
        <w:rPr>
          <w:color w:val="000000"/>
          <w:sz w:val="22"/>
          <w:szCs w:val="22"/>
        </w:rPr>
        <w:t>One member appointed respectively by each of the Business Constituency, the Intellectual Property Constituency, and the Internet Service Providers and Connectivity Providers Co</w:t>
      </w:r>
      <w:r>
        <w:rPr>
          <w:color w:val="000000"/>
          <w:sz w:val="22"/>
          <w:szCs w:val="22"/>
        </w:rPr>
        <w:t xml:space="preserve">nstituency; </w:t>
      </w:r>
    </w:p>
    <w:p w:rsidR="00544418" w:rsidRDefault="00BE6538">
      <w:pPr>
        <w:widowControl w:val="0"/>
        <w:numPr>
          <w:ilvl w:val="0"/>
          <w:numId w:val="4"/>
        </w:numPr>
        <w:pBdr>
          <w:top w:val="nil"/>
          <w:left w:val="nil"/>
          <w:bottom w:val="nil"/>
          <w:right w:val="nil"/>
          <w:between w:val="nil"/>
        </w:pBdr>
        <w:contextualSpacing/>
        <w:rPr>
          <w:color w:val="000000"/>
          <w:sz w:val="22"/>
          <w:szCs w:val="22"/>
        </w:rPr>
      </w:pPr>
      <w:r>
        <w:rPr>
          <w:color w:val="000000"/>
          <w:sz w:val="22"/>
          <w:szCs w:val="22"/>
        </w:rPr>
        <w:t>Three members appointed by the Non-Commercial Stakeholder Group; and,</w:t>
      </w:r>
    </w:p>
    <w:p w:rsidR="00544418" w:rsidRDefault="00BE6538">
      <w:pPr>
        <w:numPr>
          <w:ilvl w:val="0"/>
          <w:numId w:val="4"/>
        </w:numPr>
        <w:pBdr>
          <w:top w:val="nil"/>
          <w:left w:val="nil"/>
          <w:bottom w:val="nil"/>
          <w:right w:val="nil"/>
          <w:between w:val="nil"/>
        </w:pBdr>
        <w:contextualSpacing/>
        <w:rPr>
          <w:color w:val="000000"/>
          <w:sz w:val="22"/>
          <w:szCs w:val="22"/>
        </w:rPr>
      </w:pPr>
      <w:r>
        <w:rPr>
          <w:color w:val="000000"/>
          <w:sz w:val="22"/>
          <w:szCs w:val="22"/>
        </w:rPr>
        <w:t>One member from one of the three Nominating-Committee appointees to the GNSO Council</w:t>
      </w:r>
    </w:p>
    <w:p w:rsidR="00544418" w:rsidRDefault="00544418">
      <w:pPr>
        <w:rPr>
          <w:sz w:val="22"/>
          <w:szCs w:val="22"/>
        </w:rPr>
      </w:pPr>
    </w:p>
    <w:p w:rsidR="00544418" w:rsidRDefault="00BE6538">
      <w:pPr>
        <w:rPr>
          <w:i/>
          <w:sz w:val="22"/>
          <w:szCs w:val="22"/>
        </w:rPr>
      </w:pPr>
      <w:r>
        <w:rPr>
          <w:i/>
          <w:sz w:val="22"/>
          <w:szCs w:val="22"/>
        </w:rPr>
        <w:t>Potential issues:</w:t>
      </w:r>
    </w:p>
    <w:p w:rsidR="00544418" w:rsidRDefault="00BE6538">
      <w:pPr>
        <w:rPr>
          <w:sz w:val="22"/>
          <w:szCs w:val="22"/>
        </w:rPr>
      </w:pPr>
      <w:r>
        <w:rPr>
          <w:i/>
          <w:sz w:val="22"/>
          <w:szCs w:val="22"/>
        </w:rPr>
        <w:t>In the standing committee model, decisions are taken by full consensus which is not, normally, the case in a PDP so this composition may not be acceptable as a result.</w:t>
      </w:r>
    </w:p>
    <w:p w:rsidR="00544418" w:rsidRDefault="00544418">
      <w:pPr>
        <w:rPr>
          <w:sz w:val="22"/>
          <w:szCs w:val="22"/>
        </w:rPr>
      </w:pPr>
    </w:p>
    <w:p w:rsidR="00544418" w:rsidRDefault="00BE6538">
      <w:pPr>
        <w:rPr>
          <w:b/>
          <w:sz w:val="22"/>
          <w:szCs w:val="22"/>
        </w:rPr>
      </w:pPr>
      <w:r>
        <w:rPr>
          <w:b/>
          <w:sz w:val="22"/>
          <w:szCs w:val="22"/>
        </w:rPr>
        <w:t>Option 5 (CCWG minus model)</w:t>
      </w:r>
    </w:p>
    <w:p w:rsidR="00544418" w:rsidRDefault="00BE6538">
      <w:pPr>
        <w:widowControl w:val="0"/>
        <w:rPr>
          <w:sz w:val="22"/>
          <w:szCs w:val="22"/>
        </w:rPr>
      </w:pPr>
      <w:r>
        <w:rPr>
          <w:sz w:val="22"/>
          <w:szCs w:val="22"/>
        </w:rPr>
        <w:t xml:space="preserve">Participation in the (E)PDP is open to GNSO Stakeholder Group (SG) appointed Members, participants and observers. Members are appointed by GNSO Stakeholder Groups in accordance with their own rules and procedures. Each Stakeholder Group would appoint a </w:t>
      </w:r>
      <w:r>
        <w:rPr>
          <w:sz w:val="22"/>
          <w:szCs w:val="22"/>
        </w:rPr>
        <w:t>max</w:t>
      </w:r>
      <w:r>
        <w:rPr>
          <w:sz w:val="22"/>
          <w:szCs w:val="22"/>
        </w:rPr>
        <w:t>imum of 3</w:t>
      </w:r>
      <w:r>
        <w:rPr>
          <w:sz w:val="22"/>
          <w:szCs w:val="22"/>
        </w:rPr>
        <w:t>,</w:t>
      </w:r>
      <w:r>
        <w:rPr>
          <w:sz w:val="22"/>
          <w:szCs w:val="22"/>
        </w:rPr>
        <w:t xml:space="preserve"> with up to 2 alternates (alternates would only participate if members are not available).</w:t>
      </w:r>
      <w:r>
        <w:rPr>
          <w:sz w:val="22"/>
          <w:szCs w:val="22"/>
        </w:rPr>
        <w:t xml:space="preserve"> Other ICANN SO/ACs would be invited to appoint 1 member, and if needed, 1 alternate who would participate if the me</w:t>
      </w:r>
      <w:r>
        <w:rPr>
          <w:sz w:val="22"/>
          <w:szCs w:val="22"/>
        </w:rPr>
        <w:t>mber is not available. [numbers could be adjusted – may need to consider the potential budget impact of # number of members should F2F meetings be deemed necessary]</w:t>
      </w:r>
    </w:p>
    <w:p w:rsidR="00544418" w:rsidRDefault="00544418">
      <w:pPr>
        <w:widowControl w:val="0"/>
        <w:rPr>
          <w:sz w:val="22"/>
          <w:szCs w:val="22"/>
        </w:rPr>
      </w:pPr>
    </w:p>
    <w:p w:rsidR="00544418" w:rsidRDefault="00BE6538">
      <w:pPr>
        <w:widowControl w:val="0"/>
        <w:rPr>
          <w:sz w:val="22"/>
          <w:szCs w:val="22"/>
        </w:rPr>
      </w:pPr>
      <w:r>
        <w:rPr>
          <w:sz w:val="22"/>
          <w:szCs w:val="22"/>
        </w:rPr>
        <w:t xml:space="preserve">Observers may join the (E)PDP WT and would be subscribed to the mailing </w:t>
      </w:r>
      <w:r>
        <w:rPr>
          <w:sz w:val="22"/>
          <w:szCs w:val="22"/>
        </w:rPr>
        <w:t>list on a read-only basis (no posting rights). Observers are not allowed to attend the (E)PDP WT meetings. The members should provide for a regular opportunity for observers to share their perspectives / input, possibly through a regular status update webi</w:t>
      </w:r>
      <w:r>
        <w:rPr>
          <w:sz w:val="22"/>
          <w:szCs w:val="22"/>
        </w:rPr>
        <w:t>nar or some other means</w:t>
      </w:r>
      <w:r>
        <w:rPr>
          <w:sz w:val="22"/>
          <w:szCs w:val="22"/>
        </w:rPr>
        <w:t xml:space="preserve"> (e.g. a monthly general assembly or town hall meeting)</w:t>
      </w:r>
      <w:r>
        <w:rPr>
          <w:sz w:val="22"/>
          <w:szCs w:val="22"/>
        </w:rPr>
        <w:t>.</w:t>
      </w:r>
    </w:p>
    <w:p w:rsidR="00544418" w:rsidRDefault="00544418">
      <w:pPr>
        <w:widowControl w:val="0"/>
        <w:rPr>
          <w:sz w:val="22"/>
          <w:szCs w:val="22"/>
        </w:rPr>
      </w:pPr>
    </w:p>
    <w:p w:rsidR="00544418" w:rsidRDefault="00BE6538">
      <w:pPr>
        <w:widowControl w:val="0"/>
        <w:rPr>
          <w:sz w:val="22"/>
          <w:szCs w:val="22"/>
        </w:rPr>
      </w:pPr>
      <w:bookmarkStart w:id="8" w:name="_gjdgxs" w:colFirst="0" w:colLast="0"/>
      <w:bookmarkEnd w:id="8"/>
      <w:r>
        <w:rPr>
          <w:b/>
          <w:sz w:val="22"/>
          <w:szCs w:val="22"/>
        </w:rPr>
        <w:t>Option 6</w:t>
      </w:r>
      <w:r>
        <w:rPr>
          <w:sz w:val="22"/>
          <w:szCs w:val="22"/>
        </w:rPr>
        <w:t xml:space="preserve"> </w:t>
      </w:r>
      <w:r>
        <w:rPr>
          <w:b/>
          <w:sz w:val="22"/>
          <w:szCs w:val="22"/>
        </w:rPr>
        <w:t>(Committee of the whole)</w:t>
      </w:r>
    </w:p>
    <w:p w:rsidR="00544418" w:rsidRDefault="00BE6538">
      <w:pPr>
        <w:widowControl w:val="0"/>
        <w:rPr>
          <w:sz w:val="22"/>
          <w:szCs w:val="22"/>
        </w:rPr>
      </w:pPr>
      <w:r>
        <w:rPr>
          <w:sz w:val="22"/>
          <w:szCs w:val="22"/>
        </w:rPr>
        <w:t xml:space="preserve">The (E)PDP WT will consists of all Council members. </w:t>
      </w:r>
    </w:p>
    <w:p w:rsidR="00544418" w:rsidRDefault="00544418">
      <w:pPr>
        <w:widowControl w:val="0"/>
        <w:rPr>
          <w:sz w:val="22"/>
          <w:szCs w:val="22"/>
        </w:rPr>
      </w:pPr>
    </w:p>
    <w:p w:rsidR="00544418" w:rsidRPr="005E0150" w:rsidRDefault="00BE6538">
      <w:pPr>
        <w:widowControl w:val="0"/>
        <w:rPr>
          <w:i/>
          <w:sz w:val="22"/>
          <w:szCs w:val="22"/>
        </w:rPr>
      </w:pPr>
      <w:r w:rsidRPr="005E0150">
        <w:rPr>
          <w:i/>
          <w:sz w:val="22"/>
          <w:szCs w:val="22"/>
        </w:rPr>
        <w:t>Potential issues: with a number of Council members leaving the Council during ICA</w:t>
      </w:r>
      <w:r w:rsidRPr="005E0150">
        <w:rPr>
          <w:i/>
          <w:sz w:val="22"/>
          <w:szCs w:val="22"/>
        </w:rPr>
        <w:t>NN62, this could be problematic from a continuity perspective</w:t>
      </w:r>
    </w:p>
    <w:p w:rsidR="00544418" w:rsidRDefault="00544418">
      <w:pPr>
        <w:widowControl w:val="0"/>
        <w:rPr>
          <w:sz w:val="22"/>
          <w:szCs w:val="22"/>
        </w:rPr>
      </w:pPr>
    </w:p>
    <w:p w:rsidR="00544418" w:rsidRDefault="00BE6538">
      <w:pPr>
        <w:numPr>
          <w:ilvl w:val="0"/>
          <w:numId w:val="3"/>
        </w:numPr>
        <w:pBdr>
          <w:top w:val="nil"/>
          <w:left w:val="nil"/>
          <w:bottom w:val="nil"/>
          <w:right w:val="nil"/>
          <w:between w:val="nil"/>
        </w:pBdr>
        <w:contextualSpacing/>
        <w:rPr>
          <w:b/>
          <w:color w:val="000000"/>
          <w:sz w:val="22"/>
          <w:szCs w:val="22"/>
          <w:u w:val="single"/>
        </w:rPr>
      </w:pPr>
      <w:r>
        <w:rPr>
          <w:b/>
          <w:color w:val="000000"/>
          <w:sz w:val="22"/>
          <w:szCs w:val="22"/>
          <w:u w:val="single"/>
        </w:rPr>
        <w:t>(E)PDP Leadership</w:t>
      </w:r>
    </w:p>
    <w:p w:rsidR="00544418" w:rsidRDefault="00544418">
      <w:pPr>
        <w:rPr>
          <w:b/>
          <w:sz w:val="22"/>
          <w:szCs w:val="22"/>
        </w:rPr>
      </w:pPr>
    </w:p>
    <w:p w:rsidR="00544418" w:rsidRDefault="00BE6538">
      <w:pPr>
        <w:rPr>
          <w:sz w:val="22"/>
          <w:szCs w:val="22"/>
        </w:rPr>
      </w:pPr>
      <w:r>
        <w:rPr>
          <w:sz w:val="22"/>
          <w:szCs w:val="22"/>
        </w:rPr>
        <w:t>What is the ideal approach / structure for the leadership? One chair, a chair &amp; vice-chairs / co-chairs?</w:t>
      </w:r>
    </w:p>
    <w:p w:rsidR="00544418" w:rsidRDefault="00BE6538">
      <w:pPr>
        <w:rPr>
          <w:sz w:val="22"/>
          <w:szCs w:val="22"/>
        </w:rPr>
      </w:pPr>
      <w:r>
        <w:rPr>
          <w:sz w:val="22"/>
          <w:szCs w:val="22"/>
        </w:rPr>
        <w:t>Should the chair be appointed by the GNSO Council or selected by the (E)PDP Team?</w:t>
      </w:r>
    </w:p>
    <w:p w:rsidR="00544418" w:rsidRDefault="00BE6538">
      <w:pPr>
        <w:rPr>
          <w:sz w:val="22"/>
          <w:szCs w:val="22"/>
        </w:rPr>
      </w:pPr>
      <w:r>
        <w:rPr>
          <w:sz w:val="22"/>
          <w:szCs w:val="22"/>
        </w:rPr>
        <w:t>Should the chair come from the community or be ‘external’</w:t>
      </w:r>
      <w:r>
        <w:rPr>
          <w:sz w:val="22"/>
          <w:szCs w:val="22"/>
        </w:rPr>
        <w:t xml:space="preserve"> (not have any affinity with any specific group and/or the topic)?</w:t>
      </w:r>
    </w:p>
    <w:p w:rsidR="00544418" w:rsidRDefault="00544418">
      <w:pPr>
        <w:rPr>
          <w:b/>
          <w:sz w:val="22"/>
          <w:szCs w:val="22"/>
        </w:rPr>
      </w:pPr>
    </w:p>
    <w:p w:rsidR="00544418" w:rsidRDefault="00BE6538">
      <w:pPr>
        <w:numPr>
          <w:ilvl w:val="0"/>
          <w:numId w:val="3"/>
        </w:numPr>
        <w:pBdr>
          <w:top w:val="nil"/>
          <w:left w:val="nil"/>
          <w:bottom w:val="nil"/>
          <w:right w:val="nil"/>
          <w:between w:val="nil"/>
        </w:pBdr>
        <w:contextualSpacing/>
        <w:rPr>
          <w:b/>
          <w:color w:val="000000"/>
          <w:sz w:val="22"/>
          <w:szCs w:val="22"/>
          <w:u w:val="single"/>
        </w:rPr>
      </w:pPr>
      <w:r>
        <w:rPr>
          <w:b/>
          <w:color w:val="000000"/>
          <w:sz w:val="22"/>
          <w:szCs w:val="22"/>
          <w:u w:val="single"/>
        </w:rPr>
        <w:t>(E)PDP Working Methods</w:t>
      </w:r>
    </w:p>
    <w:p w:rsidR="00544418" w:rsidRDefault="00544418">
      <w:pPr>
        <w:rPr>
          <w:b/>
          <w:sz w:val="22"/>
          <w:szCs w:val="22"/>
        </w:rPr>
      </w:pPr>
    </w:p>
    <w:p w:rsidR="00544418" w:rsidRDefault="00BE6538">
      <w:pPr>
        <w:rPr>
          <w:sz w:val="22"/>
          <w:szCs w:val="22"/>
        </w:rPr>
      </w:pPr>
      <w:r>
        <w:rPr>
          <w:sz w:val="22"/>
          <w:szCs w:val="22"/>
        </w:rPr>
        <w:t>What working methods s</w:t>
      </w:r>
      <w:r>
        <w:rPr>
          <w:sz w:val="22"/>
          <w:szCs w:val="22"/>
        </w:rPr>
        <w:t>hould be considered to meet the one year deadline?</w:t>
      </w:r>
    </w:p>
    <w:p w:rsidR="00544418" w:rsidRDefault="00BE6538">
      <w:pPr>
        <w:rPr>
          <w:sz w:val="22"/>
          <w:szCs w:val="22"/>
        </w:rPr>
      </w:pPr>
      <w:r>
        <w:rPr>
          <w:sz w:val="22"/>
          <w:szCs w:val="22"/>
        </w:rPr>
        <w:t>What budget implications, if any, would these working methods have?</w:t>
      </w:r>
    </w:p>
    <w:p w:rsidR="00544418" w:rsidRDefault="00BE6538">
      <w:pPr>
        <w:rPr>
          <w:sz w:val="22"/>
          <w:szCs w:val="22"/>
        </w:rPr>
      </w:pPr>
      <w:r>
        <w:rPr>
          <w:sz w:val="22"/>
          <w:szCs w:val="22"/>
        </w:rPr>
        <w:t>How to optimise face-to-face time?</w:t>
      </w:r>
    </w:p>
    <w:p w:rsidR="00544418" w:rsidRDefault="00BE6538">
      <w:pPr>
        <w:rPr>
          <w:sz w:val="22"/>
          <w:szCs w:val="22"/>
        </w:rPr>
      </w:pPr>
      <w:r>
        <w:rPr>
          <w:sz w:val="22"/>
          <w:szCs w:val="22"/>
        </w:rPr>
        <w:t>What role does the GNSO Council have in oversight of the (E)PDP WG’s timeline and workplan? I</w:t>
      </w:r>
      <w:r>
        <w:rPr>
          <w:sz w:val="22"/>
          <w:szCs w:val="22"/>
        </w:rPr>
        <w:t>s it appropriate to set interim check points in line with the timetable below?</w:t>
      </w:r>
    </w:p>
    <w:p w:rsidR="00544418" w:rsidRDefault="00544418">
      <w:pPr>
        <w:rPr>
          <w:b/>
          <w:sz w:val="22"/>
          <w:szCs w:val="22"/>
        </w:rPr>
      </w:pPr>
    </w:p>
    <w:p w:rsidR="00544418" w:rsidRDefault="00BE6538">
      <w:pPr>
        <w:numPr>
          <w:ilvl w:val="0"/>
          <w:numId w:val="3"/>
        </w:numPr>
        <w:pBdr>
          <w:top w:val="nil"/>
          <w:left w:val="nil"/>
          <w:bottom w:val="nil"/>
          <w:right w:val="nil"/>
          <w:between w:val="nil"/>
        </w:pBdr>
        <w:contextualSpacing/>
        <w:rPr>
          <w:b/>
          <w:color w:val="000000"/>
          <w:sz w:val="22"/>
          <w:szCs w:val="22"/>
          <w:u w:val="single"/>
        </w:rPr>
      </w:pPr>
      <w:r>
        <w:rPr>
          <w:b/>
          <w:color w:val="000000"/>
          <w:sz w:val="22"/>
          <w:szCs w:val="22"/>
          <w:u w:val="single"/>
        </w:rPr>
        <w:t>EPDP Initiation Request</w:t>
      </w:r>
    </w:p>
    <w:p w:rsidR="00544418" w:rsidRDefault="00544418">
      <w:pPr>
        <w:pBdr>
          <w:top w:val="nil"/>
          <w:left w:val="nil"/>
          <w:bottom w:val="nil"/>
          <w:right w:val="nil"/>
          <w:between w:val="nil"/>
        </w:pBdr>
        <w:ind w:left="720" w:hanging="720"/>
        <w:rPr>
          <w:b/>
          <w:color w:val="000000"/>
          <w:sz w:val="22"/>
          <w:szCs w:val="22"/>
        </w:rPr>
      </w:pPr>
    </w:p>
    <w:p w:rsidR="00544418" w:rsidRDefault="00BE6538">
      <w:pPr>
        <w:rPr>
          <w:sz w:val="22"/>
          <w:szCs w:val="22"/>
        </w:rPr>
      </w:pPr>
      <w:r>
        <w:rPr>
          <w:sz w:val="22"/>
          <w:szCs w:val="22"/>
        </w:rPr>
        <w:t>The following information needs to be provided for an EPDP Initiation Request:</w:t>
      </w:r>
    </w:p>
    <w:p w:rsidR="00544418" w:rsidRDefault="00544418">
      <w:pPr>
        <w:pBdr>
          <w:top w:val="nil"/>
          <w:left w:val="nil"/>
          <w:bottom w:val="nil"/>
          <w:right w:val="nil"/>
          <w:between w:val="nil"/>
        </w:pBdr>
        <w:rPr>
          <w:rFonts w:ascii="Times New Roman" w:eastAsia="Times New Roman" w:hAnsi="Times New Roman" w:cs="Times New Roman"/>
          <w:color w:val="000000"/>
        </w:rPr>
      </w:pPr>
    </w:p>
    <w:p w:rsidR="00544418" w:rsidRDefault="00BE6538">
      <w:pPr>
        <w:numPr>
          <w:ilvl w:val="0"/>
          <w:numId w:val="5"/>
        </w:numPr>
        <w:pBdr>
          <w:top w:val="nil"/>
          <w:left w:val="nil"/>
          <w:bottom w:val="nil"/>
          <w:right w:val="nil"/>
          <w:between w:val="nil"/>
        </w:pBdr>
        <w:contextualSpacing/>
        <w:rPr>
          <w:color w:val="000000"/>
          <w:sz w:val="22"/>
          <w:szCs w:val="22"/>
        </w:rPr>
      </w:pPr>
      <w:r>
        <w:rPr>
          <w:color w:val="000000"/>
          <w:sz w:val="22"/>
          <w:szCs w:val="22"/>
        </w:rPr>
        <w:t xml:space="preserve">Name of Council member / SG / C </w:t>
      </w:r>
    </w:p>
    <w:p w:rsidR="00544418" w:rsidRDefault="00BE6538">
      <w:pPr>
        <w:numPr>
          <w:ilvl w:val="0"/>
          <w:numId w:val="5"/>
        </w:numPr>
        <w:pBdr>
          <w:top w:val="nil"/>
          <w:left w:val="nil"/>
          <w:bottom w:val="nil"/>
          <w:right w:val="nil"/>
          <w:between w:val="nil"/>
        </w:pBdr>
        <w:contextualSpacing/>
        <w:rPr>
          <w:color w:val="000000"/>
          <w:sz w:val="22"/>
          <w:szCs w:val="22"/>
        </w:rPr>
      </w:pPr>
      <w:r>
        <w:rPr>
          <w:color w:val="000000"/>
          <w:sz w:val="22"/>
          <w:szCs w:val="22"/>
        </w:rPr>
        <w:t xml:space="preserve">Origin of issue (e.g. previously completed PDP) </w:t>
      </w:r>
    </w:p>
    <w:p w:rsidR="00544418" w:rsidRDefault="00BE6538">
      <w:pPr>
        <w:numPr>
          <w:ilvl w:val="0"/>
          <w:numId w:val="5"/>
        </w:numPr>
        <w:pBdr>
          <w:top w:val="nil"/>
          <w:left w:val="nil"/>
          <w:bottom w:val="nil"/>
          <w:right w:val="nil"/>
          <w:between w:val="nil"/>
        </w:pBdr>
        <w:contextualSpacing/>
        <w:rPr>
          <w:color w:val="000000"/>
          <w:sz w:val="22"/>
          <w:szCs w:val="22"/>
        </w:rPr>
      </w:pPr>
      <w:r>
        <w:rPr>
          <w:color w:val="000000"/>
          <w:sz w:val="22"/>
          <w:szCs w:val="22"/>
        </w:rPr>
        <w:t xml:space="preserve">Scope of the effort (detailed description of the issue or question that the EPDP is expected to address); </w:t>
      </w:r>
    </w:p>
    <w:p w:rsidR="00544418" w:rsidRDefault="00BE6538">
      <w:pPr>
        <w:numPr>
          <w:ilvl w:val="0"/>
          <w:numId w:val="5"/>
        </w:numPr>
        <w:pBdr>
          <w:top w:val="nil"/>
          <w:left w:val="nil"/>
          <w:bottom w:val="nil"/>
          <w:right w:val="nil"/>
          <w:between w:val="nil"/>
        </w:pBdr>
        <w:contextualSpacing/>
        <w:rPr>
          <w:color w:val="000000"/>
          <w:sz w:val="22"/>
          <w:szCs w:val="22"/>
        </w:rPr>
      </w:pPr>
      <w:r>
        <w:rPr>
          <w:color w:val="000000"/>
          <w:sz w:val="22"/>
          <w:szCs w:val="22"/>
        </w:rPr>
        <w:t>Description of how this issue meets the criteria for an EPDP, i.e. how the EPDP will address either (1) a narrowly defined policy issue that was identified and scoped after either the adoption of a GNSO policy recommendation by the ICANN Board or the imple</w:t>
      </w:r>
      <w:r>
        <w:rPr>
          <w:color w:val="000000"/>
          <w:sz w:val="22"/>
          <w:szCs w:val="22"/>
        </w:rPr>
        <w:t xml:space="preserve">mentation of </w:t>
      </w:r>
      <w:r>
        <w:rPr>
          <w:color w:val="000000"/>
          <w:sz w:val="22"/>
          <w:szCs w:val="22"/>
        </w:rPr>
        <w:lastRenderedPageBreak/>
        <w:t>such an adopted recommendation; or (2) new or additional policy recommendations on a specific GNSO policy issue that had been scoped previously as part of a PDP that was not completed or other similar effort, including relevant supporting info</w:t>
      </w:r>
      <w:r>
        <w:rPr>
          <w:color w:val="000000"/>
          <w:sz w:val="22"/>
          <w:szCs w:val="22"/>
        </w:rPr>
        <w:t xml:space="preserve">rmation; </w:t>
      </w:r>
    </w:p>
    <w:p w:rsidR="00544418" w:rsidRDefault="00BE6538">
      <w:pPr>
        <w:numPr>
          <w:ilvl w:val="0"/>
          <w:numId w:val="5"/>
        </w:numPr>
        <w:pBdr>
          <w:top w:val="nil"/>
          <w:left w:val="nil"/>
          <w:bottom w:val="nil"/>
          <w:right w:val="nil"/>
          <w:between w:val="nil"/>
        </w:pBdr>
        <w:contextualSpacing/>
        <w:rPr>
          <w:color w:val="000000"/>
          <w:sz w:val="22"/>
          <w:szCs w:val="22"/>
        </w:rPr>
      </w:pPr>
      <w:r>
        <w:rPr>
          <w:color w:val="000000"/>
          <w:sz w:val="22"/>
          <w:szCs w:val="22"/>
        </w:rPr>
        <w:t xml:space="preserve">If not provided as part of item d, the opinion of the ICANN General Counsel regarding whether the issue proposed for consideration is properly within the scope of the ICANN’s mission, policy process and more specifically the role of the GNSO. In </w:t>
      </w:r>
      <w:r>
        <w:rPr>
          <w:color w:val="000000"/>
          <w:sz w:val="22"/>
          <w:szCs w:val="22"/>
        </w:rPr>
        <w:t xml:space="preserve">determining whether the issue is properly within the scope of the ICANN policy process, General Counsel’s opinion should examine whether the issue: </w:t>
      </w:r>
    </w:p>
    <w:p w:rsidR="00544418" w:rsidRDefault="00BE6538">
      <w:pPr>
        <w:numPr>
          <w:ilvl w:val="1"/>
          <w:numId w:val="5"/>
        </w:numPr>
        <w:pBdr>
          <w:top w:val="nil"/>
          <w:left w:val="nil"/>
          <w:bottom w:val="nil"/>
          <w:right w:val="nil"/>
          <w:between w:val="nil"/>
        </w:pBdr>
        <w:tabs>
          <w:tab w:val="left" w:pos="1170"/>
        </w:tabs>
        <w:ind w:firstLine="360"/>
        <w:contextualSpacing/>
        <w:rPr>
          <w:color w:val="000000"/>
          <w:sz w:val="22"/>
          <w:szCs w:val="22"/>
        </w:rPr>
      </w:pPr>
      <w:r>
        <w:rPr>
          <w:color w:val="000000"/>
          <w:sz w:val="22"/>
          <w:szCs w:val="22"/>
        </w:rPr>
        <w:t xml:space="preserve">Is within the scope of ICANN's mission statement, and more specifically the role of the GNSO; </w:t>
      </w:r>
    </w:p>
    <w:p w:rsidR="00544418" w:rsidRDefault="00BE6538">
      <w:pPr>
        <w:numPr>
          <w:ilvl w:val="1"/>
          <w:numId w:val="5"/>
        </w:numPr>
        <w:pBdr>
          <w:top w:val="nil"/>
          <w:left w:val="nil"/>
          <w:bottom w:val="nil"/>
          <w:right w:val="nil"/>
          <w:between w:val="nil"/>
        </w:pBdr>
        <w:tabs>
          <w:tab w:val="left" w:pos="990"/>
        </w:tabs>
        <w:ind w:firstLine="360"/>
        <w:contextualSpacing/>
        <w:rPr>
          <w:color w:val="000000"/>
          <w:sz w:val="22"/>
          <w:szCs w:val="22"/>
        </w:rPr>
      </w:pPr>
      <w:r>
        <w:rPr>
          <w:color w:val="000000"/>
          <w:sz w:val="22"/>
          <w:szCs w:val="22"/>
        </w:rPr>
        <w:t>Is broadly a</w:t>
      </w:r>
      <w:r>
        <w:rPr>
          <w:color w:val="000000"/>
          <w:sz w:val="22"/>
          <w:szCs w:val="22"/>
        </w:rPr>
        <w:t xml:space="preserve">pplicable; </w:t>
      </w:r>
    </w:p>
    <w:p w:rsidR="00544418" w:rsidRDefault="00BE6538">
      <w:pPr>
        <w:numPr>
          <w:ilvl w:val="1"/>
          <w:numId w:val="5"/>
        </w:numPr>
        <w:pBdr>
          <w:top w:val="nil"/>
          <w:left w:val="nil"/>
          <w:bottom w:val="nil"/>
          <w:right w:val="nil"/>
          <w:between w:val="nil"/>
        </w:pBdr>
        <w:tabs>
          <w:tab w:val="left" w:pos="990"/>
        </w:tabs>
        <w:ind w:firstLine="360"/>
        <w:contextualSpacing/>
        <w:rPr>
          <w:color w:val="000000"/>
          <w:sz w:val="22"/>
          <w:szCs w:val="22"/>
        </w:rPr>
      </w:pPr>
      <w:r>
        <w:rPr>
          <w:color w:val="000000"/>
          <w:sz w:val="22"/>
          <w:szCs w:val="22"/>
        </w:rPr>
        <w:t xml:space="preserve">Is likely to have lasting value or applicability, albeit with the need for occasional updates; </w:t>
      </w:r>
    </w:p>
    <w:p w:rsidR="00544418" w:rsidRDefault="00BE6538">
      <w:pPr>
        <w:numPr>
          <w:ilvl w:val="1"/>
          <w:numId w:val="5"/>
        </w:numPr>
        <w:pBdr>
          <w:top w:val="nil"/>
          <w:left w:val="nil"/>
          <w:bottom w:val="nil"/>
          <w:right w:val="nil"/>
          <w:between w:val="nil"/>
        </w:pBdr>
        <w:tabs>
          <w:tab w:val="left" w:pos="990"/>
        </w:tabs>
        <w:ind w:left="990" w:hanging="270"/>
        <w:contextualSpacing/>
        <w:rPr>
          <w:color w:val="000000"/>
          <w:sz w:val="22"/>
          <w:szCs w:val="22"/>
        </w:rPr>
      </w:pPr>
      <w:r>
        <w:rPr>
          <w:color w:val="000000"/>
          <w:sz w:val="22"/>
          <w:szCs w:val="22"/>
        </w:rPr>
        <w:t xml:space="preserve">Is likely to enable ICANN to carry out its commitments under the Affirmation of Commitments; </w:t>
      </w:r>
    </w:p>
    <w:p w:rsidR="00544418" w:rsidRDefault="00BE6538">
      <w:pPr>
        <w:numPr>
          <w:ilvl w:val="1"/>
          <w:numId w:val="5"/>
        </w:numPr>
        <w:pBdr>
          <w:top w:val="nil"/>
          <w:left w:val="nil"/>
          <w:bottom w:val="nil"/>
          <w:right w:val="nil"/>
          <w:between w:val="nil"/>
        </w:pBdr>
        <w:tabs>
          <w:tab w:val="left" w:pos="990"/>
        </w:tabs>
        <w:ind w:left="990" w:hanging="270"/>
        <w:contextualSpacing/>
        <w:rPr>
          <w:color w:val="000000"/>
          <w:sz w:val="22"/>
          <w:szCs w:val="22"/>
        </w:rPr>
      </w:pPr>
      <w:r>
        <w:rPr>
          <w:color w:val="000000"/>
          <w:sz w:val="22"/>
          <w:szCs w:val="22"/>
        </w:rPr>
        <w:t xml:space="preserve">Will establish a guide or framework for future decision-making; </w:t>
      </w:r>
    </w:p>
    <w:p w:rsidR="00544418" w:rsidRDefault="00BE6538">
      <w:pPr>
        <w:numPr>
          <w:ilvl w:val="1"/>
          <w:numId w:val="5"/>
        </w:numPr>
        <w:pBdr>
          <w:top w:val="nil"/>
          <w:left w:val="nil"/>
          <w:bottom w:val="nil"/>
          <w:right w:val="nil"/>
          <w:between w:val="nil"/>
        </w:pBdr>
        <w:tabs>
          <w:tab w:val="left" w:pos="990"/>
        </w:tabs>
        <w:ind w:left="990" w:hanging="270"/>
        <w:contextualSpacing/>
        <w:rPr>
          <w:color w:val="000000"/>
          <w:sz w:val="22"/>
          <w:szCs w:val="22"/>
        </w:rPr>
      </w:pPr>
      <w:r>
        <w:rPr>
          <w:color w:val="000000"/>
          <w:sz w:val="22"/>
          <w:szCs w:val="22"/>
        </w:rPr>
        <w:t xml:space="preserve">Will implicate or affect an existing ICANN policy. </w:t>
      </w:r>
    </w:p>
    <w:p w:rsidR="00544418" w:rsidRDefault="00BE6538">
      <w:pPr>
        <w:numPr>
          <w:ilvl w:val="0"/>
          <w:numId w:val="5"/>
        </w:numPr>
        <w:pBdr>
          <w:top w:val="nil"/>
          <w:left w:val="nil"/>
          <w:bottom w:val="nil"/>
          <w:right w:val="nil"/>
          <w:between w:val="nil"/>
        </w:pBdr>
        <w:contextualSpacing/>
        <w:rPr>
          <w:color w:val="000000"/>
          <w:sz w:val="22"/>
          <w:szCs w:val="22"/>
        </w:rPr>
      </w:pPr>
      <w:r>
        <w:rPr>
          <w:color w:val="000000"/>
          <w:sz w:val="22"/>
          <w:szCs w:val="22"/>
        </w:rPr>
        <w:t>If not provided as part of item 4, the opinion of ICANN staff and their rationale as to whether the Council should initiate the EPDP on the</w:t>
      </w:r>
      <w:r>
        <w:rPr>
          <w:color w:val="000000"/>
          <w:sz w:val="22"/>
          <w:szCs w:val="22"/>
        </w:rPr>
        <w:t xml:space="preserve"> issue; </w:t>
      </w:r>
    </w:p>
    <w:p w:rsidR="00544418" w:rsidRDefault="00BE6538">
      <w:pPr>
        <w:numPr>
          <w:ilvl w:val="0"/>
          <w:numId w:val="5"/>
        </w:numPr>
        <w:pBdr>
          <w:top w:val="nil"/>
          <w:left w:val="nil"/>
          <w:bottom w:val="nil"/>
          <w:right w:val="nil"/>
          <w:between w:val="nil"/>
        </w:pBdr>
        <w:contextualSpacing/>
        <w:rPr>
          <w:color w:val="000000"/>
          <w:sz w:val="22"/>
          <w:szCs w:val="22"/>
        </w:rPr>
      </w:pPr>
      <w:r>
        <w:rPr>
          <w:color w:val="000000"/>
          <w:sz w:val="22"/>
          <w:szCs w:val="22"/>
        </w:rPr>
        <w:t xml:space="preserve">Proposed EPDP mechanism (e.g. WG, DT, individual volunteers); </w:t>
      </w:r>
    </w:p>
    <w:p w:rsidR="00544418" w:rsidRDefault="00BE6538">
      <w:pPr>
        <w:numPr>
          <w:ilvl w:val="0"/>
          <w:numId w:val="5"/>
        </w:numPr>
        <w:pBdr>
          <w:top w:val="nil"/>
          <w:left w:val="nil"/>
          <w:bottom w:val="nil"/>
          <w:right w:val="nil"/>
          <w:between w:val="nil"/>
        </w:pBdr>
        <w:contextualSpacing/>
        <w:rPr>
          <w:color w:val="000000"/>
          <w:sz w:val="22"/>
          <w:szCs w:val="22"/>
        </w:rPr>
      </w:pPr>
      <w:r>
        <w:rPr>
          <w:color w:val="000000"/>
          <w:sz w:val="22"/>
          <w:szCs w:val="22"/>
        </w:rPr>
        <w:t xml:space="preserve">Method of operation, if different from GNSO Working Group Guidelines; </w:t>
      </w:r>
    </w:p>
    <w:p w:rsidR="00544418" w:rsidRDefault="00BE6538">
      <w:pPr>
        <w:numPr>
          <w:ilvl w:val="0"/>
          <w:numId w:val="5"/>
        </w:numPr>
        <w:pBdr>
          <w:top w:val="nil"/>
          <w:left w:val="nil"/>
          <w:bottom w:val="nil"/>
          <w:right w:val="nil"/>
          <w:between w:val="nil"/>
        </w:pBdr>
        <w:contextualSpacing/>
        <w:rPr>
          <w:color w:val="000000"/>
          <w:sz w:val="22"/>
          <w:szCs w:val="22"/>
        </w:rPr>
      </w:pPr>
      <w:r>
        <w:rPr>
          <w:color w:val="000000"/>
          <w:sz w:val="22"/>
          <w:szCs w:val="22"/>
        </w:rPr>
        <w:t xml:space="preserve">Decision-making methodology for the proposed EPDP mechanism, if different from GNSO Working Group Guidelines; </w:t>
      </w:r>
    </w:p>
    <w:p w:rsidR="00544418" w:rsidRDefault="00BE6538">
      <w:pPr>
        <w:numPr>
          <w:ilvl w:val="0"/>
          <w:numId w:val="5"/>
        </w:numPr>
        <w:pBdr>
          <w:top w:val="nil"/>
          <w:left w:val="nil"/>
          <w:bottom w:val="nil"/>
          <w:right w:val="nil"/>
          <w:between w:val="nil"/>
        </w:pBdr>
        <w:contextualSpacing/>
        <w:rPr>
          <w:color w:val="000000"/>
          <w:sz w:val="22"/>
          <w:szCs w:val="22"/>
        </w:rPr>
      </w:pPr>
      <w:r>
        <w:rPr>
          <w:color w:val="000000"/>
          <w:sz w:val="22"/>
          <w:szCs w:val="22"/>
        </w:rPr>
        <w:t>De</w:t>
      </w:r>
      <w:r>
        <w:rPr>
          <w:color w:val="000000"/>
          <w:sz w:val="22"/>
          <w:szCs w:val="22"/>
        </w:rPr>
        <w:t xml:space="preserve">sired completion date and rationale for this date. </w:t>
      </w:r>
    </w:p>
    <w:p w:rsidR="00544418" w:rsidRDefault="00544418">
      <w:pPr>
        <w:rPr>
          <w:sz w:val="22"/>
          <w:szCs w:val="22"/>
        </w:rPr>
      </w:pPr>
    </w:p>
    <w:p w:rsidR="00544418" w:rsidRDefault="00BE6538">
      <w:pPr>
        <w:rPr>
          <w:sz w:val="22"/>
          <w:szCs w:val="22"/>
        </w:rPr>
      </w:pPr>
      <w:r>
        <w:rPr>
          <w:sz w:val="22"/>
          <w:szCs w:val="22"/>
        </w:rPr>
        <w:t>The request for an EPDP may also include a proposed EPDP Team Charter, which the Council may consider at the same time as the EPDP Initiation Request. If no such Charter is provided, or if the proposed C</w:t>
      </w:r>
      <w:r>
        <w:rPr>
          <w:sz w:val="22"/>
          <w:szCs w:val="22"/>
        </w:rPr>
        <w:t>harter is not approved, Section 8 of the PDP Manual, with the exception of the provision on the voting threshold required for adoption of the Charter, will apply to the drafting of the EPDP Team Charter. Adoption of a Charter drafted in accordance with Sec</w:t>
      </w:r>
      <w:r>
        <w:rPr>
          <w:sz w:val="22"/>
          <w:szCs w:val="22"/>
        </w:rPr>
        <w:t>tion 8 of the PDP Manual requires an affirmative Supermajority Vote of the Council.</w:t>
      </w:r>
    </w:p>
    <w:p w:rsidR="00544418" w:rsidRDefault="00544418">
      <w:pPr>
        <w:rPr>
          <w:sz w:val="22"/>
          <w:szCs w:val="22"/>
        </w:rPr>
      </w:pPr>
    </w:p>
    <w:p w:rsidR="00544418" w:rsidRDefault="00BE6538">
      <w:pPr>
        <w:numPr>
          <w:ilvl w:val="0"/>
          <w:numId w:val="3"/>
        </w:numPr>
        <w:contextualSpacing/>
        <w:rPr>
          <w:b/>
          <w:sz w:val="22"/>
          <w:szCs w:val="22"/>
          <w:u w:val="single"/>
        </w:rPr>
      </w:pPr>
      <w:r>
        <w:rPr>
          <w:b/>
          <w:sz w:val="22"/>
          <w:szCs w:val="22"/>
          <w:u w:val="single"/>
        </w:rPr>
        <w:t>Draft (E)PDP Timeline</w:t>
      </w:r>
    </w:p>
    <w:p w:rsidR="00AC328D" w:rsidRDefault="00AC328D" w:rsidP="00AC328D">
      <w:pPr>
        <w:contextualSpacing/>
        <w:rPr>
          <w:b/>
          <w:sz w:val="22"/>
          <w:szCs w:val="22"/>
          <w:u w:val="single"/>
        </w:rPr>
      </w:pPr>
    </w:p>
    <w:tbl>
      <w:tblPr>
        <w:tblW w:w="12978" w:type="dxa"/>
        <w:tblBorders>
          <w:top w:val="nil"/>
          <w:left w:val="nil"/>
          <w:right w:val="nil"/>
        </w:tblBorders>
        <w:tblLayout w:type="fixed"/>
        <w:tblLook w:val="0000" w:firstRow="0" w:lastRow="0" w:firstColumn="0" w:lastColumn="0" w:noHBand="0" w:noVBand="0"/>
      </w:tblPr>
      <w:tblGrid>
        <w:gridCol w:w="1342"/>
        <w:gridCol w:w="2096"/>
        <w:gridCol w:w="2160"/>
        <w:gridCol w:w="1080"/>
        <w:gridCol w:w="1080"/>
        <w:gridCol w:w="1800"/>
        <w:gridCol w:w="3420"/>
      </w:tblGrid>
      <w:tr w:rsidR="00AC328D" w:rsidRPr="00AC328D" w:rsidTr="00AC328D">
        <w:tblPrEx>
          <w:tblCellMar>
            <w:top w:w="0" w:type="dxa"/>
            <w:bottom w:w="0" w:type="dxa"/>
          </w:tblCellMar>
        </w:tblPrEx>
        <w:tc>
          <w:tcPr>
            <w:tcW w:w="1342" w:type="dxa"/>
            <w:tcBorders>
              <w:top w:val="single" w:sz="4" w:space="0" w:color="auto"/>
              <w:left w:val="single" w:sz="4" w:space="0" w:color="auto"/>
              <w:bottom w:val="single" w:sz="4" w:space="0" w:color="auto"/>
              <w:right w:val="single" w:sz="4" w:space="0" w:color="auto"/>
            </w:tcBorders>
            <w:shd w:val="clear" w:color="auto" w:fill="E1E0E0"/>
          </w:tcPr>
          <w:p w:rsidR="00AC328D" w:rsidRPr="00AC328D" w:rsidRDefault="00AC328D" w:rsidP="00AC328D">
            <w:pPr>
              <w:autoSpaceDE w:val="0"/>
              <w:autoSpaceDN w:val="0"/>
              <w:adjustRightInd w:val="0"/>
              <w:rPr>
                <w:rFonts w:asciiTheme="majorHAnsi" w:hAnsiTheme="majorHAnsi" w:cstheme="majorHAnsi"/>
                <w:b/>
                <w:bCs/>
                <w:color w:val="000000"/>
                <w:sz w:val="22"/>
                <w:szCs w:val="22"/>
              </w:rPr>
            </w:pPr>
            <w:r w:rsidRPr="00AC328D">
              <w:rPr>
                <w:rFonts w:asciiTheme="majorHAnsi" w:hAnsiTheme="majorHAnsi" w:cstheme="majorHAnsi"/>
                <w:b/>
                <w:bCs/>
                <w:color w:val="000000"/>
                <w:sz w:val="22"/>
                <w:szCs w:val="22"/>
              </w:rPr>
              <w:t>Numbers indicate required steps</w:t>
            </w:r>
          </w:p>
        </w:tc>
        <w:tc>
          <w:tcPr>
            <w:tcW w:w="2096" w:type="dxa"/>
            <w:tcBorders>
              <w:top w:val="single" w:sz="8" w:space="0" w:color="000000"/>
              <w:left w:val="single" w:sz="4" w:space="0" w:color="auto"/>
            </w:tcBorders>
            <w:shd w:val="clear" w:color="auto" w:fill="E1E0E0"/>
          </w:tcPr>
          <w:p w:rsidR="00AC328D" w:rsidRPr="00AC328D" w:rsidRDefault="00AC328D" w:rsidP="00AC328D">
            <w:pPr>
              <w:autoSpaceDE w:val="0"/>
              <w:autoSpaceDN w:val="0"/>
              <w:adjustRightInd w:val="0"/>
              <w:rPr>
                <w:rFonts w:asciiTheme="majorHAnsi" w:hAnsiTheme="majorHAnsi" w:cstheme="majorHAnsi"/>
                <w:b/>
                <w:bCs/>
                <w:color w:val="000000"/>
                <w:sz w:val="22"/>
                <w:szCs w:val="22"/>
              </w:rPr>
            </w:pPr>
            <w:r w:rsidRPr="00AC328D">
              <w:rPr>
                <w:rFonts w:asciiTheme="majorHAnsi" w:hAnsiTheme="majorHAnsi" w:cstheme="majorHAnsi"/>
                <w:b/>
                <w:bCs/>
                <w:color w:val="000000"/>
                <w:sz w:val="22"/>
                <w:szCs w:val="22"/>
              </w:rPr>
              <w:t>Process Steps - Expedited Policy Development Process</w:t>
            </w:r>
          </w:p>
        </w:tc>
        <w:tc>
          <w:tcPr>
            <w:tcW w:w="2160" w:type="dxa"/>
            <w:tcBorders>
              <w:top w:val="single" w:sz="8" w:space="0" w:color="000000"/>
              <w:left w:val="single" w:sz="8" w:space="0" w:color="000000"/>
              <w:bottom w:val="single" w:sz="8" w:space="0" w:color="000000"/>
              <w:right w:val="single" w:sz="8" w:space="0" w:color="000000"/>
            </w:tcBorders>
            <w:shd w:val="clear" w:color="auto" w:fill="E1E0E0"/>
          </w:tcPr>
          <w:p w:rsidR="00AC328D" w:rsidRPr="00AC328D" w:rsidRDefault="00AC328D" w:rsidP="00AC328D">
            <w:pPr>
              <w:autoSpaceDE w:val="0"/>
              <w:autoSpaceDN w:val="0"/>
              <w:adjustRightInd w:val="0"/>
              <w:rPr>
                <w:rFonts w:asciiTheme="majorHAnsi" w:hAnsiTheme="majorHAnsi" w:cstheme="majorHAnsi"/>
                <w:b/>
                <w:bCs/>
                <w:color w:val="000000"/>
                <w:sz w:val="22"/>
                <w:szCs w:val="22"/>
              </w:rPr>
            </w:pPr>
            <w:r w:rsidRPr="00AC328D">
              <w:rPr>
                <w:rFonts w:asciiTheme="majorHAnsi" w:hAnsiTheme="majorHAnsi" w:cstheme="majorHAnsi"/>
                <w:b/>
                <w:bCs/>
                <w:color w:val="000000"/>
                <w:sz w:val="22"/>
                <w:szCs w:val="22"/>
              </w:rPr>
              <w:t>Draft Timeline</w:t>
            </w:r>
          </w:p>
        </w:tc>
        <w:tc>
          <w:tcPr>
            <w:tcW w:w="1080" w:type="dxa"/>
            <w:tcBorders>
              <w:top w:val="single" w:sz="8" w:space="0" w:color="000000"/>
              <w:bottom w:val="single" w:sz="8" w:space="0" w:color="000000"/>
              <w:right w:val="single" w:sz="8" w:space="0" w:color="000000"/>
            </w:tcBorders>
            <w:shd w:val="clear" w:color="auto" w:fill="E1E0E0"/>
          </w:tcPr>
          <w:p w:rsidR="00AC328D" w:rsidRPr="00AC328D" w:rsidRDefault="00AC328D" w:rsidP="00AC328D">
            <w:pPr>
              <w:autoSpaceDE w:val="0"/>
              <w:autoSpaceDN w:val="0"/>
              <w:adjustRightInd w:val="0"/>
              <w:rPr>
                <w:rFonts w:asciiTheme="majorHAnsi" w:hAnsiTheme="majorHAnsi" w:cstheme="majorHAnsi"/>
                <w:b/>
                <w:bCs/>
                <w:color w:val="000000"/>
                <w:sz w:val="22"/>
                <w:szCs w:val="22"/>
              </w:rPr>
            </w:pPr>
            <w:r w:rsidRPr="00AC328D">
              <w:rPr>
                <w:rFonts w:asciiTheme="majorHAnsi" w:hAnsiTheme="majorHAnsi" w:cstheme="majorHAnsi"/>
                <w:b/>
                <w:bCs/>
                <w:color w:val="000000"/>
                <w:sz w:val="22"/>
                <w:szCs w:val="22"/>
              </w:rPr>
              <w:t>Day</w:t>
            </w:r>
          </w:p>
        </w:tc>
        <w:tc>
          <w:tcPr>
            <w:tcW w:w="1080" w:type="dxa"/>
            <w:tcBorders>
              <w:top w:val="single" w:sz="8" w:space="0" w:color="000000"/>
              <w:bottom w:val="single" w:sz="8" w:space="0" w:color="000000"/>
              <w:right w:val="single" w:sz="8" w:space="0" w:color="000000"/>
            </w:tcBorders>
            <w:shd w:val="clear" w:color="auto" w:fill="E1E0E0"/>
          </w:tcPr>
          <w:p w:rsidR="00AC328D" w:rsidRPr="00AC328D" w:rsidRDefault="00AC328D" w:rsidP="00AC328D">
            <w:pPr>
              <w:autoSpaceDE w:val="0"/>
              <w:autoSpaceDN w:val="0"/>
              <w:adjustRightInd w:val="0"/>
              <w:rPr>
                <w:rFonts w:asciiTheme="majorHAnsi" w:hAnsiTheme="majorHAnsi" w:cstheme="majorHAnsi"/>
                <w:b/>
                <w:bCs/>
                <w:color w:val="000000"/>
                <w:sz w:val="22"/>
                <w:szCs w:val="22"/>
              </w:rPr>
            </w:pPr>
            <w:r w:rsidRPr="00AC328D">
              <w:rPr>
                <w:rFonts w:asciiTheme="majorHAnsi" w:hAnsiTheme="majorHAnsi" w:cstheme="majorHAnsi"/>
                <w:b/>
                <w:bCs/>
                <w:color w:val="000000"/>
                <w:sz w:val="22"/>
                <w:szCs w:val="22"/>
              </w:rPr>
              <w:t>Duration</w:t>
            </w:r>
          </w:p>
        </w:tc>
        <w:tc>
          <w:tcPr>
            <w:tcW w:w="1800" w:type="dxa"/>
            <w:tcBorders>
              <w:top w:val="single" w:sz="8" w:space="0" w:color="000000"/>
              <w:bottom w:val="single" w:sz="8" w:space="0" w:color="000000"/>
              <w:right w:val="single" w:sz="8" w:space="0" w:color="000000"/>
            </w:tcBorders>
            <w:shd w:val="clear" w:color="auto" w:fill="E1E0E0"/>
          </w:tcPr>
          <w:p w:rsidR="00AC328D" w:rsidRPr="00AC328D" w:rsidRDefault="00AC328D" w:rsidP="00AC328D">
            <w:pPr>
              <w:autoSpaceDE w:val="0"/>
              <w:autoSpaceDN w:val="0"/>
              <w:adjustRightInd w:val="0"/>
              <w:rPr>
                <w:rFonts w:asciiTheme="majorHAnsi" w:hAnsiTheme="majorHAnsi" w:cstheme="majorHAnsi"/>
                <w:b/>
                <w:bCs/>
                <w:color w:val="000000"/>
                <w:sz w:val="22"/>
                <w:szCs w:val="22"/>
              </w:rPr>
            </w:pPr>
            <w:r w:rsidRPr="00AC328D">
              <w:rPr>
                <w:rFonts w:asciiTheme="majorHAnsi" w:hAnsiTheme="majorHAnsi" w:cstheme="majorHAnsi"/>
                <w:b/>
                <w:bCs/>
                <w:color w:val="000000"/>
                <w:sz w:val="22"/>
                <w:szCs w:val="22"/>
              </w:rPr>
              <w:t>Who</w:t>
            </w:r>
          </w:p>
        </w:tc>
        <w:tc>
          <w:tcPr>
            <w:tcW w:w="3420" w:type="dxa"/>
            <w:tcBorders>
              <w:top w:val="single" w:sz="8" w:space="0" w:color="000000"/>
              <w:bottom w:val="single" w:sz="8" w:space="0" w:color="000000"/>
              <w:right w:val="single" w:sz="8" w:space="0" w:color="000000"/>
            </w:tcBorders>
            <w:shd w:val="clear" w:color="auto" w:fill="E1E0E0"/>
          </w:tcPr>
          <w:p w:rsidR="00AC328D" w:rsidRPr="00AC328D" w:rsidRDefault="00AC328D" w:rsidP="00AC328D">
            <w:pPr>
              <w:autoSpaceDE w:val="0"/>
              <w:autoSpaceDN w:val="0"/>
              <w:adjustRightInd w:val="0"/>
              <w:rPr>
                <w:rFonts w:asciiTheme="majorHAnsi" w:hAnsiTheme="majorHAnsi" w:cstheme="majorHAnsi"/>
                <w:b/>
                <w:bCs/>
                <w:color w:val="000000"/>
                <w:sz w:val="22"/>
                <w:szCs w:val="22"/>
              </w:rPr>
            </w:pPr>
            <w:r w:rsidRPr="00AC328D">
              <w:rPr>
                <w:rFonts w:asciiTheme="majorHAnsi" w:hAnsiTheme="majorHAnsi" w:cstheme="majorHAnsi"/>
                <w:b/>
                <w:bCs/>
                <w:color w:val="000000"/>
                <w:sz w:val="22"/>
                <w:szCs w:val="22"/>
              </w:rPr>
              <w:t>Notes</w:t>
            </w:r>
          </w:p>
        </w:tc>
      </w:tr>
      <w:tr w:rsidR="00AC328D" w:rsidRPr="00AC328D" w:rsidTr="00AC328D">
        <w:tblPrEx>
          <w:tblBorders>
            <w:top w:val="none" w:sz="0" w:space="0" w:color="auto"/>
          </w:tblBorders>
          <w:tblCellMar>
            <w:top w:w="0" w:type="dxa"/>
            <w:bottom w:w="0" w:type="dxa"/>
          </w:tblCellMar>
        </w:tblPrEx>
        <w:tc>
          <w:tcPr>
            <w:tcW w:w="1342" w:type="dxa"/>
            <w:tcBorders>
              <w:top w:val="single" w:sz="4" w:space="0" w:color="auto"/>
              <w:left w:val="single" w:sz="4" w:space="0" w:color="auto"/>
              <w:bottom w:val="single" w:sz="4" w:space="0" w:color="auto"/>
              <w:right w:val="single" w:sz="4" w:space="0" w:color="auto"/>
            </w:tcBorders>
          </w:tcPr>
          <w:p w:rsidR="00AC328D" w:rsidRPr="00AC328D" w:rsidRDefault="00AC328D" w:rsidP="00AC328D">
            <w:pPr>
              <w:autoSpaceDE w:val="0"/>
              <w:autoSpaceDN w:val="0"/>
              <w:adjustRightInd w:val="0"/>
              <w:jc w:val="right"/>
              <w:rPr>
                <w:rFonts w:asciiTheme="majorHAnsi" w:hAnsiTheme="majorHAnsi" w:cstheme="majorHAnsi"/>
                <w:color w:val="000000"/>
                <w:sz w:val="22"/>
                <w:szCs w:val="22"/>
              </w:rPr>
            </w:pPr>
            <w:r w:rsidRPr="00AC328D">
              <w:rPr>
                <w:rFonts w:asciiTheme="majorHAnsi" w:hAnsiTheme="majorHAnsi" w:cstheme="majorHAnsi"/>
                <w:color w:val="000000"/>
                <w:sz w:val="22"/>
                <w:szCs w:val="22"/>
              </w:rPr>
              <w:t>1</w:t>
            </w:r>
          </w:p>
        </w:tc>
        <w:tc>
          <w:tcPr>
            <w:tcW w:w="2096" w:type="dxa"/>
            <w:tcBorders>
              <w:top w:val="single" w:sz="8" w:space="0" w:color="000000"/>
              <w:left w:val="single" w:sz="4" w:space="0" w:color="auto"/>
              <w:bottom w:val="single" w:sz="8" w:space="0" w:color="000000"/>
            </w:tcBorders>
            <w:shd w:val="clear" w:color="auto" w:fill="E1E0E0"/>
          </w:tcPr>
          <w:p w:rsidR="00AC328D" w:rsidRPr="00AC328D" w:rsidRDefault="00AC328D" w:rsidP="00AC328D">
            <w:pPr>
              <w:autoSpaceDE w:val="0"/>
              <w:autoSpaceDN w:val="0"/>
              <w:adjustRightInd w:val="0"/>
              <w:rPr>
                <w:rFonts w:asciiTheme="majorHAnsi" w:hAnsiTheme="majorHAnsi" w:cstheme="majorHAnsi"/>
                <w:color w:val="000000"/>
                <w:sz w:val="22"/>
                <w:szCs w:val="22"/>
              </w:rPr>
            </w:pPr>
            <w:r w:rsidRPr="00AC328D">
              <w:rPr>
                <w:rFonts w:asciiTheme="majorHAnsi" w:hAnsiTheme="majorHAnsi" w:cstheme="majorHAnsi"/>
                <w:color w:val="000000"/>
                <w:sz w:val="22"/>
                <w:szCs w:val="22"/>
              </w:rPr>
              <w:t xml:space="preserve">Preparatory Discussions, including preparation of EPDP Scoping Document </w:t>
            </w:r>
            <w:r w:rsidRPr="00AC328D">
              <w:rPr>
                <w:rFonts w:asciiTheme="majorHAnsi" w:hAnsiTheme="majorHAnsi" w:cstheme="majorHAnsi"/>
                <w:color w:val="000000"/>
                <w:sz w:val="22"/>
                <w:szCs w:val="22"/>
              </w:rPr>
              <w:lastRenderedPageBreak/>
              <w:t>and EPDP Team Charter</w:t>
            </w:r>
          </w:p>
        </w:tc>
        <w:tc>
          <w:tcPr>
            <w:tcW w:w="2160" w:type="dxa"/>
            <w:tcBorders>
              <w:left w:val="single" w:sz="8" w:space="0" w:color="000000"/>
              <w:bottom w:val="single" w:sz="8" w:space="0" w:color="000000"/>
              <w:right w:val="single" w:sz="8" w:space="0" w:color="000000"/>
            </w:tcBorders>
          </w:tcPr>
          <w:p w:rsidR="00AC328D" w:rsidRPr="00AC328D" w:rsidRDefault="00AC328D" w:rsidP="00AC328D">
            <w:pPr>
              <w:autoSpaceDE w:val="0"/>
              <w:autoSpaceDN w:val="0"/>
              <w:adjustRightInd w:val="0"/>
              <w:jc w:val="right"/>
              <w:rPr>
                <w:rFonts w:asciiTheme="majorHAnsi" w:hAnsiTheme="majorHAnsi" w:cstheme="majorHAnsi"/>
                <w:color w:val="000000"/>
                <w:sz w:val="22"/>
                <w:szCs w:val="22"/>
              </w:rPr>
            </w:pPr>
            <w:r w:rsidRPr="00AC328D">
              <w:rPr>
                <w:rFonts w:asciiTheme="majorHAnsi" w:hAnsiTheme="majorHAnsi" w:cstheme="majorHAnsi"/>
                <w:color w:val="000000"/>
                <w:sz w:val="22"/>
                <w:szCs w:val="22"/>
              </w:rPr>
              <w:lastRenderedPageBreak/>
              <w:t>10 April - 27 June-18</w:t>
            </w:r>
          </w:p>
        </w:tc>
        <w:tc>
          <w:tcPr>
            <w:tcW w:w="1080" w:type="dxa"/>
            <w:tcBorders>
              <w:bottom w:val="single" w:sz="8" w:space="0" w:color="000000"/>
              <w:right w:val="single" w:sz="8" w:space="0" w:color="000000"/>
            </w:tcBorders>
          </w:tcPr>
          <w:p w:rsidR="00AC328D" w:rsidRPr="00AC328D" w:rsidRDefault="00AC328D" w:rsidP="00AC328D">
            <w:pPr>
              <w:autoSpaceDE w:val="0"/>
              <w:autoSpaceDN w:val="0"/>
              <w:adjustRightInd w:val="0"/>
              <w:rPr>
                <w:rFonts w:asciiTheme="majorHAnsi" w:hAnsiTheme="majorHAnsi" w:cstheme="majorHAnsi"/>
                <w:color w:val="000000"/>
                <w:sz w:val="22"/>
                <w:szCs w:val="22"/>
              </w:rPr>
            </w:pPr>
            <w:r w:rsidRPr="00AC328D">
              <w:rPr>
                <w:rFonts w:asciiTheme="majorHAnsi" w:hAnsiTheme="majorHAnsi" w:cstheme="majorHAnsi"/>
                <w:color w:val="000000"/>
                <w:sz w:val="22"/>
                <w:szCs w:val="22"/>
              </w:rPr>
              <w:t> </w:t>
            </w:r>
          </w:p>
        </w:tc>
        <w:tc>
          <w:tcPr>
            <w:tcW w:w="1080" w:type="dxa"/>
            <w:tcBorders>
              <w:bottom w:val="single" w:sz="8" w:space="0" w:color="000000"/>
              <w:right w:val="single" w:sz="8" w:space="0" w:color="000000"/>
            </w:tcBorders>
          </w:tcPr>
          <w:p w:rsidR="00AC328D" w:rsidRPr="00AC328D" w:rsidRDefault="00AC328D" w:rsidP="00AC328D">
            <w:pPr>
              <w:autoSpaceDE w:val="0"/>
              <w:autoSpaceDN w:val="0"/>
              <w:adjustRightInd w:val="0"/>
              <w:jc w:val="right"/>
              <w:rPr>
                <w:rFonts w:asciiTheme="majorHAnsi" w:hAnsiTheme="majorHAnsi" w:cstheme="majorHAnsi"/>
                <w:color w:val="000000"/>
                <w:sz w:val="22"/>
                <w:szCs w:val="22"/>
              </w:rPr>
            </w:pPr>
            <w:r w:rsidRPr="00AC328D">
              <w:rPr>
                <w:rFonts w:asciiTheme="majorHAnsi" w:hAnsiTheme="majorHAnsi" w:cstheme="majorHAnsi"/>
                <w:color w:val="000000"/>
                <w:sz w:val="22"/>
                <w:szCs w:val="22"/>
              </w:rPr>
              <w:t>78 days</w:t>
            </w:r>
          </w:p>
        </w:tc>
        <w:tc>
          <w:tcPr>
            <w:tcW w:w="1800" w:type="dxa"/>
            <w:tcBorders>
              <w:bottom w:val="single" w:sz="8" w:space="0" w:color="000000"/>
              <w:right w:val="single" w:sz="8" w:space="0" w:color="000000"/>
            </w:tcBorders>
          </w:tcPr>
          <w:p w:rsidR="00AC328D" w:rsidRPr="00AC328D" w:rsidRDefault="00AC328D" w:rsidP="00AC328D">
            <w:pPr>
              <w:autoSpaceDE w:val="0"/>
              <w:autoSpaceDN w:val="0"/>
              <w:adjustRightInd w:val="0"/>
              <w:rPr>
                <w:rFonts w:asciiTheme="majorHAnsi" w:hAnsiTheme="majorHAnsi" w:cstheme="majorHAnsi"/>
                <w:color w:val="000000"/>
                <w:sz w:val="22"/>
                <w:szCs w:val="22"/>
              </w:rPr>
            </w:pPr>
            <w:r w:rsidRPr="00AC328D">
              <w:rPr>
                <w:rFonts w:asciiTheme="majorHAnsi" w:hAnsiTheme="majorHAnsi" w:cstheme="majorHAnsi"/>
                <w:color w:val="000000"/>
                <w:sz w:val="22"/>
                <w:szCs w:val="22"/>
              </w:rPr>
              <w:t>Council leadership, Council, Board, RDS leadership, Staff</w:t>
            </w:r>
          </w:p>
        </w:tc>
        <w:tc>
          <w:tcPr>
            <w:tcW w:w="3420" w:type="dxa"/>
            <w:tcBorders>
              <w:bottom w:val="single" w:sz="8" w:space="0" w:color="000000"/>
              <w:right w:val="single" w:sz="8" w:space="0" w:color="000000"/>
            </w:tcBorders>
          </w:tcPr>
          <w:p w:rsidR="00AC328D" w:rsidRPr="00AC328D" w:rsidRDefault="00AC328D" w:rsidP="00AC328D">
            <w:pPr>
              <w:autoSpaceDE w:val="0"/>
              <w:autoSpaceDN w:val="0"/>
              <w:adjustRightInd w:val="0"/>
              <w:rPr>
                <w:rFonts w:asciiTheme="majorHAnsi" w:hAnsiTheme="majorHAnsi" w:cstheme="majorHAnsi"/>
                <w:color w:val="000000"/>
                <w:sz w:val="22"/>
                <w:szCs w:val="22"/>
              </w:rPr>
            </w:pPr>
            <w:r w:rsidRPr="00AC328D">
              <w:rPr>
                <w:rFonts w:asciiTheme="majorHAnsi" w:hAnsiTheme="majorHAnsi" w:cstheme="majorHAnsi"/>
                <w:color w:val="000000"/>
                <w:sz w:val="22"/>
                <w:szCs w:val="22"/>
              </w:rPr>
              <w:t> </w:t>
            </w:r>
          </w:p>
        </w:tc>
      </w:tr>
      <w:tr w:rsidR="00AC328D" w:rsidRPr="00AC328D" w:rsidTr="00AC328D">
        <w:tblPrEx>
          <w:tblBorders>
            <w:top w:val="none" w:sz="0" w:space="0" w:color="auto"/>
          </w:tblBorders>
          <w:tblCellMar>
            <w:top w:w="0" w:type="dxa"/>
            <w:bottom w:w="0" w:type="dxa"/>
          </w:tblCellMar>
        </w:tblPrEx>
        <w:tc>
          <w:tcPr>
            <w:tcW w:w="1342" w:type="dxa"/>
            <w:tcBorders>
              <w:top w:val="single" w:sz="4" w:space="0" w:color="auto"/>
              <w:left w:val="single" w:sz="4" w:space="0" w:color="auto"/>
              <w:bottom w:val="single" w:sz="4" w:space="0" w:color="auto"/>
              <w:right w:val="single" w:sz="4" w:space="0" w:color="auto"/>
            </w:tcBorders>
          </w:tcPr>
          <w:p w:rsidR="00AC328D" w:rsidRPr="00AC328D" w:rsidRDefault="00AC328D" w:rsidP="00AC328D">
            <w:pPr>
              <w:autoSpaceDE w:val="0"/>
              <w:autoSpaceDN w:val="0"/>
              <w:adjustRightInd w:val="0"/>
              <w:rPr>
                <w:rFonts w:asciiTheme="majorHAnsi" w:hAnsiTheme="majorHAnsi" w:cstheme="majorHAnsi"/>
                <w:color w:val="000000"/>
                <w:sz w:val="22"/>
                <w:szCs w:val="22"/>
              </w:rPr>
            </w:pPr>
          </w:p>
        </w:tc>
        <w:tc>
          <w:tcPr>
            <w:tcW w:w="2096" w:type="dxa"/>
            <w:tcBorders>
              <w:left w:val="single" w:sz="4" w:space="0" w:color="auto"/>
              <w:bottom w:val="single" w:sz="8" w:space="0" w:color="000000"/>
            </w:tcBorders>
            <w:shd w:val="clear" w:color="auto" w:fill="E1E0E0"/>
          </w:tcPr>
          <w:p w:rsidR="00AC328D" w:rsidRPr="00AC328D" w:rsidRDefault="00AC328D" w:rsidP="00AC328D">
            <w:pPr>
              <w:autoSpaceDE w:val="0"/>
              <w:autoSpaceDN w:val="0"/>
              <w:adjustRightInd w:val="0"/>
              <w:rPr>
                <w:rFonts w:asciiTheme="majorHAnsi" w:hAnsiTheme="majorHAnsi" w:cstheme="majorHAnsi"/>
                <w:color w:val="000000"/>
                <w:sz w:val="22"/>
                <w:szCs w:val="22"/>
              </w:rPr>
            </w:pPr>
            <w:r w:rsidRPr="00AC328D">
              <w:rPr>
                <w:rFonts w:asciiTheme="majorHAnsi" w:hAnsiTheme="majorHAnsi" w:cstheme="majorHAnsi"/>
                <w:color w:val="000000"/>
                <w:sz w:val="22"/>
                <w:szCs w:val="22"/>
              </w:rPr>
              <w:t>Possible adoption of temporary policy / specification by the ICANN Board</w:t>
            </w:r>
          </w:p>
        </w:tc>
        <w:tc>
          <w:tcPr>
            <w:tcW w:w="2160" w:type="dxa"/>
            <w:tcBorders>
              <w:left w:val="single" w:sz="8" w:space="0" w:color="000000"/>
              <w:bottom w:val="single" w:sz="8" w:space="0" w:color="000000"/>
              <w:right w:val="single" w:sz="8" w:space="0" w:color="000000"/>
            </w:tcBorders>
          </w:tcPr>
          <w:p w:rsidR="00AC328D" w:rsidRPr="00AC328D" w:rsidRDefault="00AC328D" w:rsidP="00AC328D">
            <w:pPr>
              <w:autoSpaceDE w:val="0"/>
              <w:autoSpaceDN w:val="0"/>
              <w:adjustRightInd w:val="0"/>
              <w:jc w:val="right"/>
              <w:rPr>
                <w:rFonts w:asciiTheme="majorHAnsi" w:hAnsiTheme="majorHAnsi" w:cstheme="majorHAnsi"/>
                <w:color w:val="000000"/>
                <w:sz w:val="22"/>
                <w:szCs w:val="22"/>
              </w:rPr>
            </w:pPr>
            <w:r w:rsidRPr="00AC328D">
              <w:rPr>
                <w:rFonts w:asciiTheme="majorHAnsi" w:hAnsiTheme="majorHAnsi" w:cstheme="majorHAnsi"/>
                <w:color w:val="000000"/>
                <w:sz w:val="22"/>
                <w:szCs w:val="22"/>
              </w:rPr>
              <w:t>14-May-18</w:t>
            </w:r>
          </w:p>
        </w:tc>
        <w:tc>
          <w:tcPr>
            <w:tcW w:w="1080" w:type="dxa"/>
            <w:tcBorders>
              <w:bottom w:val="single" w:sz="8" w:space="0" w:color="000000"/>
              <w:right w:val="single" w:sz="8" w:space="0" w:color="000000"/>
            </w:tcBorders>
          </w:tcPr>
          <w:p w:rsidR="00AC328D" w:rsidRPr="00AC328D" w:rsidRDefault="00AC328D" w:rsidP="00AC328D">
            <w:pPr>
              <w:autoSpaceDE w:val="0"/>
              <w:autoSpaceDN w:val="0"/>
              <w:adjustRightInd w:val="0"/>
              <w:jc w:val="right"/>
              <w:rPr>
                <w:rFonts w:asciiTheme="majorHAnsi" w:hAnsiTheme="majorHAnsi" w:cstheme="majorHAnsi"/>
                <w:color w:val="000000"/>
                <w:sz w:val="22"/>
                <w:szCs w:val="22"/>
              </w:rPr>
            </w:pPr>
            <w:r w:rsidRPr="00AC328D">
              <w:rPr>
                <w:rFonts w:asciiTheme="majorHAnsi" w:hAnsiTheme="majorHAnsi" w:cstheme="majorHAnsi"/>
                <w:color w:val="000000"/>
                <w:sz w:val="22"/>
                <w:szCs w:val="22"/>
              </w:rPr>
              <w:t>0</w:t>
            </w:r>
          </w:p>
        </w:tc>
        <w:tc>
          <w:tcPr>
            <w:tcW w:w="1080" w:type="dxa"/>
            <w:tcBorders>
              <w:bottom w:val="single" w:sz="8" w:space="0" w:color="000000"/>
              <w:right w:val="single" w:sz="8" w:space="0" w:color="000000"/>
            </w:tcBorders>
          </w:tcPr>
          <w:p w:rsidR="00AC328D" w:rsidRPr="00AC328D" w:rsidRDefault="00AC328D" w:rsidP="00AC328D">
            <w:pPr>
              <w:autoSpaceDE w:val="0"/>
              <w:autoSpaceDN w:val="0"/>
              <w:adjustRightInd w:val="0"/>
              <w:jc w:val="right"/>
              <w:rPr>
                <w:rFonts w:asciiTheme="majorHAnsi" w:hAnsiTheme="majorHAnsi" w:cstheme="majorHAnsi"/>
                <w:color w:val="000000"/>
                <w:sz w:val="22"/>
                <w:szCs w:val="22"/>
              </w:rPr>
            </w:pPr>
            <w:r w:rsidRPr="00AC328D">
              <w:rPr>
                <w:rFonts w:asciiTheme="majorHAnsi" w:hAnsiTheme="majorHAnsi" w:cstheme="majorHAnsi"/>
                <w:color w:val="000000"/>
                <w:sz w:val="22"/>
                <w:szCs w:val="22"/>
              </w:rPr>
              <w:t> </w:t>
            </w:r>
          </w:p>
        </w:tc>
        <w:tc>
          <w:tcPr>
            <w:tcW w:w="1800" w:type="dxa"/>
            <w:tcBorders>
              <w:bottom w:val="single" w:sz="8" w:space="0" w:color="000000"/>
              <w:right w:val="single" w:sz="8" w:space="0" w:color="000000"/>
            </w:tcBorders>
          </w:tcPr>
          <w:p w:rsidR="00AC328D" w:rsidRPr="00AC328D" w:rsidRDefault="00AC328D" w:rsidP="00AC328D">
            <w:pPr>
              <w:autoSpaceDE w:val="0"/>
              <w:autoSpaceDN w:val="0"/>
              <w:adjustRightInd w:val="0"/>
              <w:rPr>
                <w:rFonts w:asciiTheme="majorHAnsi" w:hAnsiTheme="majorHAnsi" w:cstheme="majorHAnsi"/>
                <w:color w:val="000000"/>
                <w:sz w:val="22"/>
                <w:szCs w:val="22"/>
              </w:rPr>
            </w:pPr>
            <w:r w:rsidRPr="00AC328D">
              <w:rPr>
                <w:rFonts w:asciiTheme="majorHAnsi" w:hAnsiTheme="majorHAnsi" w:cstheme="majorHAnsi"/>
                <w:color w:val="000000"/>
                <w:sz w:val="22"/>
                <w:szCs w:val="22"/>
              </w:rPr>
              <w:t>ICANN Board</w:t>
            </w:r>
          </w:p>
        </w:tc>
        <w:tc>
          <w:tcPr>
            <w:tcW w:w="3420" w:type="dxa"/>
            <w:tcBorders>
              <w:bottom w:val="single" w:sz="8" w:space="0" w:color="000000"/>
              <w:right w:val="single" w:sz="8" w:space="0" w:color="000000"/>
            </w:tcBorders>
          </w:tcPr>
          <w:p w:rsidR="00AC328D" w:rsidRPr="00AC328D" w:rsidRDefault="00AC328D" w:rsidP="00AC328D">
            <w:pPr>
              <w:autoSpaceDE w:val="0"/>
              <w:autoSpaceDN w:val="0"/>
              <w:adjustRightInd w:val="0"/>
              <w:rPr>
                <w:rFonts w:asciiTheme="majorHAnsi" w:hAnsiTheme="majorHAnsi" w:cstheme="majorHAnsi"/>
                <w:color w:val="000000"/>
                <w:sz w:val="22"/>
                <w:szCs w:val="22"/>
              </w:rPr>
            </w:pPr>
            <w:r w:rsidRPr="00AC328D">
              <w:rPr>
                <w:rFonts w:asciiTheme="majorHAnsi" w:hAnsiTheme="majorHAnsi" w:cstheme="majorHAnsi"/>
                <w:color w:val="000000"/>
                <w:sz w:val="22"/>
                <w:szCs w:val="22"/>
              </w:rPr>
              <w:t> </w:t>
            </w:r>
          </w:p>
        </w:tc>
      </w:tr>
      <w:tr w:rsidR="00AC328D" w:rsidRPr="00AC328D" w:rsidTr="00AC328D">
        <w:tblPrEx>
          <w:tblBorders>
            <w:top w:val="none" w:sz="0" w:space="0" w:color="auto"/>
          </w:tblBorders>
          <w:tblCellMar>
            <w:top w:w="0" w:type="dxa"/>
            <w:bottom w:w="0" w:type="dxa"/>
          </w:tblCellMar>
        </w:tblPrEx>
        <w:tc>
          <w:tcPr>
            <w:tcW w:w="1342" w:type="dxa"/>
            <w:tcBorders>
              <w:top w:val="single" w:sz="4" w:space="0" w:color="auto"/>
              <w:left w:val="single" w:sz="4" w:space="0" w:color="auto"/>
              <w:bottom w:val="single" w:sz="4" w:space="0" w:color="auto"/>
              <w:right w:val="single" w:sz="4" w:space="0" w:color="auto"/>
            </w:tcBorders>
          </w:tcPr>
          <w:p w:rsidR="00AC328D" w:rsidRPr="00AC328D" w:rsidRDefault="00AC328D" w:rsidP="00AC328D">
            <w:pPr>
              <w:autoSpaceDE w:val="0"/>
              <w:autoSpaceDN w:val="0"/>
              <w:adjustRightInd w:val="0"/>
              <w:jc w:val="right"/>
              <w:rPr>
                <w:rFonts w:asciiTheme="majorHAnsi" w:hAnsiTheme="majorHAnsi" w:cstheme="majorHAnsi"/>
                <w:color w:val="000000"/>
                <w:sz w:val="22"/>
                <w:szCs w:val="22"/>
              </w:rPr>
            </w:pPr>
            <w:r w:rsidRPr="00AC328D">
              <w:rPr>
                <w:rFonts w:asciiTheme="majorHAnsi" w:hAnsiTheme="majorHAnsi" w:cstheme="majorHAnsi"/>
                <w:color w:val="000000"/>
                <w:sz w:val="22"/>
                <w:szCs w:val="22"/>
              </w:rPr>
              <w:t>2</w:t>
            </w:r>
          </w:p>
        </w:tc>
        <w:tc>
          <w:tcPr>
            <w:tcW w:w="2096" w:type="dxa"/>
            <w:tcBorders>
              <w:left w:val="single" w:sz="4" w:space="0" w:color="auto"/>
              <w:bottom w:val="single" w:sz="8" w:space="0" w:color="000000"/>
            </w:tcBorders>
            <w:shd w:val="clear" w:color="auto" w:fill="E1E0E0"/>
          </w:tcPr>
          <w:p w:rsidR="00AC328D" w:rsidRPr="00AC328D" w:rsidRDefault="00AC328D" w:rsidP="00AC328D">
            <w:pPr>
              <w:autoSpaceDE w:val="0"/>
              <w:autoSpaceDN w:val="0"/>
              <w:adjustRightInd w:val="0"/>
              <w:rPr>
                <w:rFonts w:asciiTheme="majorHAnsi" w:hAnsiTheme="majorHAnsi" w:cstheme="majorHAnsi"/>
                <w:color w:val="000000"/>
                <w:sz w:val="22"/>
                <w:szCs w:val="22"/>
              </w:rPr>
            </w:pPr>
            <w:r w:rsidRPr="00AC328D">
              <w:rPr>
                <w:rFonts w:asciiTheme="majorHAnsi" w:hAnsiTheme="majorHAnsi" w:cstheme="majorHAnsi"/>
                <w:color w:val="000000"/>
                <w:sz w:val="22"/>
                <w:szCs w:val="22"/>
              </w:rPr>
              <w:t>Adoption of scoping document (EPDP)</w:t>
            </w:r>
          </w:p>
        </w:tc>
        <w:tc>
          <w:tcPr>
            <w:tcW w:w="2160" w:type="dxa"/>
            <w:tcBorders>
              <w:left w:val="single" w:sz="8" w:space="0" w:color="000000"/>
              <w:bottom w:val="single" w:sz="8" w:space="0" w:color="000000"/>
              <w:right w:val="single" w:sz="8" w:space="0" w:color="000000"/>
            </w:tcBorders>
          </w:tcPr>
          <w:p w:rsidR="00AC328D" w:rsidRPr="00AC328D" w:rsidRDefault="00AC328D" w:rsidP="00AC328D">
            <w:pPr>
              <w:autoSpaceDE w:val="0"/>
              <w:autoSpaceDN w:val="0"/>
              <w:adjustRightInd w:val="0"/>
              <w:jc w:val="right"/>
              <w:rPr>
                <w:rFonts w:asciiTheme="majorHAnsi" w:hAnsiTheme="majorHAnsi" w:cstheme="majorHAnsi"/>
                <w:color w:val="000000"/>
                <w:sz w:val="22"/>
                <w:szCs w:val="22"/>
              </w:rPr>
            </w:pPr>
            <w:r w:rsidRPr="00AC328D">
              <w:rPr>
                <w:rFonts w:asciiTheme="majorHAnsi" w:hAnsiTheme="majorHAnsi" w:cstheme="majorHAnsi"/>
                <w:color w:val="000000"/>
                <w:sz w:val="22"/>
                <w:szCs w:val="22"/>
              </w:rPr>
              <w:t>27-Jun-18</w:t>
            </w:r>
          </w:p>
        </w:tc>
        <w:tc>
          <w:tcPr>
            <w:tcW w:w="1080" w:type="dxa"/>
            <w:tcBorders>
              <w:bottom w:val="single" w:sz="8" w:space="0" w:color="000000"/>
              <w:right w:val="single" w:sz="8" w:space="0" w:color="000000"/>
            </w:tcBorders>
          </w:tcPr>
          <w:p w:rsidR="00AC328D" w:rsidRPr="00AC328D" w:rsidRDefault="00AC328D" w:rsidP="00AC328D">
            <w:pPr>
              <w:autoSpaceDE w:val="0"/>
              <w:autoSpaceDN w:val="0"/>
              <w:adjustRightInd w:val="0"/>
              <w:jc w:val="right"/>
              <w:rPr>
                <w:rFonts w:asciiTheme="majorHAnsi" w:hAnsiTheme="majorHAnsi" w:cstheme="majorHAnsi"/>
                <w:color w:val="000000"/>
                <w:sz w:val="22"/>
                <w:szCs w:val="22"/>
              </w:rPr>
            </w:pPr>
            <w:r w:rsidRPr="00AC328D">
              <w:rPr>
                <w:rFonts w:asciiTheme="majorHAnsi" w:hAnsiTheme="majorHAnsi" w:cstheme="majorHAnsi"/>
                <w:color w:val="000000"/>
                <w:sz w:val="22"/>
                <w:szCs w:val="22"/>
              </w:rPr>
              <w:t>44</w:t>
            </w:r>
          </w:p>
        </w:tc>
        <w:tc>
          <w:tcPr>
            <w:tcW w:w="1080" w:type="dxa"/>
            <w:tcBorders>
              <w:bottom w:val="single" w:sz="8" w:space="0" w:color="000000"/>
              <w:right w:val="single" w:sz="8" w:space="0" w:color="000000"/>
            </w:tcBorders>
          </w:tcPr>
          <w:p w:rsidR="00AC328D" w:rsidRPr="00AC328D" w:rsidRDefault="00AC328D" w:rsidP="00AC328D">
            <w:pPr>
              <w:autoSpaceDE w:val="0"/>
              <w:autoSpaceDN w:val="0"/>
              <w:adjustRightInd w:val="0"/>
              <w:jc w:val="right"/>
              <w:rPr>
                <w:rFonts w:asciiTheme="majorHAnsi" w:hAnsiTheme="majorHAnsi" w:cstheme="majorHAnsi"/>
                <w:color w:val="000000"/>
                <w:sz w:val="22"/>
                <w:szCs w:val="22"/>
              </w:rPr>
            </w:pPr>
            <w:r w:rsidRPr="00AC328D">
              <w:rPr>
                <w:rFonts w:asciiTheme="majorHAnsi" w:hAnsiTheme="majorHAnsi" w:cstheme="majorHAnsi"/>
                <w:color w:val="000000"/>
                <w:sz w:val="22"/>
                <w:szCs w:val="22"/>
              </w:rPr>
              <w:t> </w:t>
            </w:r>
          </w:p>
        </w:tc>
        <w:tc>
          <w:tcPr>
            <w:tcW w:w="1800" w:type="dxa"/>
            <w:tcBorders>
              <w:bottom w:val="single" w:sz="8" w:space="0" w:color="000000"/>
              <w:right w:val="single" w:sz="8" w:space="0" w:color="000000"/>
            </w:tcBorders>
          </w:tcPr>
          <w:p w:rsidR="00AC328D" w:rsidRPr="00AC328D" w:rsidRDefault="00AC328D" w:rsidP="00AC328D">
            <w:pPr>
              <w:autoSpaceDE w:val="0"/>
              <w:autoSpaceDN w:val="0"/>
              <w:adjustRightInd w:val="0"/>
              <w:rPr>
                <w:rFonts w:asciiTheme="majorHAnsi" w:hAnsiTheme="majorHAnsi" w:cstheme="majorHAnsi"/>
                <w:color w:val="000000"/>
                <w:sz w:val="22"/>
                <w:szCs w:val="22"/>
              </w:rPr>
            </w:pPr>
            <w:r w:rsidRPr="00AC328D">
              <w:rPr>
                <w:rFonts w:asciiTheme="majorHAnsi" w:hAnsiTheme="majorHAnsi" w:cstheme="majorHAnsi"/>
                <w:color w:val="000000"/>
                <w:sz w:val="22"/>
                <w:szCs w:val="22"/>
              </w:rPr>
              <w:t>GNSO Council</w:t>
            </w:r>
          </w:p>
        </w:tc>
        <w:tc>
          <w:tcPr>
            <w:tcW w:w="3420" w:type="dxa"/>
            <w:tcBorders>
              <w:bottom w:val="single" w:sz="8" w:space="0" w:color="000000"/>
              <w:right w:val="single" w:sz="8" w:space="0" w:color="000000"/>
            </w:tcBorders>
          </w:tcPr>
          <w:p w:rsidR="00AC328D" w:rsidRPr="00AC328D" w:rsidRDefault="00AC328D" w:rsidP="00AC328D">
            <w:pPr>
              <w:autoSpaceDE w:val="0"/>
              <w:autoSpaceDN w:val="0"/>
              <w:adjustRightInd w:val="0"/>
              <w:rPr>
                <w:rFonts w:asciiTheme="majorHAnsi" w:hAnsiTheme="majorHAnsi" w:cstheme="majorHAnsi"/>
                <w:color w:val="000000"/>
                <w:sz w:val="22"/>
                <w:szCs w:val="22"/>
              </w:rPr>
            </w:pPr>
            <w:r w:rsidRPr="00AC328D">
              <w:rPr>
                <w:rFonts w:asciiTheme="majorHAnsi" w:hAnsiTheme="majorHAnsi" w:cstheme="majorHAnsi"/>
                <w:color w:val="000000"/>
                <w:sz w:val="22"/>
                <w:szCs w:val="22"/>
              </w:rPr>
              <w:t>At the latest. Ideally it would be adopted during the previous Council meeting (24 May) but that may not provide enough time</w:t>
            </w:r>
            <w:r>
              <w:rPr>
                <w:rFonts w:asciiTheme="majorHAnsi" w:hAnsiTheme="majorHAnsi" w:cstheme="majorHAnsi"/>
                <w:color w:val="000000"/>
                <w:sz w:val="22"/>
                <w:szCs w:val="22"/>
              </w:rPr>
              <w:t xml:space="preserve">. </w:t>
            </w:r>
            <w:r>
              <w:rPr>
                <w:sz w:val="22"/>
                <w:szCs w:val="22"/>
              </w:rPr>
              <w:t>If a special meeting is scheduled prior to ICANN62, potential adoption could be sooner than 27 June.</w:t>
            </w:r>
          </w:p>
        </w:tc>
      </w:tr>
      <w:tr w:rsidR="00AC328D" w:rsidRPr="00AC328D" w:rsidTr="00AC328D">
        <w:tblPrEx>
          <w:tblBorders>
            <w:top w:val="none" w:sz="0" w:space="0" w:color="auto"/>
          </w:tblBorders>
          <w:tblCellMar>
            <w:top w:w="0" w:type="dxa"/>
            <w:bottom w:w="0" w:type="dxa"/>
          </w:tblCellMar>
        </w:tblPrEx>
        <w:tc>
          <w:tcPr>
            <w:tcW w:w="1342" w:type="dxa"/>
            <w:tcBorders>
              <w:top w:val="single" w:sz="4" w:space="0" w:color="auto"/>
              <w:left w:val="single" w:sz="4" w:space="0" w:color="auto"/>
              <w:bottom w:val="single" w:sz="4" w:space="0" w:color="auto"/>
              <w:right w:val="single" w:sz="4" w:space="0" w:color="auto"/>
            </w:tcBorders>
          </w:tcPr>
          <w:p w:rsidR="00AC328D" w:rsidRPr="00AC328D" w:rsidRDefault="00AC328D" w:rsidP="00AC328D">
            <w:pPr>
              <w:autoSpaceDE w:val="0"/>
              <w:autoSpaceDN w:val="0"/>
              <w:adjustRightInd w:val="0"/>
              <w:jc w:val="right"/>
              <w:rPr>
                <w:rFonts w:asciiTheme="majorHAnsi" w:hAnsiTheme="majorHAnsi" w:cstheme="majorHAnsi"/>
                <w:color w:val="000000"/>
                <w:sz w:val="22"/>
                <w:szCs w:val="22"/>
              </w:rPr>
            </w:pPr>
            <w:r w:rsidRPr="00AC328D">
              <w:rPr>
                <w:rFonts w:asciiTheme="majorHAnsi" w:hAnsiTheme="majorHAnsi" w:cstheme="majorHAnsi"/>
                <w:color w:val="000000"/>
                <w:sz w:val="22"/>
                <w:szCs w:val="22"/>
              </w:rPr>
              <w:t>3</w:t>
            </w:r>
          </w:p>
        </w:tc>
        <w:tc>
          <w:tcPr>
            <w:tcW w:w="2096" w:type="dxa"/>
            <w:tcBorders>
              <w:left w:val="single" w:sz="4" w:space="0" w:color="auto"/>
              <w:bottom w:val="single" w:sz="8" w:space="0" w:color="000000"/>
            </w:tcBorders>
            <w:shd w:val="clear" w:color="auto" w:fill="E1E0E0"/>
          </w:tcPr>
          <w:p w:rsidR="00AC328D" w:rsidRPr="00AC328D" w:rsidRDefault="00AC328D" w:rsidP="00AC328D">
            <w:pPr>
              <w:autoSpaceDE w:val="0"/>
              <w:autoSpaceDN w:val="0"/>
              <w:adjustRightInd w:val="0"/>
              <w:rPr>
                <w:rFonts w:asciiTheme="majorHAnsi" w:hAnsiTheme="majorHAnsi" w:cstheme="majorHAnsi"/>
                <w:color w:val="000000"/>
                <w:sz w:val="22"/>
                <w:szCs w:val="22"/>
              </w:rPr>
            </w:pPr>
            <w:r w:rsidRPr="00AC328D">
              <w:rPr>
                <w:rFonts w:asciiTheme="majorHAnsi" w:hAnsiTheme="majorHAnsi" w:cstheme="majorHAnsi"/>
                <w:color w:val="000000"/>
                <w:sz w:val="22"/>
                <w:szCs w:val="22"/>
              </w:rPr>
              <w:t>Drafting of the EPDP Charter</w:t>
            </w:r>
          </w:p>
        </w:tc>
        <w:tc>
          <w:tcPr>
            <w:tcW w:w="2160" w:type="dxa"/>
            <w:tcBorders>
              <w:left w:val="single" w:sz="8" w:space="0" w:color="000000"/>
              <w:bottom w:val="single" w:sz="8" w:space="0" w:color="000000"/>
              <w:right w:val="single" w:sz="8" w:space="0" w:color="000000"/>
            </w:tcBorders>
          </w:tcPr>
          <w:p w:rsidR="00AC328D" w:rsidRPr="00AC328D" w:rsidRDefault="00AC328D" w:rsidP="00AC328D">
            <w:pPr>
              <w:autoSpaceDE w:val="0"/>
              <w:autoSpaceDN w:val="0"/>
              <w:adjustRightInd w:val="0"/>
              <w:jc w:val="right"/>
              <w:rPr>
                <w:rFonts w:asciiTheme="majorHAnsi" w:hAnsiTheme="majorHAnsi" w:cstheme="majorHAnsi"/>
                <w:color w:val="000000"/>
                <w:sz w:val="22"/>
                <w:szCs w:val="22"/>
              </w:rPr>
            </w:pPr>
            <w:r w:rsidRPr="00AC328D">
              <w:rPr>
                <w:rFonts w:asciiTheme="majorHAnsi" w:hAnsiTheme="majorHAnsi" w:cstheme="majorHAnsi"/>
                <w:color w:val="000000"/>
                <w:sz w:val="22"/>
                <w:szCs w:val="22"/>
              </w:rPr>
              <w:t>10 April - 27 June-18</w:t>
            </w:r>
          </w:p>
        </w:tc>
        <w:tc>
          <w:tcPr>
            <w:tcW w:w="1080" w:type="dxa"/>
            <w:tcBorders>
              <w:bottom w:val="single" w:sz="8" w:space="0" w:color="000000"/>
              <w:right w:val="single" w:sz="8" w:space="0" w:color="000000"/>
            </w:tcBorders>
          </w:tcPr>
          <w:p w:rsidR="00AC328D" w:rsidRPr="00AC328D" w:rsidRDefault="00AC328D" w:rsidP="00AC328D">
            <w:pPr>
              <w:autoSpaceDE w:val="0"/>
              <w:autoSpaceDN w:val="0"/>
              <w:adjustRightInd w:val="0"/>
              <w:rPr>
                <w:rFonts w:asciiTheme="majorHAnsi" w:hAnsiTheme="majorHAnsi" w:cstheme="majorHAnsi"/>
                <w:color w:val="000000"/>
                <w:sz w:val="22"/>
                <w:szCs w:val="22"/>
              </w:rPr>
            </w:pPr>
            <w:r w:rsidRPr="00AC328D">
              <w:rPr>
                <w:rFonts w:asciiTheme="majorHAnsi" w:hAnsiTheme="majorHAnsi" w:cstheme="majorHAnsi"/>
                <w:color w:val="000000"/>
                <w:sz w:val="22"/>
                <w:szCs w:val="22"/>
              </w:rPr>
              <w:t> </w:t>
            </w:r>
          </w:p>
        </w:tc>
        <w:tc>
          <w:tcPr>
            <w:tcW w:w="1080" w:type="dxa"/>
            <w:tcBorders>
              <w:bottom w:val="single" w:sz="8" w:space="0" w:color="000000"/>
              <w:right w:val="single" w:sz="8" w:space="0" w:color="000000"/>
            </w:tcBorders>
          </w:tcPr>
          <w:p w:rsidR="00AC328D" w:rsidRPr="00AC328D" w:rsidRDefault="00AC328D" w:rsidP="00AC328D">
            <w:pPr>
              <w:autoSpaceDE w:val="0"/>
              <w:autoSpaceDN w:val="0"/>
              <w:adjustRightInd w:val="0"/>
              <w:jc w:val="right"/>
              <w:rPr>
                <w:rFonts w:asciiTheme="majorHAnsi" w:hAnsiTheme="majorHAnsi" w:cstheme="majorHAnsi"/>
                <w:color w:val="000000"/>
                <w:sz w:val="22"/>
                <w:szCs w:val="22"/>
              </w:rPr>
            </w:pPr>
            <w:r w:rsidRPr="00AC328D">
              <w:rPr>
                <w:rFonts w:asciiTheme="majorHAnsi" w:hAnsiTheme="majorHAnsi" w:cstheme="majorHAnsi"/>
                <w:color w:val="000000"/>
                <w:sz w:val="22"/>
                <w:szCs w:val="22"/>
              </w:rPr>
              <w:t>78 days</w:t>
            </w:r>
          </w:p>
        </w:tc>
        <w:tc>
          <w:tcPr>
            <w:tcW w:w="1800" w:type="dxa"/>
            <w:tcBorders>
              <w:bottom w:val="single" w:sz="8" w:space="0" w:color="000000"/>
              <w:right w:val="single" w:sz="8" w:space="0" w:color="000000"/>
            </w:tcBorders>
          </w:tcPr>
          <w:p w:rsidR="00AC328D" w:rsidRPr="00AC328D" w:rsidRDefault="00AC328D" w:rsidP="00AC328D">
            <w:pPr>
              <w:autoSpaceDE w:val="0"/>
              <w:autoSpaceDN w:val="0"/>
              <w:adjustRightInd w:val="0"/>
              <w:rPr>
                <w:rFonts w:asciiTheme="majorHAnsi" w:hAnsiTheme="majorHAnsi" w:cstheme="majorHAnsi"/>
                <w:color w:val="000000"/>
                <w:sz w:val="22"/>
                <w:szCs w:val="22"/>
              </w:rPr>
            </w:pPr>
            <w:r w:rsidRPr="00AC328D">
              <w:rPr>
                <w:rFonts w:asciiTheme="majorHAnsi" w:hAnsiTheme="majorHAnsi" w:cstheme="majorHAnsi"/>
                <w:color w:val="000000"/>
                <w:sz w:val="22"/>
                <w:szCs w:val="22"/>
              </w:rPr>
              <w:t> </w:t>
            </w:r>
          </w:p>
        </w:tc>
        <w:tc>
          <w:tcPr>
            <w:tcW w:w="3420" w:type="dxa"/>
            <w:tcBorders>
              <w:bottom w:val="single" w:sz="8" w:space="0" w:color="000000"/>
              <w:right w:val="single" w:sz="8" w:space="0" w:color="000000"/>
            </w:tcBorders>
          </w:tcPr>
          <w:p w:rsidR="00AC328D" w:rsidRPr="00AC328D" w:rsidRDefault="00AC328D" w:rsidP="00AC328D">
            <w:pPr>
              <w:autoSpaceDE w:val="0"/>
              <w:autoSpaceDN w:val="0"/>
              <w:adjustRightInd w:val="0"/>
              <w:rPr>
                <w:rFonts w:asciiTheme="majorHAnsi" w:hAnsiTheme="majorHAnsi" w:cstheme="majorHAnsi"/>
                <w:color w:val="000000"/>
                <w:sz w:val="22"/>
                <w:szCs w:val="22"/>
              </w:rPr>
            </w:pPr>
            <w:r w:rsidRPr="00AC328D">
              <w:rPr>
                <w:rFonts w:asciiTheme="majorHAnsi" w:hAnsiTheme="majorHAnsi" w:cstheme="majorHAnsi"/>
                <w:color w:val="000000"/>
                <w:sz w:val="22"/>
                <w:szCs w:val="22"/>
              </w:rPr>
              <w:t>To be developed in conjunction with EPDP scoping document</w:t>
            </w:r>
          </w:p>
        </w:tc>
      </w:tr>
      <w:tr w:rsidR="00AC328D" w:rsidRPr="00AC328D" w:rsidTr="00AC328D">
        <w:tblPrEx>
          <w:tblBorders>
            <w:top w:val="none" w:sz="0" w:space="0" w:color="auto"/>
          </w:tblBorders>
          <w:tblCellMar>
            <w:top w:w="0" w:type="dxa"/>
            <w:bottom w:w="0" w:type="dxa"/>
          </w:tblCellMar>
        </w:tblPrEx>
        <w:tc>
          <w:tcPr>
            <w:tcW w:w="1342" w:type="dxa"/>
            <w:tcBorders>
              <w:top w:val="single" w:sz="4" w:space="0" w:color="auto"/>
              <w:left w:val="single" w:sz="4" w:space="0" w:color="auto"/>
              <w:bottom w:val="single" w:sz="4" w:space="0" w:color="auto"/>
              <w:right w:val="single" w:sz="4" w:space="0" w:color="auto"/>
            </w:tcBorders>
          </w:tcPr>
          <w:p w:rsidR="00AC328D" w:rsidRPr="00AC328D" w:rsidRDefault="00AC328D" w:rsidP="00AC328D">
            <w:pPr>
              <w:autoSpaceDE w:val="0"/>
              <w:autoSpaceDN w:val="0"/>
              <w:adjustRightInd w:val="0"/>
              <w:jc w:val="right"/>
              <w:rPr>
                <w:rFonts w:asciiTheme="majorHAnsi" w:hAnsiTheme="majorHAnsi" w:cstheme="majorHAnsi"/>
                <w:color w:val="000000"/>
                <w:sz w:val="22"/>
                <w:szCs w:val="22"/>
              </w:rPr>
            </w:pPr>
            <w:r w:rsidRPr="00AC328D">
              <w:rPr>
                <w:rFonts w:asciiTheme="majorHAnsi" w:hAnsiTheme="majorHAnsi" w:cstheme="majorHAnsi"/>
                <w:color w:val="000000"/>
                <w:sz w:val="22"/>
                <w:szCs w:val="22"/>
              </w:rPr>
              <w:t>4</w:t>
            </w:r>
          </w:p>
        </w:tc>
        <w:tc>
          <w:tcPr>
            <w:tcW w:w="2096" w:type="dxa"/>
            <w:tcBorders>
              <w:left w:val="single" w:sz="4" w:space="0" w:color="auto"/>
              <w:bottom w:val="single" w:sz="8" w:space="0" w:color="000000"/>
            </w:tcBorders>
            <w:shd w:val="clear" w:color="auto" w:fill="E1E0E0"/>
          </w:tcPr>
          <w:p w:rsidR="00AC328D" w:rsidRPr="00AC328D" w:rsidRDefault="00AC328D" w:rsidP="00AC328D">
            <w:pPr>
              <w:autoSpaceDE w:val="0"/>
              <w:autoSpaceDN w:val="0"/>
              <w:adjustRightInd w:val="0"/>
              <w:rPr>
                <w:rFonts w:asciiTheme="majorHAnsi" w:hAnsiTheme="majorHAnsi" w:cstheme="majorHAnsi"/>
                <w:color w:val="000000"/>
                <w:sz w:val="22"/>
                <w:szCs w:val="22"/>
              </w:rPr>
            </w:pPr>
            <w:r w:rsidRPr="00AC328D">
              <w:rPr>
                <w:rFonts w:asciiTheme="majorHAnsi" w:hAnsiTheme="majorHAnsi" w:cstheme="majorHAnsi"/>
                <w:color w:val="000000"/>
                <w:sz w:val="22"/>
                <w:szCs w:val="22"/>
              </w:rPr>
              <w:t>Approval of the EPDP Charter</w:t>
            </w:r>
          </w:p>
        </w:tc>
        <w:tc>
          <w:tcPr>
            <w:tcW w:w="2160" w:type="dxa"/>
            <w:tcBorders>
              <w:left w:val="single" w:sz="8" w:space="0" w:color="000000"/>
              <w:bottom w:val="single" w:sz="8" w:space="0" w:color="000000"/>
              <w:right w:val="single" w:sz="8" w:space="0" w:color="000000"/>
            </w:tcBorders>
          </w:tcPr>
          <w:p w:rsidR="00AC328D" w:rsidRPr="00AC328D" w:rsidRDefault="00AC328D" w:rsidP="00AC328D">
            <w:pPr>
              <w:autoSpaceDE w:val="0"/>
              <w:autoSpaceDN w:val="0"/>
              <w:adjustRightInd w:val="0"/>
              <w:jc w:val="right"/>
              <w:rPr>
                <w:rFonts w:asciiTheme="majorHAnsi" w:hAnsiTheme="majorHAnsi" w:cstheme="majorHAnsi"/>
                <w:color w:val="000000"/>
                <w:sz w:val="22"/>
                <w:szCs w:val="22"/>
              </w:rPr>
            </w:pPr>
            <w:r w:rsidRPr="00AC328D">
              <w:rPr>
                <w:rFonts w:asciiTheme="majorHAnsi" w:hAnsiTheme="majorHAnsi" w:cstheme="majorHAnsi"/>
                <w:color w:val="000000"/>
                <w:sz w:val="22"/>
                <w:szCs w:val="22"/>
              </w:rPr>
              <w:t>27-Jun-18</w:t>
            </w:r>
          </w:p>
        </w:tc>
        <w:tc>
          <w:tcPr>
            <w:tcW w:w="1080" w:type="dxa"/>
            <w:tcBorders>
              <w:bottom w:val="single" w:sz="8" w:space="0" w:color="000000"/>
              <w:right w:val="single" w:sz="8" w:space="0" w:color="000000"/>
            </w:tcBorders>
          </w:tcPr>
          <w:p w:rsidR="00AC328D" w:rsidRPr="00AC328D" w:rsidRDefault="00AC328D" w:rsidP="00AC328D">
            <w:pPr>
              <w:autoSpaceDE w:val="0"/>
              <w:autoSpaceDN w:val="0"/>
              <w:adjustRightInd w:val="0"/>
              <w:jc w:val="right"/>
              <w:rPr>
                <w:rFonts w:asciiTheme="majorHAnsi" w:hAnsiTheme="majorHAnsi" w:cstheme="majorHAnsi"/>
                <w:color w:val="000000"/>
                <w:sz w:val="22"/>
                <w:szCs w:val="22"/>
              </w:rPr>
            </w:pPr>
            <w:r w:rsidRPr="00AC328D">
              <w:rPr>
                <w:rFonts w:asciiTheme="majorHAnsi" w:hAnsiTheme="majorHAnsi" w:cstheme="majorHAnsi"/>
                <w:color w:val="000000"/>
                <w:sz w:val="22"/>
                <w:szCs w:val="22"/>
              </w:rPr>
              <w:t>44</w:t>
            </w:r>
          </w:p>
        </w:tc>
        <w:tc>
          <w:tcPr>
            <w:tcW w:w="1080" w:type="dxa"/>
            <w:tcBorders>
              <w:bottom w:val="single" w:sz="8" w:space="0" w:color="000000"/>
              <w:right w:val="single" w:sz="8" w:space="0" w:color="000000"/>
            </w:tcBorders>
          </w:tcPr>
          <w:p w:rsidR="00AC328D" w:rsidRPr="00AC328D" w:rsidRDefault="00AC328D" w:rsidP="00AC328D">
            <w:pPr>
              <w:autoSpaceDE w:val="0"/>
              <w:autoSpaceDN w:val="0"/>
              <w:adjustRightInd w:val="0"/>
              <w:jc w:val="right"/>
              <w:rPr>
                <w:rFonts w:asciiTheme="majorHAnsi" w:hAnsiTheme="majorHAnsi" w:cstheme="majorHAnsi"/>
                <w:color w:val="000000"/>
                <w:sz w:val="22"/>
                <w:szCs w:val="22"/>
              </w:rPr>
            </w:pPr>
            <w:r w:rsidRPr="00AC328D">
              <w:rPr>
                <w:rFonts w:asciiTheme="majorHAnsi" w:hAnsiTheme="majorHAnsi" w:cstheme="majorHAnsi"/>
                <w:color w:val="000000"/>
                <w:sz w:val="22"/>
                <w:szCs w:val="22"/>
              </w:rPr>
              <w:t> </w:t>
            </w:r>
          </w:p>
        </w:tc>
        <w:tc>
          <w:tcPr>
            <w:tcW w:w="1800" w:type="dxa"/>
            <w:tcBorders>
              <w:bottom w:val="single" w:sz="8" w:space="0" w:color="000000"/>
              <w:right w:val="single" w:sz="8" w:space="0" w:color="000000"/>
            </w:tcBorders>
          </w:tcPr>
          <w:p w:rsidR="00AC328D" w:rsidRPr="00AC328D" w:rsidRDefault="00AC328D" w:rsidP="00AC328D">
            <w:pPr>
              <w:autoSpaceDE w:val="0"/>
              <w:autoSpaceDN w:val="0"/>
              <w:adjustRightInd w:val="0"/>
              <w:rPr>
                <w:rFonts w:asciiTheme="majorHAnsi" w:hAnsiTheme="majorHAnsi" w:cstheme="majorHAnsi"/>
                <w:color w:val="000000"/>
                <w:sz w:val="22"/>
                <w:szCs w:val="22"/>
              </w:rPr>
            </w:pPr>
            <w:r w:rsidRPr="00AC328D">
              <w:rPr>
                <w:rFonts w:asciiTheme="majorHAnsi" w:hAnsiTheme="majorHAnsi" w:cstheme="majorHAnsi"/>
                <w:color w:val="000000"/>
                <w:sz w:val="22"/>
                <w:szCs w:val="22"/>
              </w:rPr>
              <w:t>GNSO Council</w:t>
            </w:r>
          </w:p>
        </w:tc>
        <w:tc>
          <w:tcPr>
            <w:tcW w:w="3420" w:type="dxa"/>
            <w:tcBorders>
              <w:bottom w:val="single" w:sz="8" w:space="0" w:color="000000"/>
              <w:right w:val="single" w:sz="8" w:space="0" w:color="000000"/>
            </w:tcBorders>
          </w:tcPr>
          <w:p w:rsidR="00AC328D" w:rsidRPr="00AC328D" w:rsidRDefault="00AC328D" w:rsidP="00AC328D">
            <w:pPr>
              <w:autoSpaceDE w:val="0"/>
              <w:autoSpaceDN w:val="0"/>
              <w:adjustRightInd w:val="0"/>
              <w:rPr>
                <w:rFonts w:asciiTheme="majorHAnsi" w:hAnsiTheme="majorHAnsi" w:cstheme="majorHAnsi"/>
                <w:color w:val="000000"/>
                <w:sz w:val="22"/>
                <w:szCs w:val="22"/>
              </w:rPr>
            </w:pPr>
            <w:r w:rsidRPr="00AC328D">
              <w:rPr>
                <w:rFonts w:asciiTheme="majorHAnsi" w:hAnsiTheme="majorHAnsi" w:cstheme="majorHAnsi"/>
                <w:color w:val="000000"/>
                <w:sz w:val="22"/>
                <w:szCs w:val="22"/>
              </w:rPr>
              <w:t> </w:t>
            </w:r>
          </w:p>
        </w:tc>
      </w:tr>
      <w:tr w:rsidR="00AC328D" w:rsidRPr="00AC328D" w:rsidTr="00AC328D">
        <w:tblPrEx>
          <w:tblBorders>
            <w:top w:val="none" w:sz="0" w:space="0" w:color="auto"/>
          </w:tblBorders>
          <w:tblCellMar>
            <w:top w:w="0" w:type="dxa"/>
            <w:bottom w:w="0" w:type="dxa"/>
          </w:tblCellMar>
        </w:tblPrEx>
        <w:tc>
          <w:tcPr>
            <w:tcW w:w="1342" w:type="dxa"/>
            <w:tcBorders>
              <w:top w:val="single" w:sz="4" w:space="0" w:color="auto"/>
              <w:left w:val="single" w:sz="4" w:space="0" w:color="auto"/>
              <w:bottom w:val="single" w:sz="4" w:space="0" w:color="auto"/>
              <w:right w:val="single" w:sz="4" w:space="0" w:color="auto"/>
            </w:tcBorders>
          </w:tcPr>
          <w:p w:rsidR="00AC328D" w:rsidRPr="00AC328D" w:rsidRDefault="00AC328D" w:rsidP="00AC328D">
            <w:pPr>
              <w:autoSpaceDE w:val="0"/>
              <w:autoSpaceDN w:val="0"/>
              <w:adjustRightInd w:val="0"/>
              <w:jc w:val="right"/>
              <w:rPr>
                <w:rFonts w:asciiTheme="majorHAnsi" w:hAnsiTheme="majorHAnsi" w:cstheme="majorHAnsi"/>
                <w:color w:val="000000"/>
                <w:sz w:val="22"/>
                <w:szCs w:val="22"/>
              </w:rPr>
            </w:pPr>
            <w:r w:rsidRPr="00AC328D">
              <w:rPr>
                <w:rFonts w:asciiTheme="majorHAnsi" w:hAnsiTheme="majorHAnsi" w:cstheme="majorHAnsi"/>
                <w:color w:val="000000"/>
                <w:sz w:val="22"/>
                <w:szCs w:val="22"/>
              </w:rPr>
              <w:t>5</w:t>
            </w:r>
          </w:p>
        </w:tc>
        <w:tc>
          <w:tcPr>
            <w:tcW w:w="2096" w:type="dxa"/>
            <w:tcBorders>
              <w:left w:val="single" w:sz="4" w:space="0" w:color="auto"/>
              <w:bottom w:val="single" w:sz="8" w:space="0" w:color="000000"/>
            </w:tcBorders>
            <w:shd w:val="clear" w:color="auto" w:fill="E1E0E0"/>
          </w:tcPr>
          <w:p w:rsidR="00AC328D" w:rsidRPr="00AC328D" w:rsidRDefault="00AC328D" w:rsidP="00AC328D">
            <w:pPr>
              <w:autoSpaceDE w:val="0"/>
              <w:autoSpaceDN w:val="0"/>
              <w:adjustRightInd w:val="0"/>
              <w:rPr>
                <w:rFonts w:asciiTheme="majorHAnsi" w:hAnsiTheme="majorHAnsi" w:cstheme="majorHAnsi"/>
                <w:color w:val="000000"/>
                <w:sz w:val="22"/>
                <w:szCs w:val="22"/>
              </w:rPr>
            </w:pPr>
            <w:r w:rsidRPr="00AC328D">
              <w:rPr>
                <w:rFonts w:asciiTheme="majorHAnsi" w:hAnsiTheme="majorHAnsi" w:cstheme="majorHAnsi"/>
                <w:color w:val="000000"/>
                <w:sz w:val="22"/>
                <w:szCs w:val="22"/>
              </w:rPr>
              <w:t>Formation of EPDP Team (WG, DT, TF, etc.)</w:t>
            </w:r>
          </w:p>
        </w:tc>
        <w:tc>
          <w:tcPr>
            <w:tcW w:w="2160" w:type="dxa"/>
            <w:tcBorders>
              <w:left w:val="single" w:sz="8" w:space="0" w:color="000000"/>
              <w:bottom w:val="single" w:sz="8" w:space="0" w:color="000000"/>
              <w:right w:val="single" w:sz="8" w:space="0" w:color="000000"/>
            </w:tcBorders>
          </w:tcPr>
          <w:p w:rsidR="00AC328D" w:rsidRPr="00AC328D" w:rsidRDefault="00AC328D" w:rsidP="00AC328D">
            <w:pPr>
              <w:autoSpaceDE w:val="0"/>
              <w:autoSpaceDN w:val="0"/>
              <w:adjustRightInd w:val="0"/>
              <w:jc w:val="right"/>
              <w:rPr>
                <w:rFonts w:asciiTheme="majorHAnsi" w:hAnsiTheme="majorHAnsi" w:cstheme="majorHAnsi"/>
                <w:color w:val="000000"/>
                <w:sz w:val="22"/>
                <w:szCs w:val="22"/>
              </w:rPr>
            </w:pPr>
            <w:r w:rsidRPr="00AC328D">
              <w:rPr>
                <w:rFonts w:asciiTheme="majorHAnsi" w:hAnsiTheme="majorHAnsi" w:cstheme="majorHAnsi"/>
                <w:color w:val="000000"/>
                <w:sz w:val="22"/>
                <w:szCs w:val="22"/>
              </w:rPr>
              <w:t>24 May - 26 June-18</w:t>
            </w:r>
          </w:p>
        </w:tc>
        <w:tc>
          <w:tcPr>
            <w:tcW w:w="1080" w:type="dxa"/>
            <w:tcBorders>
              <w:bottom w:val="single" w:sz="8" w:space="0" w:color="000000"/>
              <w:right w:val="single" w:sz="8" w:space="0" w:color="000000"/>
            </w:tcBorders>
          </w:tcPr>
          <w:p w:rsidR="00AC328D" w:rsidRPr="00AC328D" w:rsidRDefault="00AC328D" w:rsidP="00AC328D">
            <w:pPr>
              <w:autoSpaceDE w:val="0"/>
              <w:autoSpaceDN w:val="0"/>
              <w:adjustRightInd w:val="0"/>
              <w:rPr>
                <w:rFonts w:asciiTheme="majorHAnsi" w:hAnsiTheme="majorHAnsi" w:cstheme="majorHAnsi"/>
                <w:color w:val="000000"/>
                <w:sz w:val="22"/>
                <w:szCs w:val="22"/>
              </w:rPr>
            </w:pPr>
            <w:r w:rsidRPr="00AC328D">
              <w:rPr>
                <w:rFonts w:asciiTheme="majorHAnsi" w:hAnsiTheme="majorHAnsi" w:cstheme="majorHAnsi"/>
                <w:color w:val="000000"/>
                <w:sz w:val="22"/>
                <w:szCs w:val="22"/>
              </w:rPr>
              <w:t> </w:t>
            </w:r>
          </w:p>
        </w:tc>
        <w:tc>
          <w:tcPr>
            <w:tcW w:w="1080" w:type="dxa"/>
            <w:tcBorders>
              <w:bottom w:val="single" w:sz="8" w:space="0" w:color="000000"/>
              <w:right w:val="single" w:sz="8" w:space="0" w:color="000000"/>
            </w:tcBorders>
          </w:tcPr>
          <w:p w:rsidR="00AC328D" w:rsidRPr="00AC328D" w:rsidRDefault="00AC328D" w:rsidP="00AC328D">
            <w:pPr>
              <w:autoSpaceDE w:val="0"/>
              <w:autoSpaceDN w:val="0"/>
              <w:adjustRightInd w:val="0"/>
              <w:jc w:val="right"/>
              <w:rPr>
                <w:rFonts w:asciiTheme="majorHAnsi" w:hAnsiTheme="majorHAnsi" w:cstheme="majorHAnsi"/>
                <w:color w:val="000000"/>
                <w:sz w:val="22"/>
                <w:szCs w:val="22"/>
              </w:rPr>
            </w:pPr>
            <w:r w:rsidRPr="00AC328D">
              <w:rPr>
                <w:rFonts w:asciiTheme="majorHAnsi" w:hAnsiTheme="majorHAnsi" w:cstheme="majorHAnsi"/>
                <w:color w:val="000000"/>
                <w:sz w:val="22"/>
                <w:szCs w:val="22"/>
              </w:rPr>
              <w:t>33 days</w:t>
            </w:r>
          </w:p>
        </w:tc>
        <w:tc>
          <w:tcPr>
            <w:tcW w:w="1800" w:type="dxa"/>
            <w:tcBorders>
              <w:bottom w:val="single" w:sz="8" w:space="0" w:color="000000"/>
              <w:right w:val="single" w:sz="8" w:space="0" w:color="000000"/>
            </w:tcBorders>
          </w:tcPr>
          <w:p w:rsidR="00AC328D" w:rsidRPr="00AC328D" w:rsidRDefault="00AC328D" w:rsidP="00AC328D">
            <w:pPr>
              <w:autoSpaceDE w:val="0"/>
              <w:autoSpaceDN w:val="0"/>
              <w:adjustRightInd w:val="0"/>
              <w:rPr>
                <w:rFonts w:asciiTheme="majorHAnsi" w:hAnsiTheme="majorHAnsi" w:cstheme="majorHAnsi"/>
                <w:color w:val="000000"/>
                <w:sz w:val="22"/>
                <w:szCs w:val="22"/>
              </w:rPr>
            </w:pPr>
            <w:r w:rsidRPr="00AC328D">
              <w:rPr>
                <w:rFonts w:asciiTheme="majorHAnsi" w:hAnsiTheme="majorHAnsi" w:cstheme="majorHAnsi"/>
                <w:color w:val="000000"/>
                <w:sz w:val="22"/>
                <w:szCs w:val="22"/>
              </w:rPr>
              <w:t>Staff/Council leadership</w:t>
            </w:r>
          </w:p>
        </w:tc>
        <w:tc>
          <w:tcPr>
            <w:tcW w:w="3420" w:type="dxa"/>
            <w:tcBorders>
              <w:bottom w:val="single" w:sz="8" w:space="0" w:color="000000"/>
              <w:right w:val="single" w:sz="8" w:space="0" w:color="000000"/>
            </w:tcBorders>
          </w:tcPr>
          <w:p w:rsidR="00AC328D" w:rsidRPr="00AC328D" w:rsidRDefault="00AC328D" w:rsidP="00AC328D">
            <w:pPr>
              <w:autoSpaceDE w:val="0"/>
              <w:autoSpaceDN w:val="0"/>
              <w:adjustRightInd w:val="0"/>
              <w:rPr>
                <w:rFonts w:asciiTheme="majorHAnsi" w:hAnsiTheme="majorHAnsi" w:cstheme="majorHAnsi"/>
                <w:color w:val="000000"/>
                <w:sz w:val="22"/>
                <w:szCs w:val="22"/>
              </w:rPr>
            </w:pPr>
            <w:r w:rsidRPr="00AC328D">
              <w:rPr>
                <w:rFonts w:asciiTheme="majorHAnsi" w:hAnsiTheme="majorHAnsi" w:cstheme="majorHAnsi"/>
                <w:color w:val="000000"/>
                <w:sz w:val="22"/>
                <w:szCs w:val="22"/>
              </w:rPr>
              <w:t>On the assumption that agreement will be reached by the 24 May Council meeting, the EPDP Team would be formed on the assumption of Council approval of EPDP Scoping Document and Charter so that the team can meet F2F at ICANN62. If no agreement is reached, it will mean that significantly less time is available to develop the Initial Report.</w:t>
            </w:r>
          </w:p>
        </w:tc>
      </w:tr>
      <w:tr w:rsidR="00AC328D" w:rsidRPr="00AC328D" w:rsidTr="00AC328D">
        <w:tblPrEx>
          <w:tblBorders>
            <w:top w:val="none" w:sz="0" w:space="0" w:color="auto"/>
          </w:tblBorders>
          <w:tblCellMar>
            <w:top w:w="0" w:type="dxa"/>
            <w:bottom w:w="0" w:type="dxa"/>
          </w:tblCellMar>
        </w:tblPrEx>
        <w:tc>
          <w:tcPr>
            <w:tcW w:w="1342" w:type="dxa"/>
            <w:tcBorders>
              <w:top w:val="single" w:sz="4" w:space="0" w:color="auto"/>
              <w:left w:val="single" w:sz="4" w:space="0" w:color="auto"/>
              <w:bottom w:val="single" w:sz="4" w:space="0" w:color="auto"/>
              <w:right w:val="single" w:sz="4" w:space="0" w:color="auto"/>
            </w:tcBorders>
          </w:tcPr>
          <w:p w:rsidR="00AC328D" w:rsidRPr="00AC328D" w:rsidRDefault="00AC328D" w:rsidP="00AC328D">
            <w:pPr>
              <w:autoSpaceDE w:val="0"/>
              <w:autoSpaceDN w:val="0"/>
              <w:adjustRightInd w:val="0"/>
              <w:jc w:val="right"/>
              <w:rPr>
                <w:rFonts w:asciiTheme="majorHAnsi" w:hAnsiTheme="majorHAnsi" w:cstheme="majorHAnsi"/>
                <w:color w:val="000000"/>
                <w:sz w:val="22"/>
                <w:szCs w:val="22"/>
              </w:rPr>
            </w:pPr>
            <w:r w:rsidRPr="00AC328D">
              <w:rPr>
                <w:rFonts w:asciiTheme="majorHAnsi" w:hAnsiTheme="majorHAnsi" w:cstheme="majorHAnsi"/>
                <w:color w:val="000000"/>
                <w:sz w:val="22"/>
                <w:szCs w:val="22"/>
              </w:rPr>
              <w:t>6</w:t>
            </w:r>
          </w:p>
        </w:tc>
        <w:tc>
          <w:tcPr>
            <w:tcW w:w="2096" w:type="dxa"/>
            <w:tcBorders>
              <w:left w:val="single" w:sz="4" w:space="0" w:color="auto"/>
              <w:bottom w:val="single" w:sz="8" w:space="0" w:color="000000"/>
            </w:tcBorders>
            <w:shd w:val="clear" w:color="auto" w:fill="E1E0E0"/>
          </w:tcPr>
          <w:p w:rsidR="00AC328D" w:rsidRPr="00AC328D" w:rsidRDefault="00AC328D" w:rsidP="00AC328D">
            <w:pPr>
              <w:autoSpaceDE w:val="0"/>
              <w:autoSpaceDN w:val="0"/>
              <w:adjustRightInd w:val="0"/>
              <w:rPr>
                <w:rFonts w:asciiTheme="majorHAnsi" w:hAnsiTheme="majorHAnsi" w:cstheme="majorHAnsi"/>
                <w:color w:val="000000"/>
                <w:sz w:val="22"/>
                <w:szCs w:val="22"/>
              </w:rPr>
            </w:pPr>
            <w:r w:rsidRPr="00AC328D">
              <w:rPr>
                <w:rFonts w:asciiTheme="majorHAnsi" w:hAnsiTheme="majorHAnsi" w:cstheme="majorHAnsi"/>
                <w:color w:val="000000"/>
                <w:sz w:val="22"/>
                <w:szCs w:val="22"/>
              </w:rPr>
              <w:t>Input from other SO/ACs/GNSO SG/Cs</w:t>
            </w:r>
          </w:p>
        </w:tc>
        <w:tc>
          <w:tcPr>
            <w:tcW w:w="2160" w:type="dxa"/>
            <w:tcBorders>
              <w:left w:val="single" w:sz="8" w:space="0" w:color="000000"/>
              <w:bottom w:val="single" w:sz="8" w:space="0" w:color="000000"/>
              <w:right w:val="single" w:sz="8" w:space="0" w:color="000000"/>
            </w:tcBorders>
          </w:tcPr>
          <w:p w:rsidR="00AC328D" w:rsidRPr="00AC328D" w:rsidRDefault="00AC328D" w:rsidP="00AC328D">
            <w:pPr>
              <w:autoSpaceDE w:val="0"/>
              <w:autoSpaceDN w:val="0"/>
              <w:adjustRightInd w:val="0"/>
              <w:jc w:val="right"/>
              <w:rPr>
                <w:rFonts w:asciiTheme="majorHAnsi" w:hAnsiTheme="majorHAnsi" w:cstheme="majorHAnsi"/>
                <w:color w:val="000000"/>
                <w:sz w:val="22"/>
                <w:szCs w:val="22"/>
              </w:rPr>
            </w:pPr>
            <w:r w:rsidRPr="00AC328D">
              <w:rPr>
                <w:rFonts w:asciiTheme="majorHAnsi" w:hAnsiTheme="majorHAnsi" w:cstheme="majorHAnsi"/>
                <w:color w:val="000000"/>
                <w:sz w:val="22"/>
                <w:szCs w:val="22"/>
              </w:rPr>
              <w:t>29 June - 20 July-18</w:t>
            </w:r>
          </w:p>
        </w:tc>
        <w:tc>
          <w:tcPr>
            <w:tcW w:w="1080" w:type="dxa"/>
            <w:tcBorders>
              <w:bottom w:val="single" w:sz="8" w:space="0" w:color="000000"/>
              <w:right w:val="single" w:sz="8" w:space="0" w:color="000000"/>
            </w:tcBorders>
          </w:tcPr>
          <w:p w:rsidR="00AC328D" w:rsidRPr="00AC328D" w:rsidRDefault="00AC328D" w:rsidP="00AC328D">
            <w:pPr>
              <w:autoSpaceDE w:val="0"/>
              <w:autoSpaceDN w:val="0"/>
              <w:adjustRightInd w:val="0"/>
              <w:rPr>
                <w:rFonts w:asciiTheme="majorHAnsi" w:hAnsiTheme="majorHAnsi" w:cstheme="majorHAnsi"/>
                <w:color w:val="000000"/>
                <w:sz w:val="22"/>
                <w:szCs w:val="22"/>
              </w:rPr>
            </w:pPr>
            <w:r w:rsidRPr="00AC328D">
              <w:rPr>
                <w:rFonts w:asciiTheme="majorHAnsi" w:hAnsiTheme="majorHAnsi" w:cstheme="majorHAnsi"/>
                <w:color w:val="000000"/>
                <w:sz w:val="22"/>
                <w:szCs w:val="22"/>
              </w:rPr>
              <w:t> </w:t>
            </w:r>
          </w:p>
        </w:tc>
        <w:tc>
          <w:tcPr>
            <w:tcW w:w="1080" w:type="dxa"/>
            <w:tcBorders>
              <w:bottom w:val="single" w:sz="8" w:space="0" w:color="000000"/>
              <w:right w:val="single" w:sz="8" w:space="0" w:color="000000"/>
            </w:tcBorders>
          </w:tcPr>
          <w:p w:rsidR="00AC328D" w:rsidRPr="00AC328D" w:rsidRDefault="00AC328D" w:rsidP="00AC328D">
            <w:pPr>
              <w:autoSpaceDE w:val="0"/>
              <w:autoSpaceDN w:val="0"/>
              <w:adjustRightInd w:val="0"/>
              <w:jc w:val="right"/>
              <w:rPr>
                <w:rFonts w:asciiTheme="majorHAnsi" w:hAnsiTheme="majorHAnsi" w:cstheme="majorHAnsi"/>
                <w:color w:val="000000"/>
                <w:sz w:val="22"/>
                <w:szCs w:val="22"/>
              </w:rPr>
            </w:pPr>
            <w:r w:rsidRPr="00AC328D">
              <w:rPr>
                <w:rFonts w:asciiTheme="majorHAnsi" w:hAnsiTheme="majorHAnsi" w:cstheme="majorHAnsi"/>
                <w:color w:val="000000"/>
                <w:sz w:val="22"/>
                <w:szCs w:val="22"/>
              </w:rPr>
              <w:t>21 days</w:t>
            </w:r>
          </w:p>
        </w:tc>
        <w:tc>
          <w:tcPr>
            <w:tcW w:w="1800" w:type="dxa"/>
            <w:tcBorders>
              <w:bottom w:val="single" w:sz="8" w:space="0" w:color="000000"/>
              <w:right w:val="single" w:sz="8" w:space="0" w:color="000000"/>
            </w:tcBorders>
          </w:tcPr>
          <w:p w:rsidR="00AC328D" w:rsidRPr="00AC328D" w:rsidRDefault="00AC328D" w:rsidP="00AC328D">
            <w:pPr>
              <w:autoSpaceDE w:val="0"/>
              <w:autoSpaceDN w:val="0"/>
              <w:adjustRightInd w:val="0"/>
              <w:rPr>
                <w:rFonts w:asciiTheme="majorHAnsi" w:hAnsiTheme="majorHAnsi" w:cstheme="majorHAnsi"/>
                <w:color w:val="000000"/>
                <w:sz w:val="22"/>
                <w:szCs w:val="22"/>
              </w:rPr>
            </w:pPr>
            <w:r w:rsidRPr="00AC328D">
              <w:rPr>
                <w:rFonts w:asciiTheme="majorHAnsi" w:hAnsiTheme="majorHAnsi" w:cstheme="majorHAnsi"/>
                <w:color w:val="000000"/>
                <w:sz w:val="22"/>
                <w:szCs w:val="22"/>
              </w:rPr>
              <w:t> </w:t>
            </w:r>
          </w:p>
        </w:tc>
        <w:tc>
          <w:tcPr>
            <w:tcW w:w="3420" w:type="dxa"/>
            <w:tcBorders>
              <w:bottom w:val="single" w:sz="8" w:space="0" w:color="000000"/>
              <w:right w:val="single" w:sz="8" w:space="0" w:color="000000"/>
            </w:tcBorders>
          </w:tcPr>
          <w:p w:rsidR="00AC328D" w:rsidRPr="00AC328D" w:rsidRDefault="00AC328D" w:rsidP="00AC328D">
            <w:pPr>
              <w:autoSpaceDE w:val="0"/>
              <w:autoSpaceDN w:val="0"/>
              <w:adjustRightInd w:val="0"/>
              <w:rPr>
                <w:rFonts w:asciiTheme="majorHAnsi" w:hAnsiTheme="majorHAnsi" w:cstheme="majorHAnsi"/>
                <w:color w:val="000000"/>
                <w:sz w:val="22"/>
                <w:szCs w:val="22"/>
              </w:rPr>
            </w:pPr>
            <w:r w:rsidRPr="00AC328D">
              <w:rPr>
                <w:rFonts w:asciiTheme="majorHAnsi" w:hAnsiTheme="majorHAnsi" w:cstheme="majorHAnsi"/>
                <w:color w:val="000000"/>
                <w:sz w:val="22"/>
                <w:szCs w:val="22"/>
              </w:rPr>
              <w:t>A minimum of 21 days needs to be provided</w:t>
            </w:r>
          </w:p>
        </w:tc>
      </w:tr>
      <w:tr w:rsidR="00AC328D" w:rsidRPr="00AC328D" w:rsidTr="00AC328D">
        <w:tblPrEx>
          <w:tblBorders>
            <w:top w:val="none" w:sz="0" w:space="0" w:color="auto"/>
          </w:tblBorders>
          <w:tblCellMar>
            <w:top w:w="0" w:type="dxa"/>
            <w:bottom w:w="0" w:type="dxa"/>
          </w:tblCellMar>
        </w:tblPrEx>
        <w:tc>
          <w:tcPr>
            <w:tcW w:w="1342" w:type="dxa"/>
            <w:tcBorders>
              <w:top w:val="single" w:sz="4" w:space="0" w:color="auto"/>
              <w:left w:val="single" w:sz="4" w:space="0" w:color="auto"/>
              <w:bottom w:val="single" w:sz="4" w:space="0" w:color="auto"/>
              <w:right w:val="single" w:sz="4" w:space="0" w:color="auto"/>
            </w:tcBorders>
          </w:tcPr>
          <w:p w:rsidR="00AC328D" w:rsidRPr="00AC328D" w:rsidRDefault="00AC328D" w:rsidP="00AC328D">
            <w:pPr>
              <w:autoSpaceDE w:val="0"/>
              <w:autoSpaceDN w:val="0"/>
              <w:adjustRightInd w:val="0"/>
              <w:rPr>
                <w:rFonts w:asciiTheme="majorHAnsi" w:hAnsiTheme="majorHAnsi" w:cstheme="majorHAnsi"/>
                <w:color w:val="000000"/>
                <w:sz w:val="22"/>
                <w:szCs w:val="22"/>
              </w:rPr>
            </w:pPr>
          </w:p>
        </w:tc>
        <w:tc>
          <w:tcPr>
            <w:tcW w:w="2096" w:type="dxa"/>
            <w:tcBorders>
              <w:left w:val="single" w:sz="4" w:space="0" w:color="auto"/>
              <w:bottom w:val="single" w:sz="8" w:space="0" w:color="000000"/>
            </w:tcBorders>
            <w:shd w:val="clear" w:color="auto" w:fill="E1E0E0"/>
          </w:tcPr>
          <w:p w:rsidR="00AC328D" w:rsidRPr="00AC328D" w:rsidRDefault="00AC328D" w:rsidP="00AC328D">
            <w:pPr>
              <w:autoSpaceDE w:val="0"/>
              <w:autoSpaceDN w:val="0"/>
              <w:adjustRightInd w:val="0"/>
              <w:rPr>
                <w:rFonts w:asciiTheme="majorHAnsi" w:hAnsiTheme="majorHAnsi" w:cstheme="majorHAnsi"/>
                <w:color w:val="000000"/>
                <w:sz w:val="22"/>
                <w:szCs w:val="22"/>
              </w:rPr>
            </w:pPr>
            <w:r w:rsidRPr="00AC328D">
              <w:rPr>
                <w:rFonts w:asciiTheme="majorHAnsi" w:hAnsiTheme="majorHAnsi" w:cstheme="majorHAnsi"/>
                <w:color w:val="000000"/>
                <w:sz w:val="22"/>
                <w:szCs w:val="22"/>
              </w:rPr>
              <w:t>Publication of draft Initial Report </w:t>
            </w:r>
          </w:p>
        </w:tc>
        <w:tc>
          <w:tcPr>
            <w:tcW w:w="2160" w:type="dxa"/>
            <w:tcBorders>
              <w:left w:val="single" w:sz="8" w:space="0" w:color="000000"/>
              <w:bottom w:val="single" w:sz="8" w:space="0" w:color="000000"/>
              <w:right w:val="single" w:sz="8" w:space="0" w:color="000000"/>
            </w:tcBorders>
          </w:tcPr>
          <w:p w:rsidR="00AC328D" w:rsidRPr="00AC328D" w:rsidRDefault="00AC328D" w:rsidP="00AC328D">
            <w:pPr>
              <w:autoSpaceDE w:val="0"/>
              <w:autoSpaceDN w:val="0"/>
              <w:adjustRightInd w:val="0"/>
              <w:jc w:val="right"/>
              <w:rPr>
                <w:rFonts w:asciiTheme="majorHAnsi" w:hAnsiTheme="majorHAnsi" w:cstheme="majorHAnsi"/>
                <w:color w:val="000000"/>
                <w:sz w:val="22"/>
                <w:szCs w:val="22"/>
              </w:rPr>
            </w:pPr>
            <w:r w:rsidRPr="00AC328D">
              <w:rPr>
                <w:rFonts w:asciiTheme="majorHAnsi" w:hAnsiTheme="majorHAnsi" w:cstheme="majorHAnsi"/>
                <w:color w:val="000000"/>
                <w:sz w:val="22"/>
                <w:szCs w:val="22"/>
              </w:rPr>
              <w:t>1-Oct-18</w:t>
            </w:r>
          </w:p>
        </w:tc>
        <w:tc>
          <w:tcPr>
            <w:tcW w:w="1080" w:type="dxa"/>
            <w:tcBorders>
              <w:bottom w:val="single" w:sz="8" w:space="0" w:color="000000"/>
              <w:right w:val="single" w:sz="8" w:space="0" w:color="000000"/>
            </w:tcBorders>
          </w:tcPr>
          <w:p w:rsidR="00AC328D" w:rsidRPr="00AC328D" w:rsidRDefault="00AC328D" w:rsidP="00AC328D">
            <w:pPr>
              <w:autoSpaceDE w:val="0"/>
              <w:autoSpaceDN w:val="0"/>
              <w:adjustRightInd w:val="0"/>
              <w:jc w:val="right"/>
              <w:rPr>
                <w:rFonts w:asciiTheme="majorHAnsi" w:hAnsiTheme="majorHAnsi" w:cstheme="majorHAnsi"/>
                <w:color w:val="000000"/>
                <w:sz w:val="22"/>
                <w:szCs w:val="22"/>
              </w:rPr>
            </w:pPr>
            <w:r w:rsidRPr="00AC328D">
              <w:rPr>
                <w:rFonts w:asciiTheme="majorHAnsi" w:hAnsiTheme="majorHAnsi" w:cstheme="majorHAnsi"/>
                <w:color w:val="000000"/>
                <w:sz w:val="22"/>
                <w:szCs w:val="22"/>
              </w:rPr>
              <w:t>140</w:t>
            </w:r>
          </w:p>
        </w:tc>
        <w:tc>
          <w:tcPr>
            <w:tcW w:w="1080" w:type="dxa"/>
            <w:tcBorders>
              <w:bottom w:val="single" w:sz="8" w:space="0" w:color="000000"/>
              <w:right w:val="single" w:sz="8" w:space="0" w:color="000000"/>
            </w:tcBorders>
          </w:tcPr>
          <w:p w:rsidR="00AC328D" w:rsidRPr="00AC328D" w:rsidRDefault="00AC328D" w:rsidP="00AC328D">
            <w:pPr>
              <w:autoSpaceDE w:val="0"/>
              <w:autoSpaceDN w:val="0"/>
              <w:adjustRightInd w:val="0"/>
              <w:jc w:val="right"/>
              <w:rPr>
                <w:rFonts w:asciiTheme="majorHAnsi" w:hAnsiTheme="majorHAnsi" w:cstheme="majorHAnsi"/>
                <w:color w:val="000000"/>
                <w:sz w:val="22"/>
                <w:szCs w:val="22"/>
              </w:rPr>
            </w:pPr>
            <w:r w:rsidRPr="00AC328D">
              <w:rPr>
                <w:rFonts w:asciiTheme="majorHAnsi" w:hAnsiTheme="majorHAnsi" w:cstheme="majorHAnsi"/>
                <w:color w:val="000000"/>
                <w:sz w:val="22"/>
                <w:szCs w:val="22"/>
              </w:rPr>
              <w:t> </w:t>
            </w:r>
          </w:p>
        </w:tc>
        <w:tc>
          <w:tcPr>
            <w:tcW w:w="1800" w:type="dxa"/>
            <w:tcBorders>
              <w:bottom w:val="single" w:sz="8" w:space="0" w:color="000000"/>
              <w:right w:val="single" w:sz="8" w:space="0" w:color="000000"/>
            </w:tcBorders>
          </w:tcPr>
          <w:p w:rsidR="00AC328D" w:rsidRPr="00AC328D" w:rsidRDefault="00AC328D" w:rsidP="00AC328D">
            <w:pPr>
              <w:autoSpaceDE w:val="0"/>
              <w:autoSpaceDN w:val="0"/>
              <w:adjustRightInd w:val="0"/>
              <w:rPr>
                <w:rFonts w:asciiTheme="majorHAnsi" w:hAnsiTheme="majorHAnsi" w:cstheme="majorHAnsi"/>
                <w:color w:val="000000"/>
                <w:sz w:val="22"/>
                <w:szCs w:val="22"/>
              </w:rPr>
            </w:pPr>
            <w:r w:rsidRPr="00AC328D">
              <w:rPr>
                <w:rFonts w:asciiTheme="majorHAnsi" w:hAnsiTheme="majorHAnsi" w:cstheme="majorHAnsi"/>
                <w:color w:val="000000"/>
                <w:sz w:val="22"/>
                <w:szCs w:val="22"/>
              </w:rPr>
              <w:t>EPDP Team</w:t>
            </w:r>
          </w:p>
        </w:tc>
        <w:tc>
          <w:tcPr>
            <w:tcW w:w="3420" w:type="dxa"/>
            <w:tcBorders>
              <w:bottom w:val="single" w:sz="8" w:space="0" w:color="000000"/>
              <w:right w:val="single" w:sz="8" w:space="0" w:color="000000"/>
            </w:tcBorders>
          </w:tcPr>
          <w:p w:rsidR="00AC328D" w:rsidRPr="00AC328D" w:rsidRDefault="00AC328D" w:rsidP="00AC328D">
            <w:pPr>
              <w:autoSpaceDE w:val="0"/>
              <w:autoSpaceDN w:val="0"/>
              <w:adjustRightInd w:val="0"/>
              <w:rPr>
                <w:rFonts w:asciiTheme="majorHAnsi" w:hAnsiTheme="majorHAnsi" w:cstheme="majorHAnsi"/>
                <w:color w:val="000000"/>
                <w:sz w:val="22"/>
                <w:szCs w:val="22"/>
              </w:rPr>
            </w:pPr>
            <w:r w:rsidRPr="00AC328D">
              <w:rPr>
                <w:rFonts w:asciiTheme="majorHAnsi" w:hAnsiTheme="majorHAnsi" w:cstheme="majorHAnsi"/>
                <w:color w:val="000000"/>
                <w:sz w:val="22"/>
                <w:szCs w:val="22"/>
              </w:rPr>
              <w:t>Publish in time for ICANN63 to allow for review prior to the meeting. Ideally by 1 October, but at the latest by 8 October.</w:t>
            </w:r>
          </w:p>
        </w:tc>
      </w:tr>
      <w:tr w:rsidR="00AC328D" w:rsidRPr="00AC328D" w:rsidTr="00AC328D">
        <w:tblPrEx>
          <w:tblBorders>
            <w:top w:val="none" w:sz="0" w:space="0" w:color="auto"/>
          </w:tblBorders>
          <w:tblCellMar>
            <w:top w:w="0" w:type="dxa"/>
            <w:bottom w:w="0" w:type="dxa"/>
          </w:tblCellMar>
        </w:tblPrEx>
        <w:tc>
          <w:tcPr>
            <w:tcW w:w="1342" w:type="dxa"/>
            <w:tcBorders>
              <w:top w:val="single" w:sz="4" w:space="0" w:color="auto"/>
              <w:left w:val="single" w:sz="4" w:space="0" w:color="auto"/>
              <w:bottom w:val="single" w:sz="4" w:space="0" w:color="auto"/>
              <w:right w:val="single" w:sz="4" w:space="0" w:color="auto"/>
            </w:tcBorders>
          </w:tcPr>
          <w:p w:rsidR="00AC328D" w:rsidRPr="00AC328D" w:rsidRDefault="00AC328D" w:rsidP="00AC328D">
            <w:pPr>
              <w:autoSpaceDE w:val="0"/>
              <w:autoSpaceDN w:val="0"/>
              <w:adjustRightInd w:val="0"/>
              <w:rPr>
                <w:rFonts w:asciiTheme="majorHAnsi" w:hAnsiTheme="majorHAnsi" w:cstheme="majorHAnsi"/>
                <w:color w:val="000000"/>
                <w:sz w:val="22"/>
                <w:szCs w:val="22"/>
              </w:rPr>
            </w:pPr>
          </w:p>
        </w:tc>
        <w:tc>
          <w:tcPr>
            <w:tcW w:w="2096" w:type="dxa"/>
            <w:tcBorders>
              <w:left w:val="single" w:sz="4" w:space="0" w:color="auto"/>
              <w:bottom w:val="single" w:sz="8" w:space="0" w:color="000000"/>
            </w:tcBorders>
            <w:shd w:val="clear" w:color="auto" w:fill="E1E0E0"/>
          </w:tcPr>
          <w:p w:rsidR="00AC328D" w:rsidRPr="00AC328D" w:rsidRDefault="00AC328D" w:rsidP="00AC328D">
            <w:pPr>
              <w:autoSpaceDE w:val="0"/>
              <w:autoSpaceDN w:val="0"/>
              <w:adjustRightInd w:val="0"/>
              <w:rPr>
                <w:rFonts w:asciiTheme="majorHAnsi" w:hAnsiTheme="majorHAnsi" w:cstheme="majorHAnsi"/>
                <w:color w:val="000000"/>
                <w:sz w:val="22"/>
                <w:szCs w:val="22"/>
              </w:rPr>
            </w:pPr>
            <w:r w:rsidRPr="00AC328D">
              <w:rPr>
                <w:rFonts w:asciiTheme="majorHAnsi" w:hAnsiTheme="majorHAnsi" w:cstheme="majorHAnsi"/>
                <w:color w:val="000000"/>
                <w:sz w:val="22"/>
                <w:szCs w:val="22"/>
              </w:rPr>
              <w:t>ICANN62</w:t>
            </w:r>
          </w:p>
        </w:tc>
        <w:tc>
          <w:tcPr>
            <w:tcW w:w="2160" w:type="dxa"/>
            <w:tcBorders>
              <w:left w:val="single" w:sz="8" w:space="0" w:color="000000"/>
              <w:bottom w:val="single" w:sz="8" w:space="0" w:color="000000"/>
              <w:right w:val="single" w:sz="8" w:space="0" w:color="000000"/>
            </w:tcBorders>
          </w:tcPr>
          <w:p w:rsidR="00AC328D" w:rsidRPr="00AC328D" w:rsidRDefault="00AC328D" w:rsidP="00AC328D">
            <w:pPr>
              <w:autoSpaceDE w:val="0"/>
              <w:autoSpaceDN w:val="0"/>
              <w:adjustRightInd w:val="0"/>
              <w:jc w:val="right"/>
              <w:rPr>
                <w:rFonts w:asciiTheme="majorHAnsi" w:hAnsiTheme="majorHAnsi" w:cstheme="majorHAnsi"/>
                <w:color w:val="000000"/>
                <w:sz w:val="22"/>
                <w:szCs w:val="22"/>
              </w:rPr>
            </w:pPr>
            <w:r w:rsidRPr="00AC328D">
              <w:rPr>
                <w:rFonts w:asciiTheme="majorHAnsi" w:hAnsiTheme="majorHAnsi" w:cstheme="majorHAnsi"/>
                <w:color w:val="000000"/>
                <w:sz w:val="22"/>
                <w:szCs w:val="22"/>
              </w:rPr>
              <w:t>20-26 October-18</w:t>
            </w:r>
          </w:p>
        </w:tc>
        <w:tc>
          <w:tcPr>
            <w:tcW w:w="1080" w:type="dxa"/>
            <w:tcBorders>
              <w:bottom w:val="single" w:sz="8" w:space="0" w:color="000000"/>
              <w:right w:val="single" w:sz="8" w:space="0" w:color="000000"/>
            </w:tcBorders>
          </w:tcPr>
          <w:p w:rsidR="00AC328D" w:rsidRPr="00AC328D" w:rsidRDefault="00AC328D" w:rsidP="00AC328D">
            <w:pPr>
              <w:autoSpaceDE w:val="0"/>
              <w:autoSpaceDN w:val="0"/>
              <w:adjustRightInd w:val="0"/>
              <w:rPr>
                <w:rFonts w:asciiTheme="majorHAnsi" w:hAnsiTheme="majorHAnsi" w:cstheme="majorHAnsi"/>
                <w:color w:val="000000"/>
                <w:sz w:val="22"/>
                <w:szCs w:val="22"/>
              </w:rPr>
            </w:pPr>
            <w:r w:rsidRPr="00AC328D">
              <w:rPr>
                <w:rFonts w:asciiTheme="majorHAnsi" w:hAnsiTheme="majorHAnsi" w:cstheme="majorHAnsi"/>
                <w:color w:val="000000"/>
                <w:sz w:val="22"/>
                <w:szCs w:val="22"/>
              </w:rPr>
              <w:t> </w:t>
            </w:r>
          </w:p>
        </w:tc>
        <w:tc>
          <w:tcPr>
            <w:tcW w:w="1080" w:type="dxa"/>
            <w:tcBorders>
              <w:bottom w:val="single" w:sz="8" w:space="0" w:color="000000"/>
              <w:right w:val="single" w:sz="8" w:space="0" w:color="000000"/>
            </w:tcBorders>
          </w:tcPr>
          <w:p w:rsidR="00AC328D" w:rsidRPr="00AC328D" w:rsidRDefault="00AC328D" w:rsidP="00AC328D">
            <w:pPr>
              <w:autoSpaceDE w:val="0"/>
              <w:autoSpaceDN w:val="0"/>
              <w:adjustRightInd w:val="0"/>
              <w:jc w:val="right"/>
              <w:rPr>
                <w:rFonts w:asciiTheme="majorHAnsi" w:hAnsiTheme="majorHAnsi" w:cstheme="majorHAnsi"/>
                <w:color w:val="000000"/>
                <w:sz w:val="22"/>
                <w:szCs w:val="22"/>
              </w:rPr>
            </w:pPr>
            <w:r w:rsidRPr="00AC328D">
              <w:rPr>
                <w:rFonts w:asciiTheme="majorHAnsi" w:hAnsiTheme="majorHAnsi" w:cstheme="majorHAnsi"/>
                <w:color w:val="000000"/>
                <w:sz w:val="22"/>
                <w:szCs w:val="22"/>
              </w:rPr>
              <w:t> </w:t>
            </w:r>
          </w:p>
        </w:tc>
        <w:tc>
          <w:tcPr>
            <w:tcW w:w="1800" w:type="dxa"/>
            <w:tcBorders>
              <w:bottom w:val="single" w:sz="8" w:space="0" w:color="000000"/>
              <w:right w:val="single" w:sz="8" w:space="0" w:color="000000"/>
            </w:tcBorders>
          </w:tcPr>
          <w:p w:rsidR="00AC328D" w:rsidRPr="00AC328D" w:rsidRDefault="00AC328D" w:rsidP="00AC328D">
            <w:pPr>
              <w:autoSpaceDE w:val="0"/>
              <w:autoSpaceDN w:val="0"/>
              <w:adjustRightInd w:val="0"/>
              <w:rPr>
                <w:rFonts w:asciiTheme="majorHAnsi" w:hAnsiTheme="majorHAnsi" w:cstheme="majorHAnsi"/>
                <w:color w:val="000000"/>
                <w:sz w:val="22"/>
                <w:szCs w:val="22"/>
              </w:rPr>
            </w:pPr>
            <w:r w:rsidRPr="00AC328D">
              <w:rPr>
                <w:rFonts w:asciiTheme="majorHAnsi" w:hAnsiTheme="majorHAnsi" w:cstheme="majorHAnsi"/>
                <w:color w:val="000000"/>
                <w:sz w:val="22"/>
                <w:szCs w:val="22"/>
              </w:rPr>
              <w:t> </w:t>
            </w:r>
          </w:p>
        </w:tc>
        <w:tc>
          <w:tcPr>
            <w:tcW w:w="3420" w:type="dxa"/>
            <w:tcBorders>
              <w:bottom w:val="single" w:sz="8" w:space="0" w:color="000000"/>
              <w:right w:val="single" w:sz="8" w:space="0" w:color="000000"/>
            </w:tcBorders>
          </w:tcPr>
          <w:p w:rsidR="00AC328D" w:rsidRPr="00AC328D" w:rsidRDefault="00AC328D" w:rsidP="00AC328D">
            <w:pPr>
              <w:autoSpaceDE w:val="0"/>
              <w:autoSpaceDN w:val="0"/>
              <w:adjustRightInd w:val="0"/>
              <w:rPr>
                <w:rFonts w:asciiTheme="majorHAnsi" w:hAnsiTheme="majorHAnsi" w:cstheme="majorHAnsi"/>
                <w:color w:val="000000"/>
                <w:sz w:val="22"/>
                <w:szCs w:val="22"/>
              </w:rPr>
            </w:pPr>
            <w:r w:rsidRPr="00AC328D">
              <w:rPr>
                <w:rFonts w:asciiTheme="majorHAnsi" w:hAnsiTheme="majorHAnsi" w:cstheme="majorHAnsi"/>
                <w:color w:val="000000"/>
                <w:sz w:val="22"/>
                <w:szCs w:val="22"/>
              </w:rPr>
              <w:t>HIT session on Monday to discuss draft Initial Report. EPDP F2F Team meeting later in the week to review input and finalize Initial Report.</w:t>
            </w:r>
          </w:p>
        </w:tc>
      </w:tr>
      <w:tr w:rsidR="00AC328D" w:rsidRPr="00AC328D" w:rsidTr="00AC328D">
        <w:tblPrEx>
          <w:tblBorders>
            <w:top w:val="none" w:sz="0" w:space="0" w:color="auto"/>
          </w:tblBorders>
          <w:tblCellMar>
            <w:top w:w="0" w:type="dxa"/>
            <w:bottom w:w="0" w:type="dxa"/>
          </w:tblCellMar>
        </w:tblPrEx>
        <w:tc>
          <w:tcPr>
            <w:tcW w:w="1342" w:type="dxa"/>
            <w:tcBorders>
              <w:top w:val="single" w:sz="4" w:space="0" w:color="auto"/>
              <w:left w:val="single" w:sz="4" w:space="0" w:color="auto"/>
              <w:bottom w:val="single" w:sz="4" w:space="0" w:color="auto"/>
              <w:right w:val="single" w:sz="4" w:space="0" w:color="auto"/>
            </w:tcBorders>
          </w:tcPr>
          <w:p w:rsidR="00AC328D" w:rsidRPr="00AC328D" w:rsidRDefault="00AC328D" w:rsidP="00AC328D">
            <w:pPr>
              <w:autoSpaceDE w:val="0"/>
              <w:autoSpaceDN w:val="0"/>
              <w:adjustRightInd w:val="0"/>
              <w:jc w:val="right"/>
              <w:rPr>
                <w:rFonts w:asciiTheme="majorHAnsi" w:hAnsiTheme="majorHAnsi" w:cstheme="majorHAnsi"/>
                <w:color w:val="000000"/>
                <w:sz w:val="22"/>
                <w:szCs w:val="22"/>
              </w:rPr>
            </w:pPr>
            <w:r w:rsidRPr="00AC328D">
              <w:rPr>
                <w:rFonts w:asciiTheme="majorHAnsi" w:hAnsiTheme="majorHAnsi" w:cstheme="majorHAnsi"/>
                <w:color w:val="000000"/>
                <w:sz w:val="22"/>
                <w:szCs w:val="22"/>
              </w:rPr>
              <w:t>7</w:t>
            </w:r>
          </w:p>
        </w:tc>
        <w:tc>
          <w:tcPr>
            <w:tcW w:w="2096" w:type="dxa"/>
            <w:tcBorders>
              <w:left w:val="single" w:sz="4" w:space="0" w:color="auto"/>
              <w:bottom w:val="single" w:sz="8" w:space="0" w:color="000000"/>
            </w:tcBorders>
            <w:shd w:val="clear" w:color="auto" w:fill="E1E0E0"/>
          </w:tcPr>
          <w:p w:rsidR="00AC328D" w:rsidRPr="00AC328D" w:rsidRDefault="00AC328D" w:rsidP="00AC328D">
            <w:pPr>
              <w:autoSpaceDE w:val="0"/>
              <w:autoSpaceDN w:val="0"/>
              <w:adjustRightInd w:val="0"/>
              <w:rPr>
                <w:rFonts w:asciiTheme="majorHAnsi" w:hAnsiTheme="majorHAnsi" w:cstheme="majorHAnsi"/>
                <w:color w:val="000000"/>
                <w:sz w:val="22"/>
                <w:szCs w:val="22"/>
              </w:rPr>
            </w:pPr>
            <w:r w:rsidRPr="00AC328D">
              <w:rPr>
                <w:rFonts w:asciiTheme="majorHAnsi" w:hAnsiTheme="majorHAnsi" w:cstheme="majorHAnsi"/>
                <w:color w:val="000000"/>
                <w:sz w:val="22"/>
                <w:szCs w:val="22"/>
              </w:rPr>
              <w:t>Publish Initial Report</w:t>
            </w:r>
          </w:p>
        </w:tc>
        <w:tc>
          <w:tcPr>
            <w:tcW w:w="2160" w:type="dxa"/>
            <w:tcBorders>
              <w:left w:val="single" w:sz="8" w:space="0" w:color="000000"/>
              <w:bottom w:val="single" w:sz="8" w:space="0" w:color="000000"/>
              <w:right w:val="single" w:sz="8" w:space="0" w:color="000000"/>
            </w:tcBorders>
          </w:tcPr>
          <w:p w:rsidR="00AC328D" w:rsidRPr="00AC328D" w:rsidRDefault="00AC328D" w:rsidP="00AC328D">
            <w:pPr>
              <w:autoSpaceDE w:val="0"/>
              <w:autoSpaceDN w:val="0"/>
              <w:adjustRightInd w:val="0"/>
              <w:jc w:val="right"/>
              <w:rPr>
                <w:rFonts w:asciiTheme="majorHAnsi" w:hAnsiTheme="majorHAnsi" w:cstheme="majorHAnsi"/>
                <w:color w:val="000000"/>
                <w:sz w:val="22"/>
                <w:szCs w:val="22"/>
              </w:rPr>
            </w:pPr>
            <w:r w:rsidRPr="00AC328D">
              <w:rPr>
                <w:rFonts w:asciiTheme="majorHAnsi" w:hAnsiTheme="majorHAnsi" w:cstheme="majorHAnsi"/>
                <w:color w:val="000000"/>
                <w:sz w:val="22"/>
                <w:szCs w:val="22"/>
              </w:rPr>
              <w:t>26-Oct-18</w:t>
            </w:r>
          </w:p>
        </w:tc>
        <w:tc>
          <w:tcPr>
            <w:tcW w:w="1080" w:type="dxa"/>
            <w:tcBorders>
              <w:bottom w:val="single" w:sz="8" w:space="0" w:color="000000"/>
              <w:right w:val="single" w:sz="8" w:space="0" w:color="000000"/>
            </w:tcBorders>
          </w:tcPr>
          <w:p w:rsidR="00AC328D" w:rsidRPr="00AC328D" w:rsidRDefault="00AC328D" w:rsidP="00AC328D">
            <w:pPr>
              <w:autoSpaceDE w:val="0"/>
              <w:autoSpaceDN w:val="0"/>
              <w:adjustRightInd w:val="0"/>
              <w:jc w:val="right"/>
              <w:rPr>
                <w:rFonts w:asciiTheme="majorHAnsi" w:hAnsiTheme="majorHAnsi" w:cstheme="majorHAnsi"/>
                <w:color w:val="000000"/>
                <w:sz w:val="22"/>
                <w:szCs w:val="22"/>
              </w:rPr>
            </w:pPr>
            <w:r w:rsidRPr="00AC328D">
              <w:rPr>
                <w:rFonts w:asciiTheme="majorHAnsi" w:hAnsiTheme="majorHAnsi" w:cstheme="majorHAnsi"/>
                <w:color w:val="000000"/>
                <w:sz w:val="22"/>
                <w:szCs w:val="22"/>
              </w:rPr>
              <w:t>165</w:t>
            </w:r>
          </w:p>
        </w:tc>
        <w:tc>
          <w:tcPr>
            <w:tcW w:w="1080" w:type="dxa"/>
            <w:tcBorders>
              <w:bottom w:val="single" w:sz="8" w:space="0" w:color="000000"/>
              <w:right w:val="single" w:sz="8" w:space="0" w:color="000000"/>
            </w:tcBorders>
          </w:tcPr>
          <w:p w:rsidR="00AC328D" w:rsidRPr="00AC328D" w:rsidRDefault="00AC328D" w:rsidP="00AC328D">
            <w:pPr>
              <w:autoSpaceDE w:val="0"/>
              <w:autoSpaceDN w:val="0"/>
              <w:adjustRightInd w:val="0"/>
              <w:jc w:val="right"/>
              <w:rPr>
                <w:rFonts w:asciiTheme="majorHAnsi" w:hAnsiTheme="majorHAnsi" w:cstheme="majorHAnsi"/>
                <w:color w:val="000000"/>
                <w:sz w:val="22"/>
                <w:szCs w:val="22"/>
              </w:rPr>
            </w:pPr>
            <w:r w:rsidRPr="00AC328D">
              <w:rPr>
                <w:rFonts w:asciiTheme="majorHAnsi" w:hAnsiTheme="majorHAnsi" w:cstheme="majorHAnsi"/>
                <w:color w:val="000000"/>
                <w:sz w:val="22"/>
                <w:szCs w:val="22"/>
              </w:rPr>
              <w:t>122 days</w:t>
            </w:r>
          </w:p>
        </w:tc>
        <w:tc>
          <w:tcPr>
            <w:tcW w:w="1800" w:type="dxa"/>
            <w:tcBorders>
              <w:bottom w:val="single" w:sz="8" w:space="0" w:color="000000"/>
              <w:right w:val="single" w:sz="8" w:space="0" w:color="000000"/>
            </w:tcBorders>
          </w:tcPr>
          <w:p w:rsidR="00AC328D" w:rsidRPr="00AC328D" w:rsidRDefault="00AC328D" w:rsidP="00AC328D">
            <w:pPr>
              <w:autoSpaceDE w:val="0"/>
              <w:autoSpaceDN w:val="0"/>
              <w:adjustRightInd w:val="0"/>
              <w:rPr>
                <w:rFonts w:asciiTheme="majorHAnsi" w:hAnsiTheme="majorHAnsi" w:cstheme="majorHAnsi"/>
                <w:color w:val="000000"/>
                <w:sz w:val="22"/>
                <w:szCs w:val="22"/>
              </w:rPr>
            </w:pPr>
            <w:r w:rsidRPr="00AC328D">
              <w:rPr>
                <w:rFonts w:asciiTheme="majorHAnsi" w:hAnsiTheme="majorHAnsi" w:cstheme="majorHAnsi"/>
                <w:color w:val="000000"/>
                <w:sz w:val="22"/>
                <w:szCs w:val="22"/>
              </w:rPr>
              <w:t>EPDP Team</w:t>
            </w:r>
          </w:p>
        </w:tc>
        <w:tc>
          <w:tcPr>
            <w:tcW w:w="3420" w:type="dxa"/>
            <w:tcBorders>
              <w:bottom w:val="single" w:sz="8" w:space="0" w:color="000000"/>
              <w:right w:val="single" w:sz="8" w:space="0" w:color="000000"/>
            </w:tcBorders>
          </w:tcPr>
          <w:p w:rsidR="00AC328D" w:rsidRPr="00AC328D" w:rsidRDefault="00AC328D" w:rsidP="00AC328D">
            <w:pPr>
              <w:autoSpaceDE w:val="0"/>
              <w:autoSpaceDN w:val="0"/>
              <w:adjustRightInd w:val="0"/>
              <w:rPr>
                <w:rFonts w:asciiTheme="majorHAnsi" w:hAnsiTheme="majorHAnsi" w:cstheme="majorHAnsi"/>
                <w:color w:val="000000"/>
                <w:sz w:val="22"/>
                <w:szCs w:val="22"/>
              </w:rPr>
            </w:pPr>
            <w:r w:rsidRPr="00AC328D">
              <w:rPr>
                <w:rFonts w:asciiTheme="majorHAnsi" w:hAnsiTheme="majorHAnsi" w:cstheme="majorHAnsi"/>
                <w:color w:val="000000"/>
                <w:sz w:val="22"/>
                <w:szCs w:val="22"/>
              </w:rPr>
              <w:t>Duration is calculated from first anticipated meeting of EPDP at ICANN62</w:t>
            </w:r>
          </w:p>
        </w:tc>
      </w:tr>
      <w:tr w:rsidR="00AC328D" w:rsidRPr="00AC328D" w:rsidTr="00AC328D">
        <w:tblPrEx>
          <w:tblBorders>
            <w:top w:val="none" w:sz="0" w:space="0" w:color="auto"/>
          </w:tblBorders>
          <w:tblCellMar>
            <w:top w:w="0" w:type="dxa"/>
            <w:bottom w:w="0" w:type="dxa"/>
          </w:tblCellMar>
        </w:tblPrEx>
        <w:tc>
          <w:tcPr>
            <w:tcW w:w="1342" w:type="dxa"/>
            <w:tcBorders>
              <w:top w:val="single" w:sz="4" w:space="0" w:color="auto"/>
              <w:left w:val="single" w:sz="4" w:space="0" w:color="auto"/>
              <w:bottom w:val="single" w:sz="4" w:space="0" w:color="auto"/>
              <w:right w:val="single" w:sz="4" w:space="0" w:color="auto"/>
            </w:tcBorders>
          </w:tcPr>
          <w:p w:rsidR="00AC328D" w:rsidRPr="00AC328D" w:rsidRDefault="00AC328D" w:rsidP="00AC328D">
            <w:pPr>
              <w:autoSpaceDE w:val="0"/>
              <w:autoSpaceDN w:val="0"/>
              <w:adjustRightInd w:val="0"/>
              <w:jc w:val="right"/>
              <w:rPr>
                <w:rFonts w:asciiTheme="majorHAnsi" w:hAnsiTheme="majorHAnsi" w:cstheme="majorHAnsi"/>
                <w:color w:val="000000"/>
                <w:sz w:val="22"/>
                <w:szCs w:val="22"/>
              </w:rPr>
            </w:pPr>
            <w:r w:rsidRPr="00AC328D">
              <w:rPr>
                <w:rFonts w:asciiTheme="majorHAnsi" w:hAnsiTheme="majorHAnsi" w:cstheme="majorHAnsi"/>
                <w:color w:val="000000"/>
                <w:sz w:val="22"/>
                <w:szCs w:val="22"/>
              </w:rPr>
              <w:t>8</w:t>
            </w:r>
          </w:p>
        </w:tc>
        <w:tc>
          <w:tcPr>
            <w:tcW w:w="2096" w:type="dxa"/>
            <w:tcBorders>
              <w:left w:val="single" w:sz="4" w:space="0" w:color="auto"/>
              <w:bottom w:val="single" w:sz="8" w:space="0" w:color="000000"/>
            </w:tcBorders>
            <w:shd w:val="clear" w:color="auto" w:fill="E1E0E0"/>
          </w:tcPr>
          <w:p w:rsidR="00AC328D" w:rsidRPr="00AC328D" w:rsidRDefault="00AC328D" w:rsidP="00AC328D">
            <w:pPr>
              <w:autoSpaceDE w:val="0"/>
              <w:autoSpaceDN w:val="0"/>
              <w:adjustRightInd w:val="0"/>
              <w:rPr>
                <w:rFonts w:asciiTheme="majorHAnsi" w:hAnsiTheme="majorHAnsi" w:cstheme="majorHAnsi"/>
                <w:color w:val="000000"/>
                <w:sz w:val="22"/>
                <w:szCs w:val="22"/>
              </w:rPr>
            </w:pPr>
            <w:r w:rsidRPr="00AC328D">
              <w:rPr>
                <w:rFonts w:asciiTheme="majorHAnsi" w:hAnsiTheme="majorHAnsi" w:cstheme="majorHAnsi"/>
                <w:color w:val="000000"/>
                <w:sz w:val="22"/>
                <w:szCs w:val="22"/>
              </w:rPr>
              <w:t>Public comment forum on the Initial Report</w:t>
            </w:r>
          </w:p>
        </w:tc>
        <w:tc>
          <w:tcPr>
            <w:tcW w:w="2160" w:type="dxa"/>
            <w:tcBorders>
              <w:left w:val="single" w:sz="8" w:space="0" w:color="000000"/>
              <w:bottom w:val="single" w:sz="8" w:space="0" w:color="000000"/>
              <w:right w:val="single" w:sz="8" w:space="0" w:color="000000"/>
            </w:tcBorders>
          </w:tcPr>
          <w:p w:rsidR="00AC328D" w:rsidRPr="00AC328D" w:rsidRDefault="00AC328D" w:rsidP="00AC328D">
            <w:pPr>
              <w:autoSpaceDE w:val="0"/>
              <w:autoSpaceDN w:val="0"/>
              <w:adjustRightInd w:val="0"/>
              <w:jc w:val="right"/>
              <w:rPr>
                <w:rFonts w:asciiTheme="majorHAnsi" w:hAnsiTheme="majorHAnsi" w:cstheme="majorHAnsi"/>
                <w:color w:val="000000"/>
                <w:sz w:val="22"/>
                <w:szCs w:val="22"/>
              </w:rPr>
            </w:pPr>
            <w:r w:rsidRPr="00AC328D">
              <w:rPr>
                <w:rFonts w:asciiTheme="majorHAnsi" w:hAnsiTheme="majorHAnsi" w:cstheme="majorHAnsi"/>
                <w:color w:val="000000"/>
                <w:sz w:val="22"/>
                <w:szCs w:val="22"/>
              </w:rPr>
              <w:t>26 October - 25 November-18</w:t>
            </w:r>
          </w:p>
        </w:tc>
        <w:tc>
          <w:tcPr>
            <w:tcW w:w="1080" w:type="dxa"/>
            <w:tcBorders>
              <w:bottom w:val="single" w:sz="8" w:space="0" w:color="000000"/>
              <w:right w:val="single" w:sz="8" w:space="0" w:color="000000"/>
            </w:tcBorders>
          </w:tcPr>
          <w:p w:rsidR="00AC328D" w:rsidRPr="00AC328D" w:rsidRDefault="00AC328D" w:rsidP="00AC328D">
            <w:pPr>
              <w:autoSpaceDE w:val="0"/>
              <w:autoSpaceDN w:val="0"/>
              <w:adjustRightInd w:val="0"/>
              <w:rPr>
                <w:rFonts w:asciiTheme="majorHAnsi" w:hAnsiTheme="majorHAnsi" w:cstheme="majorHAnsi"/>
                <w:color w:val="000000"/>
                <w:sz w:val="22"/>
                <w:szCs w:val="22"/>
              </w:rPr>
            </w:pPr>
            <w:r w:rsidRPr="00AC328D">
              <w:rPr>
                <w:rFonts w:asciiTheme="majorHAnsi" w:hAnsiTheme="majorHAnsi" w:cstheme="majorHAnsi"/>
                <w:color w:val="000000"/>
                <w:sz w:val="22"/>
                <w:szCs w:val="22"/>
              </w:rPr>
              <w:t> </w:t>
            </w:r>
          </w:p>
        </w:tc>
        <w:tc>
          <w:tcPr>
            <w:tcW w:w="1080" w:type="dxa"/>
            <w:tcBorders>
              <w:bottom w:val="single" w:sz="8" w:space="0" w:color="000000"/>
              <w:right w:val="single" w:sz="8" w:space="0" w:color="000000"/>
            </w:tcBorders>
          </w:tcPr>
          <w:p w:rsidR="00AC328D" w:rsidRPr="00AC328D" w:rsidRDefault="00AC328D" w:rsidP="00AC328D">
            <w:pPr>
              <w:autoSpaceDE w:val="0"/>
              <w:autoSpaceDN w:val="0"/>
              <w:adjustRightInd w:val="0"/>
              <w:jc w:val="right"/>
              <w:rPr>
                <w:rFonts w:asciiTheme="majorHAnsi" w:hAnsiTheme="majorHAnsi" w:cstheme="majorHAnsi"/>
                <w:color w:val="000000"/>
                <w:sz w:val="22"/>
                <w:szCs w:val="22"/>
              </w:rPr>
            </w:pPr>
            <w:r w:rsidRPr="00AC328D">
              <w:rPr>
                <w:rFonts w:asciiTheme="majorHAnsi" w:hAnsiTheme="majorHAnsi" w:cstheme="majorHAnsi"/>
                <w:color w:val="000000"/>
                <w:sz w:val="22"/>
                <w:szCs w:val="22"/>
              </w:rPr>
              <w:t>30 days</w:t>
            </w:r>
          </w:p>
        </w:tc>
        <w:tc>
          <w:tcPr>
            <w:tcW w:w="1800" w:type="dxa"/>
            <w:tcBorders>
              <w:bottom w:val="single" w:sz="8" w:space="0" w:color="000000"/>
              <w:right w:val="single" w:sz="8" w:space="0" w:color="000000"/>
            </w:tcBorders>
          </w:tcPr>
          <w:p w:rsidR="00AC328D" w:rsidRPr="00AC328D" w:rsidRDefault="00AC328D" w:rsidP="00AC328D">
            <w:pPr>
              <w:autoSpaceDE w:val="0"/>
              <w:autoSpaceDN w:val="0"/>
              <w:adjustRightInd w:val="0"/>
              <w:rPr>
                <w:rFonts w:asciiTheme="majorHAnsi" w:hAnsiTheme="majorHAnsi" w:cstheme="majorHAnsi"/>
                <w:color w:val="000000"/>
                <w:sz w:val="22"/>
                <w:szCs w:val="22"/>
              </w:rPr>
            </w:pPr>
            <w:r w:rsidRPr="00AC328D">
              <w:rPr>
                <w:rFonts w:asciiTheme="majorHAnsi" w:hAnsiTheme="majorHAnsi" w:cstheme="majorHAnsi"/>
                <w:color w:val="000000"/>
                <w:sz w:val="22"/>
                <w:szCs w:val="22"/>
              </w:rPr>
              <w:t> </w:t>
            </w:r>
          </w:p>
        </w:tc>
        <w:tc>
          <w:tcPr>
            <w:tcW w:w="3420" w:type="dxa"/>
            <w:tcBorders>
              <w:bottom w:val="single" w:sz="8" w:space="0" w:color="000000"/>
              <w:right w:val="single" w:sz="8" w:space="0" w:color="000000"/>
            </w:tcBorders>
          </w:tcPr>
          <w:p w:rsidR="00AC328D" w:rsidRPr="00AC328D" w:rsidRDefault="00AC328D" w:rsidP="00AC328D">
            <w:pPr>
              <w:autoSpaceDE w:val="0"/>
              <w:autoSpaceDN w:val="0"/>
              <w:adjustRightInd w:val="0"/>
              <w:rPr>
                <w:rFonts w:asciiTheme="majorHAnsi" w:hAnsiTheme="majorHAnsi" w:cstheme="majorHAnsi"/>
                <w:color w:val="000000"/>
                <w:sz w:val="22"/>
                <w:szCs w:val="22"/>
              </w:rPr>
            </w:pPr>
            <w:r w:rsidRPr="00AC328D">
              <w:rPr>
                <w:rFonts w:asciiTheme="majorHAnsi" w:hAnsiTheme="majorHAnsi" w:cstheme="majorHAnsi"/>
                <w:color w:val="000000"/>
                <w:sz w:val="22"/>
                <w:szCs w:val="22"/>
              </w:rPr>
              <w:t>Minimum timeframe for public comment is 30 days. This would require the approval of two ICANN executives as the standard public comment period duration is 40 days.</w:t>
            </w:r>
          </w:p>
        </w:tc>
      </w:tr>
      <w:tr w:rsidR="00AC328D" w:rsidRPr="00AC328D" w:rsidTr="00AC328D">
        <w:tblPrEx>
          <w:tblBorders>
            <w:top w:val="none" w:sz="0" w:space="0" w:color="auto"/>
          </w:tblBorders>
          <w:tblCellMar>
            <w:top w:w="0" w:type="dxa"/>
            <w:bottom w:w="0" w:type="dxa"/>
          </w:tblCellMar>
        </w:tblPrEx>
        <w:tc>
          <w:tcPr>
            <w:tcW w:w="1342" w:type="dxa"/>
            <w:tcBorders>
              <w:top w:val="single" w:sz="4" w:space="0" w:color="auto"/>
              <w:left w:val="single" w:sz="4" w:space="0" w:color="auto"/>
              <w:bottom w:val="single" w:sz="4" w:space="0" w:color="auto"/>
              <w:right w:val="single" w:sz="4" w:space="0" w:color="auto"/>
            </w:tcBorders>
          </w:tcPr>
          <w:p w:rsidR="00AC328D" w:rsidRPr="00AC328D" w:rsidRDefault="00AC328D" w:rsidP="00AC328D">
            <w:pPr>
              <w:autoSpaceDE w:val="0"/>
              <w:autoSpaceDN w:val="0"/>
              <w:adjustRightInd w:val="0"/>
              <w:rPr>
                <w:rFonts w:asciiTheme="majorHAnsi" w:hAnsiTheme="majorHAnsi" w:cstheme="majorHAnsi"/>
                <w:color w:val="000000"/>
                <w:sz w:val="22"/>
                <w:szCs w:val="22"/>
              </w:rPr>
            </w:pPr>
          </w:p>
        </w:tc>
        <w:tc>
          <w:tcPr>
            <w:tcW w:w="2096" w:type="dxa"/>
            <w:tcBorders>
              <w:left w:val="single" w:sz="4" w:space="0" w:color="auto"/>
              <w:bottom w:val="single" w:sz="8" w:space="0" w:color="000000"/>
            </w:tcBorders>
            <w:shd w:val="clear" w:color="auto" w:fill="E1E0E0"/>
          </w:tcPr>
          <w:p w:rsidR="00AC328D" w:rsidRPr="00AC328D" w:rsidRDefault="00AC328D" w:rsidP="00AC328D">
            <w:pPr>
              <w:autoSpaceDE w:val="0"/>
              <w:autoSpaceDN w:val="0"/>
              <w:adjustRightInd w:val="0"/>
              <w:rPr>
                <w:rFonts w:asciiTheme="majorHAnsi" w:hAnsiTheme="majorHAnsi" w:cstheme="majorHAnsi"/>
                <w:color w:val="000000"/>
                <w:sz w:val="22"/>
                <w:szCs w:val="22"/>
              </w:rPr>
            </w:pPr>
            <w:r w:rsidRPr="00AC328D">
              <w:rPr>
                <w:rFonts w:asciiTheme="majorHAnsi" w:hAnsiTheme="majorHAnsi" w:cstheme="majorHAnsi"/>
                <w:color w:val="000000"/>
                <w:sz w:val="22"/>
                <w:szCs w:val="22"/>
              </w:rPr>
              <w:t>Review of public comments by EPDP Team &amp; updates to Initial Report</w:t>
            </w:r>
          </w:p>
        </w:tc>
        <w:tc>
          <w:tcPr>
            <w:tcW w:w="2160" w:type="dxa"/>
            <w:tcBorders>
              <w:left w:val="single" w:sz="8" w:space="0" w:color="000000"/>
              <w:bottom w:val="single" w:sz="8" w:space="0" w:color="000000"/>
              <w:right w:val="single" w:sz="8" w:space="0" w:color="000000"/>
            </w:tcBorders>
          </w:tcPr>
          <w:p w:rsidR="00AC328D" w:rsidRPr="00AC328D" w:rsidRDefault="00AC328D" w:rsidP="00AC328D">
            <w:pPr>
              <w:autoSpaceDE w:val="0"/>
              <w:autoSpaceDN w:val="0"/>
              <w:adjustRightInd w:val="0"/>
              <w:jc w:val="right"/>
              <w:rPr>
                <w:rFonts w:asciiTheme="majorHAnsi" w:hAnsiTheme="majorHAnsi" w:cstheme="majorHAnsi"/>
                <w:color w:val="000000"/>
                <w:sz w:val="22"/>
                <w:szCs w:val="22"/>
              </w:rPr>
            </w:pPr>
            <w:r w:rsidRPr="00AC328D">
              <w:rPr>
                <w:rFonts w:asciiTheme="majorHAnsi" w:hAnsiTheme="majorHAnsi" w:cstheme="majorHAnsi"/>
                <w:color w:val="000000"/>
                <w:sz w:val="22"/>
                <w:szCs w:val="22"/>
              </w:rPr>
              <w:t>25 November-18 -13 January-19</w:t>
            </w:r>
          </w:p>
        </w:tc>
        <w:tc>
          <w:tcPr>
            <w:tcW w:w="1080" w:type="dxa"/>
            <w:tcBorders>
              <w:bottom w:val="single" w:sz="8" w:space="0" w:color="000000"/>
              <w:right w:val="single" w:sz="8" w:space="0" w:color="000000"/>
            </w:tcBorders>
          </w:tcPr>
          <w:p w:rsidR="00AC328D" w:rsidRPr="00AC328D" w:rsidRDefault="00AC328D" w:rsidP="00AC328D">
            <w:pPr>
              <w:autoSpaceDE w:val="0"/>
              <w:autoSpaceDN w:val="0"/>
              <w:adjustRightInd w:val="0"/>
              <w:rPr>
                <w:rFonts w:asciiTheme="majorHAnsi" w:hAnsiTheme="majorHAnsi" w:cstheme="majorHAnsi"/>
                <w:color w:val="000000"/>
                <w:sz w:val="22"/>
                <w:szCs w:val="22"/>
              </w:rPr>
            </w:pPr>
            <w:r w:rsidRPr="00AC328D">
              <w:rPr>
                <w:rFonts w:asciiTheme="majorHAnsi" w:hAnsiTheme="majorHAnsi" w:cstheme="majorHAnsi"/>
                <w:color w:val="000000"/>
                <w:sz w:val="22"/>
                <w:szCs w:val="22"/>
              </w:rPr>
              <w:t> </w:t>
            </w:r>
          </w:p>
        </w:tc>
        <w:tc>
          <w:tcPr>
            <w:tcW w:w="1080" w:type="dxa"/>
            <w:tcBorders>
              <w:bottom w:val="single" w:sz="8" w:space="0" w:color="000000"/>
              <w:right w:val="single" w:sz="8" w:space="0" w:color="000000"/>
            </w:tcBorders>
          </w:tcPr>
          <w:p w:rsidR="00AC328D" w:rsidRPr="00AC328D" w:rsidRDefault="00AC328D" w:rsidP="00AC328D">
            <w:pPr>
              <w:autoSpaceDE w:val="0"/>
              <w:autoSpaceDN w:val="0"/>
              <w:adjustRightInd w:val="0"/>
              <w:jc w:val="right"/>
              <w:rPr>
                <w:rFonts w:asciiTheme="majorHAnsi" w:hAnsiTheme="majorHAnsi" w:cstheme="majorHAnsi"/>
                <w:color w:val="000000"/>
                <w:sz w:val="22"/>
                <w:szCs w:val="22"/>
              </w:rPr>
            </w:pPr>
            <w:r w:rsidRPr="00AC328D">
              <w:rPr>
                <w:rFonts w:asciiTheme="majorHAnsi" w:hAnsiTheme="majorHAnsi" w:cstheme="majorHAnsi"/>
                <w:color w:val="000000"/>
                <w:sz w:val="22"/>
                <w:szCs w:val="22"/>
              </w:rPr>
              <w:t>49 days</w:t>
            </w:r>
          </w:p>
        </w:tc>
        <w:tc>
          <w:tcPr>
            <w:tcW w:w="1800" w:type="dxa"/>
            <w:tcBorders>
              <w:bottom w:val="single" w:sz="8" w:space="0" w:color="000000"/>
              <w:right w:val="single" w:sz="8" w:space="0" w:color="000000"/>
            </w:tcBorders>
          </w:tcPr>
          <w:p w:rsidR="00AC328D" w:rsidRPr="00AC328D" w:rsidRDefault="00AC328D" w:rsidP="00AC328D">
            <w:pPr>
              <w:autoSpaceDE w:val="0"/>
              <w:autoSpaceDN w:val="0"/>
              <w:adjustRightInd w:val="0"/>
              <w:rPr>
                <w:rFonts w:asciiTheme="majorHAnsi" w:hAnsiTheme="majorHAnsi" w:cstheme="majorHAnsi"/>
                <w:color w:val="000000"/>
                <w:sz w:val="22"/>
                <w:szCs w:val="22"/>
              </w:rPr>
            </w:pPr>
            <w:r w:rsidRPr="00AC328D">
              <w:rPr>
                <w:rFonts w:asciiTheme="majorHAnsi" w:hAnsiTheme="majorHAnsi" w:cstheme="majorHAnsi"/>
                <w:color w:val="000000"/>
                <w:sz w:val="22"/>
                <w:szCs w:val="22"/>
              </w:rPr>
              <w:t>EPDP Team</w:t>
            </w:r>
          </w:p>
        </w:tc>
        <w:tc>
          <w:tcPr>
            <w:tcW w:w="3420" w:type="dxa"/>
            <w:tcBorders>
              <w:bottom w:val="single" w:sz="8" w:space="0" w:color="000000"/>
              <w:right w:val="single" w:sz="8" w:space="0" w:color="000000"/>
            </w:tcBorders>
          </w:tcPr>
          <w:p w:rsidR="00AC328D" w:rsidRPr="00AC328D" w:rsidRDefault="00AC328D" w:rsidP="00AC328D">
            <w:pPr>
              <w:autoSpaceDE w:val="0"/>
              <w:autoSpaceDN w:val="0"/>
              <w:adjustRightInd w:val="0"/>
              <w:rPr>
                <w:rFonts w:asciiTheme="majorHAnsi" w:hAnsiTheme="majorHAnsi" w:cstheme="majorHAnsi"/>
                <w:color w:val="000000"/>
                <w:sz w:val="22"/>
                <w:szCs w:val="22"/>
              </w:rPr>
            </w:pPr>
            <w:r w:rsidRPr="00AC328D">
              <w:rPr>
                <w:rFonts w:asciiTheme="majorHAnsi" w:hAnsiTheme="majorHAnsi" w:cstheme="majorHAnsi"/>
                <w:color w:val="000000"/>
                <w:sz w:val="22"/>
                <w:szCs w:val="22"/>
              </w:rPr>
              <w:t>Comments to be reviewed as they come into the public comment forum. Respondents to be encouraged to submit input as soon as possible and not to wait until the deadline.</w:t>
            </w:r>
          </w:p>
        </w:tc>
      </w:tr>
      <w:tr w:rsidR="00AC328D" w:rsidRPr="00AC328D" w:rsidTr="00AC328D">
        <w:tblPrEx>
          <w:tblBorders>
            <w:top w:val="none" w:sz="0" w:space="0" w:color="auto"/>
          </w:tblBorders>
          <w:tblCellMar>
            <w:top w:w="0" w:type="dxa"/>
            <w:bottom w:w="0" w:type="dxa"/>
          </w:tblCellMar>
        </w:tblPrEx>
        <w:tc>
          <w:tcPr>
            <w:tcW w:w="1342" w:type="dxa"/>
            <w:tcBorders>
              <w:top w:val="single" w:sz="4" w:space="0" w:color="auto"/>
              <w:left w:val="single" w:sz="4" w:space="0" w:color="auto"/>
              <w:bottom w:val="single" w:sz="4" w:space="0" w:color="auto"/>
              <w:right w:val="single" w:sz="4" w:space="0" w:color="auto"/>
            </w:tcBorders>
          </w:tcPr>
          <w:p w:rsidR="00AC328D" w:rsidRPr="00AC328D" w:rsidRDefault="00AC328D" w:rsidP="00AC328D">
            <w:pPr>
              <w:autoSpaceDE w:val="0"/>
              <w:autoSpaceDN w:val="0"/>
              <w:adjustRightInd w:val="0"/>
              <w:jc w:val="right"/>
              <w:rPr>
                <w:rFonts w:asciiTheme="majorHAnsi" w:hAnsiTheme="majorHAnsi" w:cstheme="majorHAnsi"/>
                <w:color w:val="000000"/>
                <w:sz w:val="22"/>
                <w:szCs w:val="22"/>
              </w:rPr>
            </w:pPr>
            <w:r w:rsidRPr="00AC328D">
              <w:rPr>
                <w:rFonts w:asciiTheme="majorHAnsi" w:hAnsiTheme="majorHAnsi" w:cstheme="majorHAnsi"/>
                <w:color w:val="000000"/>
                <w:sz w:val="22"/>
                <w:szCs w:val="22"/>
              </w:rPr>
              <w:t>9</w:t>
            </w:r>
          </w:p>
        </w:tc>
        <w:tc>
          <w:tcPr>
            <w:tcW w:w="2096" w:type="dxa"/>
            <w:tcBorders>
              <w:left w:val="single" w:sz="4" w:space="0" w:color="auto"/>
              <w:bottom w:val="single" w:sz="8" w:space="0" w:color="000000"/>
            </w:tcBorders>
            <w:shd w:val="clear" w:color="auto" w:fill="E1E0E0"/>
          </w:tcPr>
          <w:p w:rsidR="00AC328D" w:rsidRPr="00AC328D" w:rsidRDefault="00AC328D" w:rsidP="00AC328D">
            <w:pPr>
              <w:autoSpaceDE w:val="0"/>
              <w:autoSpaceDN w:val="0"/>
              <w:adjustRightInd w:val="0"/>
              <w:rPr>
                <w:rFonts w:asciiTheme="majorHAnsi" w:hAnsiTheme="majorHAnsi" w:cstheme="majorHAnsi"/>
                <w:color w:val="000000"/>
                <w:sz w:val="22"/>
                <w:szCs w:val="22"/>
              </w:rPr>
            </w:pPr>
            <w:r w:rsidRPr="00AC328D">
              <w:rPr>
                <w:rFonts w:asciiTheme="majorHAnsi" w:hAnsiTheme="majorHAnsi" w:cstheme="majorHAnsi"/>
                <w:color w:val="000000"/>
                <w:sz w:val="22"/>
                <w:szCs w:val="22"/>
              </w:rPr>
              <w:t>Submission of Final Report to the GNSO Council</w:t>
            </w:r>
          </w:p>
        </w:tc>
        <w:tc>
          <w:tcPr>
            <w:tcW w:w="2160" w:type="dxa"/>
            <w:tcBorders>
              <w:left w:val="single" w:sz="8" w:space="0" w:color="000000"/>
              <w:bottom w:val="single" w:sz="8" w:space="0" w:color="000000"/>
              <w:right w:val="single" w:sz="8" w:space="0" w:color="000000"/>
            </w:tcBorders>
          </w:tcPr>
          <w:p w:rsidR="00AC328D" w:rsidRPr="00AC328D" w:rsidRDefault="00AC328D" w:rsidP="00AC328D">
            <w:pPr>
              <w:autoSpaceDE w:val="0"/>
              <w:autoSpaceDN w:val="0"/>
              <w:adjustRightInd w:val="0"/>
              <w:jc w:val="right"/>
              <w:rPr>
                <w:rFonts w:asciiTheme="majorHAnsi" w:hAnsiTheme="majorHAnsi" w:cstheme="majorHAnsi"/>
                <w:color w:val="000000"/>
                <w:sz w:val="22"/>
                <w:szCs w:val="22"/>
              </w:rPr>
            </w:pPr>
            <w:r w:rsidRPr="00AC328D">
              <w:rPr>
                <w:rFonts w:asciiTheme="majorHAnsi" w:hAnsiTheme="majorHAnsi" w:cstheme="majorHAnsi"/>
                <w:color w:val="000000"/>
                <w:sz w:val="22"/>
                <w:szCs w:val="22"/>
              </w:rPr>
              <w:t>14-Jan-19</w:t>
            </w:r>
          </w:p>
        </w:tc>
        <w:tc>
          <w:tcPr>
            <w:tcW w:w="1080" w:type="dxa"/>
            <w:tcBorders>
              <w:bottom w:val="single" w:sz="8" w:space="0" w:color="000000"/>
              <w:right w:val="single" w:sz="8" w:space="0" w:color="000000"/>
            </w:tcBorders>
          </w:tcPr>
          <w:p w:rsidR="00AC328D" w:rsidRPr="00AC328D" w:rsidRDefault="00AC328D" w:rsidP="00AC328D">
            <w:pPr>
              <w:autoSpaceDE w:val="0"/>
              <w:autoSpaceDN w:val="0"/>
              <w:adjustRightInd w:val="0"/>
              <w:jc w:val="right"/>
              <w:rPr>
                <w:rFonts w:asciiTheme="majorHAnsi" w:hAnsiTheme="majorHAnsi" w:cstheme="majorHAnsi"/>
                <w:color w:val="000000"/>
                <w:sz w:val="22"/>
                <w:szCs w:val="22"/>
              </w:rPr>
            </w:pPr>
            <w:r w:rsidRPr="00AC328D">
              <w:rPr>
                <w:rFonts w:asciiTheme="majorHAnsi" w:hAnsiTheme="majorHAnsi" w:cstheme="majorHAnsi"/>
                <w:color w:val="000000"/>
                <w:sz w:val="22"/>
                <w:szCs w:val="22"/>
              </w:rPr>
              <w:t>245</w:t>
            </w:r>
          </w:p>
        </w:tc>
        <w:tc>
          <w:tcPr>
            <w:tcW w:w="1080" w:type="dxa"/>
            <w:tcBorders>
              <w:bottom w:val="single" w:sz="8" w:space="0" w:color="000000"/>
              <w:right w:val="single" w:sz="8" w:space="0" w:color="000000"/>
            </w:tcBorders>
          </w:tcPr>
          <w:p w:rsidR="00AC328D" w:rsidRPr="00AC328D" w:rsidRDefault="00AC328D" w:rsidP="00AC328D">
            <w:pPr>
              <w:autoSpaceDE w:val="0"/>
              <w:autoSpaceDN w:val="0"/>
              <w:adjustRightInd w:val="0"/>
              <w:jc w:val="right"/>
              <w:rPr>
                <w:rFonts w:asciiTheme="majorHAnsi" w:hAnsiTheme="majorHAnsi" w:cstheme="majorHAnsi"/>
                <w:color w:val="000000"/>
                <w:sz w:val="22"/>
                <w:szCs w:val="22"/>
              </w:rPr>
            </w:pPr>
            <w:r w:rsidRPr="00AC328D">
              <w:rPr>
                <w:rFonts w:asciiTheme="majorHAnsi" w:hAnsiTheme="majorHAnsi" w:cstheme="majorHAnsi"/>
                <w:color w:val="000000"/>
                <w:sz w:val="22"/>
                <w:szCs w:val="22"/>
              </w:rPr>
              <w:t>50 days</w:t>
            </w:r>
          </w:p>
        </w:tc>
        <w:tc>
          <w:tcPr>
            <w:tcW w:w="1800" w:type="dxa"/>
            <w:tcBorders>
              <w:bottom w:val="single" w:sz="8" w:space="0" w:color="000000"/>
              <w:right w:val="single" w:sz="8" w:space="0" w:color="000000"/>
            </w:tcBorders>
          </w:tcPr>
          <w:p w:rsidR="00AC328D" w:rsidRPr="00AC328D" w:rsidRDefault="00AC328D" w:rsidP="00AC328D">
            <w:pPr>
              <w:autoSpaceDE w:val="0"/>
              <w:autoSpaceDN w:val="0"/>
              <w:adjustRightInd w:val="0"/>
              <w:rPr>
                <w:rFonts w:asciiTheme="majorHAnsi" w:hAnsiTheme="majorHAnsi" w:cstheme="majorHAnsi"/>
                <w:color w:val="000000"/>
                <w:sz w:val="22"/>
                <w:szCs w:val="22"/>
              </w:rPr>
            </w:pPr>
            <w:r w:rsidRPr="00AC328D">
              <w:rPr>
                <w:rFonts w:asciiTheme="majorHAnsi" w:hAnsiTheme="majorHAnsi" w:cstheme="majorHAnsi"/>
                <w:color w:val="000000"/>
                <w:sz w:val="22"/>
                <w:szCs w:val="22"/>
              </w:rPr>
              <w:t>EPDP Team</w:t>
            </w:r>
          </w:p>
        </w:tc>
        <w:tc>
          <w:tcPr>
            <w:tcW w:w="3420" w:type="dxa"/>
            <w:tcBorders>
              <w:bottom w:val="single" w:sz="8" w:space="0" w:color="000000"/>
              <w:right w:val="single" w:sz="8" w:space="0" w:color="000000"/>
            </w:tcBorders>
          </w:tcPr>
          <w:p w:rsidR="00AC328D" w:rsidRPr="00AC328D" w:rsidRDefault="00AC328D" w:rsidP="00AC328D">
            <w:pPr>
              <w:autoSpaceDE w:val="0"/>
              <w:autoSpaceDN w:val="0"/>
              <w:adjustRightInd w:val="0"/>
              <w:rPr>
                <w:rFonts w:asciiTheme="majorHAnsi" w:hAnsiTheme="majorHAnsi" w:cstheme="majorHAnsi"/>
                <w:color w:val="000000"/>
                <w:sz w:val="22"/>
                <w:szCs w:val="22"/>
              </w:rPr>
            </w:pPr>
            <w:r w:rsidRPr="00AC328D">
              <w:rPr>
                <w:rFonts w:asciiTheme="majorHAnsi" w:hAnsiTheme="majorHAnsi" w:cstheme="majorHAnsi"/>
                <w:color w:val="000000"/>
                <w:sz w:val="22"/>
                <w:szCs w:val="22"/>
              </w:rPr>
              <w:t>Duration is calculated from close of the public comment period until submission of Final Report</w:t>
            </w:r>
          </w:p>
        </w:tc>
      </w:tr>
      <w:tr w:rsidR="00AC328D" w:rsidRPr="00AC328D" w:rsidTr="00AC328D">
        <w:tblPrEx>
          <w:tblBorders>
            <w:top w:val="none" w:sz="0" w:space="0" w:color="auto"/>
          </w:tblBorders>
          <w:tblCellMar>
            <w:top w:w="0" w:type="dxa"/>
            <w:bottom w:w="0" w:type="dxa"/>
          </w:tblCellMar>
        </w:tblPrEx>
        <w:tc>
          <w:tcPr>
            <w:tcW w:w="1342" w:type="dxa"/>
            <w:tcBorders>
              <w:top w:val="single" w:sz="4" w:space="0" w:color="auto"/>
              <w:left w:val="single" w:sz="4" w:space="0" w:color="auto"/>
              <w:bottom w:val="single" w:sz="4" w:space="0" w:color="auto"/>
              <w:right w:val="single" w:sz="4" w:space="0" w:color="auto"/>
            </w:tcBorders>
          </w:tcPr>
          <w:p w:rsidR="00AC328D" w:rsidRPr="00AC328D" w:rsidRDefault="00AC328D" w:rsidP="00AC328D">
            <w:pPr>
              <w:autoSpaceDE w:val="0"/>
              <w:autoSpaceDN w:val="0"/>
              <w:adjustRightInd w:val="0"/>
              <w:jc w:val="right"/>
              <w:rPr>
                <w:rFonts w:asciiTheme="majorHAnsi" w:hAnsiTheme="majorHAnsi" w:cstheme="majorHAnsi"/>
                <w:color w:val="000000"/>
                <w:sz w:val="22"/>
                <w:szCs w:val="22"/>
              </w:rPr>
            </w:pPr>
            <w:r w:rsidRPr="00AC328D">
              <w:rPr>
                <w:rFonts w:asciiTheme="majorHAnsi" w:hAnsiTheme="majorHAnsi" w:cstheme="majorHAnsi"/>
                <w:color w:val="000000"/>
                <w:sz w:val="22"/>
                <w:szCs w:val="22"/>
              </w:rPr>
              <w:t>10</w:t>
            </w:r>
          </w:p>
        </w:tc>
        <w:tc>
          <w:tcPr>
            <w:tcW w:w="2096" w:type="dxa"/>
            <w:tcBorders>
              <w:left w:val="single" w:sz="4" w:space="0" w:color="auto"/>
              <w:bottom w:val="single" w:sz="8" w:space="0" w:color="000000"/>
            </w:tcBorders>
            <w:shd w:val="clear" w:color="auto" w:fill="E1E0E0"/>
          </w:tcPr>
          <w:p w:rsidR="00AC328D" w:rsidRPr="00AC328D" w:rsidRDefault="00AC328D" w:rsidP="00AC328D">
            <w:pPr>
              <w:autoSpaceDE w:val="0"/>
              <w:autoSpaceDN w:val="0"/>
              <w:adjustRightInd w:val="0"/>
              <w:rPr>
                <w:rFonts w:asciiTheme="majorHAnsi" w:hAnsiTheme="majorHAnsi" w:cstheme="majorHAnsi"/>
                <w:color w:val="000000"/>
                <w:sz w:val="22"/>
                <w:szCs w:val="22"/>
              </w:rPr>
            </w:pPr>
            <w:r w:rsidRPr="00AC328D">
              <w:rPr>
                <w:rFonts w:asciiTheme="majorHAnsi" w:hAnsiTheme="majorHAnsi" w:cstheme="majorHAnsi"/>
                <w:color w:val="000000"/>
                <w:sz w:val="22"/>
                <w:szCs w:val="22"/>
              </w:rPr>
              <w:t>Approval of Final Report and Recommendations by the GNSO Council</w:t>
            </w:r>
          </w:p>
        </w:tc>
        <w:tc>
          <w:tcPr>
            <w:tcW w:w="2160" w:type="dxa"/>
            <w:tcBorders>
              <w:left w:val="single" w:sz="8" w:space="0" w:color="000000"/>
              <w:bottom w:val="single" w:sz="8" w:space="0" w:color="000000"/>
              <w:right w:val="single" w:sz="8" w:space="0" w:color="000000"/>
            </w:tcBorders>
          </w:tcPr>
          <w:p w:rsidR="00AC328D" w:rsidRPr="00AC328D" w:rsidRDefault="00AC328D" w:rsidP="00AC328D">
            <w:pPr>
              <w:autoSpaceDE w:val="0"/>
              <w:autoSpaceDN w:val="0"/>
              <w:adjustRightInd w:val="0"/>
              <w:jc w:val="right"/>
              <w:rPr>
                <w:rFonts w:asciiTheme="majorHAnsi" w:hAnsiTheme="majorHAnsi" w:cstheme="majorHAnsi"/>
                <w:color w:val="000000"/>
                <w:sz w:val="22"/>
                <w:szCs w:val="22"/>
              </w:rPr>
            </w:pPr>
            <w:r w:rsidRPr="00AC328D">
              <w:rPr>
                <w:rFonts w:asciiTheme="majorHAnsi" w:hAnsiTheme="majorHAnsi" w:cstheme="majorHAnsi"/>
                <w:color w:val="000000"/>
                <w:sz w:val="22"/>
                <w:szCs w:val="22"/>
              </w:rPr>
              <w:t>24-Jan-19</w:t>
            </w:r>
          </w:p>
        </w:tc>
        <w:tc>
          <w:tcPr>
            <w:tcW w:w="1080" w:type="dxa"/>
            <w:tcBorders>
              <w:bottom w:val="single" w:sz="8" w:space="0" w:color="000000"/>
              <w:right w:val="single" w:sz="8" w:space="0" w:color="000000"/>
            </w:tcBorders>
          </w:tcPr>
          <w:p w:rsidR="00AC328D" w:rsidRPr="00AC328D" w:rsidRDefault="00AC328D" w:rsidP="00AC328D">
            <w:pPr>
              <w:autoSpaceDE w:val="0"/>
              <w:autoSpaceDN w:val="0"/>
              <w:adjustRightInd w:val="0"/>
              <w:jc w:val="right"/>
              <w:rPr>
                <w:rFonts w:asciiTheme="majorHAnsi" w:hAnsiTheme="majorHAnsi" w:cstheme="majorHAnsi"/>
                <w:color w:val="000000"/>
                <w:sz w:val="22"/>
                <w:szCs w:val="22"/>
              </w:rPr>
            </w:pPr>
            <w:r w:rsidRPr="00AC328D">
              <w:rPr>
                <w:rFonts w:asciiTheme="majorHAnsi" w:hAnsiTheme="majorHAnsi" w:cstheme="majorHAnsi"/>
                <w:color w:val="000000"/>
                <w:sz w:val="22"/>
                <w:szCs w:val="22"/>
              </w:rPr>
              <w:t>255</w:t>
            </w:r>
          </w:p>
        </w:tc>
        <w:tc>
          <w:tcPr>
            <w:tcW w:w="1080" w:type="dxa"/>
            <w:tcBorders>
              <w:bottom w:val="single" w:sz="8" w:space="0" w:color="000000"/>
              <w:right w:val="single" w:sz="8" w:space="0" w:color="000000"/>
            </w:tcBorders>
          </w:tcPr>
          <w:p w:rsidR="00AC328D" w:rsidRPr="00AC328D" w:rsidRDefault="00AC328D" w:rsidP="00AC328D">
            <w:pPr>
              <w:autoSpaceDE w:val="0"/>
              <w:autoSpaceDN w:val="0"/>
              <w:adjustRightInd w:val="0"/>
              <w:jc w:val="right"/>
              <w:rPr>
                <w:rFonts w:asciiTheme="majorHAnsi" w:hAnsiTheme="majorHAnsi" w:cstheme="majorHAnsi"/>
                <w:color w:val="000000"/>
                <w:sz w:val="22"/>
                <w:szCs w:val="22"/>
              </w:rPr>
            </w:pPr>
            <w:r w:rsidRPr="00AC328D">
              <w:rPr>
                <w:rFonts w:asciiTheme="majorHAnsi" w:hAnsiTheme="majorHAnsi" w:cstheme="majorHAnsi"/>
                <w:color w:val="000000"/>
                <w:sz w:val="22"/>
                <w:szCs w:val="22"/>
              </w:rPr>
              <w:t> </w:t>
            </w:r>
          </w:p>
        </w:tc>
        <w:tc>
          <w:tcPr>
            <w:tcW w:w="1800" w:type="dxa"/>
            <w:tcBorders>
              <w:bottom w:val="single" w:sz="8" w:space="0" w:color="000000"/>
              <w:right w:val="single" w:sz="8" w:space="0" w:color="000000"/>
            </w:tcBorders>
          </w:tcPr>
          <w:p w:rsidR="00AC328D" w:rsidRPr="00AC328D" w:rsidRDefault="00AC328D" w:rsidP="00AC328D">
            <w:pPr>
              <w:autoSpaceDE w:val="0"/>
              <w:autoSpaceDN w:val="0"/>
              <w:adjustRightInd w:val="0"/>
              <w:rPr>
                <w:rFonts w:asciiTheme="majorHAnsi" w:hAnsiTheme="majorHAnsi" w:cstheme="majorHAnsi"/>
                <w:color w:val="000000"/>
                <w:sz w:val="22"/>
                <w:szCs w:val="22"/>
              </w:rPr>
            </w:pPr>
            <w:r w:rsidRPr="00AC328D">
              <w:rPr>
                <w:rFonts w:asciiTheme="majorHAnsi" w:hAnsiTheme="majorHAnsi" w:cstheme="majorHAnsi"/>
                <w:color w:val="000000"/>
                <w:sz w:val="22"/>
                <w:szCs w:val="22"/>
              </w:rPr>
              <w:t>GNSO Council</w:t>
            </w:r>
          </w:p>
        </w:tc>
        <w:tc>
          <w:tcPr>
            <w:tcW w:w="3420" w:type="dxa"/>
            <w:tcBorders>
              <w:bottom w:val="single" w:sz="8" w:space="0" w:color="000000"/>
              <w:right w:val="single" w:sz="8" w:space="0" w:color="000000"/>
            </w:tcBorders>
          </w:tcPr>
          <w:p w:rsidR="00AC328D" w:rsidRPr="00AC328D" w:rsidRDefault="00AC328D" w:rsidP="00AC328D">
            <w:pPr>
              <w:autoSpaceDE w:val="0"/>
              <w:autoSpaceDN w:val="0"/>
              <w:adjustRightInd w:val="0"/>
              <w:rPr>
                <w:rFonts w:asciiTheme="majorHAnsi" w:hAnsiTheme="majorHAnsi" w:cstheme="majorHAnsi"/>
                <w:color w:val="000000"/>
                <w:sz w:val="22"/>
                <w:szCs w:val="22"/>
              </w:rPr>
            </w:pPr>
            <w:r w:rsidRPr="00AC328D">
              <w:rPr>
                <w:rFonts w:asciiTheme="majorHAnsi" w:hAnsiTheme="majorHAnsi" w:cstheme="majorHAnsi"/>
                <w:color w:val="000000"/>
                <w:sz w:val="22"/>
                <w:szCs w:val="22"/>
              </w:rPr>
              <w:t> </w:t>
            </w:r>
          </w:p>
        </w:tc>
      </w:tr>
      <w:tr w:rsidR="00AC328D" w:rsidRPr="00AC328D" w:rsidTr="00AC328D">
        <w:tblPrEx>
          <w:tblBorders>
            <w:top w:val="none" w:sz="0" w:space="0" w:color="auto"/>
          </w:tblBorders>
          <w:tblCellMar>
            <w:top w:w="0" w:type="dxa"/>
            <w:bottom w:w="0" w:type="dxa"/>
          </w:tblCellMar>
        </w:tblPrEx>
        <w:tc>
          <w:tcPr>
            <w:tcW w:w="1342" w:type="dxa"/>
            <w:tcBorders>
              <w:top w:val="single" w:sz="4" w:space="0" w:color="auto"/>
              <w:left w:val="single" w:sz="4" w:space="0" w:color="auto"/>
              <w:bottom w:val="single" w:sz="4" w:space="0" w:color="auto"/>
              <w:right w:val="single" w:sz="4" w:space="0" w:color="auto"/>
            </w:tcBorders>
          </w:tcPr>
          <w:p w:rsidR="00AC328D" w:rsidRPr="00AC328D" w:rsidRDefault="00AC328D" w:rsidP="00AC328D">
            <w:pPr>
              <w:autoSpaceDE w:val="0"/>
              <w:autoSpaceDN w:val="0"/>
              <w:adjustRightInd w:val="0"/>
              <w:jc w:val="right"/>
              <w:rPr>
                <w:rFonts w:asciiTheme="majorHAnsi" w:hAnsiTheme="majorHAnsi" w:cstheme="majorHAnsi"/>
                <w:color w:val="000000"/>
                <w:sz w:val="22"/>
                <w:szCs w:val="22"/>
              </w:rPr>
            </w:pPr>
            <w:r w:rsidRPr="00AC328D">
              <w:rPr>
                <w:rFonts w:asciiTheme="majorHAnsi" w:hAnsiTheme="majorHAnsi" w:cstheme="majorHAnsi"/>
                <w:color w:val="000000"/>
                <w:sz w:val="22"/>
                <w:szCs w:val="22"/>
              </w:rPr>
              <w:t>11</w:t>
            </w:r>
          </w:p>
        </w:tc>
        <w:tc>
          <w:tcPr>
            <w:tcW w:w="2096" w:type="dxa"/>
            <w:tcBorders>
              <w:left w:val="single" w:sz="4" w:space="0" w:color="auto"/>
              <w:bottom w:val="single" w:sz="8" w:space="0" w:color="000000"/>
            </w:tcBorders>
            <w:shd w:val="clear" w:color="auto" w:fill="E1E0E0"/>
          </w:tcPr>
          <w:p w:rsidR="00AC328D" w:rsidRPr="00AC328D" w:rsidRDefault="00AC328D" w:rsidP="00AC328D">
            <w:pPr>
              <w:autoSpaceDE w:val="0"/>
              <w:autoSpaceDN w:val="0"/>
              <w:adjustRightInd w:val="0"/>
              <w:rPr>
                <w:rFonts w:asciiTheme="majorHAnsi" w:hAnsiTheme="majorHAnsi" w:cstheme="majorHAnsi"/>
                <w:color w:val="000000"/>
                <w:sz w:val="22"/>
                <w:szCs w:val="22"/>
              </w:rPr>
            </w:pPr>
            <w:r w:rsidRPr="00AC328D">
              <w:rPr>
                <w:rFonts w:asciiTheme="majorHAnsi" w:hAnsiTheme="majorHAnsi" w:cstheme="majorHAnsi"/>
                <w:color w:val="000000"/>
                <w:sz w:val="22"/>
                <w:szCs w:val="22"/>
              </w:rPr>
              <w:t>Report to the Board</w:t>
            </w:r>
          </w:p>
        </w:tc>
        <w:tc>
          <w:tcPr>
            <w:tcW w:w="2160" w:type="dxa"/>
            <w:tcBorders>
              <w:left w:val="single" w:sz="8" w:space="0" w:color="000000"/>
              <w:bottom w:val="single" w:sz="8" w:space="0" w:color="000000"/>
              <w:right w:val="single" w:sz="8" w:space="0" w:color="000000"/>
            </w:tcBorders>
          </w:tcPr>
          <w:p w:rsidR="00AC328D" w:rsidRPr="00AC328D" w:rsidRDefault="00AC328D" w:rsidP="00AC328D">
            <w:pPr>
              <w:autoSpaceDE w:val="0"/>
              <w:autoSpaceDN w:val="0"/>
              <w:adjustRightInd w:val="0"/>
              <w:jc w:val="right"/>
              <w:rPr>
                <w:rFonts w:asciiTheme="majorHAnsi" w:hAnsiTheme="majorHAnsi" w:cstheme="majorHAnsi"/>
                <w:color w:val="000000"/>
                <w:sz w:val="22"/>
                <w:szCs w:val="22"/>
              </w:rPr>
            </w:pPr>
            <w:r w:rsidRPr="00AC328D">
              <w:rPr>
                <w:rFonts w:asciiTheme="majorHAnsi" w:hAnsiTheme="majorHAnsi" w:cstheme="majorHAnsi"/>
                <w:color w:val="000000"/>
                <w:sz w:val="22"/>
                <w:szCs w:val="22"/>
              </w:rPr>
              <w:t>30-Jan-19</w:t>
            </w:r>
          </w:p>
        </w:tc>
        <w:tc>
          <w:tcPr>
            <w:tcW w:w="1080" w:type="dxa"/>
            <w:tcBorders>
              <w:bottom w:val="single" w:sz="8" w:space="0" w:color="000000"/>
              <w:right w:val="single" w:sz="8" w:space="0" w:color="000000"/>
            </w:tcBorders>
          </w:tcPr>
          <w:p w:rsidR="00AC328D" w:rsidRPr="00AC328D" w:rsidRDefault="00AC328D" w:rsidP="00AC328D">
            <w:pPr>
              <w:autoSpaceDE w:val="0"/>
              <w:autoSpaceDN w:val="0"/>
              <w:adjustRightInd w:val="0"/>
              <w:jc w:val="right"/>
              <w:rPr>
                <w:rFonts w:asciiTheme="majorHAnsi" w:hAnsiTheme="majorHAnsi" w:cstheme="majorHAnsi"/>
                <w:color w:val="000000"/>
                <w:sz w:val="22"/>
                <w:szCs w:val="22"/>
              </w:rPr>
            </w:pPr>
            <w:r w:rsidRPr="00AC328D">
              <w:rPr>
                <w:rFonts w:asciiTheme="majorHAnsi" w:hAnsiTheme="majorHAnsi" w:cstheme="majorHAnsi"/>
                <w:color w:val="000000"/>
                <w:sz w:val="22"/>
                <w:szCs w:val="22"/>
              </w:rPr>
              <w:t>261</w:t>
            </w:r>
          </w:p>
        </w:tc>
        <w:tc>
          <w:tcPr>
            <w:tcW w:w="1080" w:type="dxa"/>
            <w:tcBorders>
              <w:bottom w:val="single" w:sz="8" w:space="0" w:color="000000"/>
              <w:right w:val="single" w:sz="8" w:space="0" w:color="000000"/>
            </w:tcBorders>
          </w:tcPr>
          <w:p w:rsidR="00AC328D" w:rsidRPr="00AC328D" w:rsidRDefault="00AC328D" w:rsidP="00AC328D">
            <w:pPr>
              <w:autoSpaceDE w:val="0"/>
              <w:autoSpaceDN w:val="0"/>
              <w:adjustRightInd w:val="0"/>
              <w:jc w:val="right"/>
              <w:rPr>
                <w:rFonts w:asciiTheme="majorHAnsi" w:hAnsiTheme="majorHAnsi" w:cstheme="majorHAnsi"/>
                <w:color w:val="000000"/>
                <w:sz w:val="22"/>
                <w:szCs w:val="22"/>
              </w:rPr>
            </w:pPr>
            <w:r w:rsidRPr="00AC328D">
              <w:rPr>
                <w:rFonts w:asciiTheme="majorHAnsi" w:hAnsiTheme="majorHAnsi" w:cstheme="majorHAnsi"/>
                <w:color w:val="000000"/>
                <w:sz w:val="22"/>
                <w:szCs w:val="22"/>
              </w:rPr>
              <w:t> </w:t>
            </w:r>
          </w:p>
        </w:tc>
        <w:tc>
          <w:tcPr>
            <w:tcW w:w="1800" w:type="dxa"/>
            <w:tcBorders>
              <w:bottom w:val="single" w:sz="8" w:space="0" w:color="000000"/>
              <w:right w:val="single" w:sz="8" w:space="0" w:color="000000"/>
            </w:tcBorders>
          </w:tcPr>
          <w:p w:rsidR="00AC328D" w:rsidRPr="00AC328D" w:rsidRDefault="00AC328D" w:rsidP="00AC328D">
            <w:pPr>
              <w:autoSpaceDE w:val="0"/>
              <w:autoSpaceDN w:val="0"/>
              <w:adjustRightInd w:val="0"/>
              <w:rPr>
                <w:rFonts w:asciiTheme="majorHAnsi" w:hAnsiTheme="majorHAnsi" w:cstheme="majorHAnsi"/>
                <w:color w:val="000000"/>
                <w:sz w:val="22"/>
                <w:szCs w:val="22"/>
              </w:rPr>
            </w:pPr>
            <w:r w:rsidRPr="00AC328D">
              <w:rPr>
                <w:rFonts w:asciiTheme="majorHAnsi" w:hAnsiTheme="majorHAnsi" w:cstheme="majorHAnsi"/>
                <w:color w:val="000000"/>
                <w:sz w:val="22"/>
                <w:szCs w:val="22"/>
              </w:rPr>
              <w:t>GNSO Council</w:t>
            </w:r>
          </w:p>
        </w:tc>
        <w:tc>
          <w:tcPr>
            <w:tcW w:w="3420" w:type="dxa"/>
            <w:tcBorders>
              <w:bottom w:val="single" w:sz="8" w:space="0" w:color="000000"/>
              <w:right w:val="single" w:sz="8" w:space="0" w:color="000000"/>
            </w:tcBorders>
          </w:tcPr>
          <w:p w:rsidR="00AC328D" w:rsidRPr="00AC328D" w:rsidRDefault="00AC328D" w:rsidP="00AC328D">
            <w:pPr>
              <w:autoSpaceDE w:val="0"/>
              <w:autoSpaceDN w:val="0"/>
              <w:adjustRightInd w:val="0"/>
              <w:rPr>
                <w:rFonts w:asciiTheme="majorHAnsi" w:hAnsiTheme="majorHAnsi" w:cstheme="majorHAnsi"/>
                <w:color w:val="000000"/>
                <w:sz w:val="22"/>
                <w:szCs w:val="22"/>
              </w:rPr>
            </w:pPr>
            <w:r w:rsidRPr="00AC328D">
              <w:rPr>
                <w:rFonts w:asciiTheme="majorHAnsi" w:hAnsiTheme="majorHAnsi" w:cstheme="majorHAnsi"/>
                <w:color w:val="000000"/>
                <w:sz w:val="22"/>
                <w:szCs w:val="22"/>
              </w:rPr>
              <w:t> </w:t>
            </w:r>
          </w:p>
        </w:tc>
      </w:tr>
      <w:tr w:rsidR="00AC328D" w:rsidRPr="00AC328D" w:rsidTr="00AC328D">
        <w:tblPrEx>
          <w:tblBorders>
            <w:top w:val="none" w:sz="0" w:space="0" w:color="auto"/>
          </w:tblBorders>
          <w:tblCellMar>
            <w:top w:w="0" w:type="dxa"/>
            <w:bottom w:w="0" w:type="dxa"/>
          </w:tblCellMar>
        </w:tblPrEx>
        <w:tc>
          <w:tcPr>
            <w:tcW w:w="1342" w:type="dxa"/>
            <w:tcBorders>
              <w:top w:val="single" w:sz="4" w:space="0" w:color="auto"/>
              <w:left w:val="single" w:sz="4" w:space="0" w:color="auto"/>
              <w:bottom w:val="single" w:sz="4" w:space="0" w:color="auto"/>
              <w:right w:val="single" w:sz="4" w:space="0" w:color="auto"/>
            </w:tcBorders>
          </w:tcPr>
          <w:p w:rsidR="00AC328D" w:rsidRPr="00AC328D" w:rsidRDefault="00AC328D" w:rsidP="00AC328D">
            <w:pPr>
              <w:autoSpaceDE w:val="0"/>
              <w:autoSpaceDN w:val="0"/>
              <w:adjustRightInd w:val="0"/>
              <w:jc w:val="right"/>
              <w:rPr>
                <w:rFonts w:asciiTheme="majorHAnsi" w:hAnsiTheme="majorHAnsi" w:cstheme="majorHAnsi"/>
                <w:color w:val="000000"/>
                <w:sz w:val="22"/>
                <w:szCs w:val="22"/>
              </w:rPr>
            </w:pPr>
            <w:r w:rsidRPr="00AC328D">
              <w:rPr>
                <w:rFonts w:asciiTheme="majorHAnsi" w:hAnsiTheme="majorHAnsi" w:cstheme="majorHAnsi"/>
                <w:color w:val="000000"/>
                <w:sz w:val="22"/>
                <w:szCs w:val="22"/>
              </w:rPr>
              <w:t>12</w:t>
            </w:r>
          </w:p>
        </w:tc>
        <w:tc>
          <w:tcPr>
            <w:tcW w:w="2096" w:type="dxa"/>
            <w:tcBorders>
              <w:left w:val="single" w:sz="4" w:space="0" w:color="auto"/>
              <w:bottom w:val="single" w:sz="8" w:space="0" w:color="000000"/>
            </w:tcBorders>
            <w:shd w:val="clear" w:color="auto" w:fill="E1E0E0"/>
          </w:tcPr>
          <w:p w:rsidR="00AC328D" w:rsidRPr="00AC328D" w:rsidRDefault="00AC328D" w:rsidP="00AC328D">
            <w:pPr>
              <w:autoSpaceDE w:val="0"/>
              <w:autoSpaceDN w:val="0"/>
              <w:adjustRightInd w:val="0"/>
              <w:rPr>
                <w:rFonts w:asciiTheme="majorHAnsi" w:hAnsiTheme="majorHAnsi" w:cstheme="majorHAnsi"/>
                <w:color w:val="000000"/>
                <w:sz w:val="22"/>
                <w:szCs w:val="22"/>
              </w:rPr>
            </w:pPr>
            <w:r w:rsidRPr="00AC328D">
              <w:rPr>
                <w:rFonts w:asciiTheme="majorHAnsi" w:hAnsiTheme="majorHAnsi" w:cstheme="majorHAnsi"/>
                <w:color w:val="000000"/>
                <w:sz w:val="22"/>
                <w:szCs w:val="22"/>
              </w:rPr>
              <w:t>Publish Recommendations for Public Comment</w:t>
            </w:r>
          </w:p>
        </w:tc>
        <w:tc>
          <w:tcPr>
            <w:tcW w:w="2160" w:type="dxa"/>
            <w:tcBorders>
              <w:left w:val="single" w:sz="8" w:space="0" w:color="000000"/>
              <w:bottom w:val="single" w:sz="8" w:space="0" w:color="000000"/>
              <w:right w:val="single" w:sz="8" w:space="0" w:color="000000"/>
            </w:tcBorders>
          </w:tcPr>
          <w:p w:rsidR="00AC328D" w:rsidRPr="00AC328D" w:rsidRDefault="00AC328D" w:rsidP="00AC328D">
            <w:pPr>
              <w:autoSpaceDE w:val="0"/>
              <w:autoSpaceDN w:val="0"/>
              <w:adjustRightInd w:val="0"/>
              <w:jc w:val="right"/>
              <w:rPr>
                <w:rFonts w:asciiTheme="majorHAnsi" w:hAnsiTheme="majorHAnsi" w:cstheme="majorHAnsi"/>
                <w:color w:val="000000"/>
                <w:sz w:val="22"/>
                <w:szCs w:val="22"/>
              </w:rPr>
            </w:pPr>
            <w:r w:rsidRPr="00AC328D">
              <w:rPr>
                <w:rFonts w:asciiTheme="majorHAnsi" w:hAnsiTheme="majorHAnsi" w:cstheme="majorHAnsi"/>
                <w:color w:val="000000"/>
                <w:sz w:val="22"/>
                <w:szCs w:val="22"/>
              </w:rPr>
              <w:t>4-Feb-2019 - 6 March-19</w:t>
            </w:r>
          </w:p>
        </w:tc>
        <w:tc>
          <w:tcPr>
            <w:tcW w:w="1080" w:type="dxa"/>
            <w:tcBorders>
              <w:bottom w:val="single" w:sz="8" w:space="0" w:color="000000"/>
              <w:right w:val="single" w:sz="8" w:space="0" w:color="000000"/>
            </w:tcBorders>
          </w:tcPr>
          <w:p w:rsidR="00AC328D" w:rsidRPr="00AC328D" w:rsidRDefault="00AC328D" w:rsidP="00AC328D">
            <w:pPr>
              <w:autoSpaceDE w:val="0"/>
              <w:autoSpaceDN w:val="0"/>
              <w:adjustRightInd w:val="0"/>
              <w:rPr>
                <w:rFonts w:asciiTheme="majorHAnsi" w:hAnsiTheme="majorHAnsi" w:cstheme="majorHAnsi"/>
                <w:color w:val="000000"/>
                <w:sz w:val="22"/>
                <w:szCs w:val="22"/>
              </w:rPr>
            </w:pPr>
            <w:r w:rsidRPr="00AC328D">
              <w:rPr>
                <w:rFonts w:asciiTheme="majorHAnsi" w:hAnsiTheme="majorHAnsi" w:cstheme="majorHAnsi"/>
                <w:color w:val="000000"/>
                <w:sz w:val="22"/>
                <w:szCs w:val="22"/>
              </w:rPr>
              <w:t> </w:t>
            </w:r>
          </w:p>
        </w:tc>
        <w:tc>
          <w:tcPr>
            <w:tcW w:w="1080" w:type="dxa"/>
            <w:tcBorders>
              <w:bottom w:val="single" w:sz="8" w:space="0" w:color="000000"/>
              <w:right w:val="single" w:sz="8" w:space="0" w:color="000000"/>
            </w:tcBorders>
          </w:tcPr>
          <w:p w:rsidR="00AC328D" w:rsidRPr="00AC328D" w:rsidRDefault="00AC328D" w:rsidP="00AC328D">
            <w:pPr>
              <w:autoSpaceDE w:val="0"/>
              <w:autoSpaceDN w:val="0"/>
              <w:adjustRightInd w:val="0"/>
              <w:jc w:val="right"/>
              <w:rPr>
                <w:rFonts w:asciiTheme="majorHAnsi" w:hAnsiTheme="majorHAnsi" w:cstheme="majorHAnsi"/>
                <w:color w:val="000000"/>
                <w:sz w:val="22"/>
                <w:szCs w:val="22"/>
              </w:rPr>
            </w:pPr>
            <w:r w:rsidRPr="00AC328D">
              <w:rPr>
                <w:rFonts w:asciiTheme="majorHAnsi" w:hAnsiTheme="majorHAnsi" w:cstheme="majorHAnsi"/>
                <w:color w:val="000000"/>
                <w:sz w:val="22"/>
                <w:szCs w:val="22"/>
              </w:rPr>
              <w:t>30 days</w:t>
            </w:r>
          </w:p>
        </w:tc>
        <w:tc>
          <w:tcPr>
            <w:tcW w:w="1800" w:type="dxa"/>
            <w:tcBorders>
              <w:bottom w:val="single" w:sz="8" w:space="0" w:color="000000"/>
              <w:right w:val="single" w:sz="8" w:space="0" w:color="000000"/>
            </w:tcBorders>
          </w:tcPr>
          <w:p w:rsidR="00AC328D" w:rsidRPr="00AC328D" w:rsidRDefault="00AC328D" w:rsidP="00AC328D">
            <w:pPr>
              <w:autoSpaceDE w:val="0"/>
              <w:autoSpaceDN w:val="0"/>
              <w:adjustRightInd w:val="0"/>
              <w:rPr>
                <w:rFonts w:asciiTheme="majorHAnsi" w:hAnsiTheme="majorHAnsi" w:cstheme="majorHAnsi"/>
                <w:color w:val="000000"/>
                <w:sz w:val="22"/>
                <w:szCs w:val="22"/>
              </w:rPr>
            </w:pPr>
            <w:r w:rsidRPr="00AC328D">
              <w:rPr>
                <w:rFonts w:asciiTheme="majorHAnsi" w:hAnsiTheme="majorHAnsi" w:cstheme="majorHAnsi"/>
                <w:color w:val="000000"/>
                <w:sz w:val="22"/>
                <w:szCs w:val="22"/>
              </w:rPr>
              <w:t>Staff</w:t>
            </w:r>
          </w:p>
        </w:tc>
        <w:tc>
          <w:tcPr>
            <w:tcW w:w="3420" w:type="dxa"/>
            <w:tcBorders>
              <w:bottom w:val="single" w:sz="8" w:space="0" w:color="000000"/>
              <w:right w:val="single" w:sz="8" w:space="0" w:color="000000"/>
            </w:tcBorders>
          </w:tcPr>
          <w:p w:rsidR="00AC328D" w:rsidRPr="00AC328D" w:rsidRDefault="00AC328D" w:rsidP="00AC328D">
            <w:pPr>
              <w:autoSpaceDE w:val="0"/>
              <w:autoSpaceDN w:val="0"/>
              <w:adjustRightInd w:val="0"/>
              <w:rPr>
                <w:rFonts w:asciiTheme="majorHAnsi" w:hAnsiTheme="majorHAnsi" w:cstheme="majorHAnsi"/>
                <w:color w:val="000000"/>
                <w:sz w:val="22"/>
                <w:szCs w:val="22"/>
              </w:rPr>
            </w:pPr>
            <w:r w:rsidRPr="00AC328D">
              <w:rPr>
                <w:rFonts w:asciiTheme="majorHAnsi" w:hAnsiTheme="majorHAnsi" w:cstheme="majorHAnsi"/>
                <w:color w:val="000000"/>
                <w:sz w:val="22"/>
                <w:szCs w:val="22"/>
              </w:rPr>
              <w:t>Minimum timeframe for public comment is 21, but in order to give due time, 30 days has been proposed.</w:t>
            </w:r>
          </w:p>
        </w:tc>
      </w:tr>
      <w:tr w:rsidR="00AC328D" w:rsidRPr="00AC328D" w:rsidTr="00AC328D">
        <w:tblPrEx>
          <w:tblBorders>
            <w:top w:val="none" w:sz="0" w:space="0" w:color="auto"/>
          </w:tblBorders>
          <w:tblCellMar>
            <w:top w:w="0" w:type="dxa"/>
            <w:bottom w:w="0" w:type="dxa"/>
          </w:tblCellMar>
        </w:tblPrEx>
        <w:tc>
          <w:tcPr>
            <w:tcW w:w="1342" w:type="dxa"/>
            <w:tcBorders>
              <w:top w:val="single" w:sz="4" w:space="0" w:color="auto"/>
              <w:left w:val="single" w:sz="4" w:space="0" w:color="auto"/>
              <w:bottom w:val="single" w:sz="4" w:space="0" w:color="auto"/>
              <w:right w:val="single" w:sz="4" w:space="0" w:color="auto"/>
            </w:tcBorders>
          </w:tcPr>
          <w:p w:rsidR="00AC328D" w:rsidRPr="00AC328D" w:rsidRDefault="00AC328D" w:rsidP="00AC328D">
            <w:pPr>
              <w:autoSpaceDE w:val="0"/>
              <w:autoSpaceDN w:val="0"/>
              <w:adjustRightInd w:val="0"/>
              <w:rPr>
                <w:rFonts w:asciiTheme="majorHAnsi" w:hAnsiTheme="majorHAnsi" w:cstheme="majorHAnsi"/>
                <w:color w:val="000000"/>
                <w:sz w:val="22"/>
                <w:szCs w:val="22"/>
              </w:rPr>
            </w:pPr>
            <w:r w:rsidRPr="00AC328D">
              <w:rPr>
                <w:rFonts w:asciiTheme="majorHAnsi" w:hAnsiTheme="majorHAnsi" w:cstheme="majorHAnsi"/>
                <w:color w:val="000000"/>
                <w:sz w:val="22"/>
                <w:szCs w:val="22"/>
              </w:rPr>
              <w:t>Optional</w:t>
            </w:r>
          </w:p>
        </w:tc>
        <w:tc>
          <w:tcPr>
            <w:tcW w:w="2096" w:type="dxa"/>
            <w:tcBorders>
              <w:left w:val="single" w:sz="4" w:space="0" w:color="auto"/>
              <w:bottom w:val="single" w:sz="8" w:space="0" w:color="000000"/>
            </w:tcBorders>
            <w:shd w:val="clear" w:color="auto" w:fill="E1E0E0"/>
          </w:tcPr>
          <w:p w:rsidR="00AC328D" w:rsidRPr="00AC328D" w:rsidRDefault="00AC328D" w:rsidP="00AC328D">
            <w:pPr>
              <w:autoSpaceDE w:val="0"/>
              <w:autoSpaceDN w:val="0"/>
              <w:adjustRightInd w:val="0"/>
              <w:rPr>
                <w:rFonts w:asciiTheme="majorHAnsi" w:hAnsiTheme="majorHAnsi" w:cstheme="majorHAnsi"/>
                <w:color w:val="000000"/>
                <w:sz w:val="22"/>
                <w:szCs w:val="22"/>
              </w:rPr>
            </w:pPr>
            <w:r w:rsidRPr="00AC328D">
              <w:rPr>
                <w:rFonts w:asciiTheme="majorHAnsi" w:hAnsiTheme="majorHAnsi" w:cstheme="majorHAnsi"/>
                <w:color w:val="000000"/>
                <w:sz w:val="22"/>
                <w:szCs w:val="22"/>
              </w:rPr>
              <w:t>Public Forum Discussion</w:t>
            </w:r>
          </w:p>
        </w:tc>
        <w:tc>
          <w:tcPr>
            <w:tcW w:w="2160" w:type="dxa"/>
            <w:tcBorders>
              <w:left w:val="single" w:sz="8" w:space="0" w:color="000000"/>
              <w:bottom w:val="single" w:sz="8" w:space="0" w:color="000000"/>
              <w:right w:val="single" w:sz="8" w:space="0" w:color="000000"/>
            </w:tcBorders>
          </w:tcPr>
          <w:p w:rsidR="00AC328D" w:rsidRPr="00AC328D" w:rsidRDefault="00AC328D" w:rsidP="00AC328D">
            <w:pPr>
              <w:autoSpaceDE w:val="0"/>
              <w:autoSpaceDN w:val="0"/>
              <w:adjustRightInd w:val="0"/>
              <w:rPr>
                <w:rFonts w:asciiTheme="majorHAnsi" w:hAnsiTheme="majorHAnsi" w:cstheme="majorHAnsi"/>
                <w:color w:val="000000"/>
                <w:sz w:val="22"/>
                <w:szCs w:val="22"/>
              </w:rPr>
            </w:pPr>
            <w:r w:rsidRPr="00AC328D">
              <w:rPr>
                <w:rFonts w:asciiTheme="majorHAnsi" w:hAnsiTheme="majorHAnsi" w:cstheme="majorHAnsi"/>
                <w:color w:val="000000"/>
                <w:sz w:val="22"/>
                <w:szCs w:val="22"/>
              </w:rPr>
              <w:t> </w:t>
            </w:r>
          </w:p>
        </w:tc>
        <w:tc>
          <w:tcPr>
            <w:tcW w:w="1080" w:type="dxa"/>
            <w:tcBorders>
              <w:bottom w:val="single" w:sz="8" w:space="0" w:color="000000"/>
              <w:right w:val="single" w:sz="8" w:space="0" w:color="000000"/>
            </w:tcBorders>
          </w:tcPr>
          <w:p w:rsidR="00AC328D" w:rsidRPr="00AC328D" w:rsidRDefault="00AC328D" w:rsidP="00AC328D">
            <w:pPr>
              <w:autoSpaceDE w:val="0"/>
              <w:autoSpaceDN w:val="0"/>
              <w:adjustRightInd w:val="0"/>
              <w:rPr>
                <w:rFonts w:asciiTheme="majorHAnsi" w:hAnsiTheme="majorHAnsi" w:cstheme="majorHAnsi"/>
                <w:color w:val="000000"/>
                <w:sz w:val="22"/>
                <w:szCs w:val="22"/>
              </w:rPr>
            </w:pPr>
            <w:r w:rsidRPr="00AC328D">
              <w:rPr>
                <w:rFonts w:asciiTheme="majorHAnsi" w:hAnsiTheme="majorHAnsi" w:cstheme="majorHAnsi"/>
                <w:color w:val="000000"/>
                <w:sz w:val="22"/>
                <w:szCs w:val="22"/>
              </w:rPr>
              <w:t> </w:t>
            </w:r>
          </w:p>
        </w:tc>
        <w:tc>
          <w:tcPr>
            <w:tcW w:w="1080" w:type="dxa"/>
            <w:tcBorders>
              <w:bottom w:val="single" w:sz="8" w:space="0" w:color="000000"/>
              <w:right w:val="single" w:sz="8" w:space="0" w:color="000000"/>
            </w:tcBorders>
          </w:tcPr>
          <w:p w:rsidR="00AC328D" w:rsidRPr="00AC328D" w:rsidRDefault="00AC328D" w:rsidP="00AC328D">
            <w:pPr>
              <w:autoSpaceDE w:val="0"/>
              <w:autoSpaceDN w:val="0"/>
              <w:adjustRightInd w:val="0"/>
              <w:jc w:val="right"/>
              <w:rPr>
                <w:rFonts w:asciiTheme="majorHAnsi" w:hAnsiTheme="majorHAnsi" w:cstheme="majorHAnsi"/>
                <w:color w:val="000000"/>
                <w:sz w:val="22"/>
                <w:szCs w:val="22"/>
              </w:rPr>
            </w:pPr>
            <w:r w:rsidRPr="00AC328D">
              <w:rPr>
                <w:rFonts w:asciiTheme="majorHAnsi" w:hAnsiTheme="majorHAnsi" w:cstheme="majorHAnsi"/>
                <w:color w:val="000000"/>
                <w:sz w:val="22"/>
                <w:szCs w:val="22"/>
              </w:rPr>
              <w:t> </w:t>
            </w:r>
          </w:p>
        </w:tc>
        <w:tc>
          <w:tcPr>
            <w:tcW w:w="1800" w:type="dxa"/>
            <w:tcBorders>
              <w:bottom w:val="single" w:sz="8" w:space="0" w:color="000000"/>
              <w:right w:val="single" w:sz="8" w:space="0" w:color="000000"/>
            </w:tcBorders>
          </w:tcPr>
          <w:p w:rsidR="00AC328D" w:rsidRPr="00AC328D" w:rsidRDefault="00AC328D" w:rsidP="00AC328D">
            <w:pPr>
              <w:autoSpaceDE w:val="0"/>
              <w:autoSpaceDN w:val="0"/>
              <w:adjustRightInd w:val="0"/>
              <w:rPr>
                <w:rFonts w:asciiTheme="majorHAnsi" w:hAnsiTheme="majorHAnsi" w:cstheme="majorHAnsi"/>
                <w:color w:val="000000"/>
                <w:sz w:val="22"/>
                <w:szCs w:val="22"/>
              </w:rPr>
            </w:pPr>
            <w:r w:rsidRPr="00AC328D">
              <w:rPr>
                <w:rFonts w:asciiTheme="majorHAnsi" w:hAnsiTheme="majorHAnsi" w:cstheme="majorHAnsi"/>
                <w:color w:val="000000"/>
                <w:sz w:val="22"/>
                <w:szCs w:val="22"/>
              </w:rPr>
              <w:t> </w:t>
            </w:r>
          </w:p>
        </w:tc>
        <w:tc>
          <w:tcPr>
            <w:tcW w:w="3420" w:type="dxa"/>
            <w:tcBorders>
              <w:bottom w:val="single" w:sz="8" w:space="0" w:color="000000"/>
              <w:right w:val="single" w:sz="8" w:space="0" w:color="000000"/>
            </w:tcBorders>
          </w:tcPr>
          <w:p w:rsidR="00AC328D" w:rsidRPr="00AC328D" w:rsidRDefault="00AC328D" w:rsidP="00AC328D">
            <w:pPr>
              <w:autoSpaceDE w:val="0"/>
              <w:autoSpaceDN w:val="0"/>
              <w:adjustRightInd w:val="0"/>
              <w:rPr>
                <w:rFonts w:asciiTheme="majorHAnsi" w:hAnsiTheme="majorHAnsi" w:cstheme="majorHAnsi"/>
                <w:color w:val="000000"/>
                <w:sz w:val="22"/>
                <w:szCs w:val="22"/>
              </w:rPr>
            </w:pPr>
            <w:r w:rsidRPr="00AC328D">
              <w:rPr>
                <w:rFonts w:asciiTheme="majorHAnsi" w:hAnsiTheme="majorHAnsi" w:cstheme="majorHAnsi"/>
                <w:color w:val="000000"/>
                <w:sz w:val="22"/>
                <w:szCs w:val="22"/>
              </w:rPr>
              <w:t> </w:t>
            </w:r>
          </w:p>
        </w:tc>
      </w:tr>
      <w:tr w:rsidR="00AC328D" w:rsidRPr="00AC328D" w:rsidTr="00AC328D">
        <w:tblPrEx>
          <w:tblBorders>
            <w:top w:val="none" w:sz="0" w:space="0" w:color="auto"/>
          </w:tblBorders>
          <w:tblCellMar>
            <w:top w:w="0" w:type="dxa"/>
            <w:bottom w:w="0" w:type="dxa"/>
          </w:tblCellMar>
        </w:tblPrEx>
        <w:tc>
          <w:tcPr>
            <w:tcW w:w="1342" w:type="dxa"/>
            <w:tcBorders>
              <w:top w:val="single" w:sz="4" w:space="0" w:color="auto"/>
              <w:left w:val="single" w:sz="4" w:space="0" w:color="auto"/>
              <w:bottom w:val="single" w:sz="4" w:space="0" w:color="auto"/>
              <w:right w:val="single" w:sz="4" w:space="0" w:color="auto"/>
            </w:tcBorders>
          </w:tcPr>
          <w:p w:rsidR="00AC328D" w:rsidRPr="00AC328D" w:rsidRDefault="00AC328D" w:rsidP="00AC328D">
            <w:pPr>
              <w:autoSpaceDE w:val="0"/>
              <w:autoSpaceDN w:val="0"/>
              <w:adjustRightInd w:val="0"/>
              <w:jc w:val="right"/>
              <w:rPr>
                <w:rFonts w:asciiTheme="majorHAnsi" w:hAnsiTheme="majorHAnsi" w:cstheme="majorHAnsi"/>
                <w:color w:val="000000"/>
                <w:sz w:val="22"/>
                <w:szCs w:val="22"/>
              </w:rPr>
            </w:pPr>
            <w:r w:rsidRPr="00AC328D">
              <w:rPr>
                <w:rFonts w:asciiTheme="majorHAnsi" w:hAnsiTheme="majorHAnsi" w:cstheme="majorHAnsi"/>
                <w:color w:val="000000"/>
                <w:sz w:val="22"/>
                <w:szCs w:val="22"/>
              </w:rPr>
              <w:lastRenderedPageBreak/>
              <w:t>13</w:t>
            </w:r>
          </w:p>
        </w:tc>
        <w:tc>
          <w:tcPr>
            <w:tcW w:w="2096" w:type="dxa"/>
            <w:tcBorders>
              <w:left w:val="single" w:sz="4" w:space="0" w:color="auto"/>
              <w:bottom w:val="single" w:sz="8" w:space="0" w:color="000000"/>
            </w:tcBorders>
            <w:shd w:val="clear" w:color="auto" w:fill="E1E0E0"/>
          </w:tcPr>
          <w:p w:rsidR="00AC328D" w:rsidRPr="00AC328D" w:rsidRDefault="00AC328D" w:rsidP="00AC328D">
            <w:pPr>
              <w:autoSpaceDE w:val="0"/>
              <w:autoSpaceDN w:val="0"/>
              <w:adjustRightInd w:val="0"/>
              <w:rPr>
                <w:rFonts w:asciiTheme="majorHAnsi" w:hAnsiTheme="majorHAnsi" w:cstheme="majorHAnsi"/>
                <w:color w:val="000000"/>
                <w:sz w:val="22"/>
                <w:szCs w:val="22"/>
              </w:rPr>
            </w:pPr>
            <w:r w:rsidRPr="00AC328D">
              <w:rPr>
                <w:rFonts w:asciiTheme="majorHAnsi" w:hAnsiTheme="majorHAnsi" w:cstheme="majorHAnsi"/>
                <w:color w:val="000000"/>
                <w:sz w:val="22"/>
                <w:szCs w:val="22"/>
              </w:rPr>
              <w:t>Inform GAC if Recommendations affect public policy</w:t>
            </w:r>
          </w:p>
        </w:tc>
        <w:tc>
          <w:tcPr>
            <w:tcW w:w="2160" w:type="dxa"/>
            <w:tcBorders>
              <w:left w:val="single" w:sz="8" w:space="0" w:color="000000"/>
              <w:bottom w:val="single" w:sz="8" w:space="0" w:color="000000"/>
              <w:right w:val="single" w:sz="8" w:space="0" w:color="000000"/>
            </w:tcBorders>
          </w:tcPr>
          <w:p w:rsidR="00AC328D" w:rsidRPr="00AC328D" w:rsidRDefault="00AC328D" w:rsidP="00AC328D">
            <w:pPr>
              <w:autoSpaceDE w:val="0"/>
              <w:autoSpaceDN w:val="0"/>
              <w:adjustRightInd w:val="0"/>
              <w:jc w:val="right"/>
              <w:rPr>
                <w:rFonts w:asciiTheme="majorHAnsi" w:hAnsiTheme="majorHAnsi" w:cstheme="majorHAnsi"/>
                <w:color w:val="000000"/>
                <w:sz w:val="22"/>
                <w:szCs w:val="22"/>
              </w:rPr>
            </w:pPr>
            <w:r w:rsidRPr="00AC328D">
              <w:rPr>
                <w:rFonts w:asciiTheme="majorHAnsi" w:hAnsiTheme="majorHAnsi" w:cstheme="majorHAnsi"/>
                <w:color w:val="000000"/>
                <w:sz w:val="22"/>
                <w:szCs w:val="22"/>
              </w:rPr>
              <w:t>4-Feb-19</w:t>
            </w:r>
          </w:p>
        </w:tc>
        <w:tc>
          <w:tcPr>
            <w:tcW w:w="1080" w:type="dxa"/>
            <w:tcBorders>
              <w:bottom w:val="single" w:sz="8" w:space="0" w:color="000000"/>
              <w:right w:val="single" w:sz="8" w:space="0" w:color="000000"/>
            </w:tcBorders>
          </w:tcPr>
          <w:p w:rsidR="00AC328D" w:rsidRPr="00AC328D" w:rsidRDefault="00AC328D" w:rsidP="00AC328D">
            <w:pPr>
              <w:autoSpaceDE w:val="0"/>
              <w:autoSpaceDN w:val="0"/>
              <w:adjustRightInd w:val="0"/>
              <w:jc w:val="right"/>
              <w:rPr>
                <w:rFonts w:asciiTheme="majorHAnsi" w:hAnsiTheme="majorHAnsi" w:cstheme="majorHAnsi"/>
                <w:color w:val="000000"/>
                <w:sz w:val="22"/>
                <w:szCs w:val="22"/>
              </w:rPr>
            </w:pPr>
            <w:r w:rsidRPr="00AC328D">
              <w:rPr>
                <w:rFonts w:asciiTheme="majorHAnsi" w:hAnsiTheme="majorHAnsi" w:cstheme="majorHAnsi"/>
                <w:color w:val="000000"/>
                <w:sz w:val="22"/>
                <w:szCs w:val="22"/>
              </w:rPr>
              <w:t>266</w:t>
            </w:r>
          </w:p>
        </w:tc>
        <w:tc>
          <w:tcPr>
            <w:tcW w:w="1080" w:type="dxa"/>
            <w:tcBorders>
              <w:bottom w:val="single" w:sz="8" w:space="0" w:color="000000"/>
              <w:right w:val="single" w:sz="8" w:space="0" w:color="000000"/>
            </w:tcBorders>
          </w:tcPr>
          <w:p w:rsidR="00AC328D" w:rsidRPr="00AC328D" w:rsidRDefault="00AC328D" w:rsidP="00AC328D">
            <w:pPr>
              <w:autoSpaceDE w:val="0"/>
              <w:autoSpaceDN w:val="0"/>
              <w:adjustRightInd w:val="0"/>
              <w:jc w:val="right"/>
              <w:rPr>
                <w:rFonts w:asciiTheme="majorHAnsi" w:hAnsiTheme="majorHAnsi" w:cstheme="majorHAnsi"/>
                <w:color w:val="000000"/>
                <w:sz w:val="22"/>
                <w:szCs w:val="22"/>
              </w:rPr>
            </w:pPr>
            <w:r w:rsidRPr="00AC328D">
              <w:rPr>
                <w:rFonts w:asciiTheme="majorHAnsi" w:hAnsiTheme="majorHAnsi" w:cstheme="majorHAnsi"/>
                <w:color w:val="000000"/>
                <w:sz w:val="22"/>
                <w:szCs w:val="22"/>
              </w:rPr>
              <w:t> </w:t>
            </w:r>
          </w:p>
        </w:tc>
        <w:tc>
          <w:tcPr>
            <w:tcW w:w="1800" w:type="dxa"/>
            <w:tcBorders>
              <w:bottom w:val="single" w:sz="8" w:space="0" w:color="000000"/>
              <w:right w:val="single" w:sz="8" w:space="0" w:color="000000"/>
            </w:tcBorders>
          </w:tcPr>
          <w:p w:rsidR="00AC328D" w:rsidRPr="00AC328D" w:rsidRDefault="00AC328D" w:rsidP="00AC328D">
            <w:pPr>
              <w:autoSpaceDE w:val="0"/>
              <w:autoSpaceDN w:val="0"/>
              <w:adjustRightInd w:val="0"/>
              <w:rPr>
                <w:rFonts w:asciiTheme="majorHAnsi" w:hAnsiTheme="majorHAnsi" w:cstheme="majorHAnsi"/>
                <w:color w:val="000000"/>
                <w:sz w:val="22"/>
                <w:szCs w:val="22"/>
              </w:rPr>
            </w:pPr>
            <w:r w:rsidRPr="00AC328D">
              <w:rPr>
                <w:rFonts w:asciiTheme="majorHAnsi" w:hAnsiTheme="majorHAnsi" w:cstheme="majorHAnsi"/>
                <w:color w:val="000000"/>
                <w:sz w:val="22"/>
                <w:szCs w:val="22"/>
              </w:rPr>
              <w:t>ICANN Board</w:t>
            </w:r>
          </w:p>
        </w:tc>
        <w:tc>
          <w:tcPr>
            <w:tcW w:w="3420" w:type="dxa"/>
            <w:tcBorders>
              <w:bottom w:val="single" w:sz="8" w:space="0" w:color="000000"/>
              <w:right w:val="single" w:sz="8" w:space="0" w:color="000000"/>
            </w:tcBorders>
          </w:tcPr>
          <w:p w:rsidR="00AC328D" w:rsidRPr="00AC328D" w:rsidRDefault="00AC328D" w:rsidP="00AC328D">
            <w:pPr>
              <w:autoSpaceDE w:val="0"/>
              <w:autoSpaceDN w:val="0"/>
              <w:adjustRightInd w:val="0"/>
              <w:rPr>
                <w:rFonts w:asciiTheme="majorHAnsi" w:hAnsiTheme="majorHAnsi" w:cstheme="majorHAnsi"/>
                <w:color w:val="000000"/>
                <w:sz w:val="22"/>
                <w:szCs w:val="22"/>
              </w:rPr>
            </w:pPr>
            <w:r w:rsidRPr="00AC328D">
              <w:rPr>
                <w:rFonts w:asciiTheme="majorHAnsi" w:hAnsiTheme="majorHAnsi" w:cstheme="majorHAnsi"/>
                <w:color w:val="000000"/>
                <w:sz w:val="22"/>
                <w:szCs w:val="22"/>
              </w:rPr>
              <w:t> </w:t>
            </w:r>
          </w:p>
        </w:tc>
      </w:tr>
      <w:tr w:rsidR="00AC328D" w:rsidRPr="00AC328D" w:rsidTr="00AC328D">
        <w:tblPrEx>
          <w:tblBorders>
            <w:top w:val="none" w:sz="0" w:space="0" w:color="auto"/>
          </w:tblBorders>
          <w:tblCellMar>
            <w:top w:w="0" w:type="dxa"/>
            <w:bottom w:w="0" w:type="dxa"/>
          </w:tblCellMar>
        </w:tblPrEx>
        <w:tc>
          <w:tcPr>
            <w:tcW w:w="1342" w:type="dxa"/>
            <w:tcBorders>
              <w:top w:val="single" w:sz="4" w:space="0" w:color="auto"/>
              <w:left w:val="single" w:sz="4" w:space="0" w:color="auto"/>
              <w:bottom w:val="single" w:sz="4" w:space="0" w:color="auto"/>
              <w:right w:val="single" w:sz="4" w:space="0" w:color="auto"/>
            </w:tcBorders>
          </w:tcPr>
          <w:p w:rsidR="00AC328D" w:rsidRPr="00AC328D" w:rsidRDefault="00AC328D" w:rsidP="00AC328D">
            <w:pPr>
              <w:autoSpaceDE w:val="0"/>
              <w:autoSpaceDN w:val="0"/>
              <w:adjustRightInd w:val="0"/>
              <w:jc w:val="right"/>
              <w:rPr>
                <w:rFonts w:asciiTheme="majorHAnsi" w:hAnsiTheme="majorHAnsi" w:cstheme="majorHAnsi"/>
                <w:color w:val="000000"/>
                <w:sz w:val="22"/>
                <w:szCs w:val="22"/>
              </w:rPr>
            </w:pPr>
            <w:r w:rsidRPr="00AC328D">
              <w:rPr>
                <w:rFonts w:asciiTheme="majorHAnsi" w:hAnsiTheme="majorHAnsi" w:cstheme="majorHAnsi"/>
                <w:color w:val="000000"/>
                <w:sz w:val="22"/>
                <w:szCs w:val="22"/>
              </w:rPr>
              <w:t>14</w:t>
            </w:r>
          </w:p>
        </w:tc>
        <w:tc>
          <w:tcPr>
            <w:tcW w:w="2096" w:type="dxa"/>
            <w:tcBorders>
              <w:left w:val="single" w:sz="4" w:space="0" w:color="auto"/>
              <w:bottom w:val="single" w:sz="8" w:space="0" w:color="000000"/>
            </w:tcBorders>
            <w:shd w:val="clear" w:color="auto" w:fill="E1E0E0"/>
          </w:tcPr>
          <w:p w:rsidR="00AC328D" w:rsidRPr="00AC328D" w:rsidRDefault="00AC328D" w:rsidP="00AC328D">
            <w:pPr>
              <w:autoSpaceDE w:val="0"/>
              <w:autoSpaceDN w:val="0"/>
              <w:adjustRightInd w:val="0"/>
              <w:rPr>
                <w:rFonts w:asciiTheme="majorHAnsi" w:hAnsiTheme="majorHAnsi" w:cstheme="majorHAnsi"/>
                <w:color w:val="000000"/>
                <w:sz w:val="22"/>
                <w:szCs w:val="22"/>
              </w:rPr>
            </w:pPr>
            <w:r w:rsidRPr="00AC328D">
              <w:rPr>
                <w:rFonts w:asciiTheme="majorHAnsi" w:hAnsiTheme="majorHAnsi" w:cstheme="majorHAnsi"/>
                <w:color w:val="000000"/>
                <w:sz w:val="22"/>
                <w:szCs w:val="22"/>
              </w:rPr>
              <w:t>Board Paper</w:t>
            </w:r>
          </w:p>
        </w:tc>
        <w:tc>
          <w:tcPr>
            <w:tcW w:w="2160" w:type="dxa"/>
            <w:tcBorders>
              <w:left w:val="single" w:sz="8" w:space="0" w:color="000000"/>
              <w:bottom w:val="single" w:sz="8" w:space="0" w:color="000000"/>
              <w:right w:val="single" w:sz="8" w:space="0" w:color="000000"/>
            </w:tcBorders>
          </w:tcPr>
          <w:p w:rsidR="00AC328D" w:rsidRPr="00AC328D" w:rsidRDefault="00AC328D" w:rsidP="00AC328D">
            <w:pPr>
              <w:autoSpaceDE w:val="0"/>
              <w:autoSpaceDN w:val="0"/>
              <w:adjustRightInd w:val="0"/>
              <w:jc w:val="right"/>
              <w:rPr>
                <w:rFonts w:asciiTheme="majorHAnsi" w:hAnsiTheme="majorHAnsi" w:cstheme="majorHAnsi"/>
                <w:color w:val="000000"/>
                <w:sz w:val="22"/>
                <w:szCs w:val="22"/>
              </w:rPr>
            </w:pPr>
            <w:r w:rsidRPr="00AC328D">
              <w:rPr>
                <w:rFonts w:asciiTheme="majorHAnsi" w:hAnsiTheme="majorHAnsi" w:cstheme="majorHAnsi"/>
                <w:color w:val="000000"/>
                <w:sz w:val="22"/>
                <w:szCs w:val="22"/>
              </w:rPr>
              <w:t>20-Mar-19</w:t>
            </w:r>
          </w:p>
        </w:tc>
        <w:tc>
          <w:tcPr>
            <w:tcW w:w="1080" w:type="dxa"/>
            <w:tcBorders>
              <w:bottom w:val="single" w:sz="8" w:space="0" w:color="000000"/>
              <w:right w:val="single" w:sz="8" w:space="0" w:color="000000"/>
            </w:tcBorders>
          </w:tcPr>
          <w:p w:rsidR="00AC328D" w:rsidRPr="00AC328D" w:rsidRDefault="00AC328D" w:rsidP="00AC328D">
            <w:pPr>
              <w:autoSpaceDE w:val="0"/>
              <w:autoSpaceDN w:val="0"/>
              <w:adjustRightInd w:val="0"/>
              <w:jc w:val="right"/>
              <w:rPr>
                <w:rFonts w:asciiTheme="majorHAnsi" w:hAnsiTheme="majorHAnsi" w:cstheme="majorHAnsi"/>
                <w:color w:val="000000"/>
                <w:sz w:val="22"/>
                <w:szCs w:val="22"/>
              </w:rPr>
            </w:pPr>
            <w:r w:rsidRPr="00AC328D">
              <w:rPr>
                <w:rFonts w:asciiTheme="majorHAnsi" w:hAnsiTheme="majorHAnsi" w:cstheme="majorHAnsi"/>
                <w:color w:val="000000"/>
                <w:sz w:val="22"/>
                <w:szCs w:val="22"/>
              </w:rPr>
              <w:t>310</w:t>
            </w:r>
          </w:p>
        </w:tc>
        <w:tc>
          <w:tcPr>
            <w:tcW w:w="1080" w:type="dxa"/>
            <w:tcBorders>
              <w:bottom w:val="single" w:sz="8" w:space="0" w:color="000000"/>
              <w:right w:val="single" w:sz="8" w:space="0" w:color="000000"/>
            </w:tcBorders>
          </w:tcPr>
          <w:p w:rsidR="00AC328D" w:rsidRPr="00AC328D" w:rsidRDefault="00AC328D" w:rsidP="00AC328D">
            <w:pPr>
              <w:autoSpaceDE w:val="0"/>
              <w:autoSpaceDN w:val="0"/>
              <w:adjustRightInd w:val="0"/>
              <w:jc w:val="right"/>
              <w:rPr>
                <w:rFonts w:asciiTheme="majorHAnsi" w:hAnsiTheme="majorHAnsi" w:cstheme="majorHAnsi"/>
                <w:color w:val="000000"/>
                <w:sz w:val="22"/>
                <w:szCs w:val="22"/>
              </w:rPr>
            </w:pPr>
            <w:r w:rsidRPr="00AC328D">
              <w:rPr>
                <w:rFonts w:asciiTheme="majorHAnsi" w:hAnsiTheme="majorHAnsi" w:cstheme="majorHAnsi"/>
                <w:color w:val="000000"/>
                <w:sz w:val="22"/>
                <w:szCs w:val="22"/>
              </w:rPr>
              <w:t> </w:t>
            </w:r>
          </w:p>
        </w:tc>
        <w:tc>
          <w:tcPr>
            <w:tcW w:w="1800" w:type="dxa"/>
            <w:tcBorders>
              <w:bottom w:val="single" w:sz="8" w:space="0" w:color="000000"/>
              <w:right w:val="single" w:sz="8" w:space="0" w:color="000000"/>
            </w:tcBorders>
          </w:tcPr>
          <w:p w:rsidR="00AC328D" w:rsidRPr="00AC328D" w:rsidRDefault="00AC328D" w:rsidP="00AC328D">
            <w:pPr>
              <w:autoSpaceDE w:val="0"/>
              <w:autoSpaceDN w:val="0"/>
              <w:adjustRightInd w:val="0"/>
              <w:rPr>
                <w:rFonts w:asciiTheme="majorHAnsi" w:hAnsiTheme="majorHAnsi" w:cstheme="majorHAnsi"/>
                <w:color w:val="000000"/>
                <w:sz w:val="22"/>
                <w:szCs w:val="22"/>
              </w:rPr>
            </w:pPr>
            <w:r w:rsidRPr="00AC328D">
              <w:rPr>
                <w:rFonts w:asciiTheme="majorHAnsi" w:hAnsiTheme="majorHAnsi" w:cstheme="majorHAnsi"/>
                <w:color w:val="000000"/>
                <w:sz w:val="22"/>
                <w:szCs w:val="22"/>
              </w:rPr>
              <w:t>Staff</w:t>
            </w:r>
          </w:p>
        </w:tc>
        <w:tc>
          <w:tcPr>
            <w:tcW w:w="3420" w:type="dxa"/>
            <w:tcBorders>
              <w:bottom w:val="single" w:sz="8" w:space="0" w:color="000000"/>
              <w:right w:val="single" w:sz="8" w:space="0" w:color="000000"/>
            </w:tcBorders>
          </w:tcPr>
          <w:p w:rsidR="00AC328D" w:rsidRPr="00AC328D" w:rsidRDefault="00AC328D" w:rsidP="00AC328D">
            <w:pPr>
              <w:autoSpaceDE w:val="0"/>
              <w:autoSpaceDN w:val="0"/>
              <w:adjustRightInd w:val="0"/>
              <w:rPr>
                <w:rFonts w:asciiTheme="majorHAnsi" w:hAnsiTheme="majorHAnsi" w:cstheme="majorHAnsi"/>
                <w:color w:val="000000"/>
                <w:sz w:val="22"/>
                <w:szCs w:val="22"/>
              </w:rPr>
            </w:pPr>
            <w:r w:rsidRPr="00AC328D">
              <w:rPr>
                <w:rFonts w:asciiTheme="majorHAnsi" w:hAnsiTheme="majorHAnsi" w:cstheme="majorHAnsi"/>
                <w:color w:val="000000"/>
                <w:sz w:val="22"/>
                <w:szCs w:val="22"/>
              </w:rPr>
              <w:t> </w:t>
            </w:r>
          </w:p>
        </w:tc>
      </w:tr>
      <w:tr w:rsidR="00AC328D" w:rsidRPr="00AC328D" w:rsidTr="00AC328D">
        <w:tblPrEx>
          <w:tblBorders>
            <w:top w:val="none" w:sz="0" w:space="0" w:color="auto"/>
          </w:tblBorders>
          <w:tblCellMar>
            <w:top w:w="0" w:type="dxa"/>
            <w:bottom w:w="0" w:type="dxa"/>
          </w:tblCellMar>
        </w:tblPrEx>
        <w:tc>
          <w:tcPr>
            <w:tcW w:w="1342" w:type="dxa"/>
            <w:tcBorders>
              <w:top w:val="single" w:sz="4" w:space="0" w:color="auto"/>
              <w:left w:val="single" w:sz="4" w:space="0" w:color="auto"/>
              <w:bottom w:val="single" w:sz="4" w:space="0" w:color="auto"/>
              <w:right w:val="single" w:sz="4" w:space="0" w:color="auto"/>
            </w:tcBorders>
          </w:tcPr>
          <w:p w:rsidR="00AC328D" w:rsidRPr="00AC328D" w:rsidRDefault="00AC328D" w:rsidP="00AC328D">
            <w:pPr>
              <w:autoSpaceDE w:val="0"/>
              <w:autoSpaceDN w:val="0"/>
              <w:adjustRightInd w:val="0"/>
              <w:jc w:val="right"/>
              <w:rPr>
                <w:rFonts w:asciiTheme="majorHAnsi" w:hAnsiTheme="majorHAnsi" w:cstheme="majorHAnsi"/>
                <w:color w:val="000000"/>
                <w:sz w:val="22"/>
                <w:szCs w:val="22"/>
              </w:rPr>
            </w:pPr>
            <w:r w:rsidRPr="00AC328D">
              <w:rPr>
                <w:rFonts w:asciiTheme="majorHAnsi" w:hAnsiTheme="majorHAnsi" w:cstheme="majorHAnsi"/>
                <w:color w:val="000000"/>
                <w:sz w:val="22"/>
                <w:szCs w:val="22"/>
              </w:rPr>
              <w:t>15</w:t>
            </w:r>
          </w:p>
        </w:tc>
        <w:tc>
          <w:tcPr>
            <w:tcW w:w="2096" w:type="dxa"/>
            <w:tcBorders>
              <w:left w:val="single" w:sz="4" w:space="0" w:color="auto"/>
              <w:bottom w:val="single" w:sz="8" w:space="0" w:color="000000"/>
            </w:tcBorders>
            <w:shd w:val="clear" w:color="auto" w:fill="E1E0E0"/>
          </w:tcPr>
          <w:p w:rsidR="00AC328D" w:rsidRPr="00AC328D" w:rsidRDefault="00AC328D" w:rsidP="00AC328D">
            <w:pPr>
              <w:autoSpaceDE w:val="0"/>
              <w:autoSpaceDN w:val="0"/>
              <w:adjustRightInd w:val="0"/>
              <w:rPr>
                <w:rFonts w:asciiTheme="majorHAnsi" w:hAnsiTheme="majorHAnsi" w:cstheme="majorHAnsi"/>
                <w:color w:val="000000"/>
                <w:sz w:val="22"/>
                <w:szCs w:val="22"/>
              </w:rPr>
            </w:pPr>
            <w:r w:rsidRPr="00AC328D">
              <w:rPr>
                <w:rFonts w:asciiTheme="majorHAnsi" w:hAnsiTheme="majorHAnsi" w:cstheme="majorHAnsi"/>
                <w:color w:val="000000"/>
                <w:sz w:val="22"/>
                <w:szCs w:val="22"/>
              </w:rPr>
              <w:t>Board consideration / approval</w:t>
            </w:r>
          </w:p>
        </w:tc>
        <w:tc>
          <w:tcPr>
            <w:tcW w:w="2160" w:type="dxa"/>
            <w:tcBorders>
              <w:left w:val="single" w:sz="8" w:space="0" w:color="000000"/>
              <w:bottom w:val="single" w:sz="8" w:space="0" w:color="000000"/>
              <w:right w:val="single" w:sz="8" w:space="0" w:color="000000"/>
            </w:tcBorders>
          </w:tcPr>
          <w:p w:rsidR="00AC328D" w:rsidRPr="00AC328D" w:rsidRDefault="00AC328D" w:rsidP="00AC328D">
            <w:pPr>
              <w:autoSpaceDE w:val="0"/>
              <w:autoSpaceDN w:val="0"/>
              <w:adjustRightInd w:val="0"/>
              <w:jc w:val="right"/>
              <w:rPr>
                <w:rFonts w:asciiTheme="majorHAnsi" w:hAnsiTheme="majorHAnsi" w:cstheme="majorHAnsi"/>
                <w:color w:val="000000"/>
                <w:sz w:val="22"/>
                <w:szCs w:val="22"/>
              </w:rPr>
            </w:pPr>
            <w:r w:rsidRPr="00AC328D">
              <w:rPr>
                <w:rFonts w:asciiTheme="majorHAnsi" w:hAnsiTheme="majorHAnsi" w:cstheme="majorHAnsi"/>
                <w:color w:val="000000"/>
                <w:sz w:val="22"/>
                <w:szCs w:val="22"/>
              </w:rPr>
              <w:t>14-May-19</w:t>
            </w:r>
          </w:p>
        </w:tc>
        <w:tc>
          <w:tcPr>
            <w:tcW w:w="1080" w:type="dxa"/>
            <w:tcBorders>
              <w:bottom w:val="single" w:sz="8" w:space="0" w:color="000000"/>
              <w:right w:val="single" w:sz="8" w:space="0" w:color="000000"/>
            </w:tcBorders>
          </w:tcPr>
          <w:p w:rsidR="00AC328D" w:rsidRPr="00AC328D" w:rsidRDefault="00AC328D" w:rsidP="00AC328D">
            <w:pPr>
              <w:autoSpaceDE w:val="0"/>
              <w:autoSpaceDN w:val="0"/>
              <w:adjustRightInd w:val="0"/>
              <w:jc w:val="right"/>
              <w:rPr>
                <w:rFonts w:asciiTheme="majorHAnsi" w:hAnsiTheme="majorHAnsi" w:cstheme="majorHAnsi"/>
                <w:color w:val="000000"/>
                <w:sz w:val="22"/>
                <w:szCs w:val="22"/>
              </w:rPr>
            </w:pPr>
            <w:r w:rsidRPr="00AC328D">
              <w:rPr>
                <w:rFonts w:asciiTheme="majorHAnsi" w:hAnsiTheme="majorHAnsi" w:cstheme="majorHAnsi"/>
                <w:color w:val="000000"/>
                <w:sz w:val="22"/>
                <w:szCs w:val="22"/>
              </w:rPr>
              <w:t>365</w:t>
            </w:r>
          </w:p>
        </w:tc>
        <w:tc>
          <w:tcPr>
            <w:tcW w:w="1080" w:type="dxa"/>
            <w:tcBorders>
              <w:bottom w:val="single" w:sz="8" w:space="0" w:color="000000"/>
              <w:right w:val="single" w:sz="8" w:space="0" w:color="000000"/>
            </w:tcBorders>
          </w:tcPr>
          <w:p w:rsidR="00AC328D" w:rsidRPr="00AC328D" w:rsidRDefault="00AC328D" w:rsidP="00AC328D">
            <w:pPr>
              <w:autoSpaceDE w:val="0"/>
              <w:autoSpaceDN w:val="0"/>
              <w:adjustRightInd w:val="0"/>
              <w:jc w:val="right"/>
              <w:rPr>
                <w:rFonts w:asciiTheme="majorHAnsi" w:hAnsiTheme="majorHAnsi" w:cstheme="majorHAnsi"/>
                <w:color w:val="000000"/>
                <w:sz w:val="22"/>
                <w:szCs w:val="22"/>
              </w:rPr>
            </w:pPr>
            <w:r w:rsidRPr="00AC328D">
              <w:rPr>
                <w:rFonts w:asciiTheme="majorHAnsi" w:hAnsiTheme="majorHAnsi" w:cstheme="majorHAnsi"/>
                <w:color w:val="000000"/>
                <w:sz w:val="22"/>
                <w:szCs w:val="22"/>
              </w:rPr>
              <w:t> </w:t>
            </w:r>
          </w:p>
        </w:tc>
        <w:tc>
          <w:tcPr>
            <w:tcW w:w="1800" w:type="dxa"/>
            <w:tcBorders>
              <w:bottom w:val="single" w:sz="8" w:space="0" w:color="000000"/>
              <w:right w:val="single" w:sz="8" w:space="0" w:color="000000"/>
            </w:tcBorders>
          </w:tcPr>
          <w:p w:rsidR="00AC328D" w:rsidRPr="00AC328D" w:rsidRDefault="00AC328D" w:rsidP="00AC328D">
            <w:pPr>
              <w:autoSpaceDE w:val="0"/>
              <w:autoSpaceDN w:val="0"/>
              <w:adjustRightInd w:val="0"/>
              <w:rPr>
                <w:rFonts w:asciiTheme="majorHAnsi" w:hAnsiTheme="majorHAnsi" w:cstheme="majorHAnsi"/>
                <w:color w:val="000000"/>
                <w:sz w:val="22"/>
                <w:szCs w:val="22"/>
              </w:rPr>
            </w:pPr>
            <w:r w:rsidRPr="00AC328D">
              <w:rPr>
                <w:rFonts w:asciiTheme="majorHAnsi" w:hAnsiTheme="majorHAnsi" w:cstheme="majorHAnsi"/>
                <w:color w:val="000000"/>
                <w:sz w:val="22"/>
                <w:szCs w:val="22"/>
              </w:rPr>
              <w:t>ICANN Board</w:t>
            </w:r>
          </w:p>
        </w:tc>
        <w:tc>
          <w:tcPr>
            <w:tcW w:w="3420" w:type="dxa"/>
            <w:tcBorders>
              <w:bottom w:val="single" w:sz="8" w:space="0" w:color="000000"/>
              <w:right w:val="single" w:sz="8" w:space="0" w:color="000000"/>
            </w:tcBorders>
          </w:tcPr>
          <w:p w:rsidR="00AC328D" w:rsidRPr="00AC328D" w:rsidRDefault="00AC328D" w:rsidP="00AC328D">
            <w:pPr>
              <w:autoSpaceDE w:val="0"/>
              <w:autoSpaceDN w:val="0"/>
              <w:adjustRightInd w:val="0"/>
              <w:rPr>
                <w:rFonts w:asciiTheme="majorHAnsi" w:hAnsiTheme="majorHAnsi" w:cstheme="majorHAnsi"/>
                <w:color w:val="000000"/>
                <w:sz w:val="22"/>
                <w:szCs w:val="22"/>
              </w:rPr>
            </w:pPr>
            <w:r w:rsidRPr="00AC328D">
              <w:rPr>
                <w:rFonts w:asciiTheme="majorHAnsi" w:hAnsiTheme="majorHAnsi" w:cstheme="majorHAnsi"/>
                <w:color w:val="000000"/>
                <w:sz w:val="22"/>
                <w:szCs w:val="22"/>
              </w:rPr>
              <w:t> </w:t>
            </w:r>
          </w:p>
        </w:tc>
      </w:tr>
      <w:tr w:rsidR="00AC328D" w:rsidRPr="00AC328D" w:rsidTr="00AC328D">
        <w:tblPrEx>
          <w:tblBorders>
            <w:top w:val="none" w:sz="0" w:space="0" w:color="auto"/>
          </w:tblBorders>
          <w:tblCellMar>
            <w:top w:w="0" w:type="dxa"/>
            <w:bottom w:w="0" w:type="dxa"/>
          </w:tblCellMar>
        </w:tblPrEx>
        <w:tc>
          <w:tcPr>
            <w:tcW w:w="1342" w:type="dxa"/>
            <w:tcBorders>
              <w:top w:val="single" w:sz="4" w:space="0" w:color="auto"/>
              <w:left w:val="single" w:sz="4" w:space="0" w:color="auto"/>
              <w:bottom w:val="single" w:sz="4" w:space="0" w:color="auto"/>
              <w:right w:val="single" w:sz="4" w:space="0" w:color="auto"/>
            </w:tcBorders>
          </w:tcPr>
          <w:p w:rsidR="00AC328D" w:rsidRPr="00AC328D" w:rsidRDefault="00AC328D" w:rsidP="00AC328D">
            <w:pPr>
              <w:autoSpaceDE w:val="0"/>
              <w:autoSpaceDN w:val="0"/>
              <w:adjustRightInd w:val="0"/>
              <w:rPr>
                <w:rFonts w:asciiTheme="majorHAnsi" w:hAnsiTheme="majorHAnsi" w:cstheme="majorHAnsi"/>
                <w:color w:val="000000"/>
                <w:sz w:val="22"/>
                <w:szCs w:val="22"/>
              </w:rPr>
            </w:pPr>
          </w:p>
        </w:tc>
        <w:tc>
          <w:tcPr>
            <w:tcW w:w="2096" w:type="dxa"/>
            <w:tcBorders>
              <w:left w:val="single" w:sz="4" w:space="0" w:color="auto"/>
              <w:bottom w:val="single" w:sz="8" w:space="0" w:color="000000"/>
            </w:tcBorders>
            <w:shd w:val="clear" w:color="auto" w:fill="E1E0E0"/>
          </w:tcPr>
          <w:p w:rsidR="00AC328D" w:rsidRPr="00AC328D" w:rsidRDefault="00AC328D" w:rsidP="00AC328D">
            <w:pPr>
              <w:autoSpaceDE w:val="0"/>
              <w:autoSpaceDN w:val="0"/>
              <w:adjustRightInd w:val="0"/>
              <w:rPr>
                <w:rFonts w:asciiTheme="majorHAnsi" w:hAnsiTheme="majorHAnsi" w:cstheme="majorHAnsi"/>
                <w:color w:val="000000"/>
                <w:sz w:val="22"/>
                <w:szCs w:val="22"/>
              </w:rPr>
            </w:pPr>
            <w:r w:rsidRPr="00AC328D">
              <w:rPr>
                <w:rFonts w:asciiTheme="majorHAnsi" w:hAnsiTheme="majorHAnsi" w:cstheme="majorHAnsi"/>
                <w:color w:val="000000"/>
                <w:sz w:val="22"/>
                <w:szCs w:val="22"/>
              </w:rPr>
              <w:t> </w:t>
            </w:r>
          </w:p>
        </w:tc>
        <w:tc>
          <w:tcPr>
            <w:tcW w:w="2160" w:type="dxa"/>
            <w:tcBorders>
              <w:left w:val="single" w:sz="8" w:space="0" w:color="000000"/>
              <w:bottom w:val="single" w:sz="8" w:space="0" w:color="000000"/>
              <w:right w:val="single" w:sz="8" w:space="0" w:color="000000"/>
            </w:tcBorders>
          </w:tcPr>
          <w:p w:rsidR="00AC328D" w:rsidRPr="00AC328D" w:rsidRDefault="00AC328D" w:rsidP="00AC328D">
            <w:pPr>
              <w:autoSpaceDE w:val="0"/>
              <w:autoSpaceDN w:val="0"/>
              <w:adjustRightInd w:val="0"/>
              <w:rPr>
                <w:rFonts w:asciiTheme="majorHAnsi" w:hAnsiTheme="majorHAnsi" w:cstheme="majorHAnsi"/>
                <w:color w:val="000000"/>
                <w:sz w:val="22"/>
                <w:szCs w:val="22"/>
              </w:rPr>
            </w:pPr>
            <w:r w:rsidRPr="00AC328D">
              <w:rPr>
                <w:rFonts w:asciiTheme="majorHAnsi" w:hAnsiTheme="majorHAnsi" w:cstheme="majorHAnsi"/>
                <w:color w:val="000000"/>
                <w:sz w:val="22"/>
                <w:szCs w:val="22"/>
              </w:rPr>
              <w:t> </w:t>
            </w:r>
          </w:p>
        </w:tc>
        <w:tc>
          <w:tcPr>
            <w:tcW w:w="1080" w:type="dxa"/>
            <w:tcBorders>
              <w:bottom w:val="single" w:sz="8" w:space="0" w:color="000000"/>
              <w:right w:val="single" w:sz="8" w:space="0" w:color="000000"/>
            </w:tcBorders>
          </w:tcPr>
          <w:p w:rsidR="00AC328D" w:rsidRPr="00AC328D" w:rsidRDefault="00AC328D" w:rsidP="00AC328D">
            <w:pPr>
              <w:autoSpaceDE w:val="0"/>
              <w:autoSpaceDN w:val="0"/>
              <w:adjustRightInd w:val="0"/>
              <w:rPr>
                <w:rFonts w:asciiTheme="majorHAnsi" w:hAnsiTheme="majorHAnsi" w:cstheme="majorHAnsi"/>
                <w:color w:val="000000"/>
                <w:sz w:val="22"/>
                <w:szCs w:val="22"/>
              </w:rPr>
            </w:pPr>
            <w:r w:rsidRPr="00AC328D">
              <w:rPr>
                <w:rFonts w:asciiTheme="majorHAnsi" w:hAnsiTheme="majorHAnsi" w:cstheme="majorHAnsi"/>
                <w:color w:val="000000"/>
                <w:sz w:val="22"/>
                <w:szCs w:val="22"/>
              </w:rPr>
              <w:t> </w:t>
            </w:r>
          </w:p>
        </w:tc>
        <w:tc>
          <w:tcPr>
            <w:tcW w:w="1080" w:type="dxa"/>
            <w:tcBorders>
              <w:bottom w:val="single" w:sz="8" w:space="0" w:color="000000"/>
              <w:right w:val="single" w:sz="8" w:space="0" w:color="000000"/>
            </w:tcBorders>
          </w:tcPr>
          <w:p w:rsidR="00AC328D" w:rsidRPr="00AC328D" w:rsidRDefault="00AC328D" w:rsidP="00AC328D">
            <w:pPr>
              <w:autoSpaceDE w:val="0"/>
              <w:autoSpaceDN w:val="0"/>
              <w:adjustRightInd w:val="0"/>
              <w:jc w:val="right"/>
              <w:rPr>
                <w:rFonts w:asciiTheme="majorHAnsi" w:hAnsiTheme="majorHAnsi" w:cstheme="majorHAnsi"/>
                <w:color w:val="000000"/>
                <w:sz w:val="22"/>
                <w:szCs w:val="22"/>
              </w:rPr>
            </w:pPr>
            <w:r w:rsidRPr="00AC328D">
              <w:rPr>
                <w:rFonts w:asciiTheme="majorHAnsi" w:hAnsiTheme="majorHAnsi" w:cstheme="majorHAnsi"/>
                <w:color w:val="000000"/>
                <w:sz w:val="22"/>
                <w:szCs w:val="22"/>
              </w:rPr>
              <w:t> </w:t>
            </w:r>
          </w:p>
        </w:tc>
        <w:tc>
          <w:tcPr>
            <w:tcW w:w="1800" w:type="dxa"/>
            <w:tcBorders>
              <w:bottom w:val="single" w:sz="8" w:space="0" w:color="000000"/>
              <w:right w:val="single" w:sz="8" w:space="0" w:color="000000"/>
            </w:tcBorders>
          </w:tcPr>
          <w:p w:rsidR="00AC328D" w:rsidRPr="00AC328D" w:rsidRDefault="00AC328D" w:rsidP="00AC328D">
            <w:pPr>
              <w:autoSpaceDE w:val="0"/>
              <w:autoSpaceDN w:val="0"/>
              <w:adjustRightInd w:val="0"/>
              <w:rPr>
                <w:rFonts w:asciiTheme="majorHAnsi" w:hAnsiTheme="majorHAnsi" w:cstheme="majorHAnsi"/>
                <w:color w:val="000000"/>
                <w:sz w:val="22"/>
                <w:szCs w:val="22"/>
              </w:rPr>
            </w:pPr>
            <w:r w:rsidRPr="00AC328D">
              <w:rPr>
                <w:rFonts w:asciiTheme="majorHAnsi" w:hAnsiTheme="majorHAnsi" w:cstheme="majorHAnsi"/>
                <w:color w:val="000000"/>
                <w:sz w:val="22"/>
                <w:szCs w:val="22"/>
              </w:rPr>
              <w:t> </w:t>
            </w:r>
          </w:p>
        </w:tc>
        <w:tc>
          <w:tcPr>
            <w:tcW w:w="3420" w:type="dxa"/>
            <w:tcBorders>
              <w:bottom w:val="single" w:sz="8" w:space="0" w:color="000000"/>
              <w:right w:val="single" w:sz="8" w:space="0" w:color="000000"/>
            </w:tcBorders>
          </w:tcPr>
          <w:p w:rsidR="00AC328D" w:rsidRPr="00AC328D" w:rsidRDefault="00AC328D" w:rsidP="00AC328D">
            <w:pPr>
              <w:autoSpaceDE w:val="0"/>
              <w:autoSpaceDN w:val="0"/>
              <w:adjustRightInd w:val="0"/>
              <w:rPr>
                <w:rFonts w:asciiTheme="majorHAnsi" w:hAnsiTheme="majorHAnsi" w:cstheme="majorHAnsi"/>
                <w:color w:val="000000"/>
                <w:sz w:val="22"/>
                <w:szCs w:val="22"/>
              </w:rPr>
            </w:pPr>
            <w:r w:rsidRPr="00AC328D">
              <w:rPr>
                <w:rFonts w:asciiTheme="majorHAnsi" w:hAnsiTheme="majorHAnsi" w:cstheme="majorHAnsi"/>
                <w:color w:val="000000"/>
                <w:sz w:val="22"/>
                <w:szCs w:val="22"/>
              </w:rPr>
              <w:t> </w:t>
            </w:r>
          </w:p>
        </w:tc>
      </w:tr>
      <w:tr w:rsidR="00AC328D" w:rsidRPr="00AC328D" w:rsidTr="00AC328D">
        <w:tblPrEx>
          <w:tblBorders>
            <w:top w:val="none" w:sz="0" w:space="0" w:color="auto"/>
          </w:tblBorders>
          <w:tblCellMar>
            <w:top w:w="0" w:type="dxa"/>
            <w:bottom w:w="0" w:type="dxa"/>
          </w:tblCellMar>
        </w:tblPrEx>
        <w:tc>
          <w:tcPr>
            <w:tcW w:w="1342" w:type="dxa"/>
            <w:tcBorders>
              <w:top w:val="single" w:sz="4" w:space="0" w:color="auto"/>
              <w:left w:val="single" w:sz="4" w:space="0" w:color="auto"/>
              <w:bottom w:val="single" w:sz="4" w:space="0" w:color="auto"/>
              <w:right w:val="single" w:sz="4" w:space="0" w:color="auto"/>
            </w:tcBorders>
          </w:tcPr>
          <w:p w:rsidR="00AC328D" w:rsidRPr="00AC328D" w:rsidRDefault="00AC328D" w:rsidP="00AC328D">
            <w:pPr>
              <w:autoSpaceDE w:val="0"/>
              <w:autoSpaceDN w:val="0"/>
              <w:adjustRightInd w:val="0"/>
              <w:rPr>
                <w:rFonts w:asciiTheme="majorHAnsi" w:hAnsiTheme="majorHAnsi" w:cstheme="majorHAnsi"/>
                <w:b/>
                <w:bCs/>
                <w:color w:val="000000"/>
                <w:sz w:val="22"/>
                <w:szCs w:val="22"/>
              </w:rPr>
            </w:pPr>
            <w:r w:rsidRPr="00AC328D">
              <w:rPr>
                <w:rFonts w:asciiTheme="majorHAnsi" w:hAnsiTheme="majorHAnsi" w:cstheme="majorHAnsi"/>
                <w:b/>
                <w:bCs/>
                <w:color w:val="000000"/>
                <w:sz w:val="22"/>
                <w:szCs w:val="22"/>
              </w:rPr>
              <w:t>Total</w:t>
            </w:r>
          </w:p>
        </w:tc>
        <w:tc>
          <w:tcPr>
            <w:tcW w:w="2096" w:type="dxa"/>
            <w:tcBorders>
              <w:left w:val="single" w:sz="4" w:space="0" w:color="auto"/>
              <w:bottom w:val="single" w:sz="8" w:space="0" w:color="000000"/>
            </w:tcBorders>
            <w:shd w:val="clear" w:color="auto" w:fill="E1E0E0"/>
          </w:tcPr>
          <w:p w:rsidR="00AC328D" w:rsidRPr="00AC328D" w:rsidRDefault="00AC328D" w:rsidP="00AC328D">
            <w:pPr>
              <w:autoSpaceDE w:val="0"/>
              <w:autoSpaceDN w:val="0"/>
              <w:adjustRightInd w:val="0"/>
              <w:rPr>
                <w:rFonts w:asciiTheme="majorHAnsi" w:hAnsiTheme="majorHAnsi" w:cstheme="majorHAnsi"/>
                <w:color w:val="000000"/>
                <w:sz w:val="22"/>
                <w:szCs w:val="22"/>
              </w:rPr>
            </w:pPr>
            <w:r w:rsidRPr="00AC328D">
              <w:rPr>
                <w:rFonts w:asciiTheme="majorHAnsi" w:hAnsiTheme="majorHAnsi" w:cstheme="majorHAnsi"/>
                <w:color w:val="000000"/>
                <w:sz w:val="22"/>
                <w:szCs w:val="22"/>
              </w:rPr>
              <w:t> </w:t>
            </w:r>
          </w:p>
        </w:tc>
        <w:tc>
          <w:tcPr>
            <w:tcW w:w="2160" w:type="dxa"/>
            <w:tcBorders>
              <w:left w:val="single" w:sz="8" w:space="0" w:color="000000"/>
              <w:bottom w:val="single" w:sz="8" w:space="0" w:color="000000"/>
              <w:right w:val="single" w:sz="8" w:space="0" w:color="000000"/>
            </w:tcBorders>
          </w:tcPr>
          <w:p w:rsidR="00AC328D" w:rsidRPr="00AC328D" w:rsidRDefault="00AC328D" w:rsidP="00AC328D">
            <w:pPr>
              <w:autoSpaceDE w:val="0"/>
              <w:autoSpaceDN w:val="0"/>
              <w:adjustRightInd w:val="0"/>
              <w:rPr>
                <w:rFonts w:asciiTheme="majorHAnsi" w:hAnsiTheme="majorHAnsi" w:cstheme="majorHAnsi"/>
                <w:color w:val="000000"/>
                <w:sz w:val="22"/>
                <w:szCs w:val="22"/>
              </w:rPr>
            </w:pPr>
            <w:r w:rsidRPr="00AC328D">
              <w:rPr>
                <w:rFonts w:asciiTheme="majorHAnsi" w:hAnsiTheme="majorHAnsi" w:cstheme="majorHAnsi"/>
                <w:color w:val="000000"/>
                <w:sz w:val="22"/>
                <w:szCs w:val="22"/>
              </w:rPr>
              <w:t> </w:t>
            </w:r>
          </w:p>
        </w:tc>
        <w:tc>
          <w:tcPr>
            <w:tcW w:w="1080" w:type="dxa"/>
            <w:tcBorders>
              <w:bottom w:val="single" w:sz="8" w:space="0" w:color="000000"/>
              <w:right w:val="single" w:sz="8" w:space="0" w:color="000000"/>
            </w:tcBorders>
          </w:tcPr>
          <w:p w:rsidR="00AC328D" w:rsidRPr="00AC328D" w:rsidRDefault="00AC328D" w:rsidP="00AC328D">
            <w:pPr>
              <w:autoSpaceDE w:val="0"/>
              <w:autoSpaceDN w:val="0"/>
              <w:adjustRightInd w:val="0"/>
              <w:rPr>
                <w:rFonts w:asciiTheme="majorHAnsi" w:hAnsiTheme="majorHAnsi" w:cstheme="majorHAnsi"/>
                <w:color w:val="000000"/>
                <w:sz w:val="22"/>
                <w:szCs w:val="22"/>
              </w:rPr>
            </w:pPr>
            <w:r w:rsidRPr="00AC328D">
              <w:rPr>
                <w:rFonts w:asciiTheme="majorHAnsi" w:hAnsiTheme="majorHAnsi" w:cstheme="majorHAnsi"/>
                <w:color w:val="000000"/>
                <w:sz w:val="22"/>
                <w:szCs w:val="22"/>
              </w:rPr>
              <w:t> </w:t>
            </w:r>
          </w:p>
        </w:tc>
        <w:tc>
          <w:tcPr>
            <w:tcW w:w="1080" w:type="dxa"/>
            <w:tcBorders>
              <w:bottom w:val="single" w:sz="8" w:space="0" w:color="000000"/>
              <w:right w:val="single" w:sz="8" w:space="0" w:color="000000"/>
            </w:tcBorders>
          </w:tcPr>
          <w:p w:rsidR="00AC328D" w:rsidRPr="00AC328D" w:rsidRDefault="00AC328D" w:rsidP="00AC328D">
            <w:pPr>
              <w:autoSpaceDE w:val="0"/>
              <w:autoSpaceDN w:val="0"/>
              <w:adjustRightInd w:val="0"/>
              <w:jc w:val="right"/>
              <w:rPr>
                <w:rFonts w:asciiTheme="majorHAnsi" w:hAnsiTheme="majorHAnsi" w:cstheme="majorHAnsi"/>
                <w:color w:val="000000"/>
                <w:sz w:val="22"/>
                <w:szCs w:val="22"/>
              </w:rPr>
            </w:pPr>
            <w:r w:rsidRPr="00AC328D">
              <w:rPr>
                <w:rFonts w:asciiTheme="majorHAnsi" w:hAnsiTheme="majorHAnsi" w:cstheme="majorHAnsi"/>
                <w:color w:val="000000"/>
                <w:sz w:val="22"/>
                <w:szCs w:val="22"/>
              </w:rPr>
              <w:t> </w:t>
            </w:r>
          </w:p>
        </w:tc>
        <w:tc>
          <w:tcPr>
            <w:tcW w:w="1800" w:type="dxa"/>
            <w:tcBorders>
              <w:bottom w:val="single" w:sz="8" w:space="0" w:color="000000"/>
              <w:right w:val="single" w:sz="8" w:space="0" w:color="000000"/>
            </w:tcBorders>
          </w:tcPr>
          <w:p w:rsidR="00AC328D" w:rsidRPr="00AC328D" w:rsidRDefault="00AC328D" w:rsidP="00AC328D">
            <w:pPr>
              <w:autoSpaceDE w:val="0"/>
              <w:autoSpaceDN w:val="0"/>
              <w:adjustRightInd w:val="0"/>
              <w:rPr>
                <w:rFonts w:asciiTheme="majorHAnsi" w:hAnsiTheme="majorHAnsi" w:cstheme="majorHAnsi"/>
                <w:color w:val="000000"/>
                <w:sz w:val="22"/>
                <w:szCs w:val="22"/>
              </w:rPr>
            </w:pPr>
            <w:r w:rsidRPr="00AC328D">
              <w:rPr>
                <w:rFonts w:asciiTheme="majorHAnsi" w:hAnsiTheme="majorHAnsi" w:cstheme="majorHAnsi"/>
                <w:color w:val="000000"/>
                <w:sz w:val="22"/>
                <w:szCs w:val="22"/>
              </w:rPr>
              <w:t> </w:t>
            </w:r>
          </w:p>
        </w:tc>
        <w:tc>
          <w:tcPr>
            <w:tcW w:w="3420" w:type="dxa"/>
            <w:tcBorders>
              <w:bottom w:val="single" w:sz="8" w:space="0" w:color="000000"/>
              <w:right w:val="single" w:sz="8" w:space="0" w:color="000000"/>
            </w:tcBorders>
          </w:tcPr>
          <w:p w:rsidR="00AC328D" w:rsidRPr="00AC328D" w:rsidRDefault="00AC328D" w:rsidP="00AC328D">
            <w:pPr>
              <w:autoSpaceDE w:val="0"/>
              <w:autoSpaceDN w:val="0"/>
              <w:adjustRightInd w:val="0"/>
              <w:rPr>
                <w:rFonts w:asciiTheme="majorHAnsi" w:hAnsiTheme="majorHAnsi" w:cstheme="majorHAnsi"/>
                <w:color w:val="000000"/>
                <w:sz w:val="22"/>
                <w:szCs w:val="22"/>
              </w:rPr>
            </w:pPr>
            <w:r w:rsidRPr="00AC328D">
              <w:rPr>
                <w:rFonts w:asciiTheme="majorHAnsi" w:hAnsiTheme="majorHAnsi" w:cstheme="majorHAnsi"/>
                <w:color w:val="000000"/>
                <w:sz w:val="22"/>
                <w:szCs w:val="22"/>
              </w:rPr>
              <w:t> </w:t>
            </w:r>
          </w:p>
        </w:tc>
      </w:tr>
      <w:tr w:rsidR="00AC328D" w:rsidRPr="00AC328D" w:rsidTr="00AC328D">
        <w:tblPrEx>
          <w:tblBorders>
            <w:top w:val="none" w:sz="0" w:space="0" w:color="auto"/>
          </w:tblBorders>
          <w:tblCellMar>
            <w:top w:w="0" w:type="dxa"/>
            <w:bottom w:w="0" w:type="dxa"/>
          </w:tblCellMar>
        </w:tblPrEx>
        <w:tc>
          <w:tcPr>
            <w:tcW w:w="1342" w:type="dxa"/>
            <w:tcBorders>
              <w:top w:val="single" w:sz="4" w:space="0" w:color="auto"/>
              <w:left w:val="single" w:sz="4" w:space="0" w:color="auto"/>
              <w:bottom w:val="single" w:sz="4" w:space="0" w:color="auto"/>
              <w:right w:val="single" w:sz="4" w:space="0" w:color="auto"/>
            </w:tcBorders>
          </w:tcPr>
          <w:p w:rsidR="00AC328D" w:rsidRPr="00AC328D" w:rsidRDefault="00AC328D" w:rsidP="00AC328D">
            <w:pPr>
              <w:autoSpaceDE w:val="0"/>
              <w:autoSpaceDN w:val="0"/>
              <w:adjustRightInd w:val="0"/>
              <w:jc w:val="right"/>
              <w:rPr>
                <w:rFonts w:asciiTheme="majorHAnsi" w:hAnsiTheme="majorHAnsi" w:cstheme="majorHAnsi"/>
                <w:color w:val="000000"/>
                <w:sz w:val="22"/>
                <w:szCs w:val="22"/>
              </w:rPr>
            </w:pPr>
            <w:r w:rsidRPr="00AC328D">
              <w:rPr>
                <w:rFonts w:asciiTheme="majorHAnsi" w:hAnsiTheme="majorHAnsi" w:cstheme="majorHAnsi"/>
                <w:color w:val="000000"/>
                <w:sz w:val="22"/>
                <w:szCs w:val="22"/>
              </w:rPr>
              <w:t>19</w:t>
            </w:r>
          </w:p>
        </w:tc>
        <w:tc>
          <w:tcPr>
            <w:tcW w:w="2096" w:type="dxa"/>
            <w:tcBorders>
              <w:left w:val="single" w:sz="4" w:space="0" w:color="auto"/>
              <w:bottom w:val="single" w:sz="8" w:space="0" w:color="000000"/>
              <w:right w:val="single" w:sz="8" w:space="0" w:color="000000"/>
            </w:tcBorders>
            <w:shd w:val="clear" w:color="auto" w:fill="E1E0E0"/>
          </w:tcPr>
          <w:p w:rsidR="00AC328D" w:rsidRPr="00AC328D" w:rsidRDefault="00AC328D" w:rsidP="00AC328D">
            <w:pPr>
              <w:autoSpaceDE w:val="0"/>
              <w:autoSpaceDN w:val="0"/>
              <w:adjustRightInd w:val="0"/>
              <w:rPr>
                <w:rFonts w:asciiTheme="majorHAnsi" w:hAnsiTheme="majorHAnsi" w:cstheme="majorHAnsi"/>
                <w:color w:val="000000"/>
                <w:sz w:val="22"/>
                <w:szCs w:val="22"/>
              </w:rPr>
            </w:pPr>
            <w:r w:rsidRPr="00AC328D">
              <w:rPr>
                <w:rFonts w:asciiTheme="majorHAnsi" w:hAnsiTheme="majorHAnsi" w:cstheme="majorHAnsi"/>
                <w:color w:val="000000"/>
                <w:sz w:val="22"/>
                <w:szCs w:val="22"/>
              </w:rPr>
              <w:t>Notice of Policy actions</w:t>
            </w:r>
          </w:p>
        </w:tc>
        <w:tc>
          <w:tcPr>
            <w:tcW w:w="2160" w:type="dxa"/>
            <w:tcBorders>
              <w:bottom w:val="single" w:sz="8" w:space="0" w:color="000000"/>
              <w:right w:val="single" w:sz="8" w:space="0" w:color="000000"/>
            </w:tcBorders>
          </w:tcPr>
          <w:p w:rsidR="00AC328D" w:rsidRPr="00AC328D" w:rsidRDefault="00AC328D" w:rsidP="00AC328D">
            <w:pPr>
              <w:autoSpaceDE w:val="0"/>
              <w:autoSpaceDN w:val="0"/>
              <w:adjustRightInd w:val="0"/>
              <w:rPr>
                <w:rFonts w:asciiTheme="majorHAnsi" w:hAnsiTheme="majorHAnsi" w:cstheme="majorHAnsi"/>
                <w:color w:val="000000"/>
                <w:sz w:val="22"/>
                <w:szCs w:val="22"/>
              </w:rPr>
            </w:pPr>
            <w:r w:rsidRPr="00AC328D">
              <w:rPr>
                <w:rFonts w:asciiTheme="majorHAnsi" w:hAnsiTheme="majorHAnsi" w:cstheme="majorHAnsi"/>
                <w:color w:val="000000"/>
                <w:sz w:val="22"/>
                <w:szCs w:val="22"/>
              </w:rPr>
              <w:t> </w:t>
            </w:r>
          </w:p>
        </w:tc>
        <w:tc>
          <w:tcPr>
            <w:tcW w:w="1080" w:type="dxa"/>
            <w:tcBorders>
              <w:bottom w:val="single" w:sz="8" w:space="0" w:color="000000"/>
              <w:right w:val="single" w:sz="8" w:space="0" w:color="000000"/>
            </w:tcBorders>
          </w:tcPr>
          <w:p w:rsidR="00AC328D" w:rsidRPr="00AC328D" w:rsidRDefault="00AC328D" w:rsidP="00AC328D">
            <w:pPr>
              <w:autoSpaceDE w:val="0"/>
              <w:autoSpaceDN w:val="0"/>
              <w:adjustRightInd w:val="0"/>
              <w:rPr>
                <w:rFonts w:asciiTheme="majorHAnsi" w:hAnsiTheme="majorHAnsi" w:cstheme="majorHAnsi"/>
                <w:color w:val="000000"/>
                <w:sz w:val="22"/>
                <w:szCs w:val="22"/>
              </w:rPr>
            </w:pPr>
            <w:r w:rsidRPr="00AC328D">
              <w:rPr>
                <w:rFonts w:asciiTheme="majorHAnsi" w:hAnsiTheme="majorHAnsi" w:cstheme="majorHAnsi"/>
                <w:color w:val="000000"/>
                <w:sz w:val="22"/>
                <w:szCs w:val="22"/>
              </w:rPr>
              <w:t> </w:t>
            </w:r>
          </w:p>
        </w:tc>
        <w:tc>
          <w:tcPr>
            <w:tcW w:w="1080" w:type="dxa"/>
            <w:tcBorders>
              <w:bottom w:val="single" w:sz="8" w:space="0" w:color="000000"/>
              <w:right w:val="single" w:sz="8" w:space="0" w:color="000000"/>
            </w:tcBorders>
          </w:tcPr>
          <w:p w:rsidR="00AC328D" w:rsidRPr="00AC328D" w:rsidRDefault="00AC328D" w:rsidP="00AC328D">
            <w:pPr>
              <w:autoSpaceDE w:val="0"/>
              <w:autoSpaceDN w:val="0"/>
              <w:adjustRightInd w:val="0"/>
              <w:jc w:val="right"/>
              <w:rPr>
                <w:rFonts w:asciiTheme="majorHAnsi" w:hAnsiTheme="majorHAnsi" w:cstheme="majorHAnsi"/>
                <w:color w:val="000000"/>
                <w:sz w:val="22"/>
                <w:szCs w:val="22"/>
              </w:rPr>
            </w:pPr>
            <w:r w:rsidRPr="00AC328D">
              <w:rPr>
                <w:rFonts w:asciiTheme="majorHAnsi" w:hAnsiTheme="majorHAnsi" w:cstheme="majorHAnsi"/>
                <w:color w:val="000000"/>
                <w:sz w:val="22"/>
                <w:szCs w:val="22"/>
              </w:rPr>
              <w:t> </w:t>
            </w:r>
          </w:p>
        </w:tc>
        <w:tc>
          <w:tcPr>
            <w:tcW w:w="1800" w:type="dxa"/>
            <w:tcBorders>
              <w:bottom w:val="single" w:sz="8" w:space="0" w:color="000000"/>
              <w:right w:val="single" w:sz="8" w:space="0" w:color="000000"/>
            </w:tcBorders>
          </w:tcPr>
          <w:p w:rsidR="00AC328D" w:rsidRPr="00AC328D" w:rsidRDefault="00AC328D" w:rsidP="00AC328D">
            <w:pPr>
              <w:autoSpaceDE w:val="0"/>
              <w:autoSpaceDN w:val="0"/>
              <w:adjustRightInd w:val="0"/>
              <w:rPr>
                <w:rFonts w:asciiTheme="majorHAnsi" w:hAnsiTheme="majorHAnsi" w:cstheme="majorHAnsi"/>
                <w:color w:val="000000"/>
                <w:sz w:val="22"/>
                <w:szCs w:val="22"/>
              </w:rPr>
            </w:pPr>
            <w:r w:rsidRPr="00AC328D">
              <w:rPr>
                <w:rFonts w:asciiTheme="majorHAnsi" w:hAnsiTheme="majorHAnsi" w:cstheme="majorHAnsi"/>
                <w:color w:val="000000"/>
                <w:sz w:val="22"/>
                <w:szCs w:val="22"/>
              </w:rPr>
              <w:t> </w:t>
            </w:r>
          </w:p>
        </w:tc>
        <w:tc>
          <w:tcPr>
            <w:tcW w:w="3420" w:type="dxa"/>
            <w:tcBorders>
              <w:bottom w:val="single" w:sz="8" w:space="0" w:color="000000"/>
              <w:right w:val="single" w:sz="8" w:space="0" w:color="000000"/>
            </w:tcBorders>
          </w:tcPr>
          <w:p w:rsidR="00AC328D" w:rsidRPr="00AC328D" w:rsidRDefault="00AC328D" w:rsidP="00AC328D">
            <w:pPr>
              <w:autoSpaceDE w:val="0"/>
              <w:autoSpaceDN w:val="0"/>
              <w:adjustRightInd w:val="0"/>
              <w:rPr>
                <w:rFonts w:asciiTheme="majorHAnsi" w:hAnsiTheme="majorHAnsi" w:cstheme="majorHAnsi"/>
                <w:color w:val="000000"/>
                <w:sz w:val="22"/>
                <w:szCs w:val="22"/>
              </w:rPr>
            </w:pPr>
            <w:r w:rsidRPr="00AC328D">
              <w:rPr>
                <w:rFonts w:asciiTheme="majorHAnsi" w:hAnsiTheme="majorHAnsi" w:cstheme="majorHAnsi"/>
                <w:color w:val="000000"/>
                <w:sz w:val="22"/>
                <w:szCs w:val="22"/>
              </w:rPr>
              <w:t> </w:t>
            </w:r>
          </w:p>
        </w:tc>
      </w:tr>
      <w:tr w:rsidR="00AC328D" w:rsidRPr="00AC328D" w:rsidTr="00AC328D">
        <w:tblPrEx>
          <w:tblBorders>
            <w:top w:val="none" w:sz="0" w:space="0" w:color="auto"/>
          </w:tblBorders>
          <w:tblCellMar>
            <w:top w:w="0" w:type="dxa"/>
            <w:bottom w:w="0" w:type="dxa"/>
          </w:tblCellMar>
        </w:tblPrEx>
        <w:tc>
          <w:tcPr>
            <w:tcW w:w="1342" w:type="dxa"/>
            <w:tcBorders>
              <w:top w:val="single" w:sz="4" w:space="0" w:color="auto"/>
              <w:left w:val="single" w:sz="4" w:space="0" w:color="auto"/>
              <w:bottom w:val="single" w:sz="4" w:space="0" w:color="auto"/>
              <w:right w:val="single" w:sz="4" w:space="0" w:color="auto"/>
            </w:tcBorders>
          </w:tcPr>
          <w:p w:rsidR="00AC328D" w:rsidRPr="00AC328D" w:rsidRDefault="00AC328D" w:rsidP="00AC328D">
            <w:pPr>
              <w:autoSpaceDE w:val="0"/>
              <w:autoSpaceDN w:val="0"/>
              <w:adjustRightInd w:val="0"/>
              <w:jc w:val="right"/>
              <w:rPr>
                <w:rFonts w:asciiTheme="majorHAnsi" w:hAnsiTheme="majorHAnsi" w:cstheme="majorHAnsi"/>
                <w:color w:val="000000"/>
                <w:sz w:val="22"/>
                <w:szCs w:val="22"/>
              </w:rPr>
            </w:pPr>
            <w:r w:rsidRPr="00AC328D">
              <w:rPr>
                <w:rFonts w:asciiTheme="majorHAnsi" w:hAnsiTheme="majorHAnsi" w:cstheme="majorHAnsi"/>
                <w:color w:val="000000"/>
                <w:sz w:val="22"/>
                <w:szCs w:val="22"/>
              </w:rPr>
              <w:t>20</w:t>
            </w:r>
          </w:p>
        </w:tc>
        <w:tc>
          <w:tcPr>
            <w:tcW w:w="2096" w:type="dxa"/>
            <w:tcBorders>
              <w:left w:val="single" w:sz="4" w:space="0" w:color="auto"/>
              <w:bottom w:val="single" w:sz="8" w:space="0" w:color="000000"/>
              <w:right w:val="single" w:sz="8" w:space="0" w:color="000000"/>
            </w:tcBorders>
            <w:shd w:val="clear" w:color="auto" w:fill="E1E0E0"/>
          </w:tcPr>
          <w:p w:rsidR="00AC328D" w:rsidRPr="00AC328D" w:rsidRDefault="00AC328D" w:rsidP="00AC328D">
            <w:pPr>
              <w:autoSpaceDE w:val="0"/>
              <w:autoSpaceDN w:val="0"/>
              <w:adjustRightInd w:val="0"/>
              <w:rPr>
                <w:rFonts w:asciiTheme="majorHAnsi" w:hAnsiTheme="majorHAnsi" w:cstheme="majorHAnsi"/>
                <w:color w:val="000000"/>
                <w:sz w:val="22"/>
                <w:szCs w:val="22"/>
              </w:rPr>
            </w:pPr>
            <w:r w:rsidRPr="00AC328D">
              <w:rPr>
                <w:rFonts w:asciiTheme="majorHAnsi" w:hAnsiTheme="majorHAnsi" w:cstheme="majorHAnsi"/>
                <w:color w:val="000000"/>
                <w:sz w:val="22"/>
                <w:szCs w:val="22"/>
              </w:rPr>
              <w:t>Implementation Direction</w:t>
            </w:r>
          </w:p>
        </w:tc>
        <w:tc>
          <w:tcPr>
            <w:tcW w:w="2160" w:type="dxa"/>
            <w:tcBorders>
              <w:bottom w:val="single" w:sz="8" w:space="0" w:color="000000"/>
              <w:right w:val="single" w:sz="8" w:space="0" w:color="000000"/>
            </w:tcBorders>
          </w:tcPr>
          <w:p w:rsidR="00AC328D" w:rsidRPr="00AC328D" w:rsidRDefault="00AC328D" w:rsidP="00AC328D">
            <w:pPr>
              <w:autoSpaceDE w:val="0"/>
              <w:autoSpaceDN w:val="0"/>
              <w:adjustRightInd w:val="0"/>
              <w:rPr>
                <w:rFonts w:asciiTheme="majorHAnsi" w:hAnsiTheme="majorHAnsi" w:cstheme="majorHAnsi"/>
                <w:color w:val="000000"/>
                <w:sz w:val="22"/>
                <w:szCs w:val="22"/>
              </w:rPr>
            </w:pPr>
            <w:r w:rsidRPr="00AC328D">
              <w:rPr>
                <w:rFonts w:asciiTheme="majorHAnsi" w:hAnsiTheme="majorHAnsi" w:cstheme="majorHAnsi"/>
                <w:color w:val="000000"/>
                <w:sz w:val="22"/>
                <w:szCs w:val="22"/>
              </w:rPr>
              <w:t> </w:t>
            </w:r>
          </w:p>
        </w:tc>
        <w:tc>
          <w:tcPr>
            <w:tcW w:w="1080" w:type="dxa"/>
            <w:tcBorders>
              <w:bottom w:val="single" w:sz="8" w:space="0" w:color="000000"/>
              <w:right w:val="single" w:sz="8" w:space="0" w:color="000000"/>
            </w:tcBorders>
          </w:tcPr>
          <w:p w:rsidR="00AC328D" w:rsidRPr="00AC328D" w:rsidRDefault="00AC328D" w:rsidP="00AC328D">
            <w:pPr>
              <w:autoSpaceDE w:val="0"/>
              <w:autoSpaceDN w:val="0"/>
              <w:adjustRightInd w:val="0"/>
              <w:rPr>
                <w:rFonts w:asciiTheme="majorHAnsi" w:hAnsiTheme="majorHAnsi" w:cstheme="majorHAnsi"/>
                <w:color w:val="000000"/>
                <w:sz w:val="22"/>
                <w:szCs w:val="22"/>
              </w:rPr>
            </w:pPr>
            <w:r w:rsidRPr="00AC328D">
              <w:rPr>
                <w:rFonts w:asciiTheme="majorHAnsi" w:hAnsiTheme="majorHAnsi" w:cstheme="majorHAnsi"/>
                <w:color w:val="000000"/>
                <w:sz w:val="22"/>
                <w:szCs w:val="22"/>
              </w:rPr>
              <w:t> </w:t>
            </w:r>
          </w:p>
        </w:tc>
        <w:tc>
          <w:tcPr>
            <w:tcW w:w="1080" w:type="dxa"/>
            <w:tcBorders>
              <w:bottom w:val="single" w:sz="8" w:space="0" w:color="000000"/>
              <w:right w:val="single" w:sz="8" w:space="0" w:color="000000"/>
            </w:tcBorders>
          </w:tcPr>
          <w:p w:rsidR="00AC328D" w:rsidRPr="00AC328D" w:rsidRDefault="00AC328D" w:rsidP="00AC328D">
            <w:pPr>
              <w:autoSpaceDE w:val="0"/>
              <w:autoSpaceDN w:val="0"/>
              <w:adjustRightInd w:val="0"/>
              <w:jc w:val="right"/>
              <w:rPr>
                <w:rFonts w:asciiTheme="majorHAnsi" w:hAnsiTheme="majorHAnsi" w:cstheme="majorHAnsi"/>
                <w:color w:val="000000"/>
                <w:sz w:val="22"/>
                <w:szCs w:val="22"/>
              </w:rPr>
            </w:pPr>
            <w:r w:rsidRPr="00AC328D">
              <w:rPr>
                <w:rFonts w:asciiTheme="majorHAnsi" w:hAnsiTheme="majorHAnsi" w:cstheme="majorHAnsi"/>
                <w:color w:val="000000"/>
                <w:sz w:val="22"/>
                <w:szCs w:val="22"/>
              </w:rPr>
              <w:t> </w:t>
            </w:r>
          </w:p>
        </w:tc>
        <w:tc>
          <w:tcPr>
            <w:tcW w:w="1800" w:type="dxa"/>
            <w:tcBorders>
              <w:bottom w:val="single" w:sz="8" w:space="0" w:color="000000"/>
              <w:right w:val="single" w:sz="8" w:space="0" w:color="000000"/>
            </w:tcBorders>
          </w:tcPr>
          <w:p w:rsidR="00AC328D" w:rsidRPr="00AC328D" w:rsidRDefault="00AC328D" w:rsidP="00AC328D">
            <w:pPr>
              <w:autoSpaceDE w:val="0"/>
              <w:autoSpaceDN w:val="0"/>
              <w:adjustRightInd w:val="0"/>
              <w:rPr>
                <w:rFonts w:asciiTheme="majorHAnsi" w:hAnsiTheme="majorHAnsi" w:cstheme="majorHAnsi"/>
                <w:color w:val="000000"/>
                <w:sz w:val="22"/>
                <w:szCs w:val="22"/>
              </w:rPr>
            </w:pPr>
            <w:r w:rsidRPr="00AC328D">
              <w:rPr>
                <w:rFonts w:asciiTheme="majorHAnsi" w:hAnsiTheme="majorHAnsi" w:cstheme="majorHAnsi"/>
                <w:color w:val="000000"/>
                <w:sz w:val="22"/>
                <w:szCs w:val="22"/>
              </w:rPr>
              <w:t> </w:t>
            </w:r>
          </w:p>
        </w:tc>
        <w:tc>
          <w:tcPr>
            <w:tcW w:w="3420" w:type="dxa"/>
            <w:tcBorders>
              <w:bottom w:val="single" w:sz="8" w:space="0" w:color="000000"/>
              <w:right w:val="single" w:sz="8" w:space="0" w:color="000000"/>
            </w:tcBorders>
          </w:tcPr>
          <w:p w:rsidR="00AC328D" w:rsidRPr="00AC328D" w:rsidRDefault="00AC328D" w:rsidP="00AC328D">
            <w:pPr>
              <w:autoSpaceDE w:val="0"/>
              <w:autoSpaceDN w:val="0"/>
              <w:adjustRightInd w:val="0"/>
              <w:rPr>
                <w:rFonts w:asciiTheme="majorHAnsi" w:hAnsiTheme="majorHAnsi" w:cstheme="majorHAnsi"/>
                <w:color w:val="000000"/>
                <w:sz w:val="22"/>
                <w:szCs w:val="22"/>
              </w:rPr>
            </w:pPr>
            <w:r w:rsidRPr="00AC328D">
              <w:rPr>
                <w:rFonts w:asciiTheme="majorHAnsi" w:hAnsiTheme="majorHAnsi" w:cstheme="majorHAnsi"/>
                <w:color w:val="000000"/>
                <w:sz w:val="22"/>
                <w:szCs w:val="22"/>
              </w:rPr>
              <w:t> </w:t>
            </w:r>
          </w:p>
        </w:tc>
      </w:tr>
      <w:tr w:rsidR="00AC328D" w:rsidRPr="00AC328D" w:rsidTr="00AC328D">
        <w:tblPrEx>
          <w:tblCellMar>
            <w:top w:w="0" w:type="dxa"/>
            <w:bottom w:w="0" w:type="dxa"/>
          </w:tblCellMar>
        </w:tblPrEx>
        <w:tc>
          <w:tcPr>
            <w:tcW w:w="1342" w:type="dxa"/>
            <w:tcBorders>
              <w:top w:val="single" w:sz="4" w:space="0" w:color="auto"/>
              <w:left w:val="single" w:sz="4" w:space="0" w:color="auto"/>
              <w:bottom w:val="single" w:sz="4" w:space="0" w:color="auto"/>
              <w:right w:val="single" w:sz="4" w:space="0" w:color="auto"/>
            </w:tcBorders>
          </w:tcPr>
          <w:p w:rsidR="00AC328D" w:rsidRPr="00AC328D" w:rsidRDefault="00AC328D" w:rsidP="00AC328D">
            <w:pPr>
              <w:autoSpaceDE w:val="0"/>
              <w:autoSpaceDN w:val="0"/>
              <w:adjustRightInd w:val="0"/>
              <w:rPr>
                <w:rFonts w:asciiTheme="majorHAnsi" w:hAnsiTheme="majorHAnsi" w:cstheme="majorHAnsi"/>
                <w:color w:val="000000"/>
                <w:sz w:val="22"/>
                <w:szCs w:val="22"/>
              </w:rPr>
            </w:pPr>
          </w:p>
        </w:tc>
        <w:tc>
          <w:tcPr>
            <w:tcW w:w="2096" w:type="dxa"/>
            <w:tcBorders>
              <w:left w:val="single" w:sz="4" w:space="0" w:color="auto"/>
              <w:bottom w:val="single" w:sz="8" w:space="0" w:color="000000"/>
              <w:right w:val="single" w:sz="8" w:space="0" w:color="000000"/>
            </w:tcBorders>
            <w:shd w:val="clear" w:color="auto" w:fill="E1E0E0"/>
          </w:tcPr>
          <w:p w:rsidR="00AC328D" w:rsidRPr="00AC328D" w:rsidRDefault="00AC328D" w:rsidP="00AC328D">
            <w:pPr>
              <w:autoSpaceDE w:val="0"/>
              <w:autoSpaceDN w:val="0"/>
              <w:adjustRightInd w:val="0"/>
              <w:rPr>
                <w:rFonts w:asciiTheme="majorHAnsi" w:hAnsiTheme="majorHAnsi" w:cstheme="majorHAnsi"/>
                <w:color w:val="000000"/>
                <w:sz w:val="22"/>
                <w:szCs w:val="22"/>
              </w:rPr>
            </w:pPr>
            <w:r w:rsidRPr="00AC328D">
              <w:rPr>
                <w:rFonts w:asciiTheme="majorHAnsi" w:hAnsiTheme="majorHAnsi" w:cstheme="majorHAnsi"/>
                <w:color w:val="000000"/>
                <w:sz w:val="22"/>
                <w:szCs w:val="22"/>
              </w:rPr>
              <w:t>Implementation Effective Date</w:t>
            </w:r>
          </w:p>
        </w:tc>
        <w:tc>
          <w:tcPr>
            <w:tcW w:w="2160" w:type="dxa"/>
            <w:tcBorders>
              <w:bottom w:val="single" w:sz="8" w:space="0" w:color="000000"/>
              <w:right w:val="single" w:sz="8" w:space="0" w:color="000000"/>
            </w:tcBorders>
          </w:tcPr>
          <w:p w:rsidR="00AC328D" w:rsidRPr="00AC328D" w:rsidRDefault="00AC328D" w:rsidP="00AC328D">
            <w:pPr>
              <w:autoSpaceDE w:val="0"/>
              <w:autoSpaceDN w:val="0"/>
              <w:adjustRightInd w:val="0"/>
              <w:rPr>
                <w:rFonts w:asciiTheme="majorHAnsi" w:hAnsiTheme="majorHAnsi" w:cstheme="majorHAnsi"/>
                <w:color w:val="000000"/>
                <w:sz w:val="22"/>
                <w:szCs w:val="22"/>
              </w:rPr>
            </w:pPr>
            <w:r w:rsidRPr="00AC328D">
              <w:rPr>
                <w:rFonts w:asciiTheme="majorHAnsi" w:hAnsiTheme="majorHAnsi" w:cstheme="majorHAnsi"/>
                <w:color w:val="000000"/>
                <w:sz w:val="22"/>
                <w:szCs w:val="22"/>
              </w:rPr>
              <w:t> </w:t>
            </w:r>
          </w:p>
        </w:tc>
        <w:tc>
          <w:tcPr>
            <w:tcW w:w="1080" w:type="dxa"/>
            <w:tcBorders>
              <w:bottom w:val="single" w:sz="8" w:space="0" w:color="000000"/>
              <w:right w:val="single" w:sz="8" w:space="0" w:color="000000"/>
            </w:tcBorders>
          </w:tcPr>
          <w:p w:rsidR="00AC328D" w:rsidRPr="00AC328D" w:rsidRDefault="00AC328D" w:rsidP="00AC328D">
            <w:pPr>
              <w:autoSpaceDE w:val="0"/>
              <w:autoSpaceDN w:val="0"/>
              <w:adjustRightInd w:val="0"/>
              <w:rPr>
                <w:rFonts w:asciiTheme="majorHAnsi" w:hAnsiTheme="majorHAnsi" w:cstheme="majorHAnsi"/>
                <w:color w:val="000000"/>
                <w:sz w:val="22"/>
                <w:szCs w:val="22"/>
              </w:rPr>
            </w:pPr>
            <w:r w:rsidRPr="00AC328D">
              <w:rPr>
                <w:rFonts w:asciiTheme="majorHAnsi" w:hAnsiTheme="majorHAnsi" w:cstheme="majorHAnsi"/>
                <w:color w:val="000000"/>
                <w:sz w:val="22"/>
                <w:szCs w:val="22"/>
              </w:rPr>
              <w:t> </w:t>
            </w:r>
          </w:p>
        </w:tc>
        <w:tc>
          <w:tcPr>
            <w:tcW w:w="1080" w:type="dxa"/>
            <w:tcBorders>
              <w:bottom w:val="single" w:sz="8" w:space="0" w:color="000000"/>
              <w:right w:val="single" w:sz="8" w:space="0" w:color="000000"/>
            </w:tcBorders>
          </w:tcPr>
          <w:p w:rsidR="00AC328D" w:rsidRPr="00AC328D" w:rsidRDefault="00AC328D" w:rsidP="00AC328D">
            <w:pPr>
              <w:autoSpaceDE w:val="0"/>
              <w:autoSpaceDN w:val="0"/>
              <w:adjustRightInd w:val="0"/>
              <w:jc w:val="right"/>
              <w:rPr>
                <w:rFonts w:asciiTheme="majorHAnsi" w:hAnsiTheme="majorHAnsi" w:cstheme="majorHAnsi"/>
                <w:color w:val="000000"/>
                <w:sz w:val="22"/>
                <w:szCs w:val="22"/>
              </w:rPr>
            </w:pPr>
            <w:r w:rsidRPr="00AC328D">
              <w:rPr>
                <w:rFonts w:asciiTheme="majorHAnsi" w:hAnsiTheme="majorHAnsi" w:cstheme="majorHAnsi"/>
                <w:color w:val="000000"/>
                <w:sz w:val="22"/>
                <w:szCs w:val="22"/>
              </w:rPr>
              <w:t> </w:t>
            </w:r>
          </w:p>
        </w:tc>
        <w:tc>
          <w:tcPr>
            <w:tcW w:w="1800" w:type="dxa"/>
            <w:tcBorders>
              <w:bottom w:val="single" w:sz="8" w:space="0" w:color="000000"/>
              <w:right w:val="single" w:sz="8" w:space="0" w:color="000000"/>
            </w:tcBorders>
          </w:tcPr>
          <w:p w:rsidR="00AC328D" w:rsidRPr="00AC328D" w:rsidRDefault="00AC328D" w:rsidP="00AC328D">
            <w:pPr>
              <w:autoSpaceDE w:val="0"/>
              <w:autoSpaceDN w:val="0"/>
              <w:adjustRightInd w:val="0"/>
              <w:rPr>
                <w:rFonts w:asciiTheme="majorHAnsi" w:hAnsiTheme="majorHAnsi" w:cstheme="majorHAnsi"/>
                <w:color w:val="000000"/>
                <w:sz w:val="22"/>
                <w:szCs w:val="22"/>
              </w:rPr>
            </w:pPr>
            <w:r w:rsidRPr="00AC328D">
              <w:rPr>
                <w:rFonts w:asciiTheme="majorHAnsi" w:hAnsiTheme="majorHAnsi" w:cstheme="majorHAnsi"/>
                <w:color w:val="000000"/>
                <w:sz w:val="22"/>
                <w:szCs w:val="22"/>
              </w:rPr>
              <w:t> </w:t>
            </w:r>
          </w:p>
        </w:tc>
        <w:tc>
          <w:tcPr>
            <w:tcW w:w="3420" w:type="dxa"/>
            <w:tcBorders>
              <w:bottom w:val="single" w:sz="8" w:space="0" w:color="000000"/>
              <w:right w:val="single" w:sz="8" w:space="0" w:color="000000"/>
            </w:tcBorders>
          </w:tcPr>
          <w:p w:rsidR="00AC328D" w:rsidRPr="00AC328D" w:rsidRDefault="00AC328D" w:rsidP="00AC328D">
            <w:pPr>
              <w:autoSpaceDE w:val="0"/>
              <w:autoSpaceDN w:val="0"/>
              <w:adjustRightInd w:val="0"/>
              <w:rPr>
                <w:rFonts w:asciiTheme="majorHAnsi" w:hAnsiTheme="majorHAnsi" w:cstheme="majorHAnsi"/>
                <w:color w:val="000000"/>
                <w:sz w:val="22"/>
                <w:szCs w:val="22"/>
              </w:rPr>
            </w:pPr>
            <w:r w:rsidRPr="00AC328D">
              <w:rPr>
                <w:rFonts w:asciiTheme="majorHAnsi" w:hAnsiTheme="majorHAnsi" w:cstheme="majorHAnsi"/>
                <w:color w:val="000000"/>
                <w:sz w:val="22"/>
                <w:szCs w:val="22"/>
              </w:rPr>
              <w:t> </w:t>
            </w:r>
          </w:p>
        </w:tc>
      </w:tr>
    </w:tbl>
    <w:p w:rsidR="00AC328D" w:rsidRDefault="00AC328D" w:rsidP="00AC328D">
      <w:pPr>
        <w:contextualSpacing/>
        <w:rPr>
          <w:b/>
          <w:sz w:val="22"/>
          <w:szCs w:val="22"/>
          <w:u w:val="single"/>
        </w:rPr>
      </w:pPr>
    </w:p>
    <w:sectPr w:rsidR="00AC328D">
      <w:pgSz w:w="15840" w:h="122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A6824"/>
    <w:multiLevelType w:val="multilevel"/>
    <w:tmpl w:val="E97CD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1005ED"/>
    <w:multiLevelType w:val="multilevel"/>
    <w:tmpl w:val="E8B03F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54B0510"/>
    <w:multiLevelType w:val="multilevel"/>
    <w:tmpl w:val="C94CF66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1A903B8"/>
    <w:multiLevelType w:val="multilevel"/>
    <w:tmpl w:val="A4142A0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63377867"/>
    <w:multiLevelType w:val="multilevel"/>
    <w:tmpl w:val="D2465F18"/>
    <w:lvl w:ilvl="0">
      <w:start w:val="1"/>
      <w:numFmt w:val="lowerLetter"/>
      <w:lvlText w:val="%1)"/>
      <w:lvlJc w:val="left"/>
      <w:pPr>
        <w:ind w:left="720" w:hanging="360"/>
      </w:pPr>
    </w:lvl>
    <w:lvl w:ilvl="1">
      <w:start w:val="1"/>
      <w:numFmt w:val="decimal"/>
      <w:lvlText w:val="%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F706EEC"/>
    <w:multiLevelType w:val="multilevel"/>
    <w:tmpl w:val="3CD2D8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A8F1CAE"/>
    <w:multiLevelType w:val="multilevel"/>
    <w:tmpl w:val="F79A6C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CC44170"/>
    <w:multiLevelType w:val="multilevel"/>
    <w:tmpl w:val="602002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6"/>
  </w:num>
  <w:num w:numId="3">
    <w:abstractNumId w:val="0"/>
  </w:num>
  <w:num w:numId="4">
    <w:abstractNumId w:val="2"/>
  </w:num>
  <w:num w:numId="5">
    <w:abstractNumId w:val="4"/>
  </w:num>
  <w:num w:numId="6">
    <w:abstractNumId w:val="3"/>
  </w:num>
  <w:num w:numId="7">
    <w:abstractNumId w:val="5"/>
  </w:num>
  <w:num w:numId="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ka Konings">
    <w15:presenceInfo w15:providerId="Windows Live" w15:userId="392389b4-d8b7-4837-8e82-9d31ff84a5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418"/>
    <w:rsid w:val="00233D95"/>
    <w:rsid w:val="00317B2E"/>
    <w:rsid w:val="003B2D6B"/>
    <w:rsid w:val="00544418"/>
    <w:rsid w:val="005E0150"/>
    <w:rsid w:val="00685E8B"/>
    <w:rsid w:val="00AC328D"/>
    <w:rsid w:val="00BE6538"/>
    <w:rsid w:val="00D22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BA5B8"/>
  <w15:docId w15:val="{F8833BF1-F7D7-084C-A181-D2CC3B995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E015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E015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2331</Words>
  <Characters>13292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Marika Konings</cp:lastModifiedBy>
  <cp:revision>4</cp:revision>
  <dcterms:created xsi:type="dcterms:W3CDTF">2018-05-10T20:36:00Z</dcterms:created>
  <dcterms:modified xsi:type="dcterms:W3CDTF">2018-05-14T21:11:00Z</dcterms:modified>
</cp:coreProperties>
</file>