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855" w:tblpY="-174"/>
        <w:tblW w:w="10565" w:type="dxa"/>
        <w:tblLayout w:type="fixed"/>
        <w:tblCellMar>
          <w:left w:w="0" w:type="dxa"/>
          <w:right w:w="0" w:type="dxa"/>
        </w:tblCellMar>
        <w:tblLook w:val="00A0" w:firstRow="1" w:lastRow="0" w:firstColumn="1" w:lastColumn="0" w:noHBand="0" w:noVBand="0"/>
      </w:tblPr>
      <w:tblGrid>
        <w:gridCol w:w="10565"/>
      </w:tblGrid>
      <w:tr w:rsidR="00E37FE9" w:rsidRPr="00953D53" w14:paraId="64CFBADE" w14:textId="77777777" w:rsidTr="00FE6FA4">
        <w:trPr>
          <w:trHeight w:val="5156"/>
        </w:trPr>
        <w:tc>
          <w:tcPr>
            <w:tcW w:w="10565" w:type="dxa"/>
            <w:vAlign w:val="bottom"/>
          </w:tcPr>
          <w:sdt>
            <w:sdtPr>
              <w:alias w:val="Title"/>
              <w:tag w:val=""/>
              <w:id w:val="-2053845263"/>
              <w:placeholder>
                <w:docPart w:val="5CEE67C6F975424FB82D53C10700D59C"/>
              </w:placeholder>
              <w:dataBinding w:prefixMappings="xmlns:ns0='http://purl.org/dc/elements/1.1/' xmlns:ns1='http://schemas.openxmlformats.org/package/2006/metadata/core-properties' " w:xpath="/ns1:coreProperties[1]/ns0:title[1]" w:storeItemID="{6C3C8BC8-F283-45AE-878A-BAB7291924A1}"/>
              <w:text w:multiLine="1"/>
            </w:sdtPr>
            <w:sdtContent>
              <w:p w14:paraId="17F67413" w14:textId="4EB6A7B7" w:rsidR="00E37FE9" w:rsidRPr="00E37FE9" w:rsidRDefault="002A7A90" w:rsidP="00FE6FA4">
                <w:pPr>
                  <w:pStyle w:val="CoverTitleblue"/>
                </w:pPr>
                <w:r>
                  <w:t xml:space="preserve">Temporary Specification </w:t>
                </w:r>
                <w:r w:rsidR="004A1932">
                  <w:t xml:space="preserve">on gTLD Registration Data </w:t>
                </w:r>
                <w:r>
                  <w:t>("Temp Spec")</w:t>
                </w:r>
                <w:r w:rsidR="004A1932">
                  <w:t>:</w:t>
                </w:r>
                <w:r>
                  <w:t xml:space="preserve"> Section Mapping to ICANN Registry and Registrar Accreditation Agreements</w:t>
                </w:r>
              </w:p>
            </w:sdtContent>
          </w:sdt>
        </w:tc>
      </w:tr>
      <w:tr w:rsidR="00E37FE9" w:rsidRPr="00953D53" w14:paraId="1DFE8EBB" w14:textId="77777777" w:rsidTr="00FE6FA4">
        <w:trPr>
          <w:trHeight w:hRule="exact" w:val="337"/>
        </w:trPr>
        <w:tc>
          <w:tcPr>
            <w:tcW w:w="10565" w:type="dxa"/>
          </w:tcPr>
          <w:p w14:paraId="1040B8CF" w14:textId="77777777" w:rsidR="00E37FE9" w:rsidRPr="00953D53" w:rsidRDefault="00E37FE9" w:rsidP="00FE6FA4">
            <w:pPr>
              <w:pStyle w:val="CoverSubtitleblue"/>
            </w:pPr>
          </w:p>
        </w:tc>
      </w:tr>
      <w:tr w:rsidR="00E37FE9" w:rsidRPr="00953D53" w14:paraId="72701C8C" w14:textId="77777777" w:rsidTr="00FE6FA4">
        <w:trPr>
          <w:trHeight w:hRule="exact" w:val="1265"/>
        </w:trPr>
        <w:tc>
          <w:tcPr>
            <w:tcW w:w="10565" w:type="dxa"/>
          </w:tcPr>
          <w:p w14:paraId="49B651E2" w14:textId="1AE16F3C" w:rsidR="00E37FE9" w:rsidRPr="00E37FE9" w:rsidRDefault="0042789C" w:rsidP="00FE6FA4">
            <w:pPr>
              <w:pStyle w:val="CoverSubtitleblue"/>
            </w:pPr>
            <w:r>
              <w:t>Temp Spec</w:t>
            </w:r>
            <w:r w:rsidR="00C503A1">
              <w:t>'s Effects on Registry Agreement (RA) and Registrar Accreditation Agreement (RAA)</w:t>
            </w:r>
            <w:r w:rsidR="0079395E">
              <w:t xml:space="preserve"> - W</w:t>
            </w:r>
            <w:r w:rsidR="003704A3">
              <w:t xml:space="preserve">orking Draft </w:t>
            </w:r>
          </w:p>
        </w:tc>
      </w:tr>
      <w:tr w:rsidR="00E37FE9" w:rsidRPr="00953D53" w14:paraId="0128277F" w14:textId="77777777" w:rsidTr="00FE6FA4">
        <w:trPr>
          <w:trHeight w:val="277"/>
        </w:trPr>
        <w:sdt>
          <w:sdtPr>
            <w:id w:val="1124357084"/>
            <w:placeholder>
              <w:docPart w:val="38404513EB166F47B2A0E72DEA110810"/>
            </w:placeholder>
            <w:text w:multiLine="1"/>
          </w:sdtPr>
          <w:sdtContent>
            <w:tc>
              <w:tcPr>
                <w:tcW w:w="10565" w:type="dxa"/>
              </w:tcPr>
              <w:p w14:paraId="520411B5" w14:textId="77777777" w:rsidR="00E37FE9" w:rsidRPr="00E37FE9" w:rsidRDefault="00C503A1" w:rsidP="00FE6FA4">
                <w:pPr>
                  <w:pStyle w:val="CoverSubtitleblue"/>
                </w:pPr>
                <w:r>
                  <w:t xml:space="preserve">ICANN Org Operations and Policy Research </w:t>
                </w:r>
              </w:p>
            </w:tc>
          </w:sdtContent>
        </w:sdt>
      </w:tr>
      <w:tr w:rsidR="00E37FE9" w:rsidRPr="00EC67C6" w14:paraId="518E08E8" w14:textId="77777777" w:rsidTr="00FE6FA4">
        <w:trPr>
          <w:trHeight w:val="289"/>
        </w:trPr>
        <w:sdt>
          <w:sdtPr>
            <w:alias w:val="Publish Date"/>
            <w:tag w:val=""/>
            <w:id w:val="2044401783"/>
            <w:placeholder>
              <w:docPart w:val="EC0EA3F7B53C9541B4410493918A6D06"/>
            </w:placeholder>
            <w:dataBinding w:prefixMappings="xmlns:ns0='http://schemas.microsoft.com/office/2006/coverPageProps' " w:xpath="/ns0:CoverPageProperties[1]/ns0:PublishDate[1]" w:storeItemID="{55AF091B-3C7A-41E3-B477-F2FDAA23CFDA}"/>
            <w:date w:fullDate="2018-06-11T00:00:00Z">
              <w:dateFormat w:val="d MMMM yyyy"/>
              <w:lid w:val="en-US"/>
              <w:storeMappedDataAs w:val="dateTime"/>
              <w:calendar w:val="gregorian"/>
            </w:date>
          </w:sdtPr>
          <w:sdtContent>
            <w:tc>
              <w:tcPr>
                <w:tcW w:w="10565" w:type="dxa"/>
              </w:tcPr>
              <w:p w14:paraId="7C7FE556" w14:textId="23A5AD35" w:rsidR="00E37FE9" w:rsidRPr="00E37FE9" w:rsidRDefault="00F6068F" w:rsidP="00FE6FA4">
                <w:pPr>
                  <w:pStyle w:val="CoverSubtitleblue"/>
                </w:pPr>
                <w:r>
                  <w:t>11 June 2018</w:t>
                </w:r>
              </w:p>
            </w:tc>
          </w:sdtContent>
        </w:sdt>
      </w:tr>
      <w:tr w:rsidR="00E37FE9" w:rsidRPr="00953D53" w14:paraId="69EA9D2C" w14:textId="77777777" w:rsidTr="00FE6FA4">
        <w:trPr>
          <w:trHeight w:val="1463"/>
        </w:trPr>
        <w:tc>
          <w:tcPr>
            <w:tcW w:w="10565" w:type="dxa"/>
          </w:tcPr>
          <w:p w14:paraId="50F88A9E" w14:textId="77777777" w:rsidR="00E37FE9" w:rsidRPr="00953D53" w:rsidRDefault="00E37FE9" w:rsidP="00FE6FA4">
            <w:pPr>
              <w:pStyle w:val="CoverSubtitleblue"/>
            </w:pPr>
          </w:p>
        </w:tc>
      </w:tr>
    </w:tbl>
    <w:sdt>
      <w:sdtPr>
        <w:rPr>
          <w:sz w:val="22"/>
        </w:rPr>
        <w:id w:val="-284823397"/>
        <w:docPartObj>
          <w:docPartGallery w:val="Cover Pages"/>
          <w:docPartUnique/>
        </w:docPartObj>
      </w:sdtPr>
      <w:sdtContent>
        <w:p w14:paraId="689C8FA7" w14:textId="77777777" w:rsidR="00674F9C" w:rsidRPr="000B0F4B" w:rsidRDefault="00674F9C" w:rsidP="00A74314">
          <w:pPr>
            <w:pStyle w:val="FooterSpacer"/>
          </w:pPr>
        </w:p>
        <w:p w14:paraId="593FDE5F" w14:textId="77777777" w:rsidR="00E9616F" w:rsidRDefault="00674F9C" w:rsidP="003A77BA">
          <w:pPr>
            <w:pStyle w:val="LeftParagraph"/>
          </w:pPr>
          <w:r w:rsidRPr="003A77BA">
            <w:br w:type="page"/>
          </w:r>
        </w:p>
      </w:sdtContent>
    </w:sdt>
    <w:tbl>
      <w:tblPr>
        <w:tblStyle w:val="ICANNDefaultTable"/>
        <w:tblW w:w="13405" w:type="dxa"/>
        <w:tblLook w:val="04A0" w:firstRow="1" w:lastRow="0" w:firstColumn="1" w:lastColumn="0" w:noHBand="0" w:noVBand="1"/>
      </w:tblPr>
      <w:tblGrid>
        <w:gridCol w:w="4413"/>
        <w:gridCol w:w="3412"/>
        <w:gridCol w:w="3150"/>
        <w:gridCol w:w="2430"/>
      </w:tblGrid>
      <w:tr w:rsidR="002D537D" w14:paraId="26809A17" w14:textId="77777777" w:rsidTr="003704A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13" w:type="dxa"/>
          </w:tcPr>
          <w:p w14:paraId="0242C126" w14:textId="74653365" w:rsidR="002619FD" w:rsidRDefault="002619FD" w:rsidP="003A77BA">
            <w:pPr>
              <w:pStyle w:val="LeftParagraph"/>
            </w:pPr>
            <w:r>
              <w:lastRenderedPageBreak/>
              <w:t xml:space="preserve">Temp Spec Section </w:t>
            </w:r>
          </w:p>
        </w:tc>
        <w:tc>
          <w:tcPr>
            <w:tcW w:w="3412" w:type="dxa"/>
          </w:tcPr>
          <w:p w14:paraId="55F89217" w14:textId="4422D0AB" w:rsidR="002619FD" w:rsidRDefault="00464302" w:rsidP="003A77BA">
            <w:pPr>
              <w:pStyle w:val="LeftParagraph"/>
              <w:cnfStyle w:val="100000000000" w:firstRow="1" w:lastRow="0" w:firstColumn="0" w:lastColumn="0" w:oddVBand="0" w:evenVBand="0" w:oddHBand="0" w:evenHBand="0" w:firstRowFirstColumn="0" w:firstRowLastColumn="0" w:lastRowFirstColumn="0" w:lastRowLastColumn="0"/>
            </w:pPr>
            <w:r>
              <w:t>Impact in R</w:t>
            </w:r>
            <w:r w:rsidR="009555F5">
              <w:t xml:space="preserve">egistry </w:t>
            </w:r>
            <w:r>
              <w:t>A</w:t>
            </w:r>
            <w:r w:rsidR="009555F5">
              <w:t>greement</w:t>
            </w:r>
          </w:p>
        </w:tc>
        <w:tc>
          <w:tcPr>
            <w:tcW w:w="3150" w:type="dxa"/>
          </w:tcPr>
          <w:p w14:paraId="3C095A8B" w14:textId="2A76FFDF" w:rsidR="002619FD" w:rsidRDefault="00464302" w:rsidP="003A77BA">
            <w:pPr>
              <w:pStyle w:val="LeftParagraph"/>
              <w:cnfStyle w:val="100000000000" w:firstRow="1" w:lastRow="0" w:firstColumn="0" w:lastColumn="0" w:oddVBand="0" w:evenVBand="0" w:oddHBand="0" w:evenHBand="0" w:firstRowFirstColumn="0" w:firstRowLastColumn="0" w:lastRowFirstColumn="0" w:lastRowLastColumn="0"/>
            </w:pPr>
            <w:r>
              <w:t>Impact in R</w:t>
            </w:r>
            <w:r w:rsidR="009555F5">
              <w:t xml:space="preserve">egistrar </w:t>
            </w:r>
            <w:r>
              <w:t>A</w:t>
            </w:r>
            <w:r w:rsidR="009555F5">
              <w:t xml:space="preserve">ccreditation </w:t>
            </w:r>
            <w:r>
              <w:t>A</w:t>
            </w:r>
            <w:r w:rsidR="009555F5">
              <w:t>greement</w:t>
            </w:r>
            <w:r w:rsidR="002619FD">
              <w:t xml:space="preserve"> </w:t>
            </w:r>
          </w:p>
        </w:tc>
        <w:tc>
          <w:tcPr>
            <w:tcW w:w="2430" w:type="dxa"/>
          </w:tcPr>
          <w:p w14:paraId="4DE35D56" w14:textId="409836F8" w:rsidR="002619FD" w:rsidRDefault="00F80148" w:rsidP="003A77BA">
            <w:pPr>
              <w:pStyle w:val="LeftParagraph"/>
              <w:cnfStyle w:val="100000000000" w:firstRow="1" w:lastRow="0" w:firstColumn="0" w:lastColumn="0" w:oddVBand="0" w:evenVBand="0" w:oddHBand="0" w:evenHBand="0" w:firstRowFirstColumn="0" w:firstRowLastColumn="0" w:lastRowFirstColumn="0" w:lastRowLastColumn="0"/>
            </w:pPr>
            <w:ins w:id="0" w:author="Author">
              <w:r>
                <w:t xml:space="preserve">Impacted Consensus Policy or </w:t>
              </w:r>
            </w:ins>
            <w:r w:rsidR="002619FD">
              <w:t xml:space="preserve">Additional </w:t>
            </w:r>
            <w:r w:rsidR="000A7BD2">
              <w:t>Details</w:t>
            </w:r>
          </w:p>
        </w:tc>
      </w:tr>
      <w:tr w:rsidR="002D537D" w14:paraId="6F56E825" w14:textId="77777777" w:rsidTr="003704A3">
        <w:tc>
          <w:tcPr>
            <w:cnfStyle w:val="001000000000" w:firstRow="0" w:lastRow="0" w:firstColumn="1" w:lastColumn="0" w:oddVBand="0" w:evenVBand="0" w:oddHBand="0" w:evenHBand="0" w:firstRowFirstColumn="0" w:firstRowLastColumn="0" w:lastRowFirstColumn="0" w:lastRowLastColumn="0"/>
            <w:tcW w:w="4413" w:type="dxa"/>
          </w:tcPr>
          <w:p w14:paraId="782B11F6" w14:textId="77777777" w:rsidR="002D537D" w:rsidRDefault="002D537D" w:rsidP="003A77BA">
            <w:pPr>
              <w:pStyle w:val="LeftParagraph"/>
              <w:rPr>
                <w:b w:val="0"/>
                <w:bCs w:val="0"/>
              </w:rPr>
            </w:pPr>
            <w:r>
              <w:t>Section 1: Scope</w:t>
            </w:r>
          </w:p>
        </w:tc>
        <w:tc>
          <w:tcPr>
            <w:tcW w:w="3412" w:type="dxa"/>
          </w:tcPr>
          <w:p w14:paraId="275D0C12" w14:textId="77777777" w:rsidR="002D537D" w:rsidRDefault="002D537D" w:rsidP="003A77BA">
            <w:pPr>
              <w:pStyle w:val="LeftParagraph"/>
              <w:cnfStyle w:val="000000000000" w:firstRow="0" w:lastRow="0" w:firstColumn="0" w:lastColumn="0" w:oddVBand="0" w:evenVBand="0" w:oddHBand="0" w:evenHBand="0" w:firstRowFirstColumn="0" w:firstRowLastColumn="0" w:lastRowFirstColumn="0" w:lastRowLastColumn="0"/>
              <w:rPr>
                <w:b/>
                <w:bCs/>
              </w:rPr>
            </w:pPr>
          </w:p>
        </w:tc>
        <w:tc>
          <w:tcPr>
            <w:tcW w:w="3150" w:type="dxa"/>
          </w:tcPr>
          <w:p w14:paraId="2EA422C6" w14:textId="20A1BF0D" w:rsidR="002D537D" w:rsidRDefault="002D537D" w:rsidP="003A77BA">
            <w:pPr>
              <w:pStyle w:val="LeftParagraph"/>
              <w:cnfStyle w:val="000000000000" w:firstRow="0" w:lastRow="0" w:firstColumn="0" w:lastColumn="0" w:oddVBand="0" w:evenVBand="0" w:oddHBand="0" w:evenHBand="0" w:firstRowFirstColumn="0" w:firstRowLastColumn="0" w:lastRowFirstColumn="0" w:lastRowLastColumn="0"/>
            </w:pPr>
          </w:p>
        </w:tc>
        <w:tc>
          <w:tcPr>
            <w:tcW w:w="2430" w:type="dxa"/>
          </w:tcPr>
          <w:p w14:paraId="69D6C52B" w14:textId="77777777" w:rsidR="002D537D" w:rsidRDefault="002D537D" w:rsidP="003A77BA">
            <w:pPr>
              <w:pStyle w:val="LeftParagraph"/>
              <w:cnfStyle w:val="000000000000" w:firstRow="0" w:lastRow="0" w:firstColumn="0" w:lastColumn="0" w:oddVBand="0" w:evenVBand="0" w:oddHBand="0" w:evenHBand="0" w:firstRowFirstColumn="0" w:firstRowLastColumn="0" w:lastRowFirstColumn="0" w:lastRowLastColumn="0"/>
            </w:pPr>
          </w:p>
        </w:tc>
      </w:tr>
      <w:tr w:rsidR="002D537D" w14:paraId="1C1085F3" w14:textId="77777777" w:rsidTr="003704A3">
        <w:tc>
          <w:tcPr>
            <w:cnfStyle w:val="001000000000" w:firstRow="0" w:lastRow="0" w:firstColumn="1" w:lastColumn="0" w:oddVBand="0" w:evenVBand="0" w:oddHBand="0" w:evenHBand="0" w:firstRowFirstColumn="0" w:firstRowLastColumn="0" w:lastRowFirstColumn="0" w:lastRowLastColumn="0"/>
            <w:tcW w:w="4413" w:type="dxa"/>
          </w:tcPr>
          <w:p w14:paraId="7414D85D" w14:textId="77777777" w:rsidR="002619FD" w:rsidRDefault="002619FD" w:rsidP="0061025B">
            <w:pPr>
              <w:pStyle w:val="ListBullet"/>
            </w:pPr>
            <w:r w:rsidRPr="00AA02F0">
              <w:t>1.1, 1.2</w:t>
            </w:r>
          </w:p>
        </w:tc>
        <w:tc>
          <w:tcPr>
            <w:tcW w:w="3412" w:type="dxa"/>
          </w:tcPr>
          <w:p w14:paraId="5EBD4A9D" w14:textId="77777777" w:rsidR="002619FD" w:rsidRDefault="002619FD" w:rsidP="003A77BA">
            <w:pPr>
              <w:pStyle w:val="LeftParagraph"/>
              <w:cnfStyle w:val="000000000000" w:firstRow="0" w:lastRow="0" w:firstColumn="0" w:lastColumn="0" w:oddVBand="0" w:evenVBand="0" w:oddHBand="0" w:evenHBand="0" w:firstRowFirstColumn="0" w:firstRowLastColumn="0" w:lastRowFirstColumn="0" w:lastRowLastColumn="0"/>
            </w:pPr>
            <w:r>
              <w:t xml:space="preserve">N/A </w:t>
            </w:r>
          </w:p>
        </w:tc>
        <w:tc>
          <w:tcPr>
            <w:tcW w:w="3150" w:type="dxa"/>
          </w:tcPr>
          <w:p w14:paraId="1EE4595B" w14:textId="77777777" w:rsidR="002619FD" w:rsidRDefault="002619FD" w:rsidP="003A77BA">
            <w:pPr>
              <w:pStyle w:val="LeftParagraph"/>
              <w:cnfStyle w:val="000000000000" w:firstRow="0" w:lastRow="0" w:firstColumn="0" w:lastColumn="0" w:oddVBand="0" w:evenVBand="0" w:oddHBand="0" w:evenHBand="0" w:firstRowFirstColumn="0" w:firstRowLastColumn="0" w:lastRowFirstColumn="0" w:lastRowLastColumn="0"/>
            </w:pPr>
            <w:r>
              <w:t xml:space="preserve">N/A </w:t>
            </w:r>
          </w:p>
        </w:tc>
        <w:tc>
          <w:tcPr>
            <w:tcW w:w="2430" w:type="dxa"/>
          </w:tcPr>
          <w:p w14:paraId="3944B640" w14:textId="77777777" w:rsidR="002619FD" w:rsidRDefault="002619FD" w:rsidP="003A77BA">
            <w:pPr>
              <w:pStyle w:val="LeftParagraph"/>
              <w:cnfStyle w:val="000000000000" w:firstRow="0" w:lastRow="0" w:firstColumn="0" w:lastColumn="0" w:oddVBand="0" w:evenVBand="0" w:oddHBand="0" w:evenHBand="0" w:firstRowFirstColumn="0" w:firstRowLastColumn="0" w:lastRowFirstColumn="0" w:lastRowLastColumn="0"/>
            </w:pPr>
          </w:p>
        </w:tc>
      </w:tr>
      <w:tr w:rsidR="002D537D" w14:paraId="19AB6EB7" w14:textId="77777777" w:rsidTr="003704A3">
        <w:tc>
          <w:tcPr>
            <w:cnfStyle w:val="001000000000" w:firstRow="0" w:lastRow="0" w:firstColumn="1" w:lastColumn="0" w:oddVBand="0" w:evenVBand="0" w:oddHBand="0" w:evenHBand="0" w:firstRowFirstColumn="0" w:firstRowLastColumn="0" w:lastRowFirstColumn="0" w:lastRowLastColumn="0"/>
            <w:tcW w:w="4413" w:type="dxa"/>
          </w:tcPr>
          <w:p w14:paraId="40EF86CE" w14:textId="77777777" w:rsidR="002619FD" w:rsidRPr="00E769F6" w:rsidRDefault="002619FD" w:rsidP="00E769F6">
            <w:pPr>
              <w:pStyle w:val="ListBullet"/>
              <w:numPr>
                <w:ilvl w:val="0"/>
                <w:numId w:val="27"/>
              </w:numPr>
            </w:pPr>
            <w:r>
              <w:t xml:space="preserve">1.3: </w:t>
            </w:r>
            <w:r w:rsidRPr="00E769F6">
              <w:t xml:space="preserve">The requirements of this Temporary Specification supersede and replace the requirements contained in Registry Operator’s Registry Agreement and Registrar’s Registrar Accreditation Agreement regarding the matters contained in this Temporary Specification. To the extent there is a conflict between the requirements of this Temporary Specification and the requirements of Registry Operator’s Registry Agreement and Registrar’s Registrar Accreditation Agreement, the terms of this Temporary Specification SHALL control, unless ICANN determines in its reasonable discretion that this Temporary Specification SHALL NOT control. For purposes of clarity, unless specifically addressed and modified by this Temporary Specification, all other requirements and obligations within Registry Operator’s Registry Agreement and Registrar’s Registrar Accreditation Agreement and consensus policies remain applicable and in force </w:t>
            </w:r>
            <w:r w:rsidRPr="00E769F6">
              <w:rPr>
                <w:rFonts w:ascii="MS Gothic" w:eastAsia="MS Gothic" w:hAnsi="MS Gothic" w:cs="MS Gothic" w:hint="eastAsia"/>
              </w:rPr>
              <w:t> </w:t>
            </w:r>
          </w:p>
        </w:tc>
        <w:tc>
          <w:tcPr>
            <w:tcW w:w="3412" w:type="dxa"/>
          </w:tcPr>
          <w:p w14:paraId="40136A46" w14:textId="38CB1AD6" w:rsidR="002619FD" w:rsidRDefault="002650B5" w:rsidP="000816BF">
            <w:pPr>
              <w:pStyle w:val="ListBullet"/>
              <w:cnfStyle w:val="000000000000" w:firstRow="0" w:lastRow="0" w:firstColumn="0" w:lastColumn="0" w:oddVBand="0" w:evenVBand="0" w:oddHBand="0" w:evenHBand="0" w:firstRowFirstColumn="0" w:firstRowLastColumn="0" w:lastRowFirstColumn="0" w:lastRowLastColumn="0"/>
            </w:pPr>
            <w:r>
              <w:t>The r</w:t>
            </w:r>
            <w:r w:rsidR="002619FD">
              <w:t xml:space="preserve">equirements of Temp Spec supersede those of RA, as applicable </w:t>
            </w:r>
          </w:p>
        </w:tc>
        <w:tc>
          <w:tcPr>
            <w:tcW w:w="3150" w:type="dxa"/>
          </w:tcPr>
          <w:p w14:paraId="43E0C650" w14:textId="66AA12E2" w:rsidR="002619FD" w:rsidRDefault="002650B5" w:rsidP="000816BF">
            <w:pPr>
              <w:pStyle w:val="ListBullet"/>
              <w:cnfStyle w:val="000000000000" w:firstRow="0" w:lastRow="0" w:firstColumn="0" w:lastColumn="0" w:oddVBand="0" w:evenVBand="0" w:oddHBand="0" w:evenHBand="0" w:firstRowFirstColumn="0" w:firstRowLastColumn="0" w:lastRowFirstColumn="0" w:lastRowLastColumn="0"/>
            </w:pPr>
            <w:r>
              <w:t>The r</w:t>
            </w:r>
            <w:r w:rsidR="002619FD">
              <w:t>equirements of Temp Spec supers</w:t>
            </w:r>
            <w:r w:rsidR="002619FD" w:rsidRPr="00E37017">
              <w:t>ede those of R</w:t>
            </w:r>
            <w:r w:rsidR="002619FD">
              <w:t>A</w:t>
            </w:r>
            <w:r w:rsidR="002619FD" w:rsidRPr="00E37017">
              <w:t>A, as applicable</w:t>
            </w:r>
          </w:p>
        </w:tc>
        <w:tc>
          <w:tcPr>
            <w:tcW w:w="2430" w:type="dxa"/>
          </w:tcPr>
          <w:p w14:paraId="2124BE76" w14:textId="77777777" w:rsidR="002619FD" w:rsidRDefault="002619FD" w:rsidP="003A77BA">
            <w:pPr>
              <w:pStyle w:val="LeftParagraph"/>
              <w:cnfStyle w:val="000000000000" w:firstRow="0" w:lastRow="0" w:firstColumn="0" w:lastColumn="0" w:oddVBand="0" w:evenVBand="0" w:oddHBand="0" w:evenHBand="0" w:firstRowFirstColumn="0" w:firstRowLastColumn="0" w:lastRowFirstColumn="0" w:lastRowLastColumn="0"/>
            </w:pPr>
          </w:p>
        </w:tc>
      </w:tr>
      <w:tr w:rsidR="002D537D" w14:paraId="4F706585" w14:textId="77777777" w:rsidTr="003704A3">
        <w:tc>
          <w:tcPr>
            <w:cnfStyle w:val="001000000000" w:firstRow="0" w:lastRow="0" w:firstColumn="1" w:lastColumn="0" w:oddVBand="0" w:evenVBand="0" w:oddHBand="0" w:evenHBand="0" w:firstRowFirstColumn="0" w:firstRowLastColumn="0" w:lastRowFirstColumn="0" w:lastRowLastColumn="0"/>
            <w:tcW w:w="4413" w:type="dxa"/>
          </w:tcPr>
          <w:p w14:paraId="60C31EA5" w14:textId="77777777" w:rsidR="002619FD" w:rsidRPr="000D10E2" w:rsidRDefault="002619FD" w:rsidP="000D10E2">
            <w:pPr>
              <w:pStyle w:val="LeftParagraph"/>
            </w:pPr>
            <w:r>
              <w:t>Section 2: Definitions</w:t>
            </w:r>
            <w:r w:rsidRPr="000D10E2">
              <w:t xml:space="preserve"> </w:t>
            </w:r>
          </w:p>
        </w:tc>
        <w:tc>
          <w:tcPr>
            <w:tcW w:w="3412" w:type="dxa"/>
          </w:tcPr>
          <w:p w14:paraId="387B9AAD" w14:textId="7BAFC406" w:rsidR="002619FD" w:rsidRPr="000D10E2" w:rsidRDefault="002619FD" w:rsidP="00160E73">
            <w:pPr>
              <w:pStyle w:val="ListBullet"/>
              <w:cnfStyle w:val="000000000000" w:firstRow="0" w:lastRow="0" w:firstColumn="0" w:lastColumn="0" w:oddVBand="0" w:evenVBand="0" w:oddHBand="0" w:evenHBand="0" w:firstRowFirstColumn="0" w:firstRowLastColumn="0" w:lastRowFirstColumn="0" w:lastRowLastColumn="0"/>
            </w:pPr>
            <w:r>
              <w:t>N/A</w:t>
            </w:r>
            <w:r w:rsidR="00AA1754">
              <w:t xml:space="preserve">. The Temp Spec includes new definitions. All capitalized terms not </w:t>
            </w:r>
            <w:r w:rsidR="00AA1754">
              <w:lastRenderedPageBreak/>
              <w:t>otherwise defined in the Temp Spec have the meaning defined in the Registry Agreement or Registrar Accreditation Agreement, as applicable.</w:t>
            </w:r>
            <w:r>
              <w:t xml:space="preserve"> </w:t>
            </w:r>
          </w:p>
        </w:tc>
        <w:tc>
          <w:tcPr>
            <w:tcW w:w="3150" w:type="dxa"/>
          </w:tcPr>
          <w:p w14:paraId="78E9A68D" w14:textId="253F5619" w:rsidR="002619FD" w:rsidRPr="000D10E2" w:rsidRDefault="002619FD" w:rsidP="00160E73">
            <w:pPr>
              <w:pStyle w:val="ListBullet"/>
              <w:cnfStyle w:val="000000000000" w:firstRow="0" w:lastRow="0" w:firstColumn="0" w:lastColumn="0" w:oddVBand="0" w:evenVBand="0" w:oddHBand="0" w:evenHBand="0" w:firstRowFirstColumn="0" w:firstRowLastColumn="0" w:lastRowFirstColumn="0" w:lastRowLastColumn="0"/>
            </w:pPr>
            <w:r>
              <w:lastRenderedPageBreak/>
              <w:t>N/A</w:t>
            </w:r>
            <w:r w:rsidR="00AA1754">
              <w:t xml:space="preserve">. </w:t>
            </w:r>
            <w:r w:rsidR="00AA1754" w:rsidRPr="00AA1754">
              <w:t xml:space="preserve">The Temp Spec includes new definitions. All capitalized terms not </w:t>
            </w:r>
            <w:r w:rsidR="00AA1754" w:rsidRPr="00AA1754">
              <w:lastRenderedPageBreak/>
              <w:t>otherwise defined in the Temp Spec have the meaning defined in the Registry Agreement or Registrar Accreditation Agreement, as applicable.</w:t>
            </w:r>
            <w:r>
              <w:t xml:space="preserve"> </w:t>
            </w:r>
          </w:p>
        </w:tc>
        <w:tc>
          <w:tcPr>
            <w:tcW w:w="2430" w:type="dxa"/>
          </w:tcPr>
          <w:p w14:paraId="36A768E8" w14:textId="77777777" w:rsidR="002619FD" w:rsidRDefault="002619FD" w:rsidP="000D10E2">
            <w:pPr>
              <w:pStyle w:val="LeftParagraph"/>
              <w:cnfStyle w:val="000000000000" w:firstRow="0" w:lastRow="0" w:firstColumn="0" w:lastColumn="0" w:oddVBand="0" w:evenVBand="0" w:oddHBand="0" w:evenHBand="0" w:firstRowFirstColumn="0" w:firstRowLastColumn="0" w:lastRowFirstColumn="0" w:lastRowLastColumn="0"/>
            </w:pPr>
          </w:p>
        </w:tc>
      </w:tr>
      <w:tr w:rsidR="002D537D" w14:paraId="78492C73" w14:textId="77777777" w:rsidTr="003704A3">
        <w:tc>
          <w:tcPr>
            <w:cnfStyle w:val="001000000000" w:firstRow="0" w:lastRow="0" w:firstColumn="1" w:lastColumn="0" w:oddVBand="0" w:evenVBand="0" w:oddHBand="0" w:evenHBand="0" w:firstRowFirstColumn="0" w:firstRowLastColumn="0" w:lastRowFirstColumn="0" w:lastRowLastColumn="0"/>
            <w:tcW w:w="4413" w:type="dxa"/>
          </w:tcPr>
          <w:p w14:paraId="25F385F8" w14:textId="77777777" w:rsidR="002619FD" w:rsidRPr="000D10E2" w:rsidRDefault="002619FD" w:rsidP="000D10E2">
            <w:pPr>
              <w:pStyle w:val="LeftParagraph"/>
            </w:pPr>
            <w:r>
              <w:lastRenderedPageBreak/>
              <w:t>Section 3: Policy Effective Date</w:t>
            </w:r>
          </w:p>
        </w:tc>
        <w:tc>
          <w:tcPr>
            <w:tcW w:w="3412" w:type="dxa"/>
          </w:tcPr>
          <w:p w14:paraId="0A674F18" w14:textId="45165609" w:rsidR="002619FD" w:rsidRPr="000D10E2" w:rsidRDefault="002619FD" w:rsidP="00160E73">
            <w:pPr>
              <w:pStyle w:val="ListBullet"/>
              <w:cnfStyle w:val="000000000000" w:firstRow="0" w:lastRow="0" w:firstColumn="0" w:lastColumn="0" w:oddVBand="0" w:evenVBand="0" w:oddHBand="0" w:evenHBand="0" w:firstRowFirstColumn="0" w:firstRowLastColumn="0" w:lastRowFirstColumn="0" w:lastRowLastColumn="0"/>
            </w:pPr>
            <w:r>
              <w:t>N/A</w:t>
            </w:r>
            <w:r w:rsidR="00AA1754">
              <w:t xml:space="preserve">. </w:t>
            </w:r>
            <w:r w:rsidR="009555F5">
              <w:t>The effective date is a new term of the Temp Spec.</w:t>
            </w:r>
            <w:r>
              <w:t xml:space="preserve"> </w:t>
            </w:r>
          </w:p>
        </w:tc>
        <w:tc>
          <w:tcPr>
            <w:tcW w:w="3150" w:type="dxa"/>
          </w:tcPr>
          <w:p w14:paraId="3851F096" w14:textId="69A0270D" w:rsidR="002619FD" w:rsidRPr="000D10E2" w:rsidRDefault="002619FD" w:rsidP="00160E73">
            <w:pPr>
              <w:pStyle w:val="ListBullet"/>
              <w:cnfStyle w:val="000000000000" w:firstRow="0" w:lastRow="0" w:firstColumn="0" w:lastColumn="0" w:oddVBand="0" w:evenVBand="0" w:oddHBand="0" w:evenHBand="0" w:firstRowFirstColumn="0" w:firstRowLastColumn="0" w:lastRowFirstColumn="0" w:lastRowLastColumn="0"/>
            </w:pPr>
            <w:r>
              <w:t>N/A</w:t>
            </w:r>
            <w:r w:rsidR="009555F5">
              <w:t xml:space="preserve">. </w:t>
            </w:r>
            <w:r w:rsidR="009555F5" w:rsidRPr="009555F5">
              <w:t xml:space="preserve">The effective date is a new term of the Temp Spec. </w:t>
            </w:r>
            <w:r>
              <w:t xml:space="preserve"> </w:t>
            </w:r>
          </w:p>
        </w:tc>
        <w:tc>
          <w:tcPr>
            <w:tcW w:w="2430" w:type="dxa"/>
          </w:tcPr>
          <w:p w14:paraId="3A876C0E" w14:textId="77777777" w:rsidR="002619FD" w:rsidRDefault="002619FD" w:rsidP="000D10E2">
            <w:pPr>
              <w:pStyle w:val="LeftParagraph"/>
              <w:cnfStyle w:val="000000000000" w:firstRow="0" w:lastRow="0" w:firstColumn="0" w:lastColumn="0" w:oddVBand="0" w:evenVBand="0" w:oddHBand="0" w:evenHBand="0" w:firstRowFirstColumn="0" w:firstRowLastColumn="0" w:lastRowFirstColumn="0" w:lastRowLastColumn="0"/>
            </w:pPr>
          </w:p>
        </w:tc>
      </w:tr>
      <w:tr w:rsidR="002D537D" w14:paraId="37C622B5" w14:textId="77777777" w:rsidTr="003704A3">
        <w:tc>
          <w:tcPr>
            <w:cnfStyle w:val="001000000000" w:firstRow="0" w:lastRow="0" w:firstColumn="1" w:lastColumn="0" w:oddVBand="0" w:evenVBand="0" w:oddHBand="0" w:evenHBand="0" w:firstRowFirstColumn="0" w:firstRowLastColumn="0" w:lastRowFirstColumn="0" w:lastRowLastColumn="0"/>
            <w:tcW w:w="4413" w:type="dxa"/>
          </w:tcPr>
          <w:p w14:paraId="2A3B300A" w14:textId="77777777" w:rsidR="002619FD" w:rsidRDefault="002619FD" w:rsidP="000D10E2">
            <w:pPr>
              <w:pStyle w:val="LeftParagraph"/>
            </w:pPr>
            <w:r>
              <w:t xml:space="preserve">Section 4: Lawfulness and Purposes of Processing gTLD Registration Data </w:t>
            </w:r>
          </w:p>
        </w:tc>
        <w:tc>
          <w:tcPr>
            <w:tcW w:w="3412" w:type="dxa"/>
          </w:tcPr>
          <w:p w14:paraId="3BAEB7A4" w14:textId="6F87223D" w:rsidR="002619FD" w:rsidRDefault="002619FD" w:rsidP="00160E73">
            <w:pPr>
              <w:pStyle w:val="ListBullet"/>
              <w:cnfStyle w:val="000000000000" w:firstRow="0" w:lastRow="0" w:firstColumn="0" w:lastColumn="0" w:oddVBand="0" w:evenVBand="0" w:oddHBand="0" w:evenHBand="0" w:firstRowFirstColumn="0" w:firstRowLastColumn="0" w:lastRowFirstColumn="0" w:lastRowLastColumn="0"/>
            </w:pPr>
            <w:r>
              <w:t>N/A</w:t>
            </w:r>
            <w:r w:rsidR="009555F5">
              <w:t xml:space="preserve">. </w:t>
            </w:r>
            <w:r w:rsidR="00716324">
              <w:t>The provisions concerning the lawfulness and purposes of processing gTLD registration data is a new provision of the Temp Spec</w:t>
            </w:r>
            <w:r w:rsidR="002650B5">
              <w:t xml:space="preserve"> and does not map to specific provisions in the Registry Agreement</w:t>
            </w:r>
            <w:r w:rsidR="00716324">
              <w:t>.</w:t>
            </w:r>
            <w:r w:rsidR="009555F5">
              <w:t xml:space="preserve">  </w:t>
            </w:r>
          </w:p>
        </w:tc>
        <w:tc>
          <w:tcPr>
            <w:tcW w:w="3150" w:type="dxa"/>
          </w:tcPr>
          <w:p w14:paraId="38C7D769" w14:textId="73C8050C" w:rsidR="002619FD" w:rsidRDefault="002619FD" w:rsidP="00160E73">
            <w:pPr>
              <w:pStyle w:val="ListBullet"/>
              <w:cnfStyle w:val="000000000000" w:firstRow="0" w:lastRow="0" w:firstColumn="0" w:lastColumn="0" w:oddVBand="0" w:evenVBand="0" w:oddHBand="0" w:evenHBand="0" w:firstRowFirstColumn="0" w:firstRowLastColumn="0" w:lastRowFirstColumn="0" w:lastRowLastColumn="0"/>
            </w:pPr>
            <w:r>
              <w:t>N/A</w:t>
            </w:r>
            <w:r w:rsidR="009555F5">
              <w:t xml:space="preserve">. </w:t>
            </w:r>
            <w:r w:rsidR="00716324" w:rsidRPr="00716324">
              <w:t>The provisions concerning the lawfulness and purposes of processing gTLD registration data is a new provision of the Temp Spec</w:t>
            </w:r>
            <w:r w:rsidR="002650B5">
              <w:t xml:space="preserve"> and does not map to specific provisions of the RAA</w:t>
            </w:r>
            <w:r w:rsidR="00716324" w:rsidRPr="00716324">
              <w:t xml:space="preserve">. </w:t>
            </w:r>
            <w:r w:rsidR="009555F5" w:rsidRPr="009555F5">
              <w:t xml:space="preserve">  </w:t>
            </w:r>
          </w:p>
        </w:tc>
        <w:tc>
          <w:tcPr>
            <w:tcW w:w="2430" w:type="dxa"/>
          </w:tcPr>
          <w:p w14:paraId="659F9FE6" w14:textId="77777777" w:rsidR="002619FD" w:rsidRDefault="002619FD" w:rsidP="000D10E2">
            <w:pPr>
              <w:pStyle w:val="LeftParagraph"/>
              <w:cnfStyle w:val="000000000000" w:firstRow="0" w:lastRow="0" w:firstColumn="0" w:lastColumn="0" w:oddVBand="0" w:evenVBand="0" w:oddHBand="0" w:evenHBand="0" w:firstRowFirstColumn="0" w:firstRowLastColumn="0" w:lastRowFirstColumn="0" w:lastRowLastColumn="0"/>
            </w:pPr>
          </w:p>
        </w:tc>
      </w:tr>
      <w:tr w:rsidR="002D537D" w14:paraId="7CA8EDA3" w14:textId="77777777" w:rsidTr="003704A3">
        <w:tc>
          <w:tcPr>
            <w:cnfStyle w:val="001000000000" w:firstRow="0" w:lastRow="0" w:firstColumn="1" w:lastColumn="0" w:oddVBand="0" w:evenVBand="0" w:oddHBand="0" w:evenHBand="0" w:firstRowFirstColumn="0" w:firstRowLastColumn="0" w:lastRowFirstColumn="0" w:lastRowLastColumn="0"/>
            <w:tcW w:w="4413" w:type="dxa"/>
          </w:tcPr>
          <w:p w14:paraId="472E3FA9" w14:textId="77777777" w:rsidR="002619FD" w:rsidRDefault="002619FD" w:rsidP="000D10E2">
            <w:pPr>
              <w:pStyle w:val="LeftParagraph"/>
            </w:pPr>
            <w:r>
              <w:t xml:space="preserve">Section 5: Requirements Applicable to Registry Operators and Registrars </w:t>
            </w:r>
          </w:p>
        </w:tc>
        <w:tc>
          <w:tcPr>
            <w:tcW w:w="3412" w:type="dxa"/>
          </w:tcPr>
          <w:p w14:paraId="544D224A" w14:textId="77777777" w:rsidR="002619FD" w:rsidRDefault="002619FD" w:rsidP="000D10E2">
            <w:pPr>
              <w:pStyle w:val="LeftParagraph"/>
              <w:cnfStyle w:val="000000000000" w:firstRow="0" w:lastRow="0" w:firstColumn="0" w:lastColumn="0" w:oddVBand="0" w:evenVBand="0" w:oddHBand="0" w:evenHBand="0" w:firstRowFirstColumn="0" w:firstRowLastColumn="0" w:lastRowFirstColumn="0" w:lastRowLastColumn="0"/>
            </w:pPr>
          </w:p>
        </w:tc>
        <w:tc>
          <w:tcPr>
            <w:tcW w:w="3150" w:type="dxa"/>
          </w:tcPr>
          <w:p w14:paraId="2E29604D" w14:textId="77777777" w:rsidR="002619FD" w:rsidRDefault="002619FD" w:rsidP="000D10E2">
            <w:pPr>
              <w:pStyle w:val="LeftParagraph"/>
              <w:cnfStyle w:val="000000000000" w:firstRow="0" w:lastRow="0" w:firstColumn="0" w:lastColumn="0" w:oddVBand="0" w:evenVBand="0" w:oddHBand="0" w:evenHBand="0" w:firstRowFirstColumn="0" w:firstRowLastColumn="0" w:lastRowFirstColumn="0" w:lastRowLastColumn="0"/>
            </w:pPr>
          </w:p>
        </w:tc>
        <w:tc>
          <w:tcPr>
            <w:tcW w:w="2430" w:type="dxa"/>
          </w:tcPr>
          <w:p w14:paraId="046047A3" w14:textId="77777777" w:rsidR="002619FD" w:rsidRDefault="002619FD" w:rsidP="000D10E2">
            <w:pPr>
              <w:pStyle w:val="LeftParagraph"/>
              <w:cnfStyle w:val="000000000000" w:firstRow="0" w:lastRow="0" w:firstColumn="0" w:lastColumn="0" w:oddVBand="0" w:evenVBand="0" w:oddHBand="0" w:evenHBand="0" w:firstRowFirstColumn="0" w:firstRowLastColumn="0" w:lastRowFirstColumn="0" w:lastRowLastColumn="0"/>
            </w:pPr>
          </w:p>
        </w:tc>
      </w:tr>
      <w:tr w:rsidR="002D537D" w14:paraId="0F91993E" w14:textId="77777777" w:rsidTr="003704A3">
        <w:tc>
          <w:tcPr>
            <w:cnfStyle w:val="001000000000" w:firstRow="0" w:lastRow="0" w:firstColumn="1" w:lastColumn="0" w:oddVBand="0" w:evenVBand="0" w:oddHBand="0" w:evenHBand="0" w:firstRowFirstColumn="0" w:firstRowLastColumn="0" w:lastRowFirstColumn="0" w:lastRowLastColumn="0"/>
            <w:tcW w:w="4413" w:type="dxa"/>
          </w:tcPr>
          <w:p w14:paraId="77B1739B" w14:textId="7FA91DDE" w:rsidR="002619FD" w:rsidRPr="00E769F6" w:rsidRDefault="002619FD" w:rsidP="00675F07">
            <w:pPr>
              <w:pStyle w:val="ListBullet"/>
            </w:pPr>
            <w:r>
              <w:t xml:space="preserve">5.1: </w:t>
            </w:r>
            <w:r w:rsidRPr="00E769F6">
              <w:t xml:space="preserve">Publication of Registration Data. Registry Operator and Registrar MUST comply with the requirements of, and MUST provide public access to Registration Data in accordance with, Appendix A. </w:t>
            </w:r>
          </w:p>
        </w:tc>
        <w:tc>
          <w:tcPr>
            <w:tcW w:w="3412" w:type="dxa"/>
          </w:tcPr>
          <w:p w14:paraId="6529976B" w14:textId="3B7F3FF3" w:rsidR="006F3247" w:rsidRDefault="006F3247" w:rsidP="003704A3">
            <w:pPr>
              <w:pStyle w:val="ListBullet"/>
              <w:numPr>
                <w:ilvl w:val="0"/>
                <w:numId w:val="0"/>
              </w:numPr>
              <w:cnfStyle w:val="000000000000" w:firstRow="0" w:lastRow="0" w:firstColumn="0" w:lastColumn="0" w:oddVBand="0" w:evenVBand="0" w:oddHBand="0" w:evenHBand="0" w:firstRowFirstColumn="0" w:firstRowLastColumn="0" w:lastRowFirstColumn="0" w:lastRowLastColumn="0"/>
            </w:pPr>
            <w:r>
              <w:t xml:space="preserve">The Temp Spec modifies the following requirements in the Base New gTLD Registry Agreement concerning the publication of registration data: </w:t>
            </w:r>
          </w:p>
          <w:p w14:paraId="6DAD0900" w14:textId="40324FBB" w:rsidR="00DE0EBD" w:rsidRDefault="002619FD" w:rsidP="00A52659">
            <w:pPr>
              <w:pStyle w:val="ListBullet"/>
              <w:cnfStyle w:val="000000000000" w:firstRow="0" w:lastRow="0" w:firstColumn="0" w:lastColumn="0" w:oddVBand="0" w:evenVBand="0" w:oddHBand="0" w:evenHBand="0" w:firstRowFirstColumn="0" w:firstRowLastColumn="0" w:lastRowFirstColumn="0" w:lastRowLastColumn="0"/>
            </w:pPr>
            <w:r>
              <w:t xml:space="preserve">Article 2.5: </w:t>
            </w:r>
            <w:r w:rsidRPr="00D62FE7">
              <w:t xml:space="preserve">Publication of Registration Data. Registry Operator shall provide public access to registration data in </w:t>
            </w:r>
            <w:r w:rsidR="009A707A">
              <w:t>accordance with Specification 4.</w:t>
            </w:r>
          </w:p>
          <w:p w14:paraId="4B4A0DF3" w14:textId="57C6B3AA" w:rsidR="00D60D67" w:rsidRDefault="00DA427E" w:rsidP="00DE0EBD">
            <w:pPr>
              <w:pStyle w:val="ListBullet"/>
              <w:cnfStyle w:val="000000000000" w:firstRow="0" w:lastRow="0" w:firstColumn="0" w:lastColumn="0" w:oddVBand="0" w:evenVBand="0" w:oddHBand="0" w:evenHBand="0" w:firstRowFirstColumn="0" w:firstRowLastColumn="0" w:lastRowFirstColumn="0" w:lastRowLastColumn="0"/>
            </w:pPr>
            <w:r w:rsidRPr="00D12126">
              <w:t>Specification 4</w:t>
            </w:r>
            <w:r w:rsidR="00A52659">
              <w:t xml:space="preserve"> "</w:t>
            </w:r>
            <w:r w:rsidR="00A52659" w:rsidRPr="00A52659">
              <w:t>Registration Data Publication Services</w:t>
            </w:r>
            <w:r w:rsidR="00DE0EBD">
              <w:t>,</w:t>
            </w:r>
            <w:r w:rsidR="00A52659">
              <w:t>"</w:t>
            </w:r>
            <w:r w:rsidR="00DE0EBD">
              <w:t xml:space="preserve"> </w:t>
            </w:r>
            <w:r w:rsidR="00FC0D91">
              <w:lastRenderedPageBreak/>
              <w:t xml:space="preserve">Section 1 </w:t>
            </w:r>
            <w:r w:rsidR="00DE0EBD">
              <w:t xml:space="preserve">"Registration Data Directory Services" </w:t>
            </w:r>
          </w:p>
          <w:p w14:paraId="2A2564B6" w14:textId="77777777" w:rsidR="00D60D67" w:rsidRDefault="00D60D67" w:rsidP="003704A3">
            <w:pPr>
              <w:pStyle w:val="ListBullet"/>
              <w:numPr>
                <w:ilvl w:val="0"/>
                <w:numId w:val="0"/>
              </w:numPr>
              <w:cnfStyle w:val="000000000000" w:firstRow="0" w:lastRow="0" w:firstColumn="0" w:lastColumn="0" w:oddVBand="0" w:evenVBand="0" w:oddHBand="0" w:evenHBand="0" w:firstRowFirstColumn="0" w:firstRowLastColumn="0" w:lastRowFirstColumn="0" w:lastRowLastColumn="0"/>
            </w:pPr>
          </w:p>
          <w:p w14:paraId="161C1906" w14:textId="7CFC31CD" w:rsidR="002619FD" w:rsidRDefault="00D60D67" w:rsidP="003704A3">
            <w:pPr>
              <w:pStyle w:val="ListBullet"/>
              <w:numPr>
                <w:ilvl w:val="0"/>
                <w:numId w:val="0"/>
              </w:numPr>
              <w:cnfStyle w:val="000000000000" w:firstRow="0" w:lastRow="0" w:firstColumn="0" w:lastColumn="0" w:oddVBand="0" w:evenVBand="0" w:oddHBand="0" w:evenHBand="0" w:firstRowFirstColumn="0" w:firstRowLastColumn="0" w:lastRowFirstColumn="0" w:lastRowLastColumn="0"/>
            </w:pPr>
            <w:r>
              <w:t>F</w:t>
            </w:r>
            <w:r w:rsidR="002619FD">
              <w:t>or R</w:t>
            </w:r>
            <w:r>
              <w:t xml:space="preserve">egistry </w:t>
            </w:r>
            <w:r w:rsidR="002619FD">
              <w:t>A</w:t>
            </w:r>
            <w:r>
              <w:t>greements</w:t>
            </w:r>
            <w:r w:rsidR="002619FD">
              <w:t xml:space="preserve"> not </w:t>
            </w:r>
            <w:r w:rsidR="002619FD" w:rsidRPr="00D12126">
              <w:t xml:space="preserve">modeled </w:t>
            </w:r>
            <w:r w:rsidR="002619FD">
              <w:t xml:space="preserve">on </w:t>
            </w:r>
            <w:r w:rsidR="002619FD" w:rsidRPr="00D12126">
              <w:t xml:space="preserve">Base </w:t>
            </w:r>
            <w:r w:rsidR="002650B5">
              <w:t xml:space="preserve">New gTLD </w:t>
            </w:r>
            <w:r w:rsidR="002619FD">
              <w:t>R</w:t>
            </w:r>
            <w:r w:rsidR="002650B5">
              <w:t xml:space="preserve">egistry </w:t>
            </w:r>
            <w:r w:rsidR="002619FD">
              <w:t>A</w:t>
            </w:r>
            <w:r w:rsidR="002650B5">
              <w:t>greement</w:t>
            </w:r>
            <w:r w:rsidR="002619FD">
              <w:t xml:space="preserve">, </w:t>
            </w:r>
            <w:r w:rsidR="002619FD" w:rsidRPr="00705ACE">
              <w:t xml:space="preserve">the </w:t>
            </w:r>
            <w:r>
              <w:t>comparable provisions are generally found in the Whois Specification, which is included as an</w:t>
            </w:r>
            <w:r w:rsidR="002619FD" w:rsidRPr="00D12126">
              <w:t xml:space="preserve"> </w:t>
            </w:r>
            <w:r>
              <w:t xml:space="preserve">Appendix to the Registry Agreement.  </w:t>
            </w:r>
          </w:p>
          <w:p w14:paraId="223F4368" w14:textId="6B3D6A67" w:rsidR="009B5784" w:rsidRDefault="009B5784" w:rsidP="003704A3">
            <w:pPr>
              <w:pStyle w:val="ListBullet"/>
              <w:numPr>
                <w:ilvl w:val="0"/>
                <w:numId w:val="0"/>
              </w:numPr>
              <w:cnfStyle w:val="000000000000" w:firstRow="0" w:lastRow="0" w:firstColumn="0" w:lastColumn="0" w:oddVBand="0" w:evenVBand="0" w:oddHBand="0" w:evenHBand="0" w:firstRowFirstColumn="0" w:firstRowLastColumn="0" w:lastRowFirstColumn="0" w:lastRowLastColumn="0"/>
            </w:pPr>
          </w:p>
        </w:tc>
        <w:tc>
          <w:tcPr>
            <w:tcW w:w="3150" w:type="dxa"/>
          </w:tcPr>
          <w:p w14:paraId="0A3FF375" w14:textId="77777777" w:rsidR="003B355A" w:rsidRDefault="006F3247" w:rsidP="003704A3">
            <w:pPr>
              <w:pStyle w:val="ListBullet"/>
              <w:numPr>
                <w:ilvl w:val="0"/>
                <w:numId w:val="0"/>
              </w:numPr>
              <w:cnfStyle w:val="000000000000" w:firstRow="0" w:lastRow="0" w:firstColumn="0" w:lastColumn="0" w:oddVBand="0" w:evenVBand="0" w:oddHBand="0" w:evenHBand="0" w:firstRowFirstColumn="0" w:firstRowLastColumn="0" w:lastRowFirstColumn="0" w:lastRowLastColumn="0"/>
            </w:pPr>
            <w:r>
              <w:lastRenderedPageBreak/>
              <w:t>The Temp Spec modifies</w:t>
            </w:r>
            <w:r w:rsidR="003B355A">
              <w:t xml:space="preserve"> the following requirements of the RAA: </w:t>
            </w:r>
            <w:r>
              <w:t xml:space="preserve"> </w:t>
            </w:r>
          </w:p>
          <w:p w14:paraId="03727301" w14:textId="77777777" w:rsidR="002619FD" w:rsidRDefault="006F3247" w:rsidP="001D18C5">
            <w:pPr>
              <w:pStyle w:val="ListBullet"/>
              <w:cnfStyle w:val="000000000000" w:firstRow="0" w:lastRow="0" w:firstColumn="0" w:lastColumn="0" w:oddVBand="0" w:evenVBand="0" w:oddHBand="0" w:evenHBand="0" w:firstRowFirstColumn="0" w:firstRowLastColumn="0" w:lastRowFirstColumn="0" w:lastRowLastColumn="0"/>
            </w:pPr>
            <w:r>
              <w:t xml:space="preserve">Section 1 of the </w:t>
            </w:r>
            <w:r w:rsidR="002619FD">
              <w:t xml:space="preserve">Registration Data Directory Service (WHOIS) Specification </w:t>
            </w:r>
            <w:r w:rsidR="00D60D67">
              <w:t xml:space="preserve">concerning publication of registration data. </w:t>
            </w:r>
          </w:p>
          <w:p w14:paraId="362BCF75" w14:textId="77777777" w:rsidR="003B355A" w:rsidRDefault="003B355A" w:rsidP="001D18C5">
            <w:pPr>
              <w:pStyle w:val="ListBullet"/>
              <w:cnfStyle w:val="000000000000" w:firstRow="0" w:lastRow="0" w:firstColumn="0" w:lastColumn="0" w:oddVBand="0" w:evenVBand="0" w:oddHBand="0" w:evenHBand="0" w:firstRowFirstColumn="0" w:firstRowLastColumn="0" w:lastRowFirstColumn="0" w:lastRowLastColumn="0"/>
              <w:rPr>
                <w:ins w:id="1" w:author="Author"/>
              </w:rPr>
            </w:pPr>
            <w:commentRangeStart w:id="2"/>
            <w:r>
              <w:t xml:space="preserve">Section 3.5.5.5 </w:t>
            </w:r>
            <w:commentRangeEnd w:id="2"/>
            <w:r w:rsidR="00601FA2">
              <w:rPr>
                <w:rStyle w:val="CommentReference"/>
                <w:rFonts w:eastAsiaTheme="minorHAnsi" w:cstheme="minorBidi"/>
              </w:rPr>
              <w:commentReference w:id="2"/>
            </w:r>
            <w:r>
              <w:t>concerning consent for processing registration data.</w:t>
            </w:r>
          </w:p>
          <w:p w14:paraId="7009B0BD" w14:textId="4A24546A" w:rsidR="00B24FCE" w:rsidRDefault="00B24FCE" w:rsidP="001D18C5">
            <w:pPr>
              <w:pStyle w:val="ListBullet"/>
              <w:cnfStyle w:val="000000000000" w:firstRow="0" w:lastRow="0" w:firstColumn="0" w:lastColumn="0" w:oddVBand="0" w:evenVBand="0" w:oddHBand="0" w:evenHBand="0" w:firstRowFirstColumn="0" w:firstRowLastColumn="0" w:lastRowFirstColumn="0" w:lastRowLastColumn="0"/>
            </w:pPr>
            <w:ins w:id="3" w:author="Author">
              <w:r>
                <w:lastRenderedPageBreak/>
                <w:t>Section 3.3.</w:t>
              </w:r>
            </w:ins>
          </w:p>
        </w:tc>
        <w:tc>
          <w:tcPr>
            <w:tcW w:w="2430" w:type="dxa"/>
          </w:tcPr>
          <w:p w14:paraId="3ECE3932" w14:textId="5F459924" w:rsidR="007F2CBD" w:rsidRPr="007F2CBD" w:rsidRDefault="006B5AA0" w:rsidP="009B5784">
            <w:pPr>
              <w:pStyle w:val="ListBullet"/>
              <w:cnfStyle w:val="000000000000" w:firstRow="0" w:lastRow="0" w:firstColumn="0" w:lastColumn="0" w:oddVBand="0" w:evenVBand="0" w:oddHBand="0" w:evenHBand="0" w:firstRowFirstColumn="0" w:firstRowLastColumn="0" w:lastRowFirstColumn="0" w:lastRowLastColumn="0"/>
            </w:pPr>
            <w:r>
              <w:lastRenderedPageBreak/>
              <w:t xml:space="preserve">Also </w:t>
            </w:r>
            <w:r w:rsidR="005D4AE1">
              <w:t>impacts</w:t>
            </w:r>
            <w:r>
              <w:t xml:space="preserve"> </w:t>
            </w:r>
            <w:r w:rsidR="007F2CBD">
              <w:t>P</w:t>
            </w:r>
            <w:r w:rsidR="007F2CBD" w:rsidRPr="007F2CBD">
              <w:t>rovision 10 of the Registry Registration Data Directory Services Consistent Labeling and Display Policy</w:t>
            </w:r>
            <w:r w:rsidR="009B5784">
              <w:t xml:space="preserve">. This provision of the Consistent Labeling and Display Policy establishes </w:t>
            </w:r>
            <w:r w:rsidR="009B5784">
              <w:lastRenderedPageBreak/>
              <w:t xml:space="preserve">requirements for </w:t>
            </w:r>
            <w:r w:rsidR="009B5784" w:rsidRPr="009B5784">
              <w:t>Registry Operator</w:t>
            </w:r>
            <w:r w:rsidR="009B5784">
              <w:t>s</w:t>
            </w:r>
            <w:r w:rsidR="009B5784" w:rsidRPr="009B5784">
              <w:t xml:space="preserve"> that </w:t>
            </w:r>
            <w:r w:rsidR="009B5784">
              <w:t>are</w:t>
            </w:r>
            <w:r w:rsidR="009B5784" w:rsidRPr="009B5784">
              <w:t xml:space="preserve"> permitted to provide redacted RDDS output</w:t>
            </w:r>
            <w:r w:rsidR="009B5784">
              <w:t xml:space="preserve">. </w:t>
            </w:r>
            <w:r w:rsidR="007F2CBD" w:rsidRPr="007F2CBD">
              <w:t xml:space="preserve"> </w:t>
            </w:r>
          </w:p>
          <w:p w14:paraId="08751ACB" w14:textId="77777777" w:rsidR="002619FD" w:rsidRDefault="002619FD" w:rsidP="007F2CBD">
            <w:pPr>
              <w:pStyle w:val="ListBullet"/>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CE7F47" w14:paraId="1E4139C4" w14:textId="77777777" w:rsidTr="003704A3">
        <w:tc>
          <w:tcPr>
            <w:cnfStyle w:val="001000000000" w:firstRow="0" w:lastRow="0" w:firstColumn="1" w:lastColumn="0" w:oddVBand="0" w:evenVBand="0" w:oddHBand="0" w:evenHBand="0" w:firstRowFirstColumn="0" w:firstRowLastColumn="0" w:lastRowFirstColumn="0" w:lastRowLastColumn="0"/>
            <w:tcW w:w="4413" w:type="dxa"/>
          </w:tcPr>
          <w:p w14:paraId="5FB09B8A" w14:textId="77777777" w:rsidR="009C642C" w:rsidRDefault="009C642C" w:rsidP="000E7BA3">
            <w:pPr>
              <w:pStyle w:val="ListBullet"/>
            </w:pPr>
            <w:r>
              <w:lastRenderedPageBreak/>
              <w:t xml:space="preserve">5.2: </w:t>
            </w:r>
            <w:r w:rsidRPr="009C642C">
              <w:t>Registrar and Registry Operator Service Level Agreement</w:t>
            </w:r>
            <w:r w:rsidR="00DF3486">
              <w:t xml:space="preserve">. </w:t>
            </w:r>
            <w:r w:rsidR="00DF3486" w:rsidRPr="00DF3486">
              <w:t xml:space="preserve">Registry Operator and Registrar acknowledge that in its implementation of a Registration Data Access Protocol (RDAP) service, they MUST comply with additional Service Level Agreements. ICANN and the contracted parties will negotiate in good faith the appropriate service levels agreements by 31 July 2018. If the contracted parties and ICANN are unable to define such Service Level Agreements through good faith negotiations by such date, ICANN will require Registrar and Registry Operator to comply with Service Levels that are comparable to those service levels already existing in their respective </w:t>
            </w:r>
            <w:r w:rsidR="00DF3486" w:rsidRPr="00DF3486">
              <w:lastRenderedPageBreak/>
              <w:t xml:space="preserve">agreements with respect to RDDS. </w:t>
            </w:r>
          </w:p>
        </w:tc>
        <w:tc>
          <w:tcPr>
            <w:tcW w:w="3412" w:type="dxa"/>
          </w:tcPr>
          <w:p w14:paraId="154BE9EE" w14:textId="43D3E30E" w:rsidR="009C642C" w:rsidRDefault="0079395E" w:rsidP="00D62FE7">
            <w:pPr>
              <w:pStyle w:val="ListBullet"/>
              <w:cnfStyle w:val="000000000000" w:firstRow="0" w:lastRow="0" w:firstColumn="0" w:lastColumn="0" w:oddVBand="0" w:evenVBand="0" w:oddHBand="0" w:evenHBand="0" w:firstRowFirstColumn="0" w:firstRowLastColumn="0" w:lastRowFirstColumn="0" w:lastRowLastColumn="0"/>
            </w:pPr>
            <w:r>
              <w:lastRenderedPageBreak/>
              <w:t>The Temp Spec w</w:t>
            </w:r>
            <w:r w:rsidR="00647175">
              <w:t xml:space="preserve">ill </w:t>
            </w:r>
            <w:r w:rsidR="00230B65">
              <w:t>modif</w:t>
            </w:r>
            <w:r w:rsidR="00647175">
              <w:t>y</w:t>
            </w:r>
            <w:r w:rsidR="00230B65">
              <w:t xml:space="preserve"> </w:t>
            </w:r>
            <w:r w:rsidR="00B34522">
              <w:t>Specification</w:t>
            </w:r>
            <w:r w:rsidR="00DF3486">
              <w:t xml:space="preserve"> 10, </w:t>
            </w:r>
            <w:r w:rsidR="00A52659">
              <w:t>"</w:t>
            </w:r>
            <w:r w:rsidR="00B34522">
              <w:t>Registry Performance Specifications,</w:t>
            </w:r>
            <w:r w:rsidR="00B804A7">
              <w:t>"</w:t>
            </w:r>
            <w:r w:rsidR="00B34522">
              <w:t xml:space="preserve"> </w:t>
            </w:r>
            <w:r w:rsidR="00DA427E">
              <w:t>Section</w:t>
            </w:r>
            <w:r w:rsidR="00B34522">
              <w:t xml:space="preserve"> 2</w:t>
            </w:r>
            <w:r w:rsidR="00B804A7">
              <w:t>, "Service Level Agreement Matrix"</w:t>
            </w:r>
            <w:r w:rsidR="00647175">
              <w:t>. The modification will impose ser</w:t>
            </w:r>
            <w:r w:rsidR="009B5784">
              <w:t xml:space="preserve">vice level requirements for </w:t>
            </w:r>
            <w:r>
              <w:t xml:space="preserve">the </w:t>
            </w:r>
            <w:r w:rsidR="009B5784">
              <w:t>RDAP</w:t>
            </w:r>
            <w:r>
              <w:t xml:space="preserve"> service</w:t>
            </w:r>
            <w:r w:rsidR="009B5784">
              <w:t xml:space="preserve">. </w:t>
            </w:r>
            <w:r w:rsidR="00B804A7">
              <w:t xml:space="preserve"> </w:t>
            </w:r>
          </w:p>
        </w:tc>
        <w:tc>
          <w:tcPr>
            <w:tcW w:w="3150" w:type="dxa"/>
          </w:tcPr>
          <w:p w14:paraId="1C5A1F69" w14:textId="4F878060" w:rsidR="009C642C" w:rsidRDefault="0079395E" w:rsidP="001D18C5">
            <w:pPr>
              <w:pStyle w:val="ListBullet"/>
              <w:cnfStyle w:val="000000000000" w:firstRow="0" w:lastRow="0" w:firstColumn="0" w:lastColumn="0" w:oddVBand="0" w:evenVBand="0" w:oddHBand="0" w:evenHBand="0" w:firstRowFirstColumn="0" w:firstRowLastColumn="0" w:lastRowFirstColumn="0" w:lastRowLastColumn="0"/>
            </w:pPr>
            <w:r>
              <w:t>The Temp Spec w</w:t>
            </w:r>
            <w:r w:rsidR="00647175">
              <w:t xml:space="preserve">ill modify </w:t>
            </w:r>
            <w:r w:rsidR="000C743B" w:rsidRPr="000C743B">
              <w:t>Registration Data Directory Service (WHOIS) Specification</w:t>
            </w:r>
            <w:r w:rsidR="000C743B">
              <w:t>, Section 2,</w:t>
            </w:r>
            <w:r w:rsidR="000C743B" w:rsidRPr="000C743B">
              <w:t xml:space="preserve"> </w:t>
            </w:r>
            <w:r w:rsidR="0067075A">
              <w:t>"</w:t>
            </w:r>
            <w:r w:rsidR="002244C9">
              <w:t xml:space="preserve">Service Level Agreement </w:t>
            </w:r>
            <w:r w:rsidR="00827D7F">
              <w:t>for Registration Data Directory Services</w:t>
            </w:r>
            <w:r w:rsidR="0067075A">
              <w:t>"</w:t>
            </w:r>
            <w:r w:rsidR="009B5784">
              <w:t xml:space="preserve">. </w:t>
            </w:r>
            <w:r w:rsidR="009B5784" w:rsidRPr="009B5784">
              <w:t xml:space="preserve">The modification will impose service level requirements for </w:t>
            </w:r>
            <w:r>
              <w:t xml:space="preserve">the </w:t>
            </w:r>
            <w:r w:rsidR="009B5784" w:rsidRPr="009B5784">
              <w:t>RDAP</w:t>
            </w:r>
            <w:r>
              <w:t xml:space="preserve"> service</w:t>
            </w:r>
            <w:r w:rsidR="009B5784" w:rsidRPr="009B5784">
              <w:t>.</w:t>
            </w:r>
            <w:r w:rsidR="00827D7F">
              <w:t xml:space="preserve"> </w:t>
            </w:r>
            <w:r w:rsidR="002244C9">
              <w:t xml:space="preserve"> </w:t>
            </w:r>
          </w:p>
        </w:tc>
        <w:tc>
          <w:tcPr>
            <w:tcW w:w="2430" w:type="dxa"/>
          </w:tcPr>
          <w:p w14:paraId="4873D1B7" w14:textId="77777777" w:rsidR="009C642C" w:rsidRDefault="009C642C" w:rsidP="000E7BA3">
            <w:pPr>
              <w:pStyle w:val="ListBullet"/>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CE7F47" w14:paraId="7663C884" w14:textId="77777777" w:rsidTr="003704A3">
        <w:tc>
          <w:tcPr>
            <w:cnfStyle w:val="001000000000" w:firstRow="0" w:lastRow="0" w:firstColumn="1" w:lastColumn="0" w:oddVBand="0" w:evenVBand="0" w:oddHBand="0" w:evenHBand="0" w:firstRowFirstColumn="0" w:firstRowLastColumn="0" w:lastRowFirstColumn="0" w:lastRowLastColumn="0"/>
            <w:tcW w:w="4413" w:type="dxa"/>
          </w:tcPr>
          <w:p w14:paraId="4751D757" w14:textId="77777777" w:rsidR="000E7BA3" w:rsidRPr="00D25690" w:rsidRDefault="000E7BA3" w:rsidP="00D25690">
            <w:pPr>
              <w:pStyle w:val="ListBullet"/>
              <w:numPr>
                <w:ilvl w:val="0"/>
                <w:numId w:val="29"/>
              </w:numPr>
            </w:pPr>
            <w:r>
              <w:lastRenderedPageBreak/>
              <w:t xml:space="preserve">5.3: </w:t>
            </w:r>
            <w:r w:rsidRPr="000E7BA3">
              <w:t xml:space="preserve">Registry Operator and Registrar MUST comply with the additional requirements concerning Registration Data escrow procedures set forth in Appendix B attached hereto (“Appendix B”). </w:t>
            </w:r>
            <w:r w:rsidRPr="000E7BA3">
              <w:rPr>
                <w:rFonts w:ascii="MS Gothic" w:eastAsia="MS Gothic" w:hAnsi="MS Gothic" w:cs="MS Gothic" w:hint="eastAsia"/>
              </w:rPr>
              <w:t> </w:t>
            </w:r>
          </w:p>
        </w:tc>
        <w:tc>
          <w:tcPr>
            <w:tcW w:w="3412" w:type="dxa"/>
          </w:tcPr>
          <w:p w14:paraId="1DB1758A" w14:textId="2DD6D1FC" w:rsidR="00647175" w:rsidRDefault="00647175" w:rsidP="003704A3">
            <w:pPr>
              <w:pStyle w:val="ListBullet"/>
              <w:numPr>
                <w:ilvl w:val="0"/>
                <w:numId w:val="0"/>
              </w:numPr>
              <w:cnfStyle w:val="000000000000" w:firstRow="0" w:lastRow="0" w:firstColumn="0" w:lastColumn="0" w:oddVBand="0" w:evenVBand="0" w:oddHBand="0" w:evenHBand="0" w:firstRowFirstColumn="0" w:firstRowLastColumn="0" w:lastRowFirstColumn="0" w:lastRowLastColumn="0"/>
            </w:pPr>
            <w:r>
              <w:t xml:space="preserve">The Temp Spec </w:t>
            </w:r>
            <w:r w:rsidR="0079395E">
              <w:t xml:space="preserve">modifies </w:t>
            </w:r>
            <w:r w:rsidR="00423D59">
              <w:t xml:space="preserve">the </w:t>
            </w:r>
            <w:r>
              <w:t xml:space="preserve">following requirements of the Base New gTLD Registry Agreement: </w:t>
            </w:r>
          </w:p>
          <w:p w14:paraId="372F2D6E" w14:textId="3B171554" w:rsidR="000E7BA3" w:rsidRDefault="00136187" w:rsidP="00846D81">
            <w:pPr>
              <w:pStyle w:val="ListBullet"/>
              <w:numPr>
                <w:ilvl w:val="0"/>
                <w:numId w:val="29"/>
              </w:numPr>
              <w:cnfStyle w:val="000000000000" w:firstRow="0" w:lastRow="0" w:firstColumn="0" w:lastColumn="0" w:oddVBand="0" w:evenVBand="0" w:oddHBand="0" w:evenHBand="0" w:firstRowFirstColumn="0" w:firstRowLastColumn="0" w:lastRowFirstColumn="0" w:lastRowLastColumn="0"/>
            </w:pPr>
            <w:r>
              <w:t xml:space="preserve">Article 2.3: </w:t>
            </w:r>
            <w:r w:rsidRPr="00136187">
              <w:t>Registry Operator shall comply with the registry data escrow procedures set forth in Specification 2</w:t>
            </w:r>
            <w:r w:rsidR="00F85E08">
              <w:t>,</w:t>
            </w:r>
            <w:r w:rsidRPr="00136187">
              <w:t xml:space="preserve"> </w:t>
            </w:r>
            <w:r w:rsidR="00F85E08">
              <w:t xml:space="preserve">"Data Escrow Requirements," </w:t>
            </w:r>
            <w:r w:rsidRPr="00136187">
              <w:t xml:space="preserve"> within fourteen (14) calendar days after</w:t>
            </w:r>
            <w:r w:rsidR="00846D81">
              <w:t xml:space="preserve"> </w:t>
            </w:r>
            <w:r w:rsidRPr="00136187">
              <w:t>delegation</w:t>
            </w:r>
          </w:p>
          <w:p w14:paraId="0E5C0479" w14:textId="5D96BFAC" w:rsidR="00846D81" w:rsidRDefault="00846D81" w:rsidP="00846D81">
            <w:pPr>
              <w:pStyle w:val="ListBullet"/>
              <w:numPr>
                <w:ilvl w:val="0"/>
                <w:numId w:val="29"/>
              </w:numPr>
              <w:cnfStyle w:val="000000000000" w:firstRow="0" w:lastRow="0" w:firstColumn="0" w:lastColumn="0" w:oddVBand="0" w:evenVBand="0" w:oddHBand="0" w:evenHBand="0" w:firstRowFirstColumn="0" w:firstRowLastColumn="0" w:lastRowFirstColumn="0" w:lastRowLastColumn="0"/>
            </w:pPr>
            <w:r>
              <w:t>Specification 2, "Data Escrow Requirements"</w:t>
            </w:r>
            <w:r w:rsidR="00423D59">
              <w:t>, Part B</w:t>
            </w:r>
          </w:p>
          <w:p w14:paraId="1B9376CA" w14:textId="77777777" w:rsidR="00423D59" w:rsidRDefault="00423D59" w:rsidP="003704A3">
            <w:pPr>
              <w:pStyle w:val="ListBullet"/>
              <w:numPr>
                <w:ilvl w:val="0"/>
                <w:numId w:val="0"/>
              </w:numPr>
              <w:cnfStyle w:val="000000000000" w:firstRow="0" w:lastRow="0" w:firstColumn="0" w:lastColumn="0" w:oddVBand="0" w:evenVBand="0" w:oddHBand="0" w:evenHBand="0" w:firstRowFirstColumn="0" w:firstRowLastColumn="0" w:lastRowFirstColumn="0" w:lastRowLastColumn="0"/>
            </w:pPr>
          </w:p>
          <w:p w14:paraId="29BEF4DB" w14:textId="77DA1401" w:rsidR="0079395E" w:rsidRDefault="00423D59" w:rsidP="003704A3">
            <w:pPr>
              <w:pStyle w:val="ListBullet"/>
              <w:numPr>
                <w:ilvl w:val="0"/>
                <w:numId w:val="0"/>
              </w:numPr>
              <w:cnfStyle w:val="000000000000" w:firstRow="0" w:lastRow="0" w:firstColumn="0" w:lastColumn="0" w:oddVBand="0" w:evenVBand="0" w:oddHBand="0" w:evenHBand="0" w:firstRowFirstColumn="0" w:firstRowLastColumn="0" w:lastRowFirstColumn="0" w:lastRowLastColumn="0"/>
            </w:pPr>
            <w:r w:rsidRPr="00423D59">
              <w:t>For Registry Agreements not modeled on Base</w:t>
            </w:r>
            <w:r w:rsidR="002650B5">
              <w:t xml:space="preserve"> new gTLD Registry Agreement</w:t>
            </w:r>
            <w:r w:rsidRPr="00423D59">
              <w:t xml:space="preserve">, the comparable provisions are generally found in the </w:t>
            </w:r>
            <w:r>
              <w:t>Data Escrow</w:t>
            </w:r>
            <w:r w:rsidRPr="00423D59">
              <w:t xml:space="preserve"> Specification, which is included as an Appendix to the Registry Agreement.</w:t>
            </w:r>
          </w:p>
        </w:tc>
        <w:tc>
          <w:tcPr>
            <w:tcW w:w="3150" w:type="dxa"/>
          </w:tcPr>
          <w:p w14:paraId="3720958C" w14:textId="29B4BFEF" w:rsidR="0079395E" w:rsidRDefault="0079395E" w:rsidP="003704A3">
            <w:pPr>
              <w:pStyle w:val="ListBullet"/>
              <w:numPr>
                <w:ilvl w:val="0"/>
                <w:numId w:val="0"/>
              </w:numPr>
              <w:ind w:left="-19" w:firstLine="19"/>
              <w:cnfStyle w:val="000000000000" w:firstRow="0" w:lastRow="0" w:firstColumn="0" w:lastColumn="0" w:oddVBand="0" w:evenVBand="0" w:oddHBand="0" w:evenHBand="0" w:firstRowFirstColumn="0" w:firstRowLastColumn="0" w:lastRowFirstColumn="0" w:lastRowLastColumn="0"/>
            </w:pPr>
            <w:r>
              <w:t xml:space="preserve">The Temp Spec modifies the following requirements of the RAA: </w:t>
            </w:r>
          </w:p>
          <w:p w14:paraId="1DC43DA4" w14:textId="69993F5C" w:rsidR="006333AF" w:rsidRDefault="00140B8E" w:rsidP="006333AF">
            <w:pPr>
              <w:pStyle w:val="ListBullet"/>
              <w:numPr>
                <w:ilvl w:val="0"/>
                <w:numId w:val="7"/>
              </w:numPr>
              <w:cnfStyle w:val="000000000000" w:firstRow="0" w:lastRow="0" w:firstColumn="0" w:lastColumn="0" w:oddVBand="0" w:evenVBand="0" w:oddHBand="0" w:evenHBand="0" w:firstRowFirstColumn="0" w:firstRowLastColumn="0" w:lastRowFirstColumn="0" w:lastRowLastColumn="0"/>
            </w:pPr>
            <w:r w:rsidRPr="00140B8E">
              <w:t xml:space="preserve">Specification on Privacy and Proxy Registrations, </w:t>
            </w:r>
            <w:r w:rsidR="009510AF">
              <w:t>Section</w:t>
            </w:r>
            <w:r w:rsidR="006333AF" w:rsidRPr="006333AF">
              <w:t xml:space="preserve"> 2.5: "Escrow of P/P Customer Information"</w:t>
            </w:r>
          </w:p>
          <w:p w14:paraId="0C7D8C61" w14:textId="3665907E" w:rsidR="00A507ED" w:rsidRDefault="00BA2CBC" w:rsidP="00DD42F9">
            <w:pPr>
              <w:pStyle w:val="ListBullet"/>
              <w:cnfStyle w:val="000000000000" w:firstRow="0" w:lastRow="0" w:firstColumn="0" w:lastColumn="0" w:oddVBand="0" w:evenVBand="0" w:oddHBand="0" w:evenHBand="0" w:firstRowFirstColumn="0" w:firstRowLastColumn="0" w:lastRowFirstColumn="0" w:lastRowLastColumn="0"/>
            </w:pPr>
            <w:r>
              <w:t xml:space="preserve">"Registrar Obligations," </w:t>
            </w:r>
            <w:r w:rsidR="009510AF">
              <w:t>Section</w:t>
            </w:r>
            <w:r w:rsidR="00D46F54">
              <w:t xml:space="preserve"> 3.6: </w:t>
            </w:r>
            <w:r w:rsidR="00DD42F9">
              <w:t>"Data Escrow"</w:t>
            </w:r>
          </w:p>
          <w:p w14:paraId="477F29DF" w14:textId="20E480E5" w:rsidR="005D4630" w:rsidRDefault="005D4630" w:rsidP="006333AF">
            <w:pPr>
              <w:pStyle w:val="ListBullet"/>
              <w:numPr>
                <w:ilvl w:val="0"/>
                <w:numId w:val="0"/>
              </w:numPr>
              <w:cnfStyle w:val="000000000000" w:firstRow="0" w:lastRow="0" w:firstColumn="0" w:lastColumn="0" w:oddVBand="0" w:evenVBand="0" w:oddHBand="0" w:evenHBand="0" w:firstRowFirstColumn="0" w:firstRowLastColumn="0" w:lastRowFirstColumn="0" w:lastRowLastColumn="0"/>
            </w:pPr>
          </w:p>
        </w:tc>
        <w:tc>
          <w:tcPr>
            <w:tcW w:w="2430" w:type="dxa"/>
          </w:tcPr>
          <w:p w14:paraId="74763889" w14:textId="77777777" w:rsidR="000E7BA3" w:rsidRDefault="000E7BA3" w:rsidP="000E7BA3">
            <w:pPr>
              <w:pStyle w:val="ListBullet"/>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CE7F47" w14:paraId="4845F49A" w14:textId="77777777" w:rsidTr="003704A3">
        <w:tc>
          <w:tcPr>
            <w:cnfStyle w:val="001000000000" w:firstRow="0" w:lastRow="0" w:firstColumn="1" w:lastColumn="0" w:oddVBand="0" w:evenVBand="0" w:oddHBand="0" w:evenHBand="0" w:firstRowFirstColumn="0" w:firstRowLastColumn="0" w:lastRowFirstColumn="0" w:lastRowLastColumn="0"/>
            <w:tcW w:w="4413" w:type="dxa"/>
          </w:tcPr>
          <w:p w14:paraId="6D106DC1" w14:textId="77777777" w:rsidR="009925BC" w:rsidRPr="009925BC" w:rsidRDefault="009925BC" w:rsidP="009925BC">
            <w:pPr>
              <w:pStyle w:val="ListBullet"/>
              <w:numPr>
                <w:ilvl w:val="0"/>
                <w:numId w:val="29"/>
              </w:numPr>
            </w:pPr>
            <w:r>
              <w:t xml:space="preserve">5.4: </w:t>
            </w:r>
            <w:r w:rsidRPr="009925BC">
              <w:t xml:space="preserve">Data Processing Requirements. Registry Operator and Registrar MUST comply with the requirements of, and MUST Process Personal Data in accordance with the terms and conditions set forth in Appendix C attached hereto (“Appendix C”). </w:t>
            </w:r>
            <w:r w:rsidRPr="009925BC">
              <w:rPr>
                <w:rFonts w:ascii="MS Gothic" w:eastAsia="MS Gothic" w:hAnsi="MS Gothic" w:cs="MS Gothic" w:hint="eastAsia"/>
              </w:rPr>
              <w:t> </w:t>
            </w:r>
          </w:p>
        </w:tc>
        <w:tc>
          <w:tcPr>
            <w:tcW w:w="3412" w:type="dxa"/>
          </w:tcPr>
          <w:p w14:paraId="13A0F54D" w14:textId="77777777" w:rsidR="00B42C1C" w:rsidRDefault="00DD3B4A" w:rsidP="00511867">
            <w:pPr>
              <w:pStyle w:val="ListBullet"/>
              <w:cnfStyle w:val="000000000000" w:firstRow="0" w:lastRow="0" w:firstColumn="0" w:lastColumn="0" w:oddVBand="0" w:evenVBand="0" w:oddHBand="0" w:evenHBand="0" w:firstRowFirstColumn="0" w:firstRowLastColumn="0" w:lastRowFirstColumn="0" w:lastRowLastColumn="0"/>
            </w:pPr>
            <w:r>
              <w:t>The Temp Spec modifies Section 2.18 of the Base New gTLD Registry Agreement, which includes provisions</w:t>
            </w:r>
            <w:r w:rsidR="00B42C1C">
              <w:t xml:space="preserve"> governing Registry Operator's handling of personal data. </w:t>
            </w:r>
          </w:p>
          <w:p w14:paraId="2A4F846B" w14:textId="6231A618" w:rsidR="009925BC" w:rsidRDefault="00B42C1C" w:rsidP="00511867">
            <w:pPr>
              <w:pStyle w:val="ListBullet"/>
              <w:cnfStyle w:val="000000000000" w:firstRow="0" w:lastRow="0" w:firstColumn="0" w:lastColumn="0" w:oddVBand="0" w:evenVBand="0" w:oddHBand="0" w:evenHBand="0" w:firstRowFirstColumn="0" w:firstRowLastColumn="0" w:lastRowFirstColumn="0" w:lastRowLastColumn="0"/>
            </w:pPr>
            <w:r>
              <w:t xml:space="preserve">For Registry Agreements not </w:t>
            </w:r>
            <w:r>
              <w:lastRenderedPageBreak/>
              <w:t xml:space="preserve">modeled on the Base </w:t>
            </w:r>
            <w:r w:rsidR="002650B5">
              <w:t>New gTLD Registry Agreement</w:t>
            </w:r>
            <w:r>
              <w:t xml:space="preserve">, the comparable provisions are generally found in Section 3.1 - Covenants of Registry Operator. </w:t>
            </w:r>
          </w:p>
        </w:tc>
        <w:tc>
          <w:tcPr>
            <w:tcW w:w="3150" w:type="dxa"/>
          </w:tcPr>
          <w:p w14:paraId="7F78B1BA" w14:textId="3B94E1F5" w:rsidR="005D4630" w:rsidRDefault="005D4630" w:rsidP="003704A3">
            <w:pPr>
              <w:pStyle w:val="ListBullet"/>
              <w:numPr>
                <w:ilvl w:val="0"/>
                <w:numId w:val="0"/>
              </w:numPr>
              <w:cnfStyle w:val="000000000000" w:firstRow="0" w:lastRow="0" w:firstColumn="0" w:lastColumn="0" w:oddVBand="0" w:evenVBand="0" w:oddHBand="0" w:evenHBand="0" w:firstRowFirstColumn="0" w:firstRowLastColumn="0" w:lastRowFirstColumn="0" w:lastRowLastColumn="0"/>
            </w:pPr>
            <w:r>
              <w:lastRenderedPageBreak/>
              <w:t xml:space="preserve">The Temp Spec modifies the following provisions of the </w:t>
            </w:r>
            <w:ins w:id="4" w:author="Author">
              <w:r w:rsidR="00601FA2">
                <w:t xml:space="preserve">RAA </w:t>
              </w:r>
            </w:ins>
            <w:del w:id="5" w:author="Author">
              <w:r w:rsidDel="00601FA2">
                <w:delText xml:space="preserve">RRA </w:delText>
              </w:r>
            </w:del>
            <w:r>
              <w:t xml:space="preserve">concerning registrar's handling of personal data: </w:t>
            </w:r>
          </w:p>
          <w:p w14:paraId="4797C7B9" w14:textId="78CCBEE0" w:rsidR="00566D16" w:rsidRDefault="00113F6E" w:rsidP="00566D16">
            <w:pPr>
              <w:pStyle w:val="ListBullet"/>
              <w:cnfStyle w:val="000000000000" w:firstRow="0" w:lastRow="0" w:firstColumn="0" w:lastColumn="0" w:oddVBand="0" w:evenVBand="0" w:oddHBand="0" w:evenHBand="0" w:firstRowFirstColumn="0" w:firstRowLastColumn="0" w:lastRowFirstColumn="0" w:lastRowLastColumn="0"/>
            </w:pPr>
            <w:r>
              <w:t xml:space="preserve">"Registrar Obligations," </w:t>
            </w:r>
            <w:r w:rsidR="00AB0CAB">
              <w:t>Subs</w:t>
            </w:r>
            <w:r w:rsidR="009510AF">
              <w:t>ection</w:t>
            </w:r>
            <w:r w:rsidR="00566D16" w:rsidRPr="00566D16">
              <w:t xml:space="preserve"> 3.7.7.4</w:t>
            </w:r>
            <w:r w:rsidR="005D4630">
              <w:t xml:space="preserve"> establishing the contents of notices to registered </w:t>
            </w:r>
            <w:r w:rsidR="005D4630">
              <w:lastRenderedPageBreak/>
              <w:t>name holders.</w:t>
            </w:r>
          </w:p>
          <w:p w14:paraId="24D5EFA8" w14:textId="20724A55" w:rsidR="009925BC" w:rsidRPr="006333AF" w:rsidRDefault="004D6CAC" w:rsidP="004D6CAC">
            <w:pPr>
              <w:pStyle w:val="ListBullet"/>
              <w:cnfStyle w:val="000000000000" w:firstRow="0" w:lastRow="0" w:firstColumn="0" w:lastColumn="0" w:oddVBand="0" w:evenVBand="0" w:oddHBand="0" w:evenHBand="0" w:firstRowFirstColumn="0" w:firstRowLastColumn="0" w:lastRowFirstColumn="0" w:lastRowLastColumn="0"/>
            </w:pPr>
            <w:r>
              <w:t xml:space="preserve">"Registrar Obligations," </w:t>
            </w:r>
            <w:r w:rsidR="009510AF">
              <w:t>S</w:t>
            </w:r>
            <w:r w:rsidR="00AB0CAB">
              <w:t>ubs</w:t>
            </w:r>
            <w:r w:rsidR="009510AF">
              <w:t>ection</w:t>
            </w:r>
            <w:r w:rsidR="00566D16">
              <w:t xml:space="preserve"> </w:t>
            </w:r>
            <w:r w:rsidR="00566D16" w:rsidRPr="00566D16">
              <w:t>3.7.7.5</w:t>
            </w:r>
            <w:r w:rsidR="00566D16">
              <w:t>:</w:t>
            </w:r>
            <w:r w:rsidR="00566D16" w:rsidRPr="00566D16">
              <w:t xml:space="preserve"> </w:t>
            </w:r>
            <w:r w:rsidR="00566D16">
              <w:t>"</w:t>
            </w:r>
            <w:r w:rsidR="00566D16" w:rsidRPr="00566D16">
              <w:t>The Registered Name Holder shall consent to the data processing referred to in Subsection 3.7.7.4.</w:t>
            </w:r>
            <w:r w:rsidR="00566D16">
              <w:t>"</w:t>
            </w:r>
          </w:p>
        </w:tc>
        <w:tc>
          <w:tcPr>
            <w:tcW w:w="2430" w:type="dxa"/>
          </w:tcPr>
          <w:p w14:paraId="3E57C5A4" w14:textId="05159AFB" w:rsidR="009925BC" w:rsidRDefault="00B11840" w:rsidP="00F501B2">
            <w:pPr>
              <w:pStyle w:val="ListBullet"/>
              <w:numPr>
                <w:ilvl w:val="0"/>
                <w:numId w:val="0"/>
              </w:numPr>
              <w:cnfStyle w:val="000000000000" w:firstRow="0" w:lastRow="0" w:firstColumn="0" w:lastColumn="0" w:oddVBand="0" w:evenVBand="0" w:oddHBand="0" w:evenHBand="0" w:firstRowFirstColumn="0" w:firstRowLastColumn="0" w:lastRowFirstColumn="0" w:lastRowLastColumn="0"/>
            </w:pPr>
            <w:ins w:id="6" w:author="Author">
              <w:r w:rsidRPr="00B11840">
                <w:lastRenderedPageBreak/>
                <w:t xml:space="preserve">Thick WHOIS Transition Policy for .COM, .NET </w:t>
              </w:r>
              <w:proofErr w:type="gramStart"/>
              <w:r w:rsidRPr="00B11840">
                <w:t>and .JOBS</w:t>
              </w:r>
              <w:proofErr w:type="gramEnd"/>
              <w:r w:rsidR="00D70443">
                <w:t xml:space="preserve"> </w:t>
              </w:r>
              <w:r w:rsidR="00F501B2">
                <w:t xml:space="preserve">- </w:t>
              </w:r>
              <w:r w:rsidR="00F501B2" w:rsidRPr="00F501B2">
                <w:t>defer contractual compliance enforcement for six months</w:t>
              </w:r>
            </w:ins>
            <w:bookmarkStart w:id="7" w:name="_GoBack"/>
            <w:bookmarkEnd w:id="7"/>
          </w:p>
        </w:tc>
      </w:tr>
      <w:tr w:rsidR="00CE7F47" w14:paraId="3864D552" w14:textId="77777777" w:rsidTr="003704A3">
        <w:tc>
          <w:tcPr>
            <w:cnfStyle w:val="001000000000" w:firstRow="0" w:lastRow="0" w:firstColumn="1" w:lastColumn="0" w:oddVBand="0" w:evenVBand="0" w:oddHBand="0" w:evenHBand="0" w:firstRowFirstColumn="0" w:firstRowLastColumn="0" w:lastRowFirstColumn="0" w:lastRowLastColumn="0"/>
            <w:tcW w:w="4413" w:type="dxa"/>
          </w:tcPr>
          <w:p w14:paraId="3EC5917C" w14:textId="77777777" w:rsidR="00987B8D" w:rsidRPr="002D6326" w:rsidRDefault="003A5C56" w:rsidP="002D6326">
            <w:pPr>
              <w:pStyle w:val="ListBullet"/>
              <w:numPr>
                <w:ilvl w:val="0"/>
                <w:numId w:val="29"/>
              </w:numPr>
            </w:pPr>
            <w:r>
              <w:lastRenderedPageBreak/>
              <w:t xml:space="preserve">5.5: </w:t>
            </w:r>
            <w:r w:rsidRPr="003A5C56">
              <w:t xml:space="preserve">International Data Transfers between Registry Operator, Registrar, and ICANN </w:t>
            </w:r>
            <w:r w:rsidRPr="003A5C56">
              <w:rPr>
                <w:rFonts w:ascii="MS Gothic" w:eastAsia="MS Gothic" w:hAnsi="MS Gothic" w:cs="MS Gothic" w:hint="eastAsia"/>
              </w:rPr>
              <w:t> </w:t>
            </w:r>
          </w:p>
        </w:tc>
        <w:tc>
          <w:tcPr>
            <w:tcW w:w="3412" w:type="dxa"/>
          </w:tcPr>
          <w:p w14:paraId="3C6B1E36" w14:textId="47D0E08B" w:rsidR="00987B8D" w:rsidRDefault="003A5C56" w:rsidP="00511867">
            <w:pPr>
              <w:pStyle w:val="ListBullet"/>
              <w:cnfStyle w:val="000000000000" w:firstRow="0" w:lastRow="0" w:firstColumn="0" w:lastColumn="0" w:oddVBand="0" w:evenVBand="0" w:oddHBand="0" w:evenHBand="0" w:firstRowFirstColumn="0" w:firstRowLastColumn="0" w:lastRowFirstColumn="0" w:lastRowLastColumn="0"/>
            </w:pPr>
            <w:r>
              <w:t>N/A</w:t>
            </w:r>
            <w:r w:rsidR="00E156EC">
              <w:t xml:space="preserve">. The existing Registry Agreements do not include specific requirements </w:t>
            </w:r>
            <w:r w:rsidR="00073769">
              <w:t>governing</w:t>
            </w:r>
            <w:r w:rsidR="00E156EC">
              <w:t xml:space="preserve"> international data transfers between Registry Operator, Registrar, and ICANN. </w:t>
            </w:r>
          </w:p>
        </w:tc>
        <w:tc>
          <w:tcPr>
            <w:tcW w:w="3150" w:type="dxa"/>
          </w:tcPr>
          <w:p w14:paraId="7472C120" w14:textId="4CC068A0" w:rsidR="00987B8D" w:rsidRPr="00566D16" w:rsidRDefault="002D6326" w:rsidP="00566D16">
            <w:pPr>
              <w:pStyle w:val="ListBullet"/>
              <w:cnfStyle w:val="000000000000" w:firstRow="0" w:lastRow="0" w:firstColumn="0" w:lastColumn="0" w:oddVBand="0" w:evenVBand="0" w:oddHBand="0" w:evenHBand="0" w:firstRowFirstColumn="0" w:firstRowLastColumn="0" w:lastRowFirstColumn="0" w:lastRowLastColumn="0"/>
            </w:pPr>
            <w:r>
              <w:t>N/A</w:t>
            </w:r>
            <w:r w:rsidR="00E156EC">
              <w:t xml:space="preserve">. </w:t>
            </w:r>
            <w:r w:rsidR="00E156EC" w:rsidRPr="00E156EC">
              <w:t xml:space="preserve">The existing </w:t>
            </w:r>
            <w:r w:rsidR="002650B5">
              <w:t xml:space="preserve">RAA </w:t>
            </w:r>
            <w:r w:rsidR="00E156EC" w:rsidRPr="00E156EC">
              <w:t>do</w:t>
            </w:r>
            <w:r w:rsidR="002650B5">
              <w:t>es</w:t>
            </w:r>
            <w:r w:rsidR="00E156EC" w:rsidRPr="00E156EC">
              <w:t xml:space="preserve"> not include specific requirements </w:t>
            </w:r>
            <w:r w:rsidR="00073769">
              <w:t>governing</w:t>
            </w:r>
            <w:r w:rsidR="00E156EC" w:rsidRPr="00E156EC">
              <w:t xml:space="preserve"> international data transfers between Registry Operator, Registrar, and ICANN.</w:t>
            </w:r>
          </w:p>
        </w:tc>
        <w:tc>
          <w:tcPr>
            <w:tcW w:w="2430" w:type="dxa"/>
          </w:tcPr>
          <w:p w14:paraId="7167DBB6" w14:textId="77777777" w:rsidR="00987B8D" w:rsidRDefault="00987B8D" w:rsidP="00271679">
            <w:pPr>
              <w:pStyle w:val="ListBullet"/>
              <w:numPr>
                <w:ilvl w:val="0"/>
                <w:numId w:val="0"/>
              </w:numPr>
              <w:cnfStyle w:val="000000000000" w:firstRow="0" w:lastRow="0" w:firstColumn="0" w:lastColumn="0" w:oddVBand="0" w:evenVBand="0" w:oddHBand="0" w:evenHBand="0" w:firstRowFirstColumn="0" w:firstRowLastColumn="0" w:lastRowFirstColumn="0" w:lastRowLastColumn="0"/>
            </w:pPr>
          </w:p>
        </w:tc>
      </w:tr>
      <w:tr w:rsidR="00CE7F47" w14:paraId="17E761D0" w14:textId="77777777" w:rsidTr="003704A3">
        <w:tc>
          <w:tcPr>
            <w:cnfStyle w:val="001000000000" w:firstRow="0" w:lastRow="0" w:firstColumn="1" w:lastColumn="0" w:oddVBand="0" w:evenVBand="0" w:oddHBand="0" w:evenHBand="0" w:firstRowFirstColumn="0" w:firstRowLastColumn="0" w:lastRowFirstColumn="0" w:lastRowLastColumn="0"/>
            <w:tcW w:w="4413" w:type="dxa"/>
          </w:tcPr>
          <w:p w14:paraId="0F587C8A" w14:textId="77777777" w:rsidR="002D6326" w:rsidRDefault="00996A73" w:rsidP="000B27A3">
            <w:pPr>
              <w:pStyle w:val="ListBullet"/>
            </w:pPr>
            <w:r>
              <w:t xml:space="preserve">5.6: </w:t>
            </w:r>
            <w:r w:rsidR="000B27A3" w:rsidRPr="000B27A3">
              <w:t>Uniform Rapid Suspension (URS). Registry Operator and Registrar MUST comply with the additional requirements for the 17 October 2013 URS High Level Technical Requirements for Registries and Registrars set forth in Appendix D attached hereto (“Appendix D”).</w:t>
            </w:r>
          </w:p>
        </w:tc>
        <w:tc>
          <w:tcPr>
            <w:tcW w:w="3412" w:type="dxa"/>
          </w:tcPr>
          <w:p w14:paraId="50AE7420" w14:textId="03944CB0" w:rsidR="00C755C2" w:rsidRPr="00C755C2" w:rsidRDefault="008861F0" w:rsidP="003704A3">
            <w:pPr>
              <w:pStyle w:val="ListBullet"/>
              <w:numPr>
                <w:ilvl w:val="0"/>
                <w:numId w:val="0"/>
              </w:numPr>
              <w:cnfStyle w:val="000000000000" w:firstRow="0" w:lastRow="0" w:firstColumn="0" w:lastColumn="0" w:oddVBand="0" w:evenVBand="0" w:oddHBand="0" w:evenHBand="0" w:firstRowFirstColumn="0" w:firstRowLastColumn="0" w:lastRowFirstColumn="0" w:lastRowLastColumn="0"/>
            </w:pPr>
            <w:r w:rsidRPr="008861F0">
              <w:t xml:space="preserve">The </w:t>
            </w:r>
            <w:r w:rsidR="00753937">
              <w:t xml:space="preserve">existing provisions in the Base New gTLD Registry Agreement (Specification 7) requiring compliance with the URS remain unchanged. However, the Temp Spec modifies the URS High Legal Technical Requirements and the URS Rules. See "Additional Details" for further information. </w:t>
            </w:r>
          </w:p>
          <w:p w14:paraId="4FA9E017" w14:textId="77777777" w:rsidR="002D6326" w:rsidRDefault="002D6326" w:rsidP="00DA2F93">
            <w:pPr>
              <w:pStyle w:val="ListBullet"/>
              <w:numPr>
                <w:ilvl w:val="0"/>
                <w:numId w:val="0"/>
              </w:numPr>
              <w:cnfStyle w:val="000000000000" w:firstRow="0" w:lastRow="0" w:firstColumn="0" w:lastColumn="0" w:oddVBand="0" w:evenVBand="0" w:oddHBand="0" w:evenHBand="0" w:firstRowFirstColumn="0" w:firstRowLastColumn="0" w:lastRowFirstColumn="0" w:lastRowLastColumn="0"/>
            </w:pPr>
          </w:p>
        </w:tc>
        <w:tc>
          <w:tcPr>
            <w:tcW w:w="3150" w:type="dxa"/>
          </w:tcPr>
          <w:p w14:paraId="69927CE1" w14:textId="57DDE0AE" w:rsidR="00753937" w:rsidRDefault="00753937" w:rsidP="003704A3">
            <w:pPr>
              <w:pStyle w:val="ListBullet"/>
              <w:numPr>
                <w:ilvl w:val="0"/>
                <w:numId w:val="0"/>
              </w:numPr>
              <w:cnfStyle w:val="000000000000" w:firstRow="0" w:lastRow="0" w:firstColumn="0" w:lastColumn="0" w:oddVBand="0" w:evenVBand="0" w:oddHBand="0" w:evenHBand="0" w:firstRowFirstColumn="0" w:firstRowLastColumn="0" w:lastRowFirstColumn="0" w:lastRowLastColumn="0"/>
            </w:pPr>
            <w:r w:rsidRPr="00753937">
              <w:t xml:space="preserve">The existing provisions in the </w:t>
            </w:r>
            <w:r>
              <w:t>RAA</w:t>
            </w:r>
            <w:r w:rsidRPr="00753937">
              <w:t xml:space="preserve"> (</w:t>
            </w:r>
            <w:r>
              <w:t>Section 3.8</w:t>
            </w:r>
            <w:r w:rsidRPr="00753937">
              <w:t>) requiring compliance with the URS remain unchanged</w:t>
            </w:r>
            <w:r>
              <w:t>. However,</w:t>
            </w:r>
            <w:r w:rsidRPr="00753937">
              <w:t xml:space="preserve"> the Temp Spec modifies the URS High Legal Technical Requirements and the URS Rules. See "Additional Details" for further information.</w:t>
            </w:r>
          </w:p>
          <w:p w14:paraId="75BA8149" w14:textId="77777777" w:rsidR="002D6326" w:rsidRDefault="002D6326" w:rsidP="005C4FF5">
            <w:pPr>
              <w:pStyle w:val="ListBullet"/>
              <w:numPr>
                <w:ilvl w:val="0"/>
                <w:numId w:val="0"/>
              </w:numPr>
              <w:cnfStyle w:val="000000000000" w:firstRow="0" w:lastRow="0" w:firstColumn="0" w:lastColumn="0" w:oddVBand="0" w:evenVBand="0" w:oddHBand="0" w:evenHBand="0" w:firstRowFirstColumn="0" w:firstRowLastColumn="0" w:lastRowFirstColumn="0" w:lastRowLastColumn="0"/>
            </w:pPr>
          </w:p>
        </w:tc>
        <w:tc>
          <w:tcPr>
            <w:tcW w:w="2430" w:type="dxa"/>
          </w:tcPr>
          <w:p w14:paraId="0219192C" w14:textId="78D1F52B" w:rsidR="00CA1A41" w:rsidRDefault="000443F3" w:rsidP="003704A3">
            <w:pPr>
              <w:cnfStyle w:val="000000000000" w:firstRow="0" w:lastRow="0" w:firstColumn="0" w:lastColumn="0" w:oddVBand="0" w:evenVBand="0" w:oddHBand="0" w:evenHBand="0" w:firstRowFirstColumn="0" w:firstRowLastColumn="0" w:lastRowFirstColumn="0" w:lastRowLastColumn="0"/>
            </w:pPr>
            <w:r>
              <w:t xml:space="preserve">The Temp Spec modifies </w:t>
            </w:r>
            <w:r w:rsidR="007846C8">
              <w:t xml:space="preserve">Section 3 of the URS Rules, which establishes the information required to be submitted as part of URS complaint. </w:t>
            </w:r>
            <w:r w:rsidR="00CA1A41">
              <w:t>(See Temp Spec</w:t>
            </w:r>
            <w:r w:rsidR="004D0B97">
              <w:t>,</w:t>
            </w:r>
            <w:r w:rsidR="00CA1A41">
              <w:t xml:space="preserve"> Appendix D)</w:t>
            </w:r>
          </w:p>
        </w:tc>
      </w:tr>
      <w:tr w:rsidR="00CE7F47" w14:paraId="7B52ACAE" w14:textId="77777777" w:rsidTr="003704A3">
        <w:tc>
          <w:tcPr>
            <w:cnfStyle w:val="001000000000" w:firstRow="0" w:lastRow="0" w:firstColumn="1" w:lastColumn="0" w:oddVBand="0" w:evenVBand="0" w:oddHBand="0" w:evenHBand="0" w:firstRowFirstColumn="0" w:firstRowLastColumn="0" w:lastRowFirstColumn="0" w:lastRowLastColumn="0"/>
            <w:tcW w:w="4413" w:type="dxa"/>
          </w:tcPr>
          <w:p w14:paraId="22A01E37" w14:textId="77777777" w:rsidR="00D11B13" w:rsidRPr="00A31137" w:rsidRDefault="00266A60" w:rsidP="00A31137">
            <w:pPr>
              <w:pStyle w:val="ListBullet"/>
              <w:numPr>
                <w:ilvl w:val="0"/>
                <w:numId w:val="7"/>
              </w:numPr>
            </w:pPr>
            <w:r>
              <w:t xml:space="preserve">5.7: </w:t>
            </w:r>
            <w:r w:rsidRPr="00266A60">
              <w:t xml:space="preserve">ICANN Contractual Compliance. Registry Operator and Registrar MUST provide reasonable access to Registration Data to ICANN upon reasonable notice and request from ICANN for the purpose of investigating compliance-related inquiries and enforcement of the </w:t>
            </w:r>
            <w:r w:rsidRPr="00266A60">
              <w:lastRenderedPageBreak/>
              <w:t xml:space="preserve">Registry Agreement, Registrar Accreditation Agreement, and ICANN Consensus Policies. </w:t>
            </w:r>
          </w:p>
        </w:tc>
        <w:tc>
          <w:tcPr>
            <w:tcW w:w="3412" w:type="dxa"/>
          </w:tcPr>
          <w:p w14:paraId="73B3F08E" w14:textId="0451B224" w:rsidR="00D11B13" w:rsidRDefault="00BC6C39" w:rsidP="00C755C2">
            <w:pPr>
              <w:pStyle w:val="ListBullet"/>
              <w:cnfStyle w:val="000000000000" w:firstRow="0" w:lastRow="0" w:firstColumn="0" w:lastColumn="0" w:oddVBand="0" w:evenVBand="0" w:oddHBand="0" w:evenHBand="0" w:firstRowFirstColumn="0" w:firstRowLastColumn="0" w:lastRowFirstColumn="0" w:lastRowLastColumn="0"/>
            </w:pPr>
            <w:r>
              <w:lastRenderedPageBreak/>
              <w:t>N/A</w:t>
            </w:r>
            <w:r w:rsidR="00541DFE">
              <w:t xml:space="preserve">. </w:t>
            </w:r>
            <w:r w:rsidR="00297B59" w:rsidRPr="00297B59">
              <w:t xml:space="preserve">The provisions concerning </w:t>
            </w:r>
            <w:r w:rsidR="00297B59">
              <w:t xml:space="preserve">reasonable access to registration data for compliance-related inquires </w:t>
            </w:r>
            <w:r w:rsidR="00297B59" w:rsidRPr="00297B59">
              <w:t xml:space="preserve">is a new provision of the Temp Spec.  </w:t>
            </w:r>
          </w:p>
        </w:tc>
        <w:tc>
          <w:tcPr>
            <w:tcW w:w="3150" w:type="dxa"/>
          </w:tcPr>
          <w:p w14:paraId="592069DA" w14:textId="2B406482" w:rsidR="00D11B13" w:rsidRDefault="00297B59" w:rsidP="00DA2F93">
            <w:pPr>
              <w:pStyle w:val="ListBullet"/>
              <w:cnfStyle w:val="000000000000" w:firstRow="0" w:lastRow="0" w:firstColumn="0" w:lastColumn="0" w:oddVBand="0" w:evenVBand="0" w:oddHBand="0" w:evenHBand="0" w:firstRowFirstColumn="0" w:firstRowLastColumn="0" w:lastRowFirstColumn="0" w:lastRowLastColumn="0"/>
            </w:pPr>
            <w:r>
              <w:t xml:space="preserve">The Temp Spec modifies existing requirements in </w:t>
            </w:r>
            <w:r w:rsidR="004B4F48">
              <w:t xml:space="preserve">Section 3.4.2 of the RAA concerning data available to ICANN for compliance-related inquiries. </w:t>
            </w:r>
          </w:p>
        </w:tc>
        <w:tc>
          <w:tcPr>
            <w:tcW w:w="2430" w:type="dxa"/>
          </w:tcPr>
          <w:p w14:paraId="4B89AA2F" w14:textId="77777777" w:rsidR="00D11B13" w:rsidRDefault="00D11B13" w:rsidP="008F7DE2">
            <w:pPr>
              <w:pStyle w:val="ListBullet"/>
              <w:numPr>
                <w:ilvl w:val="0"/>
                <w:numId w:val="0"/>
              </w:numPr>
              <w:cnfStyle w:val="000000000000" w:firstRow="0" w:lastRow="0" w:firstColumn="0" w:lastColumn="0" w:oddVBand="0" w:evenVBand="0" w:oddHBand="0" w:evenHBand="0" w:firstRowFirstColumn="0" w:firstRowLastColumn="0" w:lastRowFirstColumn="0" w:lastRowLastColumn="0"/>
            </w:pPr>
          </w:p>
        </w:tc>
      </w:tr>
      <w:tr w:rsidR="00CE7F47" w14:paraId="6B44D356" w14:textId="77777777" w:rsidTr="003704A3">
        <w:tc>
          <w:tcPr>
            <w:cnfStyle w:val="001000000000" w:firstRow="0" w:lastRow="0" w:firstColumn="1" w:lastColumn="0" w:oddVBand="0" w:evenVBand="0" w:oddHBand="0" w:evenHBand="0" w:firstRowFirstColumn="0" w:firstRowLastColumn="0" w:lastRowFirstColumn="0" w:lastRowLastColumn="0"/>
            <w:tcW w:w="4413" w:type="dxa"/>
          </w:tcPr>
          <w:p w14:paraId="625CB446" w14:textId="7465336A" w:rsidR="008F7DE2" w:rsidRDefault="00CB0392" w:rsidP="00926745">
            <w:r>
              <w:lastRenderedPageBreak/>
              <w:t>Section 6</w:t>
            </w:r>
            <w:r w:rsidR="00926745">
              <w:t xml:space="preserve">: </w:t>
            </w:r>
            <w:r w:rsidR="00926745" w:rsidRPr="00926745">
              <w:t xml:space="preserve">Requirements Applicable to Registry Operators Only </w:t>
            </w:r>
          </w:p>
        </w:tc>
        <w:tc>
          <w:tcPr>
            <w:tcW w:w="3412" w:type="dxa"/>
          </w:tcPr>
          <w:p w14:paraId="197CDB91" w14:textId="77777777" w:rsidR="008F7DE2" w:rsidRDefault="008F7DE2" w:rsidP="00CB0392">
            <w:pPr>
              <w:pStyle w:val="ListBullet"/>
              <w:numPr>
                <w:ilvl w:val="0"/>
                <w:numId w:val="0"/>
              </w:numPr>
              <w:ind w:left="360"/>
              <w:cnfStyle w:val="000000000000" w:firstRow="0" w:lastRow="0" w:firstColumn="0" w:lastColumn="0" w:oddVBand="0" w:evenVBand="0" w:oddHBand="0" w:evenHBand="0" w:firstRowFirstColumn="0" w:firstRowLastColumn="0" w:lastRowFirstColumn="0" w:lastRowLastColumn="0"/>
            </w:pPr>
          </w:p>
        </w:tc>
        <w:tc>
          <w:tcPr>
            <w:tcW w:w="3150" w:type="dxa"/>
          </w:tcPr>
          <w:p w14:paraId="65FFFFFF" w14:textId="77777777" w:rsidR="008F7DE2" w:rsidRDefault="008F7DE2" w:rsidP="00CB0392">
            <w:pPr>
              <w:pStyle w:val="ListBullet"/>
              <w:numPr>
                <w:ilvl w:val="0"/>
                <w:numId w:val="0"/>
              </w:numPr>
              <w:ind w:left="360"/>
              <w:cnfStyle w:val="000000000000" w:firstRow="0" w:lastRow="0" w:firstColumn="0" w:lastColumn="0" w:oddVBand="0" w:evenVBand="0" w:oddHBand="0" w:evenHBand="0" w:firstRowFirstColumn="0" w:firstRowLastColumn="0" w:lastRowFirstColumn="0" w:lastRowLastColumn="0"/>
            </w:pPr>
          </w:p>
        </w:tc>
        <w:tc>
          <w:tcPr>
            <w:tcW w:w="2430" w:type="dxa"/>
          </w:tcPr>
          <w:p w14:paraId="290CCDED" w14:textId="77777777" w:rsidR="008F7DE2" w:rsidRDefault="008F7DE2" w:rsidP="008F7DE2">
            <w:pPr>
              <w:pStyle w:val="ListBullet"/>
              <w:numPr>
                <w:ilvl w:val="0"/>
                <w:numId w:val="0"/>
              </w:numPr>
              <w:cnfStyle w:val="000000000000" w:firstRow="0" w:lastRow="0" w:firstColumn="0" w:lastColumn="0" w:oddVBand="0" w:evenVBand="0" w:oddHBand="0" w:evenHBand="0" w:firstRowFirstColumn="0" w:firstRowLastColumn="0" w:lastRowFirstColumn="0" w:lastRowLastColumn="0"/>
            </w:pPr>
          </w:p>
        </w:tc>
      </w:tr>
      <w:tr w:rsidR="00CE7F47" w14:paraId="40938664" w14:textId="77777777" w:rsidTr="003704A3">
        <w:tc>
          <w:tcPr>
            <w:cnfStyle w:val="001000000000" w:firstRow="0" w:lastRow="0" w:firstColumn="1" w:lastColumn="0" w:oddVBand="0" w:evenVBand="0" w:oddHBand="0" w:evenHBand="0" w:firstRowFirstColumn="0" w:firstRowLastColumn="0" w:lastRowFirstColumn="0" w:lastRowLastColumn="0"/>
            <w:tcW w:w="4413" w:type="dxa"/>
          </w:tcPr>
          <w:p w14:paraId="7D36A090" w14:textId="13DD1114" w:rsidR="00CB0392" w:rsidRDefault="00CB0392" w:rsidP="00436F0A">
            <w:pPr>
              <w:pStyle w:val="ListBullet"/>
            </w:pPr>
            <w:r>
              <w:t xml:space="preserve">6.1: </w:t>
            </w:r>
            <w:r w:rsidRPr="00CB0392">
              <w:t>Bulk Registration Data Access to ICANN</w:t>
            </w:r>
            <w:r>
              <w:t xml:space="preserve">: </w:t>
            </w:r>
            <w:r w:rsidRPr="00CB0392">
              <w:t xml:space="preserve">Registry Operator MUST comply with, and MUST provide ICANN with periodic access to Registration Data in accordance with Appendix F attached hereto (“Appendix F”). </w:t>
            </w:r>
          </w:p>
        </w:tc>
        <w:tc>
          <w:tcPr>
            <w:tcW w:w="3412" w:type="dxa"/>
          </w:tcPr>
          <w:p w14:paraId="68D7546B" w14:textId="115A79E3" w:rsidR="00E321FE" w:rsidRDefault="00E321FE" w:rsidP="003704A3">
            <w:pPr>
              <w:pStyle w:val="ListBullet"/>
              <w:numPr>
                <w:ilvl w:val="0"/>
                <w:numId w:val="0"/>
              </w:numPr>
              <w:cnfStyle w:val="000000000000" w:firstRow="0" w:lastRow="0" w:firstColumn="0" w:lastColumn="0" w:oddVBand="0" w:evenVBand="0" w:oddHBand="0" w:evenHBand="0" w:firstRowFirstColumn="0" w:firstRowLastColumn="0" w:lastRowFirstColumn="0" w:lastRowLastColumn="0"/>
            </w:pPr>
            <w:r>
              <w:t xml:space="preserve">The Temp Spec modifies the following sections of the Base New gTLD Registry Agreement requiring Registry Operators to provide, at a minimum, </w:t>
            </w:r>
            <w:r w:rsidR="00FE09EC">
              <w:t xml:space="preserve">periodic </w:t>
            </w:r>
            <w:r>
              <w:t>bulk access to</w:t>
            </w:r>
            <w:r w:rsidR="00FE09EC">
              <w:t xml:space="preserve"> "Thin" WHOIS/RDDS data to ICANN: </w:t>
            </w:r>
          </w:p>
          <w:p w14:paraId="2E0874AD" w14:textId="73F92C73" w:rsidR="00FB2D89" w:rsidRDefault="00FB2D89" w:rsidP="00C21DF6">
            <w:pPr>
              <w:pStyle w:val="ListBullet"/>
              <w:cnfStyle w:val="000000000000" w:firstRow="0" w:lastRow="0" w:firstColumn="0" w:lastColumn="0" w:oddVBand="0" w:evenVBand="0" w:oddHBand="0" w:evenHBand="0" w:firstRowFirstColumn="0" w:firstRowLastColumn="0" w:lastRowFirstColumn="0" w:lastRowLastColumn="0"/>
            </w:pPr>
            <w:r w:rsidRPr="00FB2D89">
              <w:t>Specification 4</w:t>
            </w:r>
            <w:r w:rsidR="00F00A77">
              <w:t>,</w:t>
            </w:r>
            <w:r w:rsidRPr="00FB2D89">
              <w:t xml:space="preserve"> "Registration Data Publication Services," Section 1 "Registration Data Directory Services" </w:t>
            </w:r>
          </w:p>
          <w:p w14:paraId="68125531" w14:textId="181E545C" w:rsidR="003C0DA6" w:rsidRPr="003C0DA6" w:rsidRDefault="00C21DF6" w:rsidP="00230127">
            <w:pPr>
              <w:pStyle w:val="ListBullet"/>
              <w:cnfStyle w:val="000000000000" w:firstRow="0" w:lastRow="0" w:firstColumn="0" w:lastColumn="0" w:oddVBand="0" w:evenVBand="0" w:oddHBand="0" w:evenHBand="0" w:firstRowFirstColumn="0" w:firstRowLastColumn="0" w:lastRowFirstColumn="0" w:lastRowLastColumn="0"/>
            </w:pPr>
            <w:r w:rsidRPr="00D12126">
              <w:t>Specification 4</w:t>
            </w:r>
            <w:r w:rsidR="00F00A77">
              <w:t>,</w:t>
            </w:r>
            <w:r>
              <w:t xml:space="preserve"> "</w:t>
            </w:r>
            <w:r w:rsidRPr="00A52659">
              <w:t>Registration Data Publication Services</w:t>
            </w:r>
            <w:r>
              <w:t>,"</w:t>
            </w:r>
            <w:r w:rsidR="002D690D" w:rsidRPr="002D690D">
              <w:t xml:space="preserve"> </w:t>
            </w:r>
            <w:r w:rsidR="00C76E48" w:rsidRPr="002D690D">
              <w:t>Section 3.1.1</w:t>
            </w:r>
            <w:r w:rsidR="00C76E48">
              <w:t>, "Contents"</w:t>
            </w:r>
            <w:r w:rsidR="00C76E48" w:rsidRPr="002D690D">
              <w:t xml:space="preserve"> </w:t>
            </w:r>
            <w:r w:rsidRPr="00C21DF6">
              <w:t xml:space="preserve">(also called “Whois Data Specification – ICANN” in some agreements). </w:t>
            </w:r>
          </w:p>
          <w:p w14:paraId="1BD3FC9B" w14:textId="77777777" w:rsidR="00CB0392" w:rsidRDefault="003471C2" w:rsidP="00F53965">
            <w:pPr>
              <w:pStyle w:val="ListBullet"/>
              <w:numPr>
                <w:ilvl w:val="0"/>
                <w:numId w:val="7"/>
              </w:numPr>
              <w:cnfStyle w:val="000000000000" w:firstRow="0" w:lastRow="0" w:firstColumn="0" w:lastColumn="0" w:oddVBand="0" w:evenVBand="0" w:oddHBand="0" w:evenHBand="0" w:firstRowFirstColumn="0" w:firstRowLastColumn="0" w:lastRowFirstColumn="0" w:lastRowLastColumn="0"/>
            </w:pPr>
            <w:r>
              <w:t xml:space="preserve">Specification 4, "Registration Data Publication Services," </w:t>
            </w:r>
            <w:r w:rsidR="003C0DA6" w:rsidRPr="003C0DA6">
              <w:t>Section 3, "Bulk Registration Data Access to ICANN"</w:t>
            </w:r>
          </w:p>
          <w:p w14:paraId="488669EE" w14:textId="77777777" w:rsidR="00801830" w:rsidRDefault="00801830" w:rsidP="003704A3">
            <w:pPr>
              <w:pStyle w:val="ListBullet"/>
              <w:numPr>
                <w:ilvl w:val="0"/>
                <w:numId w:val="0"/>
              </w:numPr>
              <w:cnfStyle w:val="000000000000" w:firstRow="0" w:lastRow="0" w:firstColumn="0" w:lastColumn="0" w:oddVBand="0" w:evenVBand="0" w:oddHBand="0" w:evenHBand="0" w:firstRowFirstColumn="0" w:firstRowLastColumn="0" w:lastRowFirstColumn="0" w:lastRowLastColumn="0"/>
            </w:pPr>
          </w:p>
          <w:p w14:paraId="33BAB26B" w14:textId="03FB8ADE" w:rsidR="00FE09EC" w:rsidRDefault="00801830" w:rsidP="003704A3">
            <w:pPr>
              <w:pStyle w:val="ListBullet"/>
              <w:numPr>
                <w:ilvl w:val="0"/>
                <w:numId w:val="0"/>
              </w:numPr>
              <w:cnfStyle w:val="000000000000" w:firstRow="0" w:lastRow="0" w:firstColumn="0" w:lastColumn="0" w:oddVBand="0" w:evenVBand="0" w:oddHBand="0" w:evenHBand="0" w:firstRowFirstColumn="0" w:firstRowLastColumn="0" w:lastRowFirstColumn="0" w:lastRowLastColumn="0"/>
            </w:pPr>
            <w:r>
              <w:t>F</w:t>
            </w:r>
            <w:r w:rsidR="00FE09EC" w:rsidRPr="00FE09EC">
              <w:t>or R</w:t>
            </w:r>
            <w:r>
              <w:t xml:space="preserve">egistry </w:t>
            </w:r>
            <w:r w:rsidR="00FE09EC" w:rsidRPr="00FE09EC">
              <w:t>A</w:t>
            </w:r>
            <w:r>
              <w:t>greements</w:t>
            </w:r>
            <w:r w:rsidR="00FE09EC" w:rsidRPr="00FE09EC">
              <w:t xml:space="preserve"> not modeled on Base </w:t>
            </w:r>
            <w:r>
              <w:t xml:space="preserve">New gTLD Registry Agreement, the comparable provisions are generally found in the Whois Specification, which is included </w:t>
            </w:r>
            <w:r>
              <w:lastRenderedPageBreak/>
              <w:t xml:space="preserve">as an Appendix to the Registry Agreement. </w:t>
            </w:r>
          </w:p>
        </w:tc>
        <w:tc>
          <w:tcPr>
            <w:tcW w:w="3150" w:type="dxa"/>
          </w:tcPr>
          <w:p w14:paraId="1C5B8153" w14:textId="28A67B74" w:rsidR="00CB0392" w:rsidRDefault="00A46378" w:rsidP="00A46378">
            <w:pPr>
              <w:pStyle w:val="ListBullet"/>
              <w:cnfStyle w:val="000000000000" w:firstRow="0" w:lastRow="0" w:firstColumn="0" w:lastColumn="0" w:oddVBand="0" w:evenVBand="0" w:oddHBand="0" w:evenHBand="0" w:firstRowFirstColumn="0" w:firstRowLastColumn="0" w:lastRowFirstColumn="0" w:lastRowLastColumn="0"/>
            </w:pPr>
            <w:r>
              <w:lastRenderedPageBreak/>
              <w:t>N/A</w:t>
            </w:r>
          </w:p>
        </w:tc>
        <w:tc>
          <w:tcPr>
            <w:tcW w:w="2430" w:type="dxa"/>
          </w:tcPr>
          <w:p w14:paraId="7D7D0771" w14:textId="77777777" w:rsidR="00CB0392" w:rsidRDefault="00CB0392" w:rsidP="008F7DE2">
            <w:pPr>
              <w:pStyle w:val="ListBullet"/>
              <w:numPr>
                <w:ilvl w:val="0"/>
                <w:numId w:val="0"/>
              </w:numPr>
              <w:cnfStyle w:val="000000000000" w:firstRow="0" w:lastRow="0" w:firstColumn="0" w:lastColumn="0" w:oddVBand="0" w:evenVBand="0" w:oddHBand="0" w:evenHBand="0" w:firstRowFirstColumn="0" w:firstRowLastColumn="0" w:lastRowFirstColumn="0" w:lastRowLastColumn="0"/>
            </w:pPr>
          </w:p>
        </w:tc>
      </w:tr>
      <w:tr w:rsidR="00CE7F47" w14:paraId="0B248BB0" w14:textId="77777777" w:rsidTr="003704A3">
        <w:tc>
          <w:tcPr>
            <w:cnfStyle w:val="001000000000" w:firstRow="0" w:lastRow="0" w:firstColumn="1" w:lastColumn="0" w:oddVBand="0" w:evenVBand="0" w:oddHBand="0" w:evenHBand="0" w:firstRowFirstColumn="0" w:firstRowLastColumn="0" w:lastRowFirstColumn="0" w:lastRowLastColumn="0"/>
            <w:tcW w:w="4413" w:type="dxa"/>
          </w:tcPr>
          <w:p w14:paraId="3FDFC824" w14:textId="65543D88" w:rsidR="009A7DFD" w:rsidRDefault="009A7DFD" w:rsidP="00436F0A">
            <w:pPr>
              <w:pStyle w:val="ListBullet"/>
            </w:pPr>
            <w:r w:rsidRPr="009A7DFD">
              <w:lastRenderedPageBreak/>
              <w:t xml:space="preserve">6.2.  Registry Monthly Reports. ICANN and Registry Operators will negotiate in good faith appropriate additional reporting requirements with respect to its implementation of RDAP by 31 July 2018. If ICANN and Registry Operators are unable to define such additional reporting requirements through good faith negotiations by such date, ICANN will require Registry Operator to comply with additional reporting requirements that are comparable to those already existing in its Registry Agreement with respect to RDDS. </w:t>
            </w:r>
            <w:r w:rsidRPr="009A7DFD">
              <w:rPr>
                <w:rFonts w:ascii="MS Gothic" w:eastAsia="MS Gothic" w:hAnsi="MS Gothic" w:cs="MS Gothic" w:hint="eastAsia"/>
              </w:rPr>
              <w:t> </w:t>
            </w:r>
          </w:p>
        </w:tc>
        <w:tc>
          <w:tcPr>
            <w:tcW w:w="3412" w:type="dxa"/>
          </w:tcPr>
          <w:p w14:paraId="00EB5C84" w14:textId="0F0D2FA4" w:rsidR="00FE09EC" w:rsidRDefault="00FE09EC" w:rsidP="003704A3">
            <w:pPr>
              <w:pStyle w:val="ListBullet"/>
              <w:numPr>
                <w:ilvl w:val="0"/>
                <w:numId w:val="0"/>
              </w:numPr>
              <w:cnfStyle w:val="000000000000" w:firstRow="0" w:lastRow="0" w:firstColumn="0" w:lastColumn="0" w:oddVBand="0" w:evenVBand="0" w:oddHBand="0" w:evenHBand="0" w:firstRowFirstColumn="0" w:firstRowLastColumn="0" w:lastRowFirstColumn="0" w:lastRowLastColumn="0"/>
            </w:pPr>
            <w:r w:rsidRPr="00FE09EC">
              <w:t xml:space="preserve">The Temp Spec will modify </w:t>
            </w:r>
            <w:r>
              <w:t>the following sections of the Base New gTLD Registry Agreement</w:t>
            </w:r>
            <w:r w:rsidR="00AD5110">
              <w:t xml:space="preserve"> to address monthly reporting obligations for the RDAP service</w:t>
            </w:r>
            <w:r>
              <w:t xml:space="preserve">: </w:t>
            </w:r>
          </w:p>
          <w:p w14:paraId="14A3ADF9" w14:textId="3A3E3E5E" w:rsidR="003A1E8F" w:rsidRDefault="003A1E8F" w:rsidP="003A1E8F">
            <w:pPr>
              <w:pStyle w:val="ListBullet"/>
              <w:cnfStyle w:val="000000000000" w:firstRow="0" w:lastRow="0" w:firstColumn="0" w:lastColumn="0" w:oddVBand="0" w:evenVBand="0" w:oddHBand="0" w:evenHBand="0" w:firstRowFirstColumn="0" w:firstRowLastColumn="0" w:lastRowFirstColumn="0" w:lastRowLastColumn="0"/>
            </w:pPr>
            <w:r>
              <w:t xml:space="preserve">Article 2.4, "Monthly Reporting" </w:t>
            </w:r>
          </w:p>
          <w:p w14:paraId="7EA2225A" w14:textId="77777777" w:rsidR="003029C1" w:rsidRDefault="001B5E05" w:rsidP="001B5E05">
            <w:pPr>
              <w:pStyle w:val="ListBullet"/>
              <w:cnfStyle w:val="000000000000" w:firstRow="0" w:lastRow="0" w:firstColumn="0" w:lastColumn="0" w:oddVBand="0" w:evenVBand="0" w:oddHBand="0" w:evenHBand="0" w:firstRowFirstColumn="0" w:firstRowLastColumn="0" w:lastRowFirstColumn="0" w:lastRowLastColumn="0"/>
            </w:pPr>
            <w:r>
              <w:t>Specification 3, " Format and Conte</w:t>
            </w:r>
            <w:r w:rsidR="00456ED0">
              <w:t>nt for Registry Operator Monthly Reporting"</w:t>
            </w:r>
          </w:p>
          <w:p w14:paraId="5CEFB10B" w14:textId="77777777" w:rsidR="00C364BF" w:rsidRDefault="00C364BF" w:rsidP="003704A3">
            <w:pPr>
              <w:pStyle w:val="ListBullet"/>
              <w:numPr>
                <w:ilvl w:val="0"/>
                <w:numId w:val="0"/>
              </w:numPr>
              <w:cnfStyle w:val="000000000000" w:firstRow="0" w:lastRow="0" w:firstColumn="0" w:lastColumn="0" w:oddVBand="0" w:evenVBand="0" w:oddHBand="0" w:evenHBand="0" w:firstRowFirstColumn="0" w:firstRowLastColumn="0" w:lastRowFirstColumn="0" w:lastRowLastColumn="0"/>
            </w:pPr>
          </w:p>
          <w:p w14:paraId="070DEEDD" w14:textId="156605AE" w:rsidR="00FE09EC" w:rsidRDefault="00FE09EC" w:rsidP="003704A3">
            <w:pPr>
              <w:pStyle w:val="ListBullet"/>
              <w:numPr>
                <w:ilvl w:val="0"/>
                <w:numId w:val="0"/>
              </w:numPr>
              <w:cnfStyle w:val="000000000000" w:firstRow="0" w:lastRow="0" w:firstColumn="0" w:lastColumn="0" w:oddVBand="0" w:evenVBand="0" w:oddHBand="0" w:evenHBand="0" w:firstRowFirstColumn="0" w:firstRowLastColumn="0" w:lastRowFirstColumn="0" w:lastRowLastColumn="0"/>
            </w:pPr>
            <w:r w:rsidRPr="00FE09EC">
              <w:t xml:space="preserve">For Registry Agreements not modeled on Base RA, the comparable provisions are generally found in the </w:t>
            </w:r>
            <w:r>
              <w:t>Reg</w:t>
            </w:r>
            <w:r w:rsidR="00C364BF">
              <w:t>istry Operator's Monthly Report requirements,</w:t>
            </w:r>
            <w:r w:rsidRPr="00FE09EC">
              <w:t xml:space="preserve"> which is included as an Appendix to the Registry Agreement.  </w:t>
            </w:r>
          </w:p>
        </w:tc>
        <w:tc>
          <w:tcPr>
            <w:tcW w:w="3150" w:type="dxa"/>
          </w:tcPr>
          <w:p w14:paraId="3C914956" w14:textId="32D82826" w:rsidR="009A7DFD" w:rsidRDefault="00A46378" w:rsidP="00A46378">
            <w:pPr>
              <w:pStyle w:val="ListBullet"/>
              <w:cnfStyle w:val="000000000000" w:firstRow="0" w:lastRow="0" w:firstColumn="0" w:lastColumn="0" w:oddVBand="0" w:evenVBand="0" w:oddHBand="0" w:evenHBand="0" w:firstRowFirstColumn="0" w:firstRowLastColumn="0" w:lastRowFirstColumn="0" w:lastRowLastColumn="0"/>
            </w:pPr>
            <w:r>
              <w:t>N/A</w:t>
            </w:r>
          </w:p>
        </w:tc>
        <w:tc>
          <w:tcPr>
            <w:tcW w:w="2430" w:type="dxa"/>
          </w:tcPr>
          <w:p w14:paraId="2CB732CC" w14:textId="77777777" w:rsidR="009A7DFD" w:rsidRDefault="009A7DFD" w:rsidP="008F7DE2">
            <w:pPr>
              <w:pStyle w:val="ListBullet"/>
              <w:numPr>
                <w:ilvl w:val="0"/>
                <w:numId w:val="0"/>
              </w:numPr>
              <w:cnfStyle w:val="000000000000" w:firstRow="0" w:lastRow="0" w:firstColumn="0" w:lastColumn="0" w:oddVBand="0" w:evenVBand="0" w:oddHBand="0" w:evenHBand="0" w:firstRowFirstColumn="0" w:firstRowLastColumn="0" w:lastRowFirstColumn="0" w:lastRowLastColumn="0"/>
            </w:pPr>
          </w:p>
        </w:tc>
      </w:tr>
      <w:tr w:rsidR="00CE7F47" w14:paraId="6D87FB53" w14:textId="77777777" w:rsidTr="003704A3">
        <w:tc>
          <w:tcPr>
            <w:cnfStyle w:val="001000000000" w:firstRow="0" w:lastRow="0" w:firstColumn="1" w:lastColumn="0" w:oddVBand="0" w:evenVBand="0" w:oddHBand="0" w:evenHBand="0" w:firstRowFirstColumn="0" w:firstRowLastColumn="0" w:lastRowFirstColumn="0" w:lastRowLastColumn="0"/>
            <w:tcW w:w="4413" w:type="dxa"/>
          </w:tcPr>
          <w:p w14:paraId="05128F38" w14:textId="77EC2281" w:rsidR="004E07AE" w:rsidRPr="009A7DFD" w:rsidRDefault="0057532E" w:rsidP="0057532E">
            <w:pPr>
              <w:pStyle w:val="ListBullet"/>
            </w:pPr>
            <w:r>
              <w:t>6.3: Registry-Registrar Agreements</w:t>
            </w:r>
          </w:p>
        </w:tc>
        <w:tc>
          <w:tcPr>
            <w:tcW w:w="3412" w:type="dxa"/>
          </w:tcPr>
          <w:p w14:paraId="340D1443" w14:textId="5E970CCF" w:rsidR="004E07AE" w:rsidRDefault="004B4F48" w:rsidP="00CF5A12">
            <w:pPr>
              <w:pStyle w:val="ListBullet"/>
              <w:cnfStyle w:val="000000000000" w:firstRow="0" w:lastRow="0" w:firstColumn="0" w:lastColumn="0" w:oddVBand="0" w:evenVBand="0" w:oddHBand="0" w:evenHBand="0" w:firstRowFirstColumn="0" w:firstRowLastColumn="0" w:lastRowFirstColumn="0" w:lastRowLastColumn="0"/>
            </w:pPr>
            <w:r>
              <w:t xml:space="preserve">The Temp Spec does not change the existing requirement for </w:t>
            </w:r>
            <w:r w:rsidR="00CF5A12" w:rsidRPr="00CF5A12">
              <w:t xml:space="preserve">Registry Operator </w:t>
            </w:r>
            <w:r w:rsidR="00CF5A12">
              <w:t>to use</w:t>
            </w:r>
            <w:r w:rsidR="00CF5A12" w:rsidRPr="00CF5A12">
              <w:t xml:space="preserve"> a uniform non-discriminatory agreement with all registrars authorized to register names in the</w:t>
            </w:r>
            <w:r w:rsidR="00CF5A12">
              <w:t xml:space="preserve"> TLD</w:t>
            </w:r>
            <w:r w:rsidR="001E4414">
              <w:t xml:space="preserve"> (see Section 2.9 of the Base New gTLD Registry Agreement and Section 7.1 of Registry </w:t>
            </w:r>
            <w:r w:rsidR="001E4414">
              <w:lastRenderedPageBreak/>
              <w:t>Agreements not modeled on the Base New gTLD Registry Agreement)</w:t>
            </w:r>
            <w:r w:rsidR="00CF5A12">
              <w:t xml:space="preserve">. However, the Temp Spec adds an additional obligation for Registry Operators to include </w:t>
            </w:r>
            <w:r w:rsidR="001E4414">
              <w:t xml:space="preserve">in their registry-registrar agreements certain </w:t>
            </w:r>
            <w:r w:rsidR="00CF5A12">
              <w:t xml:space="preserve">data processing requirements concerning the handling of personal data. </w:t>
            </w:r>
          </w:p>
        </w:tc>
        <w:tc>
          <w:tcPr>
            <w:tcW w:w="3150" w:type="dxa"/>
          </w:tcPr>
          <w:p w14:paraId="74CF1BAA" w14:textId="35C438D8" w:rsidR="004E07AE" w:rsidRDefault="00A46378" w:rsidP="00A46378">
            <w:pPr>
              <w:pStyle w:val="ListBullet"/>
              <w:cnfStyle w:val="000000000000" w:firstRow="0" w:lastRow="0" w:firstColumn="0" w:lastColumn="0" w:oddVBand="0" w:evenVBand="0" w:oddHBand="0" w:evenHBand="0" w:firstRowFirstColumn="0" w:firstRowLastColumn="0" w:lastRowFirstColumn="0" w:lastRowLastColumn="0"/>
            </w:pPr>
            <w:r>
              <w:lastRenderedPageBreak/>
              <w:t>N/A</w:t>
            </w:r>
          </w:p>
        </w:tc>
        <w:tc>
          <w:tcPr>
            <w:tcW w:w="2430" w:type="dxa"/>
          </w:tcPr>
          <w:p w14:paraId="486533FB" w14:textId="7ECCA135" w:rsidR="004E07AE" w:rsidRDefault="00926745" w:rsidP="00926745">
            <w:pPr>
              <w:pStyle w:val="ListBullet"/>
              <w:numPr>
                <w:ilvl w:val="0"/>
                <w:numId w:val="0"/>
              </w:numPr>
              <w:tabs>
                <w:tab w:val="left" w:pos="912"/>
              </w:tabs>
              <w:cnfStyle w:val="000000000000" w:firstRow="0" w:lastRow="0" w:firstColumn="0" w:lastColumn="0" w:oddVBand="0" w:evenVBand="0" w:oddHBand="0" w:evenHBand="0" w:firstRowFirstColumn="0" w:firstRowLastColumn="0" w:lastRowFirstColumn="0" w:lastRowLastColumn="0"/>
            </w:pPr>
            <w:r>
              <w:tab/>
            </w:r>
          </w:p>
        </w:tc>
      </w:tr>
      <w:tr w:rsidR="00CE7F47" w14:paraId="71481387" w14:textId="77777777" w:rsidTr="003704A3">
        <w:tc>
          <w:tcPr>
            <w:cnfStyle w:val="001000000000" w:firstRow="0" w:lastRow="0" w:firstColumn="1" w:lastColumn="0" w:oddVBand="0" w:evenVBand="0" w:oddHBand="0" w:evenHBand="0" w:firstRowFirstColumn="0" w:firstRowLastColumn="0" w:lastRowFirstColumn="0" w:lastRowLastColumn="0"/>
            <w:tcW w:w="4413" w:type="dxa"/>
          </w:tcPr>
          <w:p w14:paraId="287A8532" w14:textId="0632FD1F" w:rsidR="00926745" w:rsidRDefault="00926745" w:rsidP="00926745">
            <w:r>
              <w:lastRenderedPageBreak/>
              <w:t xml:space="preserve">Section 7: </w:t>
            </w:r>
            <w:r w:rsidRPr="00926745">
              <w:t xml:space="preserve">Requirements Applicable to Registrars Only </w:t>
            </w:r>
          </w:p>
        </w:tc>
        <w:tc>
          <w:tcPr>
            <w:tcW w:w="3412" w:type="dxa"/>
          </w:tcPr>
          <w:p w14:paraId="7F549285" w14:textId="77777777" w:rsidR="00926745" w:rsidRDefault="00926745" w:rsidP="00F03255">
            <w:pPr>
              <w:pStyle w:val="ListBullet"/>
              <w:numPr>
                <w:ilvl w:val="0"/>
                <w:numId w:val="0"/>
              </w:numPr>
              <w:ind w:left="360"/>
              <w:cnfStyle w:val="000000000000" w:firstRow="0" w:lastRow="0" w:firstColumn="0" w:lastColumn="0" w:oddVBand="0" w:evenVBand="0" w:oddHBand="0" w:evenHBand="0" w:firstRowFirstColumn="0" w:firstRowLastColumn="0" w:lastRowFirstColumn="0" w:lastRowLastColumn="0"/>
            </w:pPr>
          </w:p>
        </w:tc>
        <w:tc>
          <w:tcPr>
            <w:tcW w:w="3150" w:type="dxa"/>
          </w:tcPr>
          <w:p w14:paraId="6A8603D5" w14:textId="77777777" w:rsidR="00926745" w:rsidRDefault="00926745" w:rsidP="00F03255">
            <w:pPr>
              <w:pStyle w:val="ListBullet"/>
              <w:numPr>
                <w:ilvl w:val="0"/>
                <w:numId w:val="0"/>
              </w:numPr>
              <w:ind w:left="360"/>
              <w:cnfStyle w:val="000000000000" w:firstRow="0" w:lastRow="0" w:firstColumn="0" w:lastColumn="0" w:oddVBand="0" w:evenVBand="0" w:oddHBand="0" w:evenHBand="0" w:firstRowFirstColumn="0" w:firstRowLastColumn="0" w:lastRowFirstColumn="0" w:lastRowLastColumn="0"/>
            </w:pPr>
          </w:p>
        </w:tc>
        <w:tc>
          <w:tcPr>
            <w:tcW w:w="2430" w:type="dxa"/>
          </w:tcPr>
          <w:p w14:paraId="324DE49C" w14:textId="77777777" w:rsidR="00926745" w:rsidRDefault="00926745" w:rsidP="00926745">
            <w:pPr>
              <w:pStyle w:val="ListBullet"/>
              <w:numPr>
                <w:ilvl w:val="0"/>
                <w:numId w:val="0"/>
              </w:numPr>
              <w:tabs>
                <w:tab w:val="left" w:pos="912"/>
              </w:tabs>
              <w:cnfStyle w:val="000000000000" w:firstRow="0" w:lastRow="0" w:firstColumn="0" w:lastColumn="0" w:oddVBand="0" w:evenVBand="0" w:oddHBand="0" w:evenHBand="0" w:firstRowFirstColumn="0" w:firstRowLastColumn="0" w:lastRowFirstColumn="0" w:lastRowLastColumn="0"/>
            </w:pPr>
          </w:p>
        </w:tc>
      </w:tr>
      <w:tr w:rsidR="00CE7F47" w14:paraId="17762986" w14:textId="77777777" w:rsidTr="003704A3">
        <w:tc>
          <w:tcPr>
            <w:cnfStyle w:val="001000000000" w:firstRow="0" w:lastRow="0" w:firstColumn="1" w:lastColumn="0" w:oddVBand="0" w:evenVBand="0" w:oddHBand="0" w:evenHBand="0" w:firstRowFirstColumn="0" w:firstRowLastColumn="0" w:lastRowFirstColumn="0" w:lastRowLastColumn="0"/>
            <w:tcW w:w="4413" w:type="dxa"/>
          </w:tcPr>
          <w:p w14:paraId="72746AC7" w14:textId="6BF78DBB" w:rsidR="00F03255" w:rsidRDefault="00C22AEA" w:rsidP="00DD45CF">
            <w:pPr>
              <w:pStyle w:val="ListBullet"/>
            </w:pPr>
            <w:r>
              <w:t xml:space="preserve">7.1: </w:t>
            </w:r>
            <w:r w:rsidR="00A93B7A" w:rsidRPr="00A93B7A">
              <w:t xml:space="preserve">Notices to Registered Name Holders Regarding Data Processing. Registrar SHALL provide notice to each existing, new or renewed </w:t>
            </w:r>
            <w:r w:rsidR="00A93B7A">
              <w:t>Registered Name Holder stating…</w:t>
            </w:r>
          </w:p>
        </w:tc>
        <w:tc>
          <w:tcPr>
            <w:tcW w:w="3412" w:type="dxa"/>
          </w:tcPr>
          <w:p w14:paraId="77315697" w14:textId="77B25C4D" w:rsidR="00F03255" w:rsidRDefault="00A93B7A" w:rsidP="00A93B7A">
            <w:pPr>
              <w:pStyle w:val="ListBullet"/>
              <w:cnfStyle w:val="000000000000" w:firstRow="0" w:lastRow="0" w:firstColumn="0" w:lastColumn="0" w:oddVBand="0" w:evenVBand="0" w:oddHBand="0" w:evenHBand="0" w:firstRowFirstColumn="0" w:firstRowLastColumn="0" w:lastRowFirstColumn="0" w:lastRowLastColumn="0"/>
            </w:pPr>
            <w:r>
              <w:t xml:space="preserve">N/A </w:t>
            </w:r>
          </w:p>
        </w:tc>
        <w:tc>
          <w:tcPr>
            <w:tcW w:w="3150" w:type="dxa"/>
          </w:tcPr>
          <w:p w14:paraId="3AD3DA43" w14:textId="0B866D80" w:rsidR="00F03255" w:rsidRDefault="009F23C4" w:rsidP="003704A3">
            <w:pPr>
              <w:pStyle w:val="ListBullet"/>
              <w:cnfStyle w:val="000000000000" w:firstRow="0" w:lastRow="0" w:firstColumn="0" w:lastColumn="0" w:oddVBand="0" w:evenVBand="0" w:oddHBand="0" w:evenHBand="0" w:firstRowFirstColumn="0" w:firstRowLastColumn="0" w:lastRowFirstColumn="0" w:lastRowLastColumn="0"/>
            </w:pPr>
            <w:r>
              <w:t xml:space="preserve">The Temp Spec modifies </w:t>
            </w:r>
            <w:r w:rsidR="006E1B10">
              <w:t>"Registrar Obligations," Subs</w:t>
            </w:r>
            <w:r w:rsidR="005608FF" w:rsidRPr="005608FF">
              <w:t>ection 3.7.7.4</w:t>
            </w:r>
            <w:r>
              <w:t xml:space="preserve"> of the RAA, which establishes the minimum information required to be </w:t>
            </w:r>
            <w:r w:rsidR="00F53BDD">
              <w:t xml:space="preserve">included in notices that registrars are obligated to send </w:t>
            </w:r>
            <w:r>
              <w:t xml:space="preserve">to </w:t>
            </w:r>
            <w:ins w:id="8" w:author="Author">
              <w:r w:rsidR="00B24FCE">
                <w:t xml:space="preserve">existing, </w:t>
              </w:r>
            </w:ins>
            <w:r>
              <w:t xml:space="preserve">new or renewed registered name holders. </w:t>
            </w:r>
          </w:p>
        </w:tc>
        <w:tc>
          <w:tcPr>
            <w:tcW w:w="2430" w:type="dxa"/>
          </w:tcPr>
          <w:p w14:paraId="6C691C78" w14:textId="77777777" w:rsidR="00F03255" w:rsidRDefault="00F03255" w:rsidP="00926745">
            <w:pPr>
              <w:pStyle w:val="ListBullet"/>
              <w:numPr>
                <w:ilvl w:val="0"/>
                <w:numId w:val="0"/>
              </w:numPr>
              <w:tabs>
                <w:tab w:val="left" w:pos="912"/>
              </w:tabs>
              <w:cnfStyle w:val="000000000000" w:firstRow="0" w:lastRow="0" w:firstColumn="0" w:lastColumn="0" w:oddVBand="0" w:evenVBand="0" w:oddHBand="0" w:evenHBand="0" w:firstRowFirstColumn="0" w:firstRowLastColumn="0" w:lastRowFirstColumn="0" w:lastRowLastColumn="0"/>
            </w:pPr>
          </w:p>
        </w:tc>
      </w:tr>
      <w:tr w:rsidR="00951ED2" w14:paraId="1DCE0AD9" w14:textId="77777777" w:rsidTr="003704A3">
        <w:tc>
          <w:tcPr>
            <w:cnfStyle w:val="001000000000" w:firstRow="0" w:lastRow="0" w:firstColumn="1" w:lastColumn="0" w:oddVBand="0" w:evenVBand="0" w:oddHBand="0" w:evenHBand="0" w:firstRowFirstColumn="0" w:firstRowLastColumn="0" w:lastRowFirstColumn="0" w:lastRowLastColumn="0"/>
            <w:tcW w:w="4413" w:type="dxa"/>
          </w:tcPr>
          <w:p w14:paraId="3CFD3ABE" w14:textId="1707A7C8" w:rsidR="00DD45CF" w:rsidRDefault="007F4137" w:rsidP="00223597">
            <w:pPr>
              <w:pStyle w:val="ListBullet"/>
            </w:pPr>
            <w:r w:rsidRPr="007F4137">
              <w:t>7.2. Additional Publication of Registration Data</w:t>
            </w:r>
          </w:p>
        </w:tc>
        <w:tc>
          <w:tcPr>
            <w:tcW w:w="3412" w:type="dxa"/>
          </w:tcPr>
          <w:p w14:paraId="59C352BB" w14:textId="589E5824" w:rsidR="00DD45CF" w:rsidRDefault="007741CC" w:rsidP="007741CC">
            <w:pPr>
              <w:pStyle w:val="ListBullet"/>
              <w:cnfStyle w:val="000000000000" w:firstRow="0" w:lastRow="0" w:firstColumn="0" w:lastColumn="0" w:oddVBand="0" w:evenVBand="0" w:oddHBand="0" w:evenHBand="0" w:firstRowFirstColumn="0" w:firstRowLastColumn="0" w:lastRowFirstColumn="0" w:lastRowLastColumn="0"/>
            </w:pPr>
            <w:r>
              <w:t xml:space="preserve">The Temp Spec modifies the existing provisions in Section 12 of the </w:t>
            </w:r>
            <w:r w:rsidRPr="007741CC">
              <w:t>Registry Registration Data Directory Services Consistent Labeling and Display Policy</w:t>
            </w:r>
            <w:r>
              <w:t xml:space="preserve">, which establishes the conditions </w:t>
            </w:r>
            <w:r w:rsidR="002419EC">
              <w:t xml:space="preserve">under which the Registry Operator may output additional </w:t>
            </w:r>
            <w:r w:rsidR="002419EC">
              <w:lastRenderedPageBreak/>
              <w:t xml:space="preserve">WHOIS/RDDS fields. </w:t>
            </w:r>
          </w:p>
        </w:tc>
        <w:tc>
          <w:tcPr>
            <w:tcW w:w="3150" w:type="dxa"/>
          </w:tcPr>
          <w:p w14:paraId="3549A341" w14:textId="1AD73B24" w:rsidR="00DD45CF" w:rsidRPr="005608FF" w:rsidRDefault="007F4137" w:rsidP="00A74FAE">
            <w:pPr>
              <w:pStyle w:val="ListBullet"/>
              <w:cnfStyle w:val="000000000000" w:firstRow="0" w:lastRow="0" w:firstColumn="0" w:lastColumn="0" w:oddVBand="0" w:evenVBand="0" w:oddHBand="0" w:evenHBand="0" w:firstRowFirstColumn="0" w:firstRowLastColumn="0" w:lastRowFirstColumn="0" w:lastRowLastColumn="0"/>
            </w:pPr>
            <w:r>
              <w:lastRenderedPageBreak/>
              <w:t>N/A</w:t>
            </w:r>
          </w:p>
        </w:tc>
        <w:tc>
          <w:tcPr>
            <w:tcW w:w="2430" w:type="dxa"/>
          </w:tcPr>
          <w:p w14:paraId="6508CDDA" w14:textId="77777777" w:rsidR="00DD45CF" w:rsidRDefault="00DD45CF" w:rsidP="00926745">
            <w:pPr>
              <w:pStyle w:val="ListBullet"/>
              <w:numPr>
                <w:ilvl w:val="0"/>
                <w:numId w:val="0"/>
              </w:numPr>
              <w:tabs>
                <w:tab w:val="left" w:pos="912"/>
              </w:tabs>
              <w:cnfStyle w:val="000000000000" w:firstRow="0" w:lastRow="0" w:firstColumn="0" w:lastColumn="0" w:oddVBand="0" w:evenVBand="0" w:oddHBand="0" w:evenHBand="0" w:firstRowFirstColumn="0" w:firstRowLastColumn="0" w:lastRowFirstColumn="0" w:lastRowLastColumn="0"/>
            </w:pPr>
          </w:p>
        </w:tc>
      </w:tr>
      <w:tr w:rsidR="00951ED2" w14:paraId="02E92F4E" w14:textId="77777777" w:rsidTr="003704A3">
        <w:tc>
          <w:tcPr>
            <w:cnfStyle w:val="001000000000" w:firstRow="0" w:lastRow="0" w:firstColumn="1" w:lastColumn="0" w:oddVBand="0" w:evenVBand="0" w:oddHBand="0" w:evenHBand="0" w:firstRowFirstColumn="0" w:firstRowLastColumn="0" w:lastRowFirstColumn="0" w:lastRowLastColumn="0"/>
            <w:tcW w:w="4413" w:type="dxa"/>
          </w:tcPr>
          <w:p w14:paraId="5A0CC279" w14:textId="13E7F05B" w:rsidR="00223597" w:rsidRPr="00223597" w:rsidRDefault="00223597" w:rsidP="00223597">
            <w:pPr>
              <w:pStyle w:val="ListBullet"/>
              <w:numPr>
                <w:ilvl w:val="0"/>
                <w:numId w:val="7"/>
              </w:numPr>
            </w:pPr>
            <w:r w:rsidRPr="00223597">
              <w:lastRenderedPageBreak/>
              <w:t>7.3. Uniform Domain Name Dispute Resolution Policy. Registrar MUST comply with the additional requirements for the Rules for the Uniform Domain Name Dispute Resolution Policy set forth in Appendix E attached hereto (“Appendix E”).</w:t>
            </w:r>
          </w:p>
        </w:tc>
        <w:tc>
          <w:tcPr>
            <w:tcW w:w="3412" w:type="dxa"/>
          </w:tcPr>
          <w:p w14:paraId="368D7A12" w14:textId="6EE29EA2" w:rsidR="00223597" w:rsidRDefault="00223597" w:rsidP="00A93B7A">
            <w:pPr>
              <w:pStyle w:val="ListBullet"/>
              <w:cnfStyle w:val="000000000000" w:firstRow="0" w:lastRow="0" w:firstColumn="0" w:lastColumn="0" w:oddVBand="0" w:evenVBand="0" w:oddHBand="0" w:evenHBand="0" w:firstRowFirstColumn="0" w:firstRowLastColumn="0" w:lastRowFirstColumn="0" w:lastRowLastColumn="0"/>
            </w:pPr>
            <w:r>
              <w:t xml:space="preserve">N/A </w:t>
            </w:r>
          </w:p>
        </w:tc>
        <w:tc>
          <w:tcPr>
            <w:tcW w:w="3150" w:type="dxa"/>
          </w:tcPr>
          <w:p w14:paraId="6C90CBCB" w14:textId="61D9E809" w:rsidR="00223597" w:rsidRDefault="004B4F48" w:rsidP="00223597">
            <w:pPr>
              <w:pStyle w:val="ListBullet"/>
              <w:numPr>
                <w:ilvl w:val="0"/>
                <w:numId w:val="7"/>
              </w:numPr>
              <w:cnfStyle w:val="000000000000" w:firstRow="0" w:lastRow="0" w:firstColumn="0" w:lastColumn="0" w:oddVBand="0" w:evenVBand="0" w:oddHBand="0" w:evenHBand="0" w:firstRowFirstColumn="0" w:firstRowLastColumn="0" w:lastRowFirstColumn="0" w:lastRowLastColumn="0"/>
            </w:pPr>
            <w:r w:rsidRPr="004B4F48">
              <w:t>The existing provisions in the RAA (Section 3.8) requiring compliance with the U</w:t>
            </w:r>
            <w:r>
              <w:t>DRP</w:t>
            </w:r>
            <w:r w:rsidRPr="004B4F48">
              <w:t xml:space="preserve"> remain unchanged. However, the Temp Spec modifies the U</w:t>
            </w:r>
            <w:r>
              <w:t>DRP Rules</w:t>
            </w:r>
            <w:r w:rsidRPr="004B4F48">
              <w:t>. See "Additional Details" for further information.</w:t>
            </w:r>
          </w:p>
        </w:tc>
        <w:tc>
          <w:tcPr>
            <w:tcW w:w="2430" w:type="dxa"/>
          </w:tcPr>
          <w:p w14:paraId="09E720FD" w14:textId="1F1B95AF" w:rsidR="005511F6" w:rsidRDefault="004B4F48" w:rsidP="003704A3">
            <w:pPr>
              <w:pStyle w:val="ListBullet"/>
              <w:numPr>
                <w:ilvl w:val="0"/>
                <w:numId w:val="0"/>
              </w:numPr>
              <w:tabs>
                <w:tab w:val="left" w:pos="912"/>
              </w:tabs>
              <w:cnfStyle w:val="000000000000" w:firstRow="0" w:lastRow="0" w:firstColumn="0" w:lastColumn="0" w:oddVBand="0" w:evenVBand="0" w:oddHBand="0" w:evenHBand="0" w:firstRowFirstColumn="0" w:firstRowLastColumn="0" w:lastRowFirstColumn="0" w:lastRowLastColumn="0"/>
            </w:pPr>
            <w:r w:rsidRPr="004B4F48">
              <w:t>The Temp Spec modifies Section 3 of the U</w:t>
            </w:r>
            <w:r>
              <w:t>DRP</w:t>
            </w:r>
            <w:r w:rsidRPr="004B4F48">
              <w:t xml:space="preserve"> Rules, which establishes the information required to be submitted as part of U</w:t>
            </w:r>
            <w:r>
              <w:t>DRP</w:t>
            </w:r>
            <w:r w:rsidRPr="004B4F48">
              <w:t xml:space="preserve"> complaint. </w:t>
            </w:r>
            <w:r w:rsidR="005511F6">
              <w:t xml:space="preserve">(See Temp Spec, Appendix E) </w:t>
            </w:r>
          </w:p>
        </w:tc>
      </w:tr>
      <w:tr w:rsidR="00951ED2" w14:paraId="7FEC89BC" w14:textId="77777777" w:rsidTr="003704A3">
        <w:tc>
          <w:tcPr>
            <w:cnfStyle w:val="001000000000" w:firstRow="0" w:lastRow="0" w:firstColumn="1" w:lastColumn="0" w:oddVBand="0" w:evenVBand="0" w:oddHBand="0" w:evenHBand="0" w:firstRowFirstColumn="0" w:firstRowLastColumn="0" w:lastRowFirstColumn="0" w:lastRowLastColumn="0"/>
            <w:tcW w:w="4413" w:type="dxa"/>
          </w:tcPr>
          <w:p w14:paraId="4C4D87CA" w14:textId="7AA24440" w:rsidR="0038098E" w:rsidRPr="0038098E" w:rsidRDefault="0038098E" w:rsidP="0038098E">
            <w:pPr>
              <w:pStyle w:val="ListBullet"/>
              <w:numPr>
                <w:ilvl w:val="0"/>
                <w:numId w:val="7"/>
              </w:numPr>
            </w:pPr>
            <w:r>
              <w:t xml:space="preserve">7.4: </w:t>
            </w:r>
            <w:r w:rsidRPr="0038098E">
              <w:t>Transfer Policy. Registrar MUST comply with the supplemental procedures to the Transfer Policy set forth in Appendix G attached hereto (“Appendix G”).</w:t>
            </w:r>
          </w:p>
        </w:tc>
        <w:tc>
          <w:tcPr>
            <w:tcW w:w="3412" w:type="dxa"/>
          </w:tcPr>
          <w:p w14:paraId="555F256D" w14:textId="5FC9BB00" w:rsidR="0038098E" w:rsidRDefault="005E5B21" w:rsidP="00A93B7A">
            <w:pPr>
              <w:pStyle w:val="ListBullet"/>
              <w:cnfStyle w:val="000000000000" w:firstRow="0" w:lastRow="0" w:firstColumn="0" w:lastColumn="0" w:oddVBand="0" w:evenVBand="0" w:oddHBand="0" w:evenHBand="0" w:firstRowFirstColumn="0" w:firstRowLastColumn="0" w:lastRowFirstColumn="0" w:lastRowLastColumn="0"/>
            </w:pPr>
            <w:r>
              <w:t>N/A</w:t>
            </w:r>
          </w:p>
        </w:tc>
        <w:tc>
          <w:tcPr>
            <w:tcW w:w="3150" w:type="dxa"/>
          </w:tcPr>
          <w:p w14:paraId="3E2BA6A8" w14:textId="0B1495B6" w:rsidR="0038098E" w:rsidRDefault="005E5B21" w:rsidP="00223597">
            <w:pPr>
              <w:pStyle w:val="ListBullet"/>
              <w:cnfStyle w:val="000000000000" w:firstRow="0" w:lastRow="0" w:firstColumn="0" w:lastColumn="0" w:oddVBand="0" w:evenVBand="0" w:oddHBand="0" w:evenHBand="0" w:firstRowFirstColumn="0" w:firstRowLastColumn="0" w:lastRowFirstColumn="0" w:lastRowLastColumn="0"/>
            </w:pPr>
            <w:r>
              <w:t>N/A</w:t>
            </w:r>
          </w:p>
        </w:tc>
        <w:tc>
          <w:tcPr>
            <w:tcW w:w="2430" w:type="dxa"/>
          </w:tcPr>
          <w:p w14:paraId="2BA54FA0" w14:textId="63842AB0" w:rsidR="0038098E" w:rsidRDefault="0067330D" w:rsidP="00926745">
            <w:pPr>
              <w:pStyle w:val="ListBullet"/>
              <w:numPr>
                <w:ilvl w:val="0"/>
                <w:numId w:val="0"/>
              </w:numPr>
              <w:tabs>
                <w:tab w:val="left" w:pos="912"/>
              </w:tabs>
              <w:cnfStyle w:val="000000000000" w:firstRow="0" w:lastRow="0" w:firstColumn="0" w:lastColumn="0" w:oddVBand="0" w:evenVBand="0" w:oddHBand="0" w:evenHBand="0" w:firstRowFirstColumn="0" w:firstRowLastColumn="0" w:lastRowFirstColumn="0" w:lastRowLastColumn="0"/>
            </w:pPr>
            <w:r>
              <w:t xml:space="preserve">The Temp Spec modifies Section </w:t>
            </w:r>
            <w:ins w:id="9" w:author="Author">
              <w:r w:rsidR="0075053D">
                <w:t>I.A.</w:t>
              </w:r>
            </w:ins>
            <w:r>
              <w:t>2 of the Transfer Policy, which establishes the process for the gaining registrar to authorize a transfer request</w:t>
            </w:r>
            <w:ins w:id="10" w:author="Author">
              <w:r w:rsidR="0075053D">
                <w:t xml:space="preserve"> and Section II.C (Change of Registrant Process)</w:t>
              </w:r>
            </w:ins>
            <w:r>
              <w:t xml:space="preserve">. </w:t>
            </w:r>
            <w:r w:rsidR="00B97B71">
              <w:t>(</w:t>
            </w:r>
            <w:r>
              <w:t>S</w:t>
            </w:r>
            <w:r w:rsidR="00B97B71">
              <w:t>ee Temp Spec, Appendix G)</w:t>
            </w:r>
          </w:p>
        </w:tc>
      </w:tr>
      <w:tr w:rsidR="00951ED2" w14:paraId="41D01899" w14:textId="77777777" w:rsidTr="003704A3">
        <w:tc>
          <w:tcPr>
            <w:cnfStyle w:val="001000000000" w:firstRow="0" w:lastRow="0" w:firstColumn="1" w:lastColumn="0" w:oddVBand="0" w:evenVBand="0" w:oddHBand="0" w:evenHBand="0" w:firstRowFirstColumn="0" w:firstRowLastColumn="0" w:lastRowFirstColumn="0" w:lastRowLastColumn="0"/>
            <w:tcW w:w="4413" w:type="dxa"/>
          </w:tcPr>
          <w:p w14:paraId="2C7019F7" w14:textId="6C10AEE3" w:rsidR="003A1898" w:rsidRDefault="003A1898" w:rsidP="003A1898">
            <w:pPr>
              <w:pStyle w:val="ListBullet"/>
              <w:numPr>
                <w:ilvl w:val="0"/>
                <w:numId w:val="0"/>
              </w:numPr>
              <w:ind w:left="360" w:hanging="360"/>
            </w:pPr>
            <w:r>
              <w:t xml:space="preserve">Section 8: Miscellaneous </w:t>
            </w:r>
          </w:p>
        </w:tc>
        <w:tc>
          <w:tcPr>
            <w:tcW w:w="3412" w:type="dxa"/>
          </w:tcPr>
          <w:p w14:paraId="63A0E0E2" w14:textId="3208061B" w:rsidR="003A1898" w:rsidRDefault="00207DB4" w:rsidP="00A93B7A">
            <w:pPr>
              <w:pStyle w:val="ListBullet"/>
              <w:cnfStyle w:val="000000000000" w:firstRow="0" w:lastRow="0" w:firstColumn="0" w:lastColumn="0" w:oddVBand="0" w:evenVBand="0" w:oddHBand="0" w:evenHBand="0" w:firstRowFirstColumn="0" w:firstRowLastColumn="0" w:lastRowFirstColumn="0" w:lastRowLastColumn="0"/>
            </w:pPr>
            <w:r>
              <w:t>N/A</w:t>
            </w:r>
          </w:p>
        </w:tc>
        <w:tc>
          <w:tcPr>
            <w:tcW w:w="3150" w:type="dxa"/>
          </w:tcPr>
          <w:p w14:paraId="2DE03B3C" w14:textId="60FE1ACE" w:rsidR="003A1898" w:rsidRDefault="00207DB4" w:rsidP="00223597">
            <w:pPr>
              <w:pStyle w:val="ListBullet"/>
              <w:cnfStyle w:val="000000000000" w:firstRow="0" w:lastRow="0" w:firstColumn="0" w:lastColumn="0" w:oddVBand="0" w:evenVBand="0" w:oddHBand="0" w:evenHBand="0" w:firstRowFirstColumn="0" w:firstRowLastColumn="0" w:lastRowFirstColumn="0" w:lastRowLastColumn="0"/>
            </w:pPr>
            <w:r>
              <w:t>N/A</w:t>
            </w:r>
          </w:p>
        </w:tc>
        <w:tc>
          <w:tcPr>
            <w:tcW w:w="2430" w:type="dxa"/>
          </w:tcPr>
          <w:p w14:paraId="0E4D2D50" w14:textId="77777777" w:rsidR="003A1898" w:rsidRDefault="003A1898" w:rsidP="00926745">
            <w:pPr>
              <w:pStyle w:val="ListBullet"/>
              <w:numPr>
                <w:ilvl w:val="0"/>
                <w:numId w:val="0"/>
              </w:numPr>
              <w:tabs>
                <w:tab w:val="left" w:pos="912"/>
              </w:tabs>
              <w:cnfStyle w:val="000000000000" w:firstRow="0" w:lastRow="0" w:firstColumn="0" w:lastColumn="0" w:oddVBand="0" w:evenVBand="0" w:oddHBand="0" w:evenHBand="0" w:firstRowFirstColumn="0" w:firstRowLastColumn="0" w:lastRowFirstColumn="0" w:lastRowLastColumn="0"/>
            </w:pPr>
          </w:p>
        </w:tc>
      </w:tr>
    </w:tbl>
    <w:p w14:paraId="2DB786B9" w14:textId="77777777" w:rsidR="00366720" w:rsidRDefault="00366720" w:rsidP="003A77BA">
      <w:pPr>
        <w:pStyle w:val="LeftParagraph"/>
      </w:pPr>
    </w:p>
    <w:p w14:paraId="74B83641" w14:textId="77777777" w:rsidR="00CD786F" w:rsidRDefault="00CD786F" w:rsidP="00B93E53"/>
    <w:p w14:paraId="5A064DA7" w14:textId="77777777" w:rsidR="00C84F9A" w:rsidRDefault="00C84F9A" w:rsidP="00B93E53"/>
    <w:p w14:paraId="3EDDEB31" w14:textId="77777777" w:rsidR="00C84F9A" w:rsidRDefault="00C84F9A" w:rsidP="00B93E53"/>
    <w:p w14:paraId="62948360" w14:textId="77777777" w:rsidR="00451618" w:rsidRDefault="00451618" w:rsidP="00B93E53">
      <w:pPr>
        <w:sectPr w:rsidR="00451618" w:rsidSect="00E37FE9">
          <w:headerReference w:type="default" r:id="rId11"/>
          <w:footerReference w:type="default" r:id="rId12"/>
          <w:pgSz w:w="15840" w:h="12240" w:orient="landscape" w:code="1"/>
          <w:pgMar w:top="1440" w:right="1440" w:bottom="1440" w:left="1440" w:header="720" w:footer="504" w:gutter="0"/>
          <w:cols w:space="720"/>
          <w:docGrid w:linePitch="360"/>
        </w:sectPr>
      </w:pPr>
    </w:p>
    <w:p w14:paraId="7680EC23" w14:textId="2157D7B9" w:rsidR="004003CE" w:rsidRDefault="004003CE" w:rsidP="004003CE"/>
    <w:sectPr w:rsidR="004003CE" w:rsidSect="00510816">
      <w:headerReference w:type="even" r:id="rId13"/>
      <w:headerReference w:type="default" r:id="rId14"/>
      <w:footerReference w:type="default" r:id="rId15"/>
      <w:headerReference w:type="first" r:id="rId16"/>
      <w:pgSz w:w="12240" w:h="15840" w:code="1"/>
      <w:pgMar w:top="1440" w:right="1440" w:bottom="1440" w:left="1440" w:header="720" w:footer="504" w:gutter="0"/>
      <w:pgNumType w:start="1"/>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uthor" w:initials="A">
    <w:p w14:paraId="2978632C" w14:textId="3A78FC60" w:rsidR="00D70443" w:rsidRDefault="00D70443">
      <w:pPr>
        <w:pStyle w:val="CommentText"/>
      </w:pPr>
      <w:r>
        <w:rPr>
          <w:rStyle w:val="CommentReference"/>
        </w:rPr>
        <w:annotationRef/>
      </w:r>
      <w:r>
        <w:t>Should this be 3.7.7.5?</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C4BBB" w14:textId="77777777" w:rsidR="00D70443" w:rsidRDefault="00D70443" w:rsidP="00464BED">
      <w:r>
        <w:separator/>
      </w:r>
    </w:p>
  </w:endnote>
  <w:endnote w:type="continuationSeparator" w:id="0">
    <w:p w14:paraId="6D88819A" w14:textId="77777777" w:rsidR="00D70443" w:rsidRDefault="00D70443"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ource Sans Pro">
    <w:panose1 w:val="00000000000000000000"/>
    <w:charset w:val="4D"/>
    <w:family w:val="swiss"/>
    <w:notTrueType/>
    <w:pitch w:val="variable"/>
    <w:sig w:usb0="20000007" w:usb1="00000001" w:usb2="00000000" w:usb3="00000000" w:csb0="00000193" w:csb1="00000000"/>
  </w:font>
  <w:font w:name="Source Sans Pro Light">
    <w:panose1 w:val="00000000000000000000"/>
    <w:charset w:val="4D"/>
    <w:family w:val="swiss"/>
    <w:notTrueType/>
    <w:pitch w:val="variable"/>
    <w:sig w:usb0="20000007" w:usb1="00000001" w:usb2="00000000" w:usb3="00000000" w:csb0="00000193" w:csb1="00000000"/>
  </w:font>
  <w:font w:name="Wingdings">
    <w:panose1 w:val="05000000000000000000"/>
    <w:charset w:val="02"/>
    <w:family w:val="auto"/>
    <w:pitch w:val="variable"/>
    <w:sig w:usb0="00000000" w:usb1="10000000" w:usb2="00000000" w:usb3="00000000" w:csb0="80000000" w:csb1="00000000"/>
  </w:font>
  <w:font w:name="ＭＳ Ｐ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44" w:type="dxa"/>
      <w:tblInd w:w="-634" w:type="dxa"/>
      <w:tblLayout w:type="fixed"/>
      <w:tblCellMar>
        <w:left w:w="0" w:type="dxa"/>
        <w:right w:w="0" w:type="dxa"/>
      </w:tblCellMar>
      <w:tblLook w:val="04A0" w:firstRow="1" w:lastRow="0" w:firstColumn="1" w:lastColumn="0" w:noHBand="0" w:noVBand="1"/>
    </w:tblPr>
    <w:tblGrid>
      <w:gridCol w:w="746"/>
      <w:gridCol w:w="8813"/>
      <w:gridCol w:w="885"/>
    </w:tblGrid>
    <w:tr w:rsidR="00D70443" w14:paraId="6C5C0C5C" w14:textId="77777777" w:rsidTr="0074398B">
      <w:trPr>
        <w:trHeight w:hRule="exact" w:val="648"/>
      </w:trPr>
      <w:tc>
        <w:tcPr>
          <w:tcW w:w="746" w:type="dxa"/>
        </w:tcPr>
        <w:p w14:paraId="0CA98BAF" w14:textId="77777777" w:rsidR="00D70443" w:rsidRPr="000B0F4B" w:rsidRDefault="00D70443" w:rsidP="000B0F4B">
          <w:pPr>
            <w:pStyle w:val="FooterICANN3spacing"/>
          </w:pPr>
          <w:r w:rsidRPr="003D162C">
            <w:t>ICANN |</w:t>
          </w:r>
        </w:p>
      </w:tc>
      <w:tc>
        <w:tcPr>
          <w:tcW w:w="8813" w:type="dxa"/>
          <w:tcBorders>
            <w:right w:val="single" w:sz="48" w:space="0" w:color="FFFFFF" w:themeColor="background1"/>
          </w:tcBorders>
        </w:tcPr>
        <w:p w14:paraId="5F606E99" w14:textId="1805BF71" w:rsidR="00D70443" w:rsidRPr="000B0F4B" w:rsidRDefault="00D70443" w:rsidP="000B0F4B">
          <w:pPr>
            <w:pStyle w:val="FooterNotCaps"/>
          </w:pPr>
          <w:sdt>
            <w:sdtPr>
              <w:alias w:val="Title"/>
              <w:tag w:val=""/>
              <w:id w:val="89051363"/>
              <w:placeholder>
                <w:docPart w:val="131A5C57AF9A164B850E117B55D1201E"/>
              </w:placeholder>
              <w:dataBinding w:prefixMappings="xmlns:ns0='http://purl.org/dc/elements/1.1/' xmlns:ns1='http://schemas.openxmlformats.org/package/2006/metadata/core-properties' " w:xpath="/ns1:coreProperties[1]/ns0:title[1]" w:storeItemID="{6C3C8BC8-F283-45AE-878A-BAB7291924A1}"/>
              <w:text/>
            </w:sdtPr>
            <w:sdtContent>
              <w:r>
                <w:t>Temporary Specification on gTLD Registration Data ("Temp Spec"): Section Mapping to ICANN Registry and Registrar Accreditation Agreements</w:t>
              </w:r>
            </w:sdtContent>
          </w:sdt>
          <w:r w:rsidRPr="000B0F4B">
            <w:t xml:space="preserve"> | </w:t>
          </w:r>
          <w:sdt>
            <w:sdtPr>
              <w:alias w:val="Publish Date"/>
              <w:tag w:val=""/>
              <w:id w:val="167528637"/>
              <w:dataBinding w:prefixMappings="xmlns:ns0='http://schemas.microsoft.com/office/2006/coverPageProps' " w:xpath="/ns0:CoverPageProperties[1]/ns0:PublishDate[1]" w:storeItemID="{55AF091B-3C7A-41E3-B477-F2FDAA23CFDA}"/>
              <w:date w:fullDate="2018-06-11T00:00:00Z">
                <w:dateFormat w:val="MMMM yyyy"/>
                <w:lid w:val="en-US"/>
                <w:storeMappedDataAs w:val="dateTime"/>
                <w:calendar w:val="gregorian"/>
              </w:date>
            </w:sdtPr>
            <w:sdtContent>
              <w:r>
                <w:t>June 2018</w:t>
              </w:r>
            </w:sdtContent>
          </w:sdt>
          <w:r w:rsidRPr="000B0F4B">
            <w:ptab w:relativeTo="margin" w:alignment="left" w:leader="none"/>
          </w:r>
        </w:p>
      </w:tc>
      <w:tc>
        <w:tcPr>
          <w:tcW w:w="885" w:type="dxa"/>
          <w:tcBorders>
            <w:left w:val="single" w:sz="48" w:space="0" w:color="FFFFFF" w:themeColor="background1"/>
          </w:tcBorders>
        </w:tcPr>
        <w:p w14:paraId="117FBC00" w14:textId="77777777" w:rsidR="00D70443" w:rsidRPr="000B0F4B" w:rsidRDefault="00D70443" w:rsidP="000B0F4B">
          <w:pPr>
            <w:pStyle w:val="Footer"/>
          </w:pPr>
          <w:r>
            <w:t xml:space="preserve">| </w:t>
          </w:r>
          <w:r w:rsidRPr="000B0F4B">
            <w:fldChar w:fldCharType="begin"/>
          </w:r>
          <w:r w:rsidRPr="000B0F4B">
            <w:instrText xml:space="preserve"> PAGE   \* MERGEFORMAT </w:instrText>
          </w:r>
          <w:r w:rsidRPr="000B0F4B">
            <w:fldChar w:fldCharType="separate"/>
          </w:r>
          <w:r w:rsidR="008B00CB">
            <w:rPr>
              <w:noProof/>
            </w:rPr>
            <w:t>10</w:t>
          </w:r>
          <w:r w:rsidRPr="000B0F4B">
            <w:fldChar w:fldCharType="end"/>
          </w:r>
        </w:p>
      </w:tc>
    </w:tr>
  </w:tbl>
  <w:p w14:paraId="225326C0" w14:textId="77777777" w:rsidR="00D70443" w:rsidRDefault="00D70443" w:rsidP="007B3F58">
    <w:pPr>
      <w:pStyle w:val="FooterSpac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01D67" w14:textId="77777777" w:rsidR="00D70443" w:rsidRDefault="00D70443">
    <w:r w:rsidRPr="000B0F4B">
      <w:rPr>
        <w:noProof/>
      </w:rPr>
      <w:drawing>
        <wp:anchor distT="0" distB="0" distL="114300" distR="114300" simplePos="0" relativeHeight="251660288" behindDoc="0" locked="1" layoutInCell="1" allowOverlap="1" wp14:anchorId="4DF7BA07" wp14:editId="33A88FE9">
          <wp:simplePos x="0" y="0"/>
          <wp:positionH relativeFrom="page">
            <wp:align>center</wp:align>
          </wp:positionH>
          <wp:positionV relativeFrom="page">
            <wp:align>center</wp:align>
          </wp:positionV>
          <wp:extent cx="7772400" cy="10057765"/>
          <wp:effectExtent l="0" t="0" r="0" b="635"/>
          <wp:wrapThrough wrapText="bothSides">
            <wp:wrapPolygon edited="0">
              <wp:start x="0" y="0"/>
              <wp:lineTo x="0" y="21560"/>
              <wp:lineTo x="21547" y="21560"/>
              <wp:lineTo x="21547" y="0"/>
              <wp:lineTo x="0" y="0"/>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Word_report_graphics_A4_10_back_icannorg-06.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72400" cy="1005839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6A6EC" w14:textId="77777777" w:rsidR="00D70443" w:rsidRDefault="00D70443" w:rsidP="00464BED">
      <w:r>
        <w:separator/>
      </w:r>
    </w:p>
  </w:footnote>
  <w:footnote w:type="continuationSeparator" w:id="0">
    <w:p w14:paraId="1D33FF7D" w14:textId="77777777" w:rsidR="00D70443" w:rsidRDefault="00D70443" w:rsidP="00464B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DC7A8" w14:textId="77777777" w:rsidR="00D70443" w:rsidRDefault="00D70443">
    <w:pPr>
      <w:pStyle w:val="Header"/>
    </w:pPr>
    <w:r w:rsidRPr="000B0F4B">
      <w:rPr>
        <w:noProof/>
      </w:rPr>
      <w:drawing>
        <wp:anchor distT="0" distB="0" distL="114300" distR="114300" simplePos="0" relativeHeight="251657728" behindDoc="1" locked="1" layoutInCell="1" allowOverlap="1" wp14:anchorId="7451A0E0" wp14:editId="7A959A32">
          <wp:simplePos x="0" y="0"/>
          <wp:positionH relativeFrom="page">
            <wp:posOffset>0</wp:posOffset>
          </wp:positionH>
          <wp:positionV relativeFrom="page">
            <wp:posOffset>11430</wp:posOffset>
          </wp:positionV>
          <wp:extent cx="7772400" cy="10058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_report_graphics_Letter_10 (header-footer)_header-foot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A2B99" w14:textId="77777777" w:rsidR="00D70443" w:rsidRDefault="00D7044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46502" w14:textId="77777777" w:rsidR="00D70443" w:rsidRDefault="00D70443">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1C4C0" w14:textId="77777777" w:rsidR="00D70443" w:rsidRDefault="00D7044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9A05B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FFFFFF7C"/>
    <w:multiLevelType w:val="singleLevel"/>
    <w:tmpl w:val="8F9E1F92"/>
    <w:lvl w:ilvl="0">
      <w:start w:val="1"/>
      <w:numFmt w:val="decimal"/>
      <w:lvlText w:val="%1."/>
      <w:lvlJc w:val="left"/>
      <w:pPr>
        <w:tabs>
          <w:tab w:val="num" w:pos="1800"/>
        </w:tabs>
        <w:ind w:left="1800" w:hanging="360"/>
      </w:pPr>
    </w:lvl>
  </w:abstractNum>
  <w:abstractNum w:abstractNumId="2">
    <w:nsid w:val="FFFFFF7D"/>
    <w:multiLevelType w:val="singleLevel"/>
    <w:tmpl w:val="8A1487A0"/>
    <w:lvl w:ilvl="0">
      <w:start w:val="1"/>
      <w:numFmt w:val="decimal"/>
      <w:lvlText w:val="%1."/>
      <w:lvlJc w:val="left"/>
      <w:pPr>
        <w:tabs>
          <w:tab w:val="num" w:pos="1440"/>
        </w:tabs>
        <w:ind w:left="1440" w:hanging="360"/>
      </w:pPr>
    </w:lvl>
  </w:abstractNum>
  <w:abstractNum w:abstractNumId="3">
    <w:nsid w:val="FFFFFF7E"/>
    <w:multiLevelType w:val="singleLevel"/>
    <w:tmpl w:val="3318A810"/>
    <w:lvl w:ilvl="0">
      <w:start w:val="1"/>
      <w:numFmt w:val="decimal"/>
      <w:lvlText w:val="%1."/>
      <w:lvlJc w:val="left"/>
      <w:pPr>
        <w:tabs>
          <w:tab w:val="num" w:pos="1080"/>
        </w:tabs>
        <w:ind w:left="1080" w:hanging="360"/>
      </w:pPr>
    </w:lvl>
  </w:abstractNum>
  <w:abstractNum w:abstractNumId="4">
    <w:nsid w:val="FFFFFF7F"/>
    <w:multiLevelType w:val="singleLevel"/>
    <w:tmpl w:val="526A3B1C"/>
    <w:lvl w:ilvl="0">
      <w:start w:val="1"/>
      <w:numFmt w:val="decimal"/>
      <w:lvlText w:val="%1."/>
      <w:lvlJc w:val="left"/>
      <w:pPr>
        <w:tabs>
          <w:tab w:val="num" w:pos="720"/>
        </w:tabs>
        <w:ind w:left="720" w:hanging="360"/>
      </w:pPr>
    </w:lvl>
  </w:abstractNum>
  <w:abstractNum w:abstractNumId="5">
    <w:nsid w:val="FFFFFF80"/>
    <w:multiLevelType w:val="singleLevel"/>
    <w:tmpl w:val="5456E6B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1B49CF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14AD1F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6F6D7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C66E288"/>
    <w:lvl w:ilvl="0">
      <w:start w:val="1"/>
      <w:numFmt w:val="decimal"/>
      <w:lvlText w:val="%1."/>
      <w:lvlJc w:val="left"/>
      <w:pPr>
        <w:tabs>
          <w:tab w:val="num" w:pos="360"/>
        </w:tabs>
        <w:ind w:left="360" w:hanging="360"/>
      </w:pPr>
    </w:lvl>
  </w:abstractNum>
  <w:abstractNum w:abstractNumId="10">
    <w:nsid w:val="FFFFFF89"/>
    <w:multiLevelType w:val="singleLevel"/>
    <w:tmpl w:val="09045FBA"/>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5">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970AED"/>
    <w:multiLevelType w:val="multilevel"/>
    <w:tmpl w:val="40CE844C"/>
    <w:numStyleLink w:val="MLD1-9"/>
  </w:abstractNum>
  <w:abstractNum w:abstractNumId="17">
    <w:nsid w:val="3C08300C"/>
    <w:multiLevelType w:val="multilevel"/>
    <w:tmpl w:val="40CE844C"/>
    <w:numStyleLink w:val="MLD1-9"/>
  </w:abstractNum>
  <w:abstractNum w:abstractNumId="18">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E972BE"/>
    <w:multiLevelType w:val="multilevel"/>
    <w:tmpl w:val="40CE844C"/>
    <w:numStyleLink w:val="MLD1-9"/>
  </w:abstractNum>
  <w:abstractNum w:abstractNumId="20">
    <w:nsid w:val="50AB78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22">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AF20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1C17EF1"/>
    <w:multiLevelType w:val="multilevel"/>
    <w:tmpl w:val="6E843954"/>
    <w:name w:val="Multilevel"/>
    <w:numStyleLink w:val="MLB1-9"/>
  </w:abstractNum>
  <w:abstractNum w:abstractNumId="25">
    <w:nsid w:val="7610274A"/>
    <w:multiLevelType w:val="multilevel"/>
    <w:tmpl w:val="40CE844C"/>
    <w:numStyleLink w:val="MLD1-9"/>
  </w:abstractNum>
  <w:abstractNum w:abstractNumId="26">
    <w:nsid w:val="7710751C"/>
    <w:multiLevelType w:val="multilevel"/>
    <w:tmpl w:val="40CE844C"/>
    <w:numStyleLink w:val="MLD1-9"/>
  </w:abstractNum>
  <w:abstractNum w:abstractNumId="27">
    <w:nsid w:val="7F1D4A00"/>
    <w:multiLevelType w:val="multilevel"/>
    <w:tmpl w:val="6E843954"/>
    <w:numStyleLink w:val="MLB1-9"/>
  </w:abstractNum>
  <w:num w:numId="1">
    <w:abstractNumId w:val="22"/>
  </w:num>
  <w:num w:numId="2">
    <w:abstractNumId w:val="15"/>
  </w:num>
  <w:num w:numId="3">
    <w:abstractNumId w:val="18"/>
  </w:num>
  <w:num w:numId="4">
    <w:abstractNumId w:val="24"/>
    <w:lvlOverride w:ilvl="0">
      <w:lvl w:ilvl="0">
        <w:start w:val="1"/>
        <w:numFmt w:val="decimal"/>
        <w:pStyle w:val="ListNumber"/>
        <w:lvlText w:val="%1."/>
        <w:lvlJc w:val="left"/>
        <w:pPr>
          <w:ind w:left="360" w:hanging="360"/>
        </w:pPr>
        <w:rPr>
          <w:rFonts w:ascii="Arial" w:hAnsi="Arial" w:hint="default"/>
        </w:rPr>
      </w:lvl>
    </w:lvlOverride>
    <w:lvlOverride w:ilvl="1">
      <w:lvl w:ilvl="1">
        <w:start w:val="1"/>
        <w:numFmt w:val="lowerLetter"/>
        <w:pStyle w:val="NumList2"/>
        <w:lvlText w:val="%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pStyle w:val="NumList3"/>
        <w:lvlText w:val="%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NumList4"/>
        <w:lvlText w:val="(%4)."/>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NumList5"/>
        <w:lvlText w:val="(%5)."/>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upperRoman"/>
        <w:pStyle w:val="ListNumber6"/>
        <w:lvlText w:val="(%6)."/>
        <w:lvlJc w:val="left"/>
        <w:pPr>
          <w:ind w:left="21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pStyle w:val="ListNumber7"/>
        <w:lvlText w:val="%7."/>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lowerLetter"/>
        <w:pStyle w:val="ListNumber8"/>
        <w:lvlText w:val="%8."/>
        <w:lvlJc w:val="left"/>
        <w:pPr>
          <w:ind w:left="28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8">
      <w:lvl w:ilvl="8">
        <w:start w:val="1"/>
        <w:numFmt w:val="upperRoman"/>
        <w:pStyle w:val="ListNumber9"/>
        <w:lvlText w:val="%9."/>
        <w:lvlJc w:val="left"/>
        <w:pPr>
          <w:ind w:left="32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17"/>
  </w:num>
  <w:num w:numId="6">
    <w:abstractNumId w:val="14"/>
  </w:num>
  <w:num w:numId="7">
    <w:abstractNumId w:val="21"/>
  </w:num>
  <w:num w:numId="8">
    <w:abstractNumId w:val="15"/>
    <w:lvlOverride w:ilvl="0">
      <w:startOverride w:val="1"/>
    </w:lvlOverride>
  </w:num>
  <w:num w:numId="9">
    <w:abstractNumId w:val="13"/>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16"/>
  </w:num>
  <w:num w:numId="21">
    <w:abstractNumId w:val="27"/>
  </w:num>
  <w:num w:numId="22">
    <w:abstractNumId w:val="24"/>
    <w:lvlOverride w:ilvl="0">
      <w:startOverride w:val="1"/>
      <w:lvl w:ilvl="0">
        <w:start w:val="1"/>
        <w:numFmt w:val="decimal"/>
        <w:pStyle w:val="ListNumber"/>
        <w:lvlText w:val="%1."/>
        <w:lvlJc w:val="left"/>
        <w:pPr>
          <w:ind w:left="360" w:hanging="360"/>
        </w:pPr>
        <w:rPr>
          <w:rFonts w:ascii="Arial" w:hAnsi="Arial" w:hint="default"/>
        </w:rPr>
      </w:lvl>
    </w:lvlOverride>
    <w:lvlOverride w:ilvl="1">
      <w:startOverride w:val="1"/>
      <w:lvl w:ilvl="1">
        <w:start w:val="1"/>
        <w:numFmt w:val="lowerLetter"/>
        <w:pStyle w:val="NumList2"/>
        <w:lvlText w:val="%2."/>
        <w:lvlJc w:val="left"/>
        <w:pPr>
          <w:ind w:left="720" w:hanging="360"/>
        </w:pPr>
        <w:rPr>
          <w:rFonts w:ascii="Source Sans Pro" w:hAnsi="Source Sans Pro" w:hint="default"/>
        </w:rPr>
      </w:lvl>
    </w:lvlOverride>
    <w:lvlOverride w:ilvl="2">
      <w:startOverride w:val="1"/>
      <w:lvl w:ilvl="2">
        <w:start w:val="1"/>
        <w:numFmt w:val="upperRoman"/>
        <w:pStyle w:val="NumList3"/>
        <w:lvlText w:val="%3."/>
        <w:lvlJc w:val="left"/>
        <w:pPr>
          <w:ind w:left="1080" w:hanging="360"/>
        </w:pPr>
        <w:rPr>
          <w:rFonts w:ascii="Source Sans Pro" w:hAnsi="Source Sans Pro" w:hint="default"/>
        </w:rPr>
      </w:lvl>
    </w:lvlOverride>
    <w:lvlOverride w:ilvl="3">
      <w:startOverride w:val="1"/>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pStyle w:val="ListNumber7"/>
        <w:lvlText w:val="%7."/>
        <w:lvlJc w:val="left"/>
        <w:pPr>
          <w:ind w:left="2520" w:hanging="360"/>
        </w:pPr>
        <w:rPr>
          <w:rFonts w:ascii="Source Sans Pro Light" w:hAnsi="Source Sans Pro Light" w:hint="default"/>
        </w:rPr>
      </w:lvl>
    </w:lvlOverride>
    <w:lvlOverride w:ilvl="7">
      <w:startOverride w:val="1"/>
      <w:lvl w:ilvl="7">
        <w:start w:val="1"/>
        <w:numFmt w:val="lowerLetter"/>
        <w:pStyle w:val="ListNumber8"/>
        <w:lvlText w:val="%8."/>
        <w:lvlJc w:val="left"/>
        <w:pPr>
          <w:ind w:left="2880" w:hanging="360"/>
        </w:pPr>
        <w:rPr>
          <w:rFonts w:ascii="Source Sans Pro Light" w:hAnsi="Source Sans Pro Light" w:hint="default"/>
        </w:rPr>
      </w:lvl>
    </w:lvlOverride>
    <w:lvlOverride w:ilvl="8">
      <w:startOverride w:val="1"/>
      <w:lvl w:ilvl="8">
        <w:start w:val="1"/>
        <w:numFmt w:val="upperRoman"/>
        <w:pStyle w:val="ListNumber9"/>
        <w:lvlText w:val="%9."/>
        <w:lvlJc w:val="left"/>
        <w:pPr>
          <w:ind w:left="3240" w:hanging="360"/>
        </w:pPr>
        <w:rPr>
          <w:rFonts w:ascii="Source Sans Pro Light" w:hAnsi="Source Sans Pro Light" w:hint="default"/>
        </w:rPr>
      </w:lvl>
    </w:lvlOverride>
  </w:num>
  <w:num w:numId="23">
    <w:abstractNumId w:val="0"/>
  </w:num>
  <w:num w:numId="24">
    <w:abstractNumId w:val="20"/>
  </w:num>
  <w:num w:numId="25">
    <w:abstractNumId w:val="23"/>
  </w:num>
  <w:num w:numId="26">
    <w:abstractNumId w:val="11"/>
  </w:num>
  <w:num w:numId="27">
    <w:abstractNumId w:val="19"/>
  </w:num>
  <w:num w:numId="28">
    <w:abstractNumId w:val="12"/>
  </w:num>
  <w:num w:numId="29">
    <w:abstractNumId w:val="2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movePersonalInformation/>
  <w:removeDateAndTime/>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trackRevisions/>
  <w:documentProtection w:formatting="1" w:enforcement="1" w:cryptProviderType="rsaAES" w:cryptAlgorithmClass="hash" w:cryptAlgorithmType="typeAny" w:cryptAlgorithmSid="14" w:cryptSpinCount="100000" w:hash="uhpgLtdGiz+bWnOtkWXrOkql3LpsaScLHVn35E2VwnYniv4vk166TR7gsCBJ/wUP7YJ2DA81+n59PCJe2o31Uw==" w:salt="ZUHt2x7PdmB8av0nqOB4/g=="/>
  <w:defaultTabStop w:val="720"/>
  <w:clickAndTypeStyle w:val="LeftParagraph"/>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E9"/>
    <w:rsid w:val="0001335F"/>
    <w:rsid w:val="00013432"/>
    <w:rsid w:val="00023857"/>
    <w:rsid w:val="00030BB3"/>
    <w:rsid w:val="00035346"/>
    <w:rsid w:val="00036030"/>
    <w:rsid w:val="000410E0"/>
    <w:rsid w:val="000419DF"/>
    <w:rsid w:val="000443F3"/>
    <w:rsid w:val="000500F1"/>
    <w:rsid w:val="00055BF6"/>
    <w:rsid w:val="000610A0"/>
    <w:rsid w:val="00062B9A"/>
    <w:rsid w:val="00064866"/>
    <w:rsid w:val="00064B83"/>
    <w:rsid w:val="00066368"/>
    <w:rsid w:val="00073769"/>
    <w:rsid w:val="00073AA3"/>
    <w:rsid w:val="000805D6"/>
    <w:rsid w:val="000816BF"/>
    <w:rsid w:val="00081B66"/>
    <w:rsid w:val="0008273D"/>
    <w:rsid w:val="00084904"/>
    <w:rsid w:val="000926B1"/>
    <w:rsid w:val="000936C1"/>
    <w:rsid w:val="00093B82"/>
    <w:rsid w:val="000A16E0"/>
    <w:rsid w:val="000A36FA"/>
    <w:rsid w:val="000A77B7"/>
    <w:rsid w:val="000A7BD2"/>
    <w:rsid w:val="000B0F4B"/>
    <w:rsid w:val="000B13CD"/>
    <w:rsid w:val="000B27A3"/>
    <w:rsid w:val="000B5C68"/>
    <w:rsid w:val="000B740E"/>
    <w:rsid w:val="000B7911"/>
    <w:rsid w:val="000C065D"/>
    <w:rsid w:val="000C5F6C"/>
    <w:rsid w:val="000C743B"/>
    <w:rsid w:val="000D0C3D"/>
    <w:rsid w:val="000D10E2"/>
    <w:rsid w:val="000D1D81"/>
    <w:rsid w:val="000D6DDD"/>
    <w:rsid w:val="000E5F07"/>
    <w:rsid w:val="000E7BA3"/>
    <w:rsid w:val="000F43CB"/>
    <w:rsid w:val="001001CE"/>
    <w:rsid w:val="00105227"/>
    <w:rsid w:val="00113F6E"/>
    <w:rsid w:val="00114620"/>
    <w:rsid w:val="00131DC2"/>
    <w:rsid w:val="00136187"/>
    <w:rsid w:val="00140B8E"/>
    <w:rsid w:val="00140DAE"/>
    <w:rsid w:val="00143E37"/>
    <w:rsid w:val="00151DD9"/>
    <w:rsid w:val="00155483"/>
    <w:rsid w:val="001564F7"/>
    <w:rsid w:val="00160E73"/>
    <w:rsid w:val="001620A1"/>
    <w:rsid w:val="00163B40"/>
    <w:rsid w:val="0016472E"/>
    <w:rsid w:val="00165D66"/>
    <w:rsid w:val="00184041"/>
    <w:rsid w:val="0018498D"/>
    <w:rsid w:val="00196FBB"/>
    <w:rsid w:val="001A3028"/>
    <w:rsid w:val="001B054F"/>
    <w:rsid w:val="001B5E05"/>
    <w:rsid w:val="001B7EE5"/>
    <w:rsid w:val="001C4BA0"/>
    <w:rsid w:val="001C4BEF"/>
    <w:rsid w:val="001C792E"/>
    <w:rsid w:val="001D126D"/>
    <w:rsid w:val="001D18C5"/>
    <w:rsid w:val="001E2BA4"/>
    <w:rsid w:val="001E4414"/>
    <w:rsid w:val="001E54A0"/>
    <w:rsid w:val="001F60E3"/>
    <w:rsid w:val="002006C9"/>
    <w:rsid w:val="002012A8"/>
    <w:rsid w:val="00201BCA"/>
    <w:rsid w:val="002065D6"/>
    <w:rsid w:val="00207DB4"/>
    <w:rsid w:val="00215D4B"/>
    <w:rsid w:val="00216494"/>
    <w:rsid w:val="00222E39"/>
    <w:rsid w:val="00223597"/>
    <w:rsid w:val="002244C9"/>
    <w:rsid w:val="00224916"/>
    <w:rsid w:val="00224FF8"/>
    <w:rsid w:val="00225268"/>
    <w:rsid w:val="00226FEE"/>
    <w:rsid w:val="00230127"/>
    <w:rsid w:val="00230B65"/>
    <w:rsid w:val="002313C0"/>
    <w:rsid w:val="002322AD"/>
    <w:rsid w:val="00233290"/>
    <w:rsid w:val="00237AB8"/>
    <w:rsid w:val="002419EC"/>
    <w:rsid w:val="00242EDA"/>
    <w:rsid w:val="002433B3"/>
    <w:rsid w:val="0025007B"/>
    <w:rsid w:val="00250471"/>
    <w:rsid w:val="00254A22"/>
    <w:rsid w:val="00257945"/>
    <w:rsid w:val="00260164"/>
    <w:rsid w:val="002619FD"/>
    <w:rsid w:val="002650B5"/>
    <w:rsid w:val="00266A60"/>
    <w:rsid w:val="00270E83"/>
    <w:rsid w:val="00271679"/>
    <w:rsid w:val="00271AB9"/>
    <w:rsid w:val="0027465A"/>
    <w:rsid w:val="00274960"/>
    <w:rsid w:val="0027559D"/>
    <w:rsid w:val="0029789A"/>
    <w:rsid w:val="00297B59"/>
    <w:rsid w:val="00297F51"/>
    <w:rsid w:val="002A0BA7"/>
    <w:rsid w:val="002A13FB"/>
    <w:rsid w:val="002A4BA4"/>
    <w:rsid w:val="002A7A90"/>
    <w:rsid w:val="002B4A69"/>
    <w:rsid w:val="002B4DB0"/>
    <w:rsid w:val="002B55DE"/>
    <w:rsid w:val="002C08BA"/>
    <w:rsid w:val="002C39BC"/>
    <w:rsid w:val="002D537D"/>
    <w:rsid w:val="002D6326"/>
    <w:rsid w:val="002D690D"/>
    <w:rsid w:val="002E0067"/>
    <w:rsid w:val="002E268C"/>
    <w:rsid w:val="002E4EB4"/>
    <w:rsid w:val="002F382F"/>
    <w:rsid w:val="002F403D"/>
    <w:rsid w:val="002F4CB5"/>
    <w:rsid w:val="002F5D2D"/>
    <w:rsid w:val="003029C1"/>
    <w:rsid w:val="00310E45"/>
    <w:rsid w:val="00314678"/>
    <w:rsid w:val="00314892"/>
    <w:rsid w:val="003209AD"/>
    <w:rsid w:val="00325CA2"/>
    <w:rsid w:val="003263A9"/>
    <w:rsid w:val="0033017E"/>
    <w:rsid w:val="003417AA"/>
    <w:rsid w:val="0034186E"/>
    <w:rsid w:val="00342D8E"/>
    <w:rsid w:val="00344FB3"/>
    <w:rsid w:val="00346651"/>
    <w:rsid w:val="003471C2"/>
    <w:rsid w:val="00347D0F"/>
    <w:rsid w:val="003537BA"/>
    <w:rsid w:val="00353A8E"/>
    <w:rsid w:val="00357E5A"/>
    <w:rsid w:val="00366720"/>
    <w:rsid w:val="003704A3"/>
    <w:rsid w:val="0037210F"/>
    <w:rsid w:val="00374F4A"/>
    <w:rsid w:val="0038098E"/>
    <w:rsid w:val="00392DC6"/>
    <w:rsid w:val="003973A7"/>
    <w:rsid w:val="003A0F03"/>
    <w:rsid w:val="003A1898"/>
    <w:rsid w:val="003A1E8F"/>
    <w:rsid w:val="003A3940"/>
    <w:rsid w:val="003A5C56"/>
    <w:rsid w:val="003A6319"/>
    <w:rsid w:val="003A713F"/>
    <w:rsid w:val="003A77BA"/>
    <w:rsid w:val="003B1863"/>
    <w:rsid w:val="003B355A"/>
    <w:rsid w:val="003B65B8"/>
    <w:rsid w:val="003C0DA6"/>
    <w:rsid w:val="003C39B3"/>
    <w:rsid w:val="003C5524"/>
    <w:rsid w:val="003C5BDF"/>
    <w:rsid w:val="003D0ED7"/>
    <w:rsid w:val="003D162C"/>
    <w:rsid w:val="003D1E1B"/>
    <w:rsid w:val="003D37FA"/>
    <w:rsid w:val="003D4AD6"/>
    <w:rsid w:val="003D5517"/>
    <w:rsid w:val="003E3D6C"/>
    <w:rsid w:val="004003CE"/>
    <w:rsid w:val="0040069E"/>
    <w:rsid w:val="00402B3A"/>
    <w:rsid w:val="00402E14"/>
    <w:rsid w:val="00402FD3"/>
    <w:rsid w:val="00410DCE"/>
    <w:rsid w:val="004131FF"/>
    <w:rsid w:val="00413D5B"/>
    <w:rsid w:val="00417960"/>
    <w:rsid w:val="0042226E"/>
    <w:rsid w:val="004225FD"/>
    <w:rsid w:val="00423D59"/>
    <w:rsid w:val="00427761"/>
    <w:rsid w:val="0042789C"/>
    <w:rsid w:val="00430464"/>
    <w:rsid w:val="00436F0A"/>
    <w:rsid w:val="00437D7A"/>
    <w:rsid w:val="00440C29"/>
    <w:rsid w:val="00441E6A"/>
    <w:rsid w:val="00451618"/>
    <w:rsid w:val="0045585A"/>
    <w:rsid w:val="0045687C"/>
    <w:rsid w:val="00456A39"/>
    <w:rsid w:val="00456ED0"/>
    <w:rsid w:val="004605A4"/>
    <w:rsid w:val="004608F7"/>
    <w:rsid w:val="0046241F"/>
    <w:rsid w:val="00462FC3"/>
    <w:rsid w:val="00464302"/>
    <w:rsid w:val="00464BED"/>
    <w:rsid w:val="00471DC4"/>
    <w:rsid w:val="004722BD"/>
    <w:rsid w:val="00474188"/>
    <w:rsid w:val="004769A2"/>
    <w:rsid w:val="00480BB2"/>
    <w:rsid w:val="004825C7"/>
    <w:rsid w:val="00487E4D"/>
    <w:rsid w:val="00487F43"/>
    <w:rsid w:val="0049082F"/>
    <w:rsid w:val="004938EC"/>
    <w:rsid w:val="0049686E"/>
    <w:rsid w:val="00497A39"/>
    <w:rsid w:val="004A13BF"/>
    <w:rsid w:val="004A1932"/>
    <w:rsid w:val="004A5334"/>
    <w:rsid w:val="004A54ED"/>
    <w:rsid w:val="004A7E33"/>
    <w:rsid w:val="004B1FF0"/>
    <w:rsid w:val="004B4F48"/>
    <w:rsid w:val="004B5946"/>
    <w:rsid w:val="004B60E6"/>
    <w:rsid w:val="004B69BB"/>
    <w:rsid w:val="004C1400"/>
    <w:rsid w:val="004D0B97"/>
    <w:rsid w:val="004D5A60"/>
    <w:rsid w:val="004D6CAC"/>
    <w:rsid w:val="004D706A"/>
    <w:rsid w:val="004D7B68"/>
    <w:rsid w:val="004E07AE"/>
    <w:rsid w:val="004E14E7"/>
    <w:rsid w:val="004F37D3"/>
    <w:rsid w:val="004F3EE4"/>
    <w:rsid w:val="004F7A95"/>
    <w:rsid w:val="0050398B"/>
    <w:rsid w:val="005047E6"/>
    <w:rsid w:val="00504E64"/>
    <w:rsid w:val="00510816"/>
    <w:rsid w:val="0051121B"/>
    <w:rsid w:val="00511867"/>
    <w:rsid w:val="00513B07"/>
    <w:rsid w:val="00514C1B"/>
    <w:rsid w:val="00515EA3"/>
    <w:rsid w:val="00525731"/>
    <w:rsid w:val="0052661A"/>
    <w:rsid w:val="00530E11"/>
    <w:rsid w:val="0053145A"/>
    <w:rsid w:val="005315ED"/>
    <w:rsid w:val="005321C3"/>
    <w:rsid w:val="0053296A"/>
    <w:rsid w:val="00533CF4"/>
    <w:rsid w:val="00541DFE"/>
    <w:rsid w:val="0055044B"/>
    <w:rsid w:val="005511F6"/>
    <w:rsid w:val="005608FF"/>
    <w:rsid w:val="005626CF"/>
    <w:rsid w:val="00566D16"/>
    <w:rsid w:val="00571447"/>
    <w:rsid w:val="0057325B"/>
    <w:rsid w:val="0057532E"/>
    <w:rsid w:val="005802E4"/>
    <w:rsid w:val="00582614"/>
    <w:rsid w:val="00597DEA"/>
    <w:rsid w:val="005A269B"/>
    <w:rsid w:val="005A2C38"/>
    <w:rsid w:val="005A5535"/>
    <w:rsid w:val="005B0228"/>
    <w:rsid w:val="005B376C"/>
    <w:rsid w:val="005B6DF9"/>
    <w:rsid w:val="005C108F"/>
    <w:rsid w:val="005C1B40"/>
    <w:rsid w:val="005C308D"/>
    <w:rsid w:val="005C4FF5"/>
    <w:rsid w:val="005D0428"/>
    <w:rsid w:val="005D1722"/>
    <w:rsid w:val="005D4630"/>
    <w:rsid w:val="005D4AE1"/>
    <w:rsid w:val="005D610F"/>
    <w:rsid w:val="005E160C"/>
    <w:rsid w:val="005E196F"/>
    <w:rsid w:val="005E4005"/>
    <w:rsid w:val="005E4C3F"/>
    <w:rsid w:val="005E5527"/>
    <w:rsid w:val="005E5B21"/>
    <w:rsid w:val="005F225A"/>
    <w:rsid w:val="005F3BC7"/>
    <w:rsid w:val="00601FA2"/>
    <w:rsid w:val="00602B53"/>
    <w:rsid w:val="0061025B"/>
    <w:rsid w:val="00611B7C"/>
    <w:rsid w:val="00613244"/>
    <w:rsid w:val="00613394"/>
    <w:rsid w:val="006133B8"/>
    <w:rsid w:val="0062279C"/>
    <w:rsid w:val="006333AF"/>
    <w:rsid w:val="00633D56"/>
    <w:rsid w:val="00633F20"/>
    <w:rsid w:val="006344A2"/>
    <w:rsid w:val="0064287A"/>
    <w:rsid w:val="00642CA9"/>
    <w:rsid w:val="00644DA4"/>
    <w:rsid w:val="00645BFC"/>
    <w:rsid w:val="00647175"/>
    <w:rsid w:val="006473AB"/>
    <w:rsid w:val="00647830"/>
    <w:rsid w:val="00650DA2"/>
    <w:rsid w:val="00651F37"/>
    <w:rsid w:val="00655AF7"/>
    <w:rsid w:val="00657D4D"/>
    <w:rsid w:val="00661070"/>
    <w:rsid w:val="00664706"/>
    <w:rsid w:val="00664B5C"/>
    <w:rsid w:val="0067075A"/>
    <w:rsid w:val="006718AA"/>
    <w:rsid w:val="0067330D"/>
    <w:rsid w:val="00674F9C"/>
    <w:rsid w:val="00675F07"/>
    <w:rsid w:val="00676CC0"/>
    <w:rsid w:val="00684D51"/>
    <w:rsid w:val="006858DA"/>
    <w:rsid w:val="00685EF5"/>
    <w:rsid w:val="0069217A"/>
    <w:rsid w:val="00692FA7"/>
    <w:rsid w:val="00694DFD"/>
    <w:rsid w:val="00695E63"/>
    <w:rsid w:val="006966AA"/>
    <w:rsid w:val="00697BC8"/>
    <w:rsid w:val="006A06F9"/>
    <w:rsid w:val="006A3EC2"/>
    <w:rsid w:val="006A4017"/>
    <w:rsid w:val="006A64BF"/>
    <w:rsid w:val="006A7A18"/>
    <w:rsid w:val="006B13EA"/>
    <w:rsid w:val="006B5AA0"/>
    <w:rsid w:val="006B6CD1"/>
    <w:rsid w:val="006C23BE"/>
    <w:rsid w:val="006D571D"/>
    <w:rsid w:val="006E1B10"/>
    <w:rsid w:val="006E4611"/>
    <w:rsid w:val="006E4895"/>
    <w:rsid w:val="006E7165"/>
    <w:rsid w:val="006F0DFE"/>
    <w:rsid w:val="006F295D"/>
    <w:rsid w:val="006F3247"/>
    <w:rsid w:val="006F4E38"/>
    <w:rsid w:val="0070090C"/>
    <w:rsid w:val="00705ACE"/>
    <w:rsid w:val="00705C38"/>
    <w:rsid w:val="00706001"/>
    <w:rsid w:val="0071298B"/>
    <w:rsid w:val="00712AEB"/>
    <w:rsid w:val="00714DEF"/>
    <w:rsid w:val="00715555"/>
    <w:rsid w:val="00716324"/>
    <w:rsid w:val="00716595"/>
    <w:rsid w:val="0071731C"/>
    <w:rsid w:val="00717B2D"/>
    <w:rsid w:val="00717B78"/>
    <w:rsid w:val="0072033D"/>
    <w:rsid w:val="007253A8"/>
    <w:rsid w:val="007324D1"/>
    <w:rsid w:val="007430C3"/>
    <w:rsid w:val="0074398B"/>
    <w:rsid w:val="0075053D"/>
    <w:rsid w:val="00750D5A"/>
    <w:rsid w:val="00752522"/>
    <w:rsid w:val="00753937"/>
    <w:rsid w:val="00755B08"/>
    <w:rsid w:val="00761842"/>
    <w:rsid w:val="007632F7"/>
    <w:rsid w:val="00764127"/>
    <w:rsid w:val="0076426D"/>
    <w:rsid w:val="00767F6E"/>
    <w:rsid w:val="007741CC"/>
    <w:rsid w:val="00775D10"/>
    <w:rsid w:val="00776059"/>
    <w:rsid w:val="00776C60"/>
    <w:rsid w:val="00780812"/>
    <w:rsid w:val="0078166D"/>
    <w:rsid w:val="0078242D"/>
    <w:rsid w:val="00782B3F"/>
    <w:rsid w:val="00783D48"/>
    <w:rsid w:val="00783EB1"/>
    <w:rsid w:val="007846C8"/>
    <w:rsid w:val="0078528D"/>
    <w:rsid w:val="0079163D"/>
    <w:rsid w:val="00793403"/>
    <w:rsid w:val="0079395E"/>
    <w:rsid w:val="007A047A"/>
    <w:rsid w:val="007B3F58"/>
    <w:rsid w:val="007B5E2F"/>
    <w:rsid w:val="007C4BD4"/>
    <w:rsid w:val="007C7973"/>
    <w:rsid w:val="007C7ECA"/>
    <w:rsid w:val="007D1048"/>
    <w:rsid w:val="007D162C"/>
    <w:rsid w:val="007D4A30"/>
    <w:rsid w:val="007E194D"/>
    <w:rsid w:val="007E2611"/>
    <w:rsid w:val="007E77AC"/>
    <w:rsid w:val="007F0CCB"/>
    <w:rsid w:val="007F2CBD"/>
    <w:rsid w:val="007F2D3E"/>
    <w:rsid w:val="007F3B73"/>
    <w:rsid w:val="007F4137"/>
    <w:rsid w:val="007F4CED"/>
    <w:rsid w:val="007F5474"/>
    <w:rsid w:val="00801830"/>
    <w:rsid w:val="00804D73"/>
    <w:rsid w:val="00811350"/>
    <w:rsid w:val="0081482D"/>
    <w:rsid w:val="00816BB5"/>
    <w:rsid w:val="00827B18"/>
    <w:rsid w:val="00827D7F"/>
    <w:rsid w:val="00831E0C"/>
    <w:rsid w:val="00833F78"/>
    <w:rsid w:val="00842249"/>
    <w:rsid w:val="00846A29"/>
    <w:rsid w:val="00846D81"/>
    <w:rsid w:val="00856BAB"/>
    <w:rsid w:val="00863C7E"/>
    <w:rsid w:val="00874380"/>
    <w:rsid w:val="0087469C"/>
    <w:rsid w:val="00881C63"/>
    <w:rsid w:val="0088548F"/>
    <w:rsid w:val="008861F0"/>
    <w:rsid w:val="00887966"/>
    <w:rsid w:val="00890152"/>
    <w:rsid w:val="00890E30"/>
    <w:rsid w:val="008A0171"/>
    <w:rsid w:val="008B00CB"/>
    <w:rsid w:val="008B1B31"/>
    <w:rsid w:val="008B6A24"/>
    <w:rsid w:val="008C6BFC"/>
    <w:rsid w:val="008D0224"/>
    <w:rsid w:val="008D56B1"/>
    <w:rsid w:val="008E0863"/>
    <w:rsid w:val="008E5055"/>
    <w:rsid w:val="008F56DD"/>
    <w:rsid w:val="008F6B4F"/>
    <w:rsid w:val="008F7045"/>
    <w:rsid w:val="008F7DE2"/>
    <w:rsid w:val="009005B4"/>
    <w:rsid w:val="00902639"/>
    <w:rsid w:val="00903FAB"/>
    <w:rsid w:val="00907531"/>
    <w:rsid w:val="00911134"/>
    <w:rsid w:val="00911939"/>
    <w:rsid w:val="0091328B"/>
    <w:rsid w:val="009136BF"/>
    <w:rsid w:val="009136FC"/>
    <w:rsid w:val="00914461"/>
    <w:rsid w:val="009217FF"/>
    <w:rsid w:val="00921D29"/>
    <w:rsid w:val="00922BD3"/>
    <w:rsid w:val="00922BDF"/>
    <w:rsid w:val="00926745"/>
    <w:rsid w:val="00931974"/>
    <w:rsid w:val="00933DAC"/>
    <w:rsid w:val="00937A69"/>
    <w:rsid w:val="00942B43"/>
    <w:rsid w:val="0094301D"/>
    <w:rsid w:val="00944E94"/>
    <w:rsid w:val="0095032B"/>
    <w:rsid w:val="009510AF"/>
    <w:rsid w:val="00951ED2"/>
    <w:rsid w:val="00953D53"/>
    <w:rsid w:val="009555F5"/>
    <w:rsid w:val="00955C6E"/>
    <w:rsid w:val="00961243"/>
    <w:rsid w:val="00972CD1"/>
    <w:rsid w:val="009803F2"/>
    <w:rsid w:val="00987B8D"/>
    <w:rsid w:val="0099162A"/>
    <w:rsid w:val="00991F5D"/>
    <w:rsid w:val="009925BC"/>
    <w:rsid w:val="00993BEC"/>
    <w:rsid w:val="00993E98"/>
    <w:rsid w:val="00995FBC"/>
    <w:rsid w:val="00996A73"/>
    <w:rsid w:val="00996C0A"/>
    <w:rsid w:val="009A1923"/>
    <w:rsid w:val="009A28B8"/>
    <w:rsid w:val="009A484F"/>
    <w:rsid w:val="009A707A"/>
    <w:rsid w:val="009A7DFD"/>
    <w:rsid w:val="009B4A09"/>
    <w:rsid w:val="009B5784"/>
    <w:rsid w:val="009B7103"/>
    <w:rsid w:val="009B71F1"/>
    <w:rsid w:val="009C1ACB"/>
    <w:rsid w:val="009C2165"/>
    <w:rsid w:val="009C2E6D"/>
    <w:rsid w:val="009C642C"/>
    <w:rsid w:val="009C7077"/>
    <w:rsid w:val="009D790D"/>
    <w:rsid w:val="009E0246"/>
    <w:rsid w:val="009E0B00"/>
    <w:rsid w:val="009E1F31"/>
    <w:rsid w:val="009E7857"/>
    <w:rsid w:val="009F23C4"/>
    <w:rsid w:val="009F430C"/>
    <w:rsid w:val="009F4438"/>
    <w:rsid w:val="009F6E00"/>
    <w:rsid w:val="00A015A0"/>
    <w:rsid w:val="00A03B15"/>
    <w:rsid w:val="00A07EE7"/>
    <w:rsid w:val="00A31137"/>
    <w:rsid w:val="00A3284D"/>
    <w:rsid w:val="00A3404D"/>
    <w:rsid w:val="00A347C2"/>
    <w:rsid w:val="00A36241"/>
    <w:rsid w:val="00A41367"/>
    <w:rsid w:val="00A431D8"/>
    <w:rsid w:val="00A46378"/>
    <w:rsid w:val="00A507ED"/>
    <w:rsid w:val="00A52659"/>
    <w:rsid w:val="00A52AE6"/>
    <w:rsid w:val="00A538C4"/>
    <w:rsid w:val="00A53BD5"/>
    <w:rsid w:val="00A579CC"/>
    <w:rsid w:val="00A6492E"/>
    <w:rsid w:val="00A7172D"/>
    <w:rsid w:val="00A74314"/>
    <w:rsid w:val="00A74FAE"/>
    <w:rsid w:val="00A7527B"/>
    <w:rsid w:val="00A8036B"/>
    <w:rsid w:val="00A81BB9"/>
    <w:rsid w:val="00A8256A"/>
    <w:rsid w:val="00A93B7A"/>
    <w:rsid w:val="00A9424B"/>
    <w:rsid w:val="00A96A2C"/>
    <w:rsid w:val="00AA02F0"/>
    <w:rsid w:val="00AA1754"/>
    <w:rsid w:val="00AA4108"/>
    <w:rsid w:val="00AA6552"/>
    <w:rsid w:val="00AA6F3D"/>
    <w:rsid w:val="00AB0CAB"/>
    <w:rsid w:val="00AB3CB1"/>
    <w:rsid w:val="00AB71DF"/>
    <w:rsid w:val="00AC3184"/>
    <w:rsid w:val="00AC53ED"/>
    <w:rsid w:val="00AC5A76"/>
    <w:rsid w:val="00AC6261"/>
    <w:rsid w:val="00AC76D6"/>
    <w:rsid w:val="00AD5110"/>
    <w:rsid w:val="00AE00F3"/>
    <w:rsid w:val="00AE0289"/>
    <w:rsid w:val="00AE5D69"/>
    <w:rsid w:val="00AF075B"/>
    <w:rsid w:val="00AF4129"/>
    <w:rsid w:val="00AF531D"/>
    <w:rsid w:val="00AF7A39"/>
    <w:rsid w:val="00AF7C79"/>
    <w:rsid w:val="00B00756"/>
    <w:rsid w:val="00B11840"/>
    <w:rsid w:val="00B1201A"/>
    <w:rsid w:val="00B15426"/>
    <w:rsid w:val="00B24FCE"/>
    <w:rsid w:val="00B2610C"/>
    <w:rsid w:val="00B30C14"/>
    <w:rsid w:val="00B31EF3"/>
    <w:rsid w:val="00B32DF8"/>
    <w:rsid w:val="00B34522"/>
    <w:rsid w:val="00B36418"/>
    <w:rsid w:val="00B42C1C"/>
    <w:rsid w:val="00B45168"/>
    <w:rsid w:val="00B539D1"/>
    <w:rsid w:val="00B65A72"/>
    <w:rsid w:val="00B66302"/>
    <w:rsid w:val="00B77518"/>
    <w:rsid w:val="00B77683"/>
    <w:rsid w:val="00B804A7"/>
    <w:rsid w:val="00B8564F"/>
    <w:rsid w:val="00B856BF"/>
    <w:rsid w:val="00B93E53"/>
    <w:rsid w:val="00B9693E"/>
    <w:rsid w:val="00B97B71"/>
    <w:rsid w:val="00BA2645"/>
    <w:rsid w:val="00BA2CBC"/>
    <w:rsid w:val="00BA349A"/>
    <w:rsid w:val="00BC0B12"/>
    <w:rsid w:val="00BC625A"/>
    <w:rsid w:val="00BC6C39"/>
    <w:rsid w:val="00BD5368"/>
    <w:rsid w:val="00BD6AA9"/>
    <w:rsid w:val="00BD6FEC"/>
    <w:rsid w:val="00BD7C7C"/>
    <w:rsid w:val="00BE6F3E"/>
    <w:rsid w:val="00BF0C50"/>
    <w:rsid w:val="00BF0FF4"/>
    <w:rsid w:val="00BF4BF4"/>
    <w:rsid w:val="00BF65ED"/>
    <w:rsid w:val="00BF6953"/>
    <w:rsid w:val="00C0305D"/>
    <w:rsid w:val="00C04EE8"/>
    <w:rsid w:val="00C0583B"/>
    <w:rsid w:val="00C1705E"/>
    <w:rsid w:val="00C1757D"/>
    <w:rsid w:val="00C21DF6"/>
    <w:rsid w:val="00C22AEA"/>
    <w:rsid w:val="00C26264"/>
    <w:rsid w:val="00C34FEC"/>
    <w:rsid w:val="00C364BF"/>
    <w:rsid w:val="00C43023"/>
    <w:rsid w:val="00C502F3"/>
    <w:rsid w:val="00C503A1"/>
    <w:rsid w:val="00C52C55"/>
    <w:rsid w:val="00C63A4B"/>
    <w:rsid w:val="00C6701B"/>
    <w:rsid w:val="00C72B5B"/>
    <w:rsid w:val="00C755C2"/>
    <w:rsid w:val="00C76E48"/>
    <w:rsid w:val="00C8383E"/>
    <w:rsid w:val="00C845E7"/>
    <w:rsid w:val="00C84F9A"/>
    <w:rsid w:val="00C866E4"/>
    <w:rsid w:val="00C91B0A"/>
    <w:rsid w:val="00C95D33"/>
    <w:rsid w:val="00C969DF"/>
    <w:rsid w:val="00CA1A41"/>
    <w:rsid w:val="00CA2AA1"/>
    <w:rsid w:val="00CA6DD3"/>
    <w:rsid w:val="00CB0392"/>
    <w:rsid w:val="00CB097C"/>
    <w:rsid w:val="00CB14D7"/>
    <w:rsid w:val="00CB7A13"/>
    <w:rsid w:val="00CC0033"/>
    <w:rsid w:val="00CC0DBF"/>
    <w:rsid w:val="00CC600D"/>
    <w:rsid w:val="00CD1616"/>
    <w:rsid w:val="00CD4274"/>
    <w:rsid w:val="00CD786F"/>
    <w:rsid w:val="00CE19EC"/>
    <w:rsid w:val="00CE1D49"/>
    <w:rsid w:val="00CE273C"/>
    <w:rsid w:val="00CE6366"/>
    <w:rsid w:val="00CE7F47"/>
    <w:rsid w:val="00CF0463"/>
    <w:rsid w:val="00CF5A12"/>
    <w:rsid w:val="00CF6516"/>
    <w:rsid w:val="00CF77A0"/>
    <w:rsid w:val="00D02A95"/>
    <w:rsid w:val="00D033AB"/>
    <w:rsid w:val="00D1199F"/>
    <w:rsid w:val="00D11B13"/>
    <w:rsid w:val="00D12126"/>
    <w:rsid w:val="00D14AA7"/>
    <w:rsid w:val="00D153EB"/>
    <w:rsid w:val="00D25690"/>
    <w:rsid w:val="00D27A0E"/>
    <w:rsid w:val="00D35963"/>
    <w:rsid w:val="00D40703"/>
    <w:rsid w:val="00D4230D"/>
    <w:rsid w:val="00D441DC"/>
    <w:rsid w:val="00D44FE6"/>
    <w:rsid w:val="00D4600A"/>
    <w:rsid w:val="00D46F54"/>
    <w:rsid w:val="00D478AD"/>
    <w:rsid w:val="00D543DC"/>
    <w:rsid w:val="00D5512C"/>
    <w:rsid w:val="00D607E3"/>
    <w:rsid w:val="00D60D67"/>
    <w:rsid w:val="00D62FE7"/>
    <w:rsid w:val="00D632C2"/>
    <w:rsid w:val="00D637CC"/>
    <w:rsid w:val="00D6776C"/>
    <w:rsid w:val="00D70443"/>
    <w:rsid w:val="00D72B3E"/>
    <w:rsid w:val="00D73AFF"/>
    <w:rsid w:val="00D73DF6"/>
    <w:rsid w:val="00D74638"/>
    <w:rsid w:val="00D75228"/>
    <w:rsid w:val="00D90C84"/>
    <w:rsid w:val="00DA2B9F"/>
    <w:rsid w:val="00DA2F93"/>
    <w:rsid w:val="00DA3913"/>
    <w:rsid w:val="00DA427E"/>
    <w:rsid w:val="00DA4D19"/>
    <w:rsid w:val="00DA6091"/>
    <w:rsid w:val="00DB2EFC"/>
    <w:rsid w:val="00DB3F3C"/>
    <w:rsid w:val="00DB49E1"/>
    <w:rsid w:val="00DB5CCD"/>
    <w:rsid w:val="00DC29C9"/>
    <w:rsid w:val="00DD3B07"/>
    <w:rsid w:val="00DD3B4A"/>
    <w:rsid w:val="00DD42F9"/>
    <w:rsid w:val="00DD45CF"/>
    <w:rsid w:val="00DE0802"/>
    <w:rsid w:val="00DE0EBD"/>
    <w:rsid w:val="00DE1721"/>
    <w:rsid w:val="00DE64A3"/>
    <w:rsid w:val="00DF3486"/>
    <w:rsid w:val="00DF3F61"/>
    <w:rsid w:val="00DF45B2"/>
    <w:rsid w:val="00E03AC8"/>
    <w:rsid w:val="00E05097"/>
    <w:rsid w:val="00E06546"/>
    <w:rsid w:val="00E107AB"/>
    <w:rsid w:val="00E10BF8"/>
    <w:rsid w:val="00E13D0B"/>
    <w:rsid w:val="00E156EC"/>
    <w:rsid w:val="00E17EC7"/>
    <w:rsid w:val="00E25E09"/>
    <w:rsid w:val="00E31348"/>
    <w:rsid w:val="00E321FE"/>
    <w:rsid w:val="00E33C05"/>
    <w:rsid w:val="00E34AAE"/>
    <w:rsid w:val="00E37017"/>
    <w:rsid w:val="00E37FE9"/>
    <w:rsid w:val="00E40C8C"/>
    <w:rsid w:val="00E40E71"/>
    <w:rsid w:val="00E42540"/>
    <w:rsid w:val="00E43079"/>
    <w:rsid w:val="00E43B3F"/>
    <w:rsid w:val="00E51AC1"/>
    <w:rsid w:val="00E53C6E"/>
    <w:rsid w:val="00E62777"/>
    <w:rsid w:val="00E63E69"/>
    <w:rsid w:val="00E67076"/>
    <w:rsid w:val="00E769F6"/>
    <w:rsid w:val="00E82C2C"/>
    <w:rsid w:val="00E834C7"/>
    <w:rsid w:val="00E835D4"/>
    <w:rsid w:val="00E853BC"/>
    <w:rsid w:val="00E86751"/>
    <w:rsid w:val="00E94BC2"/>
    <w:rsid w:val="00E9616F"/>
    <w:rsid w:val="00EA0CA1"/>
    <w:rsid w:val="00EA505A"/>
    <w:rsid w:val="00EA55F3"/>
    <w:rsid w:val="00EA6181"/>
    <w:rsid w:val="00EB159D"/>
    <w:rsid w:val="00EB651A"/>
    <w:rsid w:val="00EC54FB"/>
    <w:rsid w:val="00EC67C6"/>
    <w:rsid w:val="00ED2BAE"/>
    <w:rsid w:val="00ED5045"/>
    <w:rsid w:val="00EE1F4F"/>
    <w:rsid w:val="00EE43C7"/>
    <w:rsid w:val="00EE53AF"/>
    <w:rsid w:val="00EE5A15"/>
    <w:rsid w:val="00EE69EA"/>
    <w:rsid w:val="00EF0EA9"/>
    <w:rsid w:val="00EF2C54"/>
    <w:rsid w:val="00EF3478"/>
    <w:rsid w:val="00EF6957"/>
    <w:rsid w:val="00F00A77"/>
    <w:rsid w:val="00F03255"/>
    <w:rsid w:val="00F04599"/>
    <w:rsid w:val="00F0672D"/>
    <w:rsid w:val="00F171B5"/>
    <w:rsid w:val="00F216BA"/>
    <w:rsid w:val="00F21A41"/>
    <w:rsid w:val="00F22110"/>
    <w:rsid w:val="00F233C9"/>
    <w:rsid w:val="00F2479A"/>
    <w:rsid w:val="00F26677"/>
    <w:rsid w:val="00F278B5"/>
    <w:rsid w:val="00F373F4"/>
    <w:rsid w:val="00F40DAC"/>
    <w:rsid w:val="00F41F80"/>
    <w:rsid w:val="00F501B2"/>
    <w:rsid w:val="00F50DA5"/>
    <w:rsid w:val="00F50DB6"/>
    <w:rsid w:val="00F52BDB"/>
    <w:rsid w:val="00F53965"/>
    <w:rsid w:val="00F53BDD"/>
    <w:rsid w:val="00F6068F"/>
    <w:rsid w:val="00F70611"/>
    <w:rsid w:val="00F74B5D"/>
    <w:rsid w:val="00F7655B"/>
    <w:rsid w:val="00F80148"/>
    <w:rsid w:val="00F8061B"/>
    <w:rsid w:val="00F8367B"/>
    <w:rsid w:val="00F84905"/>
    <w:rsid w:val="00F85E08"/>
    <w:rsid w:val="00F95D29"/>
    <w:rsid w:val="00F96238"/>
    <w:rsid w:val="00FA16F2"/>
    <w:rsid w:val="00FA1D3A"/>
    <w:rsid w:val="00FA5DEA"/>
    <w:rsid w:val="00FA5E5E"/>
    <w:rsid w:val="00FA6E83"/>
    <w:rsid w:val="00FB128C"/>
    <w:rsid w:val="00FB2D89"/>
    <w:rsid w:val="00FB3574"/>
    <w:rsid w:val="00FB6B39"/>
    <w:rsid w:val="00FC0D91"/>
    <w:rsid w:val="00FC5D48"/>
    <w:rsid w:val="00FD0A03"/>
    <w:rsid w:val="00FD5637"/>
    <w:rsid w:val="00FD6B78"/>
    <w:rsid w:val="00FD7148"/>
    <w:rsid w:val="00FD7706"/>
    <w:rsid w:val="00FD7C77"/>
    <w:rsid w:val="00FE0939"/>
    <w:rsid w:val="00FE09EC"/>
    <w:rsid w:val="00FE5F49"/>
    <w:rsid w:val="00FE6FA4"/>
    <w:rsid w:val="00FF0B02"/>
    <w:rsid w:val="00FF627C"/>
    <w:rsid w:val="00FF7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4974D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lsdException w:name="List Number" w:semiHidden="0"/>
    <w:lsdException w:name="List Bullet 2" w:semiHidden="0"/>
    <w:lsdException w:name="List Bullet 3" w:semiHidden="0" w:unhideWhenUsed="0"/>
    <w:lsdException w:name="List Bullet 4" w:semiHidden="0"/>
    <w:lsdException w:name="List Bullet 5" w:semiHidden="0"/>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unhideWhenUsed="0" w:qFormat="1"/>
    <w:lsdException w:name="Strong" w:locked="1" w:unhideWhenUsed="0" w:qFormat="1"/>
    <w:lsdException w:name="Emphasis" w:locked="1"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29" w:unhideWhenUsed="0" w:qFormat="1"/>
    <w:lsdException w:name="Quote" w:locked="1" w:unhideWhenUsed="0" w:qFormat="1"/>
    <w:lsdException w:name="Intense Quote" w:locked="1"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qFormat="1"/>
    <w:lsdException w:name="Intense Emphasis" w:locked="1" w:unhideWhenUsed="0" w:qFormat="1"/>
    <w:lsdException w:name="Subtle Reference" w:locked="1"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E2BA4"/>
  </w:style>
  <w:style w:type="paragraph" w:styleId="Heading1">
    <w:name w:val="heading 1"/>
    <w:basedOn w:val="LeftParagraph"/>
    <w:next w:val="LeftParagraph"/>
    <w:link w:val="Heading1Char"/>
    <w:uiPriority w:val="38"/>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85"/>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7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30"/>
      </w:numPr>
    </w:pPr>
    <w:rPr>
      <w:rFonts w:eastAsiaTheme="majorEastAsia" w:cstheme="majorBidi"/>
    </w:rPr>
  </w:style>
  <w:style w:type="paragraph" w:customStyle="1" w:styleId="ListBullet7">
    <w:name w:val="List Bullet 7"/>
    <w:basedOn w:val="Bullet7"/>
    <w:uiPriority w:val="59"/>
    <w:qFormat/>
    <w:rsid w:val="00FD7148"/>
    <w:pPr>
      <w:numPr>
        <w:ilvl w:val="6"/>
        <w:numId w:val="30"/>
      </w:numPr>
    </w:pPr>
  </w:style>
  <w:style w:type="paragraph" w:customStyle="1" w:styleId="ListBullet8">
    <w:name w:val="List Bullet 8"/>
    <w:basedOn w:val="Bullet8"/>
    <w:uiPriority w:val="59"/>
    <w:qFormat/>
    <w:rsid w:val="00FD7148"/>
    <w:pPr>
      <w:numPr>
        <w:ilvl w:val="7"/>
        <w:numId w:val="30"/>
      </w:numPr>
    </w:pPr>
  </w:style>
  <w:style w:type="paragraph" w:customStyle="1" w:styleId="ListBullet9">
    <w:name w:val="List Bullet 9"/>
    <w:basedOn w:val="Bullet9"/>
    <w:uiPriority w:val="59"/>
    <w:qFormat/>
    <w:rsid w:val="00FD7148"/>
    <w:pPr>
      <w:numPr>
        <w:ilvl w:val="8"/>
        <w:numId w:val="30"/>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F278B5"/>
    <w:pPr>
      <w:keepNext/>
      <w:keepLines/>
      <w:pBdr>
        <w:bottom w:val="single" w:sz="12" w:space="1" w:color="auto"/>
      </w:pBdr>
      <w:tabs>
        <w:tab w:val="left" w:pos="360"/>
        <w:tab w:val="right" w:pos="9010"/>
      </w:tabs>
      <w:spacing w:before="240" w:after="120"/>
      <w:ind w:right="360"/>
    </w:pPr>
    <w:rPr>
      <w:rFonts w:cstheme="minorHAnsi"/>
      <w:b/>
      <w:bCs/>
      <w:caps/>
      <w:noProof/>
    </w:rPr>
  </w:style>
  <w:style w:type="paragraph" w:styleId="TOC2">
    <w:name w:val="toc 2"/>
    <w:basedOn w:val="LeftParagraph"/>
    <w:next w:val="LeftParagraph"/>
    <w:autoRedefine/>
    <w:uiPriority w:val="39"/>
    <w:rsid w:val="0046241F"/>
    <w:pPr>
      <w:tabs>
        <w:tab w:val="left" w:pos="360"/>
        <w:tab w:val="right" w:pos="9010"/>
      </w:tabs>
    </w:pPr>
    <w:rPr>
      <w:rFonts w:cstheme="minorHAnsi"/>
      <w:b/>
      <w:bCs/>
    </w:rPr>
  </w:style>
  <w:style w:type="paragraph" w:styleId="TOC3">
    <w:name w:val="toc 3"/>
    <w:basedOn w:val="LeftParagraph"/>
    <w:next w:val="LeftParagraph"/>
    <w:autoRedefine/>
    <w:uiPriority w:val="39"/>
    <w:rsid w:val="0046241F"/>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rPr>
  </w:style>
  <w:style w:type="paragraph" w:styleId="TOC5">
    <w:name w:val="toc 5"/>
    <w:basedOn w:val="Normal"/>
    <w:next w:val="Normal"/>
    <w:autoRedefine/>
    <w:uiPriority w:val="39"/>
    <w:semiHidden/>
    <w:rsid w:val="005A2C38"/>
    <w:rPr>
      <w:rFonts w:cstheme="minorHAnsi"/>
    </w:rPr>
  </w:style>
  <w:style w:type="paragraph" w:styleId="TOC6">
    <w:name w:val="toc 6"/>
    <w:basedOn w:val="Normal"/>
    <w:next w:val="Normal"/>
    <w:autoRedefine/>
    <w:uiPriority w:val="39"/>
    <w:semiHidden/>
    <w:rsid w:val="005A2C38"/>
    <w:rPr>
      <w:rFonts w:cstheme="minorHAnsi"/>
    </w:rPr>
  </w:style>
  <w:style w:type="paragraph" w:styleId="TOC7">
    <w:name w:val="toc 7"/>
    <w:basedOn w:val="Normal"/>
    <w:next w:val="Normal"/>
    <w:autoRedefine/>
    <w:uiPriority w:val="39"/>
    <w:semiHidden/>
    <w:rsid w:val="005A2C38"/>
    <w:rPr>
      <w:rFonts w:cstheme="minorHAnsi"/>
    </w:rPr>
  </w:style>
  <w:style w:type="paragraph" w:styleId="TOC8">
    <w:name w:val="toc 8"/>
    <w:basedOn w:val="Normal"/>
    <w:next w:val="Normal"/>
    <w:autoRedefine/>
    <w:uiPriority w:val="39"/>
    <w:semiHidden/>
    <w:rsid w:val="005A2C38"/>
    <w:rPr>
      <w:rFonts w:cstheme="minorHAnsi"/>
    </w:rPr>
  </w:style>
  <w:style w:type="paragraph" w:styleId="TOC9">
    <w:name w:val="toc 9"/>
    <w:basedOn w:val="Normal"/>
    <w:next w:val="Normal"/>
    <w:autoRedefine/>
    <w:uiPriority w:val="39"/>
    <w:semiHidden/>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39"/>
    <w:rsid w:val="00F278B5"/>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30"/>
      </w:numPr>
    </w:pPr>
  </w:style>
  <w:style w:type="paragraph" w:styleId="ListBullet2">
    <w:name w:val="List Bullet 2"/>
    <w:basedOn w:val="Bullet2"/>
    <w:uiPriority w:val="59"/>
    <w:rsid w:val="00FD7148"/>
    <w:pPr>
      <w:numPr>
        <w:ilvl w:val="1"/>
        <w:numId w:val="30"/>
      </w:numPr>
    </w:pPr>
  </w:style>
  <w:style w:type="paragraph" w:styleId="ListBullet3">
    <w:name w:val="List Bullet 3"/>
    <w:basedOn w:val="Bullet3"/>
    <w:uiPriority w:val="59"/>
    <w:rsid w:val="00FD7148"/>
    <w:pPr>
      <w:numPr>
        <w:ilvl w:val="2"/>
        <w:numId w:val="30"/>
      </w:numPr>
    </w:pPr>
  </w:style>
  <w:style w:type="paragraph" w:styleId="ListBullet4">
    <w:name w:val="List Bullet 4"/>
    <w:basedOn w:val="Bullet4"/>
    <w:uiPriority w:val="59"/>
    <w:rsid w:val="00FD7148"/>
    <w:pPr>
      <w:numPr>
        <w:ilvl w:val="3"/>
        <w:numId w:val="30"/>
      </w:numPr>
    </w:pPr>
  </w:style>
  <w:style w:type="paragraph" w:styleId="ListBullet5">
    <w:name w:val="List Bullet 5"/>
    <w:basedOn w:val="Bullet5"/>
    <w:uiPriority w:val="59"/>
    <w:rsid w:val="00FD7148"/>
    <w:pPr>
      <w:numPr>
        <w:ilvl w:val="4"/>
        <w:numId w:val="30"/>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99"/>
    <w:semiHidden/>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Ind w:w="0" w:type="dxa"/>
      <w:tblBorders>
        <w:top w:val="single" w:sz="4" w:space="0" w:color="0A1F24" w:themeColor="text1"/>
        <w:left w:val="single" w:sz="4" w:space="0" w:color="0A1F24" w:themeColor="text1"/>
        <w:bottom w:val="single" w:sz="4" w:space="0" w:color="0A1F24" w:themeColor="text1"/>
        <w:right w:val="single" w:sz="4" w:space="0" w:color="0A1F24" w:themeColor="text1"/>
      </w:tblBorders>
      <w:tblCellMar>
        <w:top w:w="0" w:type="dxa"/>
        <w:left w:w="108" w:type="dxa"/>
        <w:bottom w:w="0" w:type="dxa"/>
        <w:right w:w="108" w:type="dxa"/>
      </w:tblCellMar>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Ind w:w="0" w:type="dxa"/>
      <w:tblBorders>
        <w:top w:val="single" w:sz="4" w:space="0" w:color="1A87C9" w:themeColor="accent1"/>
        <w:left w:val="single" w:sz="4" w:space="0" w:color="1A87C9" w:themeColor="accent1"/>
        <w:bottom w:val="single" w:sz="4" w:space="0" w:color="1A87C9" w:themeColor="accent1"/>
        <w:right w:val="single" w:sz="4" w:space="0" w:color="1A87C9" w:themeColor="accent1"/>
      </w:tblBorders>
      <w:tblCellMar>
        <w:top w:w="0" w:type="dxa"/>
        <w:left w:w="108" w:type="dxa"/>
        <w:bottom w:w="0" w:type="dxa"/>
        <w:right w:w="108" w:type="dxa"/>
      </w:tblCellMar>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Ind w:w="0" w:type="dxa"/>
      <w:tblBorders>
        <w:top w:val="single" w:sz="4" w:space="0" w:color="0D436C" w:themeColor="accent2"/>
        <w:left w:val="single" w:sz="4" w:space="0" w:color="0D436C" w:themeColor="accent2"/>
        <w:bottom w:val="single" w:sz="4" w:space="0" w:color="0D436C" w:themeColor="accent2"/>
        <w:right w:val="single" w:sz="4" w:space="0" w:color="0D436C" w:themeColor="accent2"/>
      </w:tblBorders>
      <w:tblCellMar>
        <w:top w:w="0" w:type="dxa"/>
        <w:left w:w="108" w:type="dxa"/>
        <w:bottom w:w="0" w:type="dxa"/>
        <w:right w:w="108" w:type="dxa"/>
      </w:tblCellMar>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Ind w:w="0" w:type="dxa"/>
      <w:tblBorders>
        <w:top w:val="single" w:sz="4" w:space="0" w:color="1B6F74" w:themeColor="accent3"/>
        <w:left w:val="single" w:sz="4" w:space="0" w:color="1B6F74" w:themeColor="accent3"/>
        <w:bottom w:val="single" w:sz="4" w:space="0" w:color="1B6F74" w:themeColor="accent3"/>
        <w:right w:val="single" w:sz="4" w:space="0" w:color="1B6F74" w:themeColor="accent3"/>
      </w:tblBorders>
      <w:tblCellMar>
        <w:top w:w="0" w:type="dxa"/>
        <w:left w:w="108" w:type="dxa"/>
        <w:bottom w:w="0" w:type="dxa"/>
        <w:right w:w="108" w:type="dxa"/>
      </w:tblCellMar>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Ind w:w="0" w:type="dxa"/>
      <w:tblBorders>
        <w:top w:val="single" w:sz="4" w:space="0" w:color="EA903A" w:themeColor="accent4"/>
        <w:left w:val="single" w:sz="4" w:space="0" w:color="EA903A" w:themeColor="accent4"/>
        <w:bottom w:val="single" w:sz="4" w:space="0" w:color="EA903A" w:themeColor="accent4"/>
        <w:right w:val="single" w:sz="4" w:space="0" w:color="EA903A" w:themeColor="accent4"/>
      </w:tblBorders>
      <w:tblCellMar>
        <w:top w:w="0" w:type="dxa"/>
        <w:left w:w="108" w:type="dxa"/>
        <w:bottom w:w="0" w:type="dxa"/>
        <w:right w:w="108" w:type="dxa"/>
      </w:tblCellMar>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Ind w:w="0" w:type="dxa"/>
      <w:tblBorders>
        <w:top w:val="single" w:sz="4" w:space="0" w:color="DB6033" w:themeColor="accent5"/>
        <w:left w:val="single" w:sz="4" w:space="0" w:color="DB6033" w:themeColor="accent5"/>
        <w:bottom w:val="single" w:sz="4" w:space="0" w:color="DB6033" w:themeColor="accent5"/>
        <w:right w:val="single" w:sz="4" w:space="0" w:color="DB6033" w:themeColor="accent5"/>
      </w:tblBorders>
      <w:tblCellMar>
        <w:top w:w="0" w:type="dxa"/>
        <w:left w:w="108" w:type="dxa"/>
        <w:bottom w:w="0" w:type="dxa"/>
        <w:right w:w="108" w:type="dxa"/>
      </w:tblCellMar>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Ind w:w="0" w:type="dxa"/>
      <w:tblBorders>
        <w:top w:val="single" w:sz="4" w:space="0" w:color="1768B1" w:themeColor="accent6"/>
        <w:left w:val="single" w:sz="4" w:space="0" w:color="1768B1" w:themeColor="accent6"/>
        <w:bottom w:val="single" w:sz="4" w:space="0" w:color="1768B1" w:themeColor="accent6"/>
        <w:right w:val="single" w:sz="4" w:space="0" w:color="1768B1" w:themeColor="accent6"/>
      </w:tblBorders>
      <w:tblCellMar>
        <w:top w:w="0" w:type="dxa"/>
        <w:left w:w="108" w:type="dxa"/>
        <w:bottom w:w="0" w:type="dxa"/>
        <w:right w:w="108" w:type="dxa"/>
      </w:tblCellMar>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Ind w:w="0" w:type="dxa"/>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CellMar>
        <w:top w:w="0" w:type="dxa"/>
        <w:left w:w="108" w:type="dxa"/>
        <w:bottom w:w="0" w:type="dxa"/>
        <w:right w:w="108" w:type="dxa"/>
      </w:tblCellMar>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Ind w:w="0" w:type="dxa"/>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CellMar>
        <w:top w:w="0" w:type="dxa"/>
        <w:left w:w="108" w:type="dxa"/>
        <w:bottom w:w="0" w:type="dxa"/>
        <w:right w:w="108" w:type="dxa"/>
      </w:tblCellMar>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Ind w:w="0" w:type="dxa"/>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CellMar>
        <w:top w:w="0" w:type="dxa"/>
        <w:left w:w="108" w:type="dxa"/>
        <w:bottom w:w="0" w:type="dxa"/>
        <w:right w:w="108" w:type="dxa"/>
      </w:tblCellMar>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Ind w:w="0" w:type="dxa"/>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CellMar>
        <w:top w:w="0" w:type="dxa"/>
        <w:left w:w="108" w:type="dxa"/>
        <w:bottom w:w="0" w:type="dxa"/>
        <w:right w:w="108" w:type="dxa"/>
      </w:tblCellMar>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Ind w:w="0" w:type="dxa"/>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CellMar>
        <w:top w:w="0" w:type="dxa"/>
        <w:left w:w="108" w:type="dxa"/>
        <w:bottom w:w="0" w:type="dxa"/>
        <w:right w:w="108" w:type="dxa"/>
      </w:tblCellMar>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Ind w:w="0" w:type="dxa"/>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CellMar>
        <w:top w:w="0" w:type="dxa"/>
        <w:left w:w="108" w:type="dxa"/>
        <w:bottom w:w="0" w:type="dxa"/>
        <w:right w:w="108" w:type="dxa"/>
      </w:tblCellMar>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17EC7"/>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17EC7"/>
    <w:rPr>
      <w:rFonts w:eastAsiaTheme="majorEastAsia" w:cstheme="majorBidi"/>
      <w:color w:val="0A1F24" w:themeColor="text1"/>
      <w:sz w:val="32"/>
    </w:rPr>
  </w:style>
  <w:style w:type="paragraph" w:customStyle="1" w:styleId="577F0DC6CC9C421888A02B7D1C2F0887">
    <w:name w:val="577F0DC6CC9C421888A02B7D1C2F0887"/>
    <w:uiPriority w:val="99"/>
    <w:semiHidden/>
    <w:locked/>
    <w:rsid w:val="00AA6F3D"/>
    <w:pPr>
      <w:spacing w:after="160" w:line="259" w:lineRule="auto"/>
    </w:pPr>
    <w:rPr>
      <w:rFonts w:eastAsiaTheme="minorEastAsia"/>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392DC6"/>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EB159D"/>
    <w:tblPr>
      <w:tblStyleRowBandSize w:val="1"/>
      <w:tblStyleColBandSize w:val="1"/>
      <w:tblInd w:w="0" w:type="dxa"/>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CellMar>
        <w:top w:w="0" w:type="dxa"/>
        <w:left w:w="108" w:type="dxa"/>
        <w:bottom w:w="0" w:type="dxa"/>
        <w:right w:w="108" w:type="dxa"/>
      </w:tblCellMar>
    </w:tblPr>
    <w:tblStylePr w:type="firstRow">
      <w:rPr>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EE69EA"/>
    <w:tblPr>
      <w:tblStyleRowBandSize w:val="1"/>
      <w:tblStyleColBandSize w:val="1"/>
      <w:tblInd w:w="0" w:type="dxa"/>
      <w:tblBorders>
        <w:top w:val="single" w:sz="4" w:space="0" w:color="91C3F0" w:themeColor="accent6" w:themeTint="66"/>
        <w:left w:val="single" w:sz="4" w:space="0" w:color="91C3F0" w:themeColor="accent6" w:themeTint="66"/>
        <w:bottom w:val="single" w:sz="4" w:space="0" w:color="91C3F0" w:themeColor="accent6" w:themeTint="66"/>
        <w:right w:val="single" w:sz="4" w:space="0" w:color="91C3F0" w:themeColor="accent6" w:themeTint="66"/>
        <w:insideH w:val="single" w:sz="4" w:space="0" w:color="91C3F0" w:themeColor="accent6" w:themeTint="66"/>
        <w:insideV w:val="single" w:sz="4" w:space="0" w:color="91C3F0" w:themeColor="accent6" w:themeTint="66"/>
      </w:tblBorders>
      <w:tblCellMar>
        <w:top w:w="0" w:type="dxa"/>
        <w:left w:w="108" w:type="dxa"/>
        <w:bottom w:w="0" w:type="dxa"/>
        <w:right w:w="108" w:type="dxa"/>
      </w:tblCellMar>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EE69EA"/>
    <w:tblPr>
      <w:tblStyleRowBandSize w:val="1"/>
      <w:tblStyleColBandSize w:val="1"/>
      <w:tblInd w:w="0" w:type="dxa"/>
      <w:tblBorders>
        <w:top w:val="single" w:sz="4" w:space="0" w:color="F0BFAD" w:themeColor="accent5" w:themeTint="66"/>
        <w:left w:val="single" w:sz="4" w:space="0" w:color="F0BFAD" w:themeColor="accent5" w:themeTint="66"/>
        <w:bottom w:val="single" w:sz="4" w:space="0" w:color="F0BFAD" w:themeColor="accent5" w:themeTint="66"/>
        <w:right w:val="single" w:sz="4" w:space="0" w:color="F0BFAD" w:themeColor="accent5" w:themeTint="66"/>
        <w:insideH w:val="single" w:sz="4" w:space="0" w:color="F0BFAD" w:themeColor="accent5" w:themeTint="66"/>
        <w:insideV w:val="single" w:sz="4" w:space="0" w:color="F0BFAD" w:themeColor="accent5" w:themeTint="66"/>
      </w:tblBorders>
      <w:tblCellMar>
        <w:top w:w="0" w:type="dxa"/>
        <w:left w:w="108" w:type="dxa"/>
        <w:bottom w:w="0" w:type="dxa"/>
        <w:right w:w="108" w:type="dxa"/>
      </w:tblCellMar>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GridTable1LightAccent6"/>
    <w:uiPriority w:val="99"/>
    <w:rsid w:val="00EE69EA"/>
    <w:tblPr>
      <w:tblStyleRowBandSize w:val="1"/>
      <w:tblStyleColBandSize w:val="1"/>
      <w:tblInd w:w="0" w:type="dxa"/>
      <w:tblBorders>
        <w:top w:val="single" w:sz="4" w:space="0" w:color="91C3F0" w:themeColor="accent6" w:themeTint="66"/>
        <w:left w:val="single" w:sz="4" w:space="0" w:color="91C3F0" w:themeColor="accent6" w:themeTint="66"/>
        <w:bottom w:val="single" w:sz="4" w:space="0" w:color="91C3F0" w:themeColor="accent6" w:themeTint="66"/>
        <w:right w:val="single" w:sz="4" w:space="0" w:color="91C3F0" w:themeColor="accent6" w:themeTint="66"/>
        <w:insideH w:val="single" w:sz="4" w:space="0" w:color="91C3F0" w:themeColor="accent6" w:themeTint="66"/>
        <w:insideV w:val="single" w:sz="4" w:space="0" w:color="91C3F0" w:themeColor="accent6" w:themeTint="66"/>
      </w:tblBorders>
      <w:tblCellMar>
        <w:top w:w="0" w:type="dxa"/>
        <w:left w:w="108" w:type="dxa"/>
        <w:bottom w:w="0" w:type="dxa"/>
        <w:right w:w="108" w:type="dxa"/>
      </w:tblCellMar>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C91B0A"/>
    <w:pPr>
      <w:spacing w:before="100" w:beforeAutospacing="1" w:after="100" w:afterAutospacing="1"/>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907531"/>
    <w:rPr>
      <w:sz w:val="16"/>
      <w:szCs w:val="16"/>
    </w:rPr>
  </w:style>
  <w:style w:type="paragraph" w:styleId="CommentText">
    <w:name w:val="annotation text"/>
    <w:basedOn w:val="Normal"/>
    <w:link w:val="CommentTextChar"/>
    <w:uiPriority w:val="99"/>
    <w:semiHidden/>
    <w:unhideWhenUsed/>
    <w:rsid w:val="00907531"/>
    <w:rPr>
      <w:sz w:val="20"/>
      <w:szCs w:val="20"/>
    </w:rPr>
  </w:style>
  <w:style w:type="character" w:customStyle="1" w:styleId="CommentTextChar">
    <w:name w:val="Comment Text Char"/>
    <w:basedOn w:val="DefaultParagraphFont"/>
    <w:link w:val="CommentText"/>
    <w:uiPriority w:val="99"/>
    <w:semiHidden/>
    <w:rsid w:val="00907531"/>
    <w:rPr>
      <w:sz w:val="20"/>
      <w:szCs w:val="20"/>
    </w:rPr>
  </w:style>
  <w:style w:type="paragraph" w:styleId="CommentSubject">
    <w:name w:val="annotation subject"/>
    <w:basedOn w:val="CommentText"/>
    <w:next w:val="CommentText"/>
    <w:link w:val="CommentSubjectChar"/>
    <w:uiPriority w:val="99"/>
    <w:semiHidden/>
    <w:unhideWhenUsed/>
    <w:rsid w:val="00907531"/>
    <w:rPr>
      <w:b/>
      <w:bCs/>
    </w:rPr>
  </w:style>
  <w:style w:type="character" w:customStyle="1" w:styleId="CommentSubjectChar">
    <w:name w:val="Comment Subject Char"/>
    <w:basedOn w:val="CommentTextChar"/>
    <w:link w:val="CommentSubject"/>
    <w:uiPriority w:val="99"/>
    <w:semiHidden/>
    <w:rsid w:val="0090753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lsdException w:name="List Number" w:semiHidden="0"/>
    <w:lsdException w:name="List Bullet 2" w:semiHidden="0"/>
    <w:lsdException w:name="List Bullet 3" w:semiHidden="0" w:unhideWhenUsed="0"/>
    <w:lsdException w:name="List Bullet 4" w:semiHidden="0"/>
    <w:lsdException w:name="List Bullet 5" w:semiHidden="0"/>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unhideWhenUsed="0" w:qFormat="1"/>
    <w:lsdException w:name="Strong" w:locked="1" w:unhideWhenUsed="0" w:qFormat="1"/>
    <w:lsdException w:name="Emphasis" w:locked="1"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29" w:unhideWhenUsed="0" w:qFormat="1"/>
    <w:lsdException w:name="Quote" w:locked="1" w:unhideWhenUsed="0" w:qFormat="1"/>
    <w:lsdException w:name="Intense Quote" w:locked="1"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qFormat="1"/>
    <w:lsdException w:name="Intense Emphasis" w:locked="1" w:unhideWhenUsed="0" w:qFormat="1"/>
    <w:lsdException w:name="Subtle Reference" w:locked="1"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E2BA4"/>
  </w:style>
  <w:style w:type="paragraph" w:styleId="Heading1">
    <w:name w:val="heading 1"/>
    <w:basedOn w:val="LeftParagraph"/>
    <w:next w:val="LeftParagraph"/>
    <w:link w:val="Heading1Char"/>
    <w:uiPriority w:val="38"/>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85"/>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7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30"/>
      </w:numPr>
    </w:pPr>
    <w:rPr>
      <w:rFonts w:eastAsiaTheme="majorEastAsia" w:cstheme="majorBidi"/>
    </w:rPr>
  </w:style>
  <w:style w:type="paragraph" w:customStyle="1" w:styleId="ListBullet7">
    <w:name w:val="List Bullet 7"/>
    <w:basedOn w:val="Bullet7"/>
    <w:uiPriority w:val="59"/>
    <w:qFormat/>
    <w:rsid w:val="00FD7148"/>
    <w:pPr>
      <w:numPr>
        <w:ilvl w:val="6"/>
        <w:numId w:val="30"/>
      </w:numPr>
    </w:pPr>
  </w:style>
  <w:style w:type="paragraph" w:customStyle="1" w:styleId="ListBullet8">
    <w:name w:val="List Bullet 8"/>
    <w:basedOn w:val="Bullet8"/>
    <w:uiPriority w:val="59"/>
    <w:qFormat/>
    <w:rsid w:val="00FD7148"/>
    <w:pPr>
      <w:numPr>
        <w:ilvl w:val="7"/>
        <w:numId w:val="30"/>
      </w:numPr>
    </w:pPr>
  </w:style>
  <w:style w:type="paragraph" w:customStyle="1" w:styleId="ListBullet9">
    <w:name w:val="List Bullet 9"/>
    <w:basedOn w:val="Bullet9"/>
    <w:uiPriority w:val="59"/>
    <w:qFormat/>
    <w:rsid w:val="00FD7148"/>
    <w:pPr>
      <w:numPr>
        <w:ilvl w:val="8"/>
        <w:numId w:val="30"/>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F278B5"/>
    <w:pPr>
      <w:keepNext/>
      <w:keepLines/>
      <w:pBdr>
        <w:bottom w:val="single" w:sz="12" w:space="1" w:color="auto"/>
      </w:pBdr>
      <w:tabs>
        <w:tab w:val="left" w:pos="360"/>
        <w:tab w:val="right" w:pos="9010"/>
      </w:tabs>
      <w:spacing w:before="240" w:after="120"/>
      <w:ind w:right="360"/>
    </w:pPr>
    <w:rPr>
      <w:rFonts w:cstheme="minorHAnsi"/>
      <w:b/>
      <w:bCs/>
      <w:caps/>
      <w:noProof/>
    </w:rPr>
  </w:style>
  <w:style w:type="paragraph" w:styleId="TOC2">
    <w:name w:val="toc 2"/>
    <w:basedOn w:val="LeftParagraph"/>
    <w:next w:val="LeftParagraph"/>
    <w:autoRedefine/>
    <w:uiPriority w:val="39"/>
    <w:rsid w:val="0046241F"/>
    <w:pPr>
      <w:tabs>
        <w:tab w:val="left" w:pos="360"/>
        <w:tab w:val="right" w:pos="9010"/>
      </w:tabs>
    </w:pPr>
    <w:rPr>
      <w:rFonts w:cstheme="minorHAnsi"/>
      <w:b/>
      <w:bCs/>
    </w:rPr>
  </w:style>
  <w:style w:type="paragraph" w:styleId="TOC3">
    <w:name w:val="toc 3"/>
    <w:basedOn w:val="LeftParagraph"/>
    <w:next w:val="LeftParagraph"/>
    <w:autoRedefine/>
    <w:uiPriority w:val="39"/>
    <w:rsid w:val="0046241F"/>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rPr>
  </w:style>
  <w:style w:type="paragraph" w:styleId="TOC5">
    <w:name w:val="toc 5"/>
    <w:basedOn w:val="Normal"/>
    <w:next w:val="Normal"/>
    <w:autoRedefine/>
    <w:uiPriority w:val="39"/>
    <w:semiHidden/>
    <w:rsid w:val="005A2C38"/>
    <w:rPr>
      <w:rFonts w:cstheme="minorHAnsi"/>
    </w:rPr>
  </w:style>
  <w:style w:type="paragraph" w:styleId="TOC6">
    <w:name w:val="toc 6"/>
    <w:basedOn w:val="Normal"/>
    <w:next w:val="Normal"/>
    <w:autoRedefine/>
    <w:uiPriority w:val="39"/>
    <w:semiHidden/>
    <w:rsid w:val="005A2C38"/>
    <w:rPr>
      <w:rFonts w:cstheme="minorHAnsi"/>
    </w:rPr>
  </w:style>
  <w:style w:type="paragraph" w:styleId="TOC7">
    <w:name w:val="toc 7"/>
    <w:basedOn w:val="Normal"/>
    <w:next w:val="Normal"/>
    <w:autoRedefine/>
    <w:uiPriority w:val="39"/>
    <w:semiHidden/>
    <w:rsid w:val="005A2C38"/>
    <w:rPr>
      <w:rFonts w:cstheme="minorHAnsi"/>
    </w:rPr>
  </w:style>
  <w:style w:type="paragraph" w:styleId="TOC8">
    <w:name w:val="toc 8"/>
    <w:basedOn w:val="Normal"/>
    <w:next w:val="Normal"/>
    <w:autoRedefine/>
    <w:uiPriority w:val="39"/>
    <w:semiHidden/>
    <w:rsid w:val="005A2C38"/>
    <w:rPr>
      <w:rFonts w:cstheme="minorHAnsi"/>
    </w:rPr>
  </w:style>
  <w:style w:type="paragraph" w:styleId="TOC9">
    <w:name w:val="toc 9"/>
    <w:basedOn w:val="Normal"/>
    <w:next w:val="Normal"/>
    <w:autoRedefine/>
    <w:uiPriority w:val="39"/>
    <w:semiHidden/>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39"/>
    <w:rsid w:val="00F278B5"/>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30"/>
      </w:numPr>
    </w:pPr>
  </w:style>
  <w:style w:type="paragraph" w:styleId="ListBullet2">
    <w:name w:val="List Bullet 2"/>
    <w:basedOn w:val="Bullet2"/>
    <w:uiPriority w:val="59"/>
    <w:rsid w:val="00FD7148"/>
    <w:pPr>
      <w:numPr>
        <w:ilvl w:val="1"/>
        <w:numId w:val="30"/>
      </w:numPr>
    </w:pPr>
  </w:style>
  <w:style w:type="paragraph" w:styleId="ListBullet3">
    <w:name w:val="List Bullet 3"/>
    <w:basedOn w:val="Bullet3"/>
    <w:uiPriority w:val="59"/>
    <w:rsid w:val="00FD7148"/>
    <w:pPr>
      <w:numPr>
        <w:ilvl w:val="2"/>
        <w:numId w:val="30"/>
      </w:numPr>
    </w:pPr>
  </w:style>
  <w:style w:type="paragraph" w:styleId="ListBullet4">
    <w:name w:val="List Bullet 4"/>
    <w:basedOn w:val="Bullet4"/>
    <w:uiPriority w:val="59"/>
    <w:rsid w:val="00FD7148"/>
    <w:pPr>
      <w:numPr>
        <w:ilvl w:val="3"/>
        <w:numId w:val="30"/>
      </w:numPr>
    </w:pPr>
  </w:style>
  <w:style w:type="paragraph" w:styleId="ListBullet5">
    <w:name w:val="List Bullet 5"/>
    <w:basedOn w:val="Bullet5"/>
    <w:uiPriority w:val="59"/>
    <w:rsid w:val="00FD7148"/>
    <w:pPr>
      <w:numPr>
        <w:ilvl w:val="4"/>
        <w:numId w:val="30"/>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99"/>
    <w:semiHidden/>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Ind w:w="0" w:type="dxa"/>
      <w:tblBorders>
        <w:top w:val="single" w:sz="4" w:space="0" w:color="0A1F24" w:themeColor="text1"/>
        <w:left w:val="single" w:sz="4" w:space="0" w:color="0A1F24" w:themeColor="text1"/>
        <w:bottom w:val="single" w:sz="4" w:space="0" w:color="0A1F24" w:themeColor="text1"/>
        <w:right w:val="single" w:sz="4" w:space="0" w:color="0A1F24" w:themeColor="text1"/>
      </w:tblBorders>
      <w:tblCellMar>
        <w:top w:w="0" w:type="dxa"/>
        <w:left w:w="108" w:type="dxa"/>
        <w:bottom w:w="0" w:type="dxa"/>
        <w:right w:w="108" w:type="dxa"/>
      </w:tblCellMar>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Ind w:w="0" w:type="dxa"/>
      <w:tblBorders>
        <w:top w:val="single" w:sz="4" w:space="0" w:color="1A87C9" w:themeColor="accent1"/>
        <w:left w:val="single" w:sz="4" w:space="0" w:color="1A87C9" w:themeColor="accent1"/>
        <w:bottom w:val="single" w:sz="4" w:space="0" w:color="1A87C9" w:themeColor="accent1"/>
        <w:right w:val="single" w:sz="4" w:space="0" w:color="1A87C9" w:themeColor="accent1"/>
      </w:tblBorders>
      <w:tblCellMar>
        <w:top w:w="0" w:type="dxa"/>
        <w:left w:w="108" w:type="dxa"/>
        <w:bottom w:w="0" w:type="dxa"/>
        <w:right w:w="108" w:type="dxa"/>
      </w:tblCellMar>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Ind w:w="0" w:type="dxa"/>
      <w:tblBorders>
        <w:top w:val="single" w:sz="4" w:space="0" w:color="0D436C" w:themeColor="accent2"/>
        <w:left w:val="single" w:sz="4" w:space="0" w:color="0D436C" w:themeColor="accent2"/>
        <w:bottom w:val="single" w:sz="4" w:space="0" w:color="0D436C" w:themeColor="accent2"/>
        <w:right w:val="single" w:sz="4" w:space="0" w:color="0D436C" w:themeColor="accent2"/>
      </w:tblBorders>
      <w:tblCellMar>
        <w:top w:w="0" w:type="dxa"/>
        <w:left w:w="108" w:type="dxa"/>
        <w:bottom w:w="0" w:type="dxa"/>
        <w:right w:w="108" w:type="dxa"/>
      </w:tblCellMar>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Ind w:w="0" w:type="dxa"/>
      <w:tblBorders>
        <w:top w:val="single" w:sz="4" w:space="0" w:color="1B6F74" w:themeColor="accent3"/>
        <w:left w:val="single" w:sz="4" w:space="0" w:color="1B6F74" w:themeColor="accent3"/>
        <w:bottom w:val="single" w:sz="4" w:space="0" w:color="1B6F74" w:themeColor="accent3"/>
        <w:right w:val="single" w:sz="4" w:space="0" w:color="1B6F74" w:themeColor="accent3"/>
      </w:tblBorders>
      <w:tblCellMar>
        <w:top w:w="0" w:type="dxa"/>
        <w:left w:w="108" w:type="dxa"/>
        <w:bottom w:w="0" w:type="dxa"/>
        <w:right w:w="108" w:type="dxa"/>
      </w:tblCellMar>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Ind w:w="0" w:type="dxa"/>
      <w:tblBorders>
        <w:top w:val="single" w:sz="4" w:space="0" w:color="EA903A" w:themeColor="accent4"/>
        <w:left w:val="single" w:sz="4" w:space="0" w:color="EA903A" w:themeColor="accent4"/>
        <w:bottom w:val="single" w:sz="4" w:space="0" w:color="EA903A" w:themeColor="accent4"/>
        <w:right w:val="single" w:sz="4" w:space="0" w:color="EA903A" w:themeColor="accent4"/>
      </w:tblBorders>
      <w:tblCellMar>
        <w:top w:w="0" w:type="dxa"/>
        <w:left w:w="108" w:type="dxa"/>
        <w:bottom w:w="0" w:type="dxa"/>
        <w:right w:w="108" w:type="dxa"/>
      </w:tblCellMar>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Ind w:w="0" w:type="dxa"/>
      <w:tblBorders>
        <w:top w:val="single" w:sz="4" w:space="0" w:color="DB6033" w:themeColor="accent5"/>
        <w:left w:val="single" w:sz="4" w:space="0" w:color="DB6033" w:themeColor="accent5"/>
        <w:bottom w:val="single" w:sz="4" w:space="0" w:color="DB6033" w:themeColor="accent5"/>
        <w:right w:val="single" w:sz="4" w:space="0" w:color="DB6033" w:themeColor="accent5"/>
      </w:tblBorders>
      <w:tblCellMar>
        <w:top w:w="0" w:type="dxa"/>
        <w:left w:w="108" w:type="dxa"/>
        <w:bottom w:w="0" w:type="dxa"/>
        <w:right w:w="108" w:type="dxa"/>
      </w:tblCellMar>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Ind w:w="0" w:type="dxa"/>
      <w:tblBorders>
        <w:top w:val="single" w:sz="4" w:space="0" w:color="1768B1" w:themeColor="accent6"/>
        <w:left w:val="single" w:sz="4" w:space="0" w:color="1768B1" w:themeColor="accent6"/>
        <w:bottom w:val="single" w:sz="4" w:space="0" w:color="1768B1" w:themeColor="accent6"/>
        <w:right w:val="single" w:sz="4" w:space="0" w:color="1768B1" w:themeColor="accent6"/>
      </w:tblBorders>
      <w:tblCellMar>
        <w:top w:w="0" w:type="dxa"/>
        <w:left w:w="108" w:type="dxa"/>
        <w:bottom w:w="0" w:type="dxa"/>
        <w:right w:w="108" w:type="dxa"/>
      </w:tblCellMar>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Ind w:w="0" w:type="dxa"/>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CellMar>
        <w:top w:w="0" w:type="dxa"/>
        <w:left w:w="108" w:type="dxa"/>
        <w:bottom w:w="0" w:type="dxa"/>
        <w:right w:w="108" w:type="dxa"/>
      </w:tblCellMar>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Ind w:w="0" w:type="dxa"/>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CellMar>
        <w:top w:w="0" w:type="dxa"/>
        <w:left w:w="108" w:type="dxa"/>
        <w:bottom w:w="0" w:type="dxa"/>
        <w:right w:w="108" w:type="dxa"/>
      </w:tblCellMar>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Ind w:w="0" w:type="dxa"/>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CellMar>
        <w:top w:w="0" w:type="dxa"/>
        <w:left w:w="108" w:type="dxa"/>
        <w:bottom w:w="0" w:type="dxa"/>
        <w:right w:w="108" w:type="dxa"/>
      </w:tblCellMar>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Ind w:w="0" w:type="dxa"/>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CellMar>
        <w:top w:w="0" w:type="dxa"/>
        <w:left w:w="108" w:type="dxa"/>
        <w:bottom w:w="0" w:type="dxa"/>
        <w:right w:w="108" w:type="dxa"/>
      </w:tblCellMar>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Ind w:w="0" w:type="dxa"/>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CellMar>
        <w:top w:w="0" w:type="dxa"/>
        <w:left w:w="108" w:type="dxa"/>
        <w:bottom w:w="0" w:type="dxa"/>
        <w:right w:w="108" w:type="dxa"/>
      </w:tblCellMar>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Ind w:w="0" w:type="dxa"/>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CellMar>
        <w:top w:w="0" w:type="dxa"/>
        <w:left w:w="108" w:type="dxa"/>
        <w:bottom w:w="0" w:type="dxa"/>
        <w:right w:w="108" w:type="dxa"/>
      </w:tblCellMar>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17EC7"/>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17EC7"/>
    <w:rPr>
      <w:rFonts w:eastAsiaTheme="majorEastAsia" w:cstheme="majorBidi"/>
      <w:color w:val="0A1F24" w:themeColor="text1"/>
      <w:sz w:val="32"/>
    </w:rPr>
  </w:style>
  <w:style w:type="paragraph" w:customStyle="1" w:styleId="577F0DC6CC9C421888A02B7D1C2F0887">
    <w:name w:val="577F0DC6CC9C421888A02B7D1C2F0887"/>
    <w:uiPriority w:val="99"/>
    <w:semiHidden/>
    <w:locked/>
    <w:rsid w:val="00AA6F3D"/>
    <w:pPr>
      <w:spacing w:after="160" w:line="259" w:lineRule="auto"/>
    </w:pPr>
    <w:rPr>
      <w:rFonts w:eastAsiaTheme="minorEastAsia"/>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392DC6"/>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EB159D"/>
    <w:tblPr>
      <w:tblStyleRowBandSize w:val="1"/>
      <w:tblStyleColBandSize w:val="1"/>
      <w:tblInd w:w="0" w:type="dxa"/>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CellMar>
        <w:top w:w="0" w:type="dxa"/>
        <w:left w:w="108" w:type="dxa"/>
        <w:bottom w:w="0" w:type="dxa"/>
        <w:right w:w="108" w:type="dxa"/>
      </w:tblCellMar>
    </w:tblPr>
    <w:tblStylePr w:type="firstRow">
      <w:rPr>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EE69EA"/>
    <w:tblPr>
      <w:tblStyleRowBandSize w:val="1"/>
      <w:tblStyleColBandSize w:val="1"/>
      <w:tblInd w:w="0" w:type="dxa"/>
      <w:tblBorders>
        <w:top w:val="single" w:sz="4" w:space="0" w:color="91C3F0" w:themeColor="accent6" w:themeTint="66"/>
        <w:left w:val="single" w:sz="4" w:space="0" w:color="91C3F0" w:themeColor="accent6" w:themeTint="66"/>
        <w:bottom w:val="single" w:sz="4" w:space="0" w:color="91C3F0" w:themeColor="accent6" w:themeTint="66"/>
        <w:right w:val="single" w:sz="4" w:space="0" w:color="91C3F0" w:themeColor="accent6" w:themeTint="66"/>
        <w:insideH w:val="single" w:sz="4" w:space="0" w:color="91C3F0" w:themeColor="accent6" w:themeTint="66"/>
        <w:insideV w:val="single" w:sz="4" w:space="0" w:color="91C3F0" w:themeColor="accent6" w:themeTint="66"/>
      </w:tblBorders>
      <w:tblCellMar>
        <w:top w:w="0" w:type="dxa"/>
        <w:left w:w="108" w:type="dxa"/>
        <w:bottom w:w="0" w:type="dxa"/>
        <w:right w:w="108" w:type="dxa"/>
      </w:tblCellMar>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EE69EA"/>
    <w:tblPr>
      <w:tblStyleRowBandSize w:val="1"/>
      <w:tblStyleColBandSize w:val="1"/>
      <w:tblInd w:w="0" w:type="dxa"/>
      <w:tblBorders>
        <w:top w:val="single" w:sz="4" w:space="0" w:color="F0BFAD" w:themeColor="accent5" w:themeTint="66"/>
        <w:left w:val="single" w:sz="4" w:space="0" w:color="F0BFAD" w:themeColor="accent5" w:themeTint="66"/>
        <w:bottom w:val="single" w:sz="4" w:space="0" w:color="F0BFAD" w:themeColor="accent5" w:themeTint="66"/>
        <w:right w:val="single" w:sz="4" w:space="0" w:color="F0BFAD" w:themeColor="accent5" w:themeTint="66"/>
        <w:insideH w:val="single" w:sz="4" w:space="0" w:color="F0BFAD" w:themeColor="accent5" w:themeTint="66"/>
        <w:insideV w:val="single" w:sz="4" w:space="0" w:color="F0BFAD" w:themeColor="accent5" w:themeTint="66"/>
      </w:tblBorders>
      <w:tblCellMar>
        <w:top w:w="0" w:type="dxa"/>
        <w:left w:w="108" w:type="dxa"/>
        <w:bottom w:w="0" w:type="dxa"/>
        <w:right w:w="108" w:type="dxa"/>
      </w:tblCellMar>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GridTable1LightAccent6"/>
    <w:uiPriority w:val="99"/>
    <w:rsid w:val="00EE69EA"/>
    <w:tblPr>
      <w:tblStyleRowBandSize w:val="1"/>
      <w:tblStyleColBandSize w:val="1"/>
      <w:tblInd w:w="0" w:type="dxa"/>
      <w:tblBorders>
        <w:top w:val="single" w:sz="4" w:space="0" w:color="91C3F0" w:themeColor="accent6" w:themeTint="66"/>
        <w:left w:val="single" w:sz="4" w:space="0" w:color="91C3F0" w:themeColor="accent6" w:themeTint="66"/>
        <w:bottom w:val="single" w:sz="4" w:space="0" w:color="91C3F0" w:themeColor="accent6" w:themeTint="66"/>
        <w:right w:val="single" w:sz="4" w:space="0" w:color="91C3F0" w:themeColor="accent6" w:themeTint="66"/>
        <w:insideH w:val="single" w:sz="4" w:space="0" w:color="91C3F0" w:themeColor="accent6" w:themeTint="66"/>
        <w:insideV w:val="single" w:sz="4" w:space="0" w:color="91C3F0" w:themeColor="accent6" w:themeTint="66"/>
      </w:tblBorders>
      <w:tblCellMar>
        <w:top w:w="0" w:type="dxa"/>
        <w:left w:w="108" w:type="dxa"/>
        <w:bottom w:w="0" w:type="dxa"/>
        <w:right w:w="108" w:type="dxa"/>
      </w:tblCellMar>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C91B0A"/>
    <w:pPr>
      <w:spacing w:before="100" w:beforeAutospacing="1" w:after="100" w:afterAutospacing="1"/>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907531"/>
    <w:rPr>
      <w:sz w:val="16"/>
      <w:szCs w:val="16"/>
    </w:rPr>
  </w:style>
  <w:style w:type="paragraph" w:styleId="CommentText">
    <w:name w:val="annotation text"/>
    <w:basedOn w:val="Normal"/>
    <w:link w:val="CommentTextChar"/>
    <w:uiPriority w:val="99"/>
    <w:semiHidden/>
    <w:unhideWhenUsed/>
    <w:rsid w:val="00907531"/>
    <w:rPr>
      <w:sz w:val="20"/>
      <w:szCs w:val="20"/>
    </w:rPr>
  </w:style>
  <w:style w:type="character" w:customStyle="1" w:styleId="CommentTextChar">
    <w:name w:val="Comment Text Char"/>
    <w:basedOn w:val="DefaultParagraphFont"/>
    <w:link w:val="CommentText"/>
    <w:uiPriority w:val="99"/>
    <w:semiHidden/>
    <w:rsid w:val="00907531"/>
    <w:rPr>
      <w:sz w:val="20"/>
      <w:szCs w:val="20"/>
    </w:rPr>
  </w:style>
  <w:style w:type="paragraph" w:styleId="CommentSubject">
    <w:name w:val="annotation subject"/>
    <w:basedOn w:val="CommentText"/>
    <w:next w:val="CommentText"/>
    <w:link w:val="CommentSubjectChar"/>
    <w:uiPriority w:val="99"/>
    <w:semiHidden/>
    <w:unhideWhenUsed/>
    <w:rsid w:val="00907531"/>
    <w:rPr>
      <w:b/>
      <w:bCs/>
    </w:rPr>
  </w:style>
  <w:style w:type="character" w:customStyle="1" w:styleId="CommentSubjectChar">
    <w:name w:val="Comment Subject Char"/>
    <w:basedOn w:val="CommentTextChar"/>
    <w:link w:val="CommentSubject"/>
    <w:uiPriority w:val="99"/>
    <w:semiHidden/>
    <w:rsid w:val="009075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38703">
      <w:bodyDiv w:val="1"/>
      <w:marLeft w:val="0"/>
      <w:marRight w:val="0"/>
      <w:marTop w:val="0"/>
      <w:marBottom w:val="0"/>
      <w:divBdr>
        <w:top w:val="none" w:sz="0" w:space="0" w:color="auto"/>
        <w:left w:val="none" w:sz="0" w:space="0" w:color="auto"/>
        <w:bottom w:val="none" w:sz="0" w:space="0" w:color="auto"/>
        <w:right w:val="none" w:sz="0" w:space="0" w:color="auto"/>
      </w:divBdr>
    </w:div>
    <w:div w:id="258177718">
      <w:bodyDiv w:val="1"/>
      <w:marLeft w:val="0"/>
      <w:marRight w:val="0"/>
      <w:marTop w:val="0"/>
      <w:marBottom w:val="0"/>
      <w:divBdr>
        <w:top w:val="none" w:sz="0" w:space="0" w:color="auto"/>
        <w:left w:val="none" w:sz="0" w:space="0" w:color="auto"/>
        <w:bottom w:val="none" w:sz="0" w:space="0" w:color="auto"/>
        <w:right w:val="none" w:sz="0" w:space="0" w:color="auto"/>
      </w:divBdr>
    </w:div>
    <w:div w:id="537010198">
      <w:bodyDiv w:val="1"/>
      <w:marLeft w:val="0"/>
      <w:marRight w:val="0"/>
      <w:marTop w:val="0"/>
      <w:marBottom w:val="0"/>
      <w:divBdr>
        <w:top w:val="none" w:sz="0" w:space="0" w:color="auto"/>
        <w:left w:val="none" w:sz="0" w:space="0" w:color="auto"/>
        <w:bottom w:val="none" w:sz="0" w:space="0" w:color="auto"/>
        <w:right w:val="none" w:sz="0" w:space="0" w:color="auto"/>
      </w:divBdr>
    </w:div>
    <w:div w:id="693459224">
      <w:bodyDiv w:val="1"/>
      <w:marLeft w:val="0"/>
      <w:marRight w:val="0"/>
      <w:marTop w:val="0"/>
      <w:marBottom w:val="0"/>
      <w:divBdr>
        <w:top w:val="none" w:sz="0" w:space="0" w:color="auto"/>
        <w:left w:val="none" w:sz="0" w:space="0" w:color="auto"/>
        <w:bottom w:val="none" w:sz="0" w:space="0" w:color="auto"/>
        <w:right w:val="none" w:sz="0" w:space="0" w:color="auto"/>
      </w:divBdr>
    </w:div>
    <w:div w:id="840854857">
      <w:bodyDiv w:val="1"/>
      <w:marLeft w:val="0"/>
      <w:marRight w:val="0"/>
      <w:marTop w:val="0"/>
      <w:marBottom w:val="0"/>
      <w:divBdr>
        <w:top w:val="none" w:sz="0" w:space="0" w:color="auto"/>
        <w:left w:val="none" w:sz="0" w:space="0" w:color="auto"/>
        <w:bottom w:val="none" w:sz="0" w:space="0" w:color="auto"/>
        <w:right w:val="none" w:sz="0" w:space="0" w:color="auto"/>
      </w:divBdr>
    </w:div>
    <w:div w:id="958419689">
      <w:bodyDiv w:val="1"/>
      <w:marLeft w:val="0"/>
      <w:marRight w:val="0"/>
      <w:marTop w:val="0"/>
      <w:marBottom w:val="0"/>
      <w:divBdr>
        <w:top w:val="none" w:sz="0" w:space="0" w:color="auto"/>
        <w:left w:val="none" w:sz="0" w:space="0" w:color="auto"/>
        <w:bottom w:val="none" w:sz="0" w:space="0" w:color="auto"/>
        <w:right w:val="none" w:sz="0" w:space="0" w:color="auto"/>
      </w:divBdr>
    </w:div>
    <w:div w:id="1059938047">
      <w:bodyDiv w:val="1"/>
      <w:marLeft w:val="0"/>
      <w:marRight w:val="0"/>
      <w:marTop w:val="0"/>
      <w:marBottom w:val="0"/>
      <w:divBdr>
        <w:top w:val="none" w:sz="0" w:space="0" w:color="auto"/>
        <w:left w:val="none" w:sz="0" w:space="0" w:color="auto"/>
        <w:bottom w:val="none" w:sz="0" w:space="0" w:color="auto"/>
        <w:right w:val="none" w:sz="0" w:space="0" w:color="auto"/>
      </w:divBdr>
    </w:div>
    <w:div w:id="1101031754">
      <w:bodyDiv w:val="1"/>
      <w:marLeft w:val="0"/>
      <w:marRight w:val="0"/>
      <w:marTop w:val="0"/>
      <w:marBottom w:val="0"/>
      <w:divBdr>
        <w:top w:val="none" w:sz="0" w:space="0" w:color="auto"/>
        <w:left w:val="none" w:sz="0" w:space="0" w:color="auto"/>
        <w:bottom w:val="none" w:sz="0" w:space="0" w:color="auto"/>
        <w:right w:val="none" w:sz="0" w:space="0" w:color="auto"/>
      </w:divBdr>
    </w:div>
    <w:div w:id="1274626765">
      <w:bodyDiv w:val="1"/>
      <w:marLeft w:val="0"/>
      <w:marRight w:val="0"/>
      <w:marTop w:val="0"/>
      <w:marBottom w:val="0"/>
      <w:divBdr>
        <w:top w:val="none" w:sz="0" w:space="0" w:color="auto"/>
        <w:left w:val="none" w:sz="0" w:space="0" w:color="auto"/>
        <w:bottom w:val="none" w:sz="0" w:space="0" w:color="auto"/>
        <w:right w:val="none" w:sz="0" w:space="0" w:color="auto"/>
      </w:divBdr>
    </w:div>
    <w:div w:id="1358506972">
      <w:bodyDiv w:val="1"/>
      <w:marLeft w:val="0"/>
      <w:marRight w:val="0"/>
      <w:marTop w:val="0"/>
      <w:marBottom w:val="0"/>
      <w:divBdr>
        <w:top w:val="none" w:sz="0" w:space="0" w:color="auto"/>
        <w:left w:val="none" w:sz="0" w:space="0" w:color="auto"/>
        <w:bottom w:val="none" w:sz="0" w:space="0" w:color="auto"/>
        <w:right w:val="none" w:sz="0" w:space="0" w:color="auto"/>
      </w:divBdr>
    </w:div>
    <w:div w:id="1417021745">
      <w:bodyDiv w:val="1"/>
      <w:marLeft w:val="0"/>
      <w:marRight w:val="0"/>
      <w:marTop w:val="0"/>
      <w:marBottom w:val="0"/>
      <w:divBdr>
        <w:top w:val="none" w:sz="0" w:space="0" w:color="auto"/>
        <w:left w:val="none" w:sz="0" w:space="0" w:color="auto"/>
        <w:bottom w:val="none" w:sz="0" w:space="0" w:color="auto"/>
        <w:right w:val="none" w:sz="0" w:space="0" w:color="auto"/>
      </w:divBdr>
    </w:div>
    <w:div w:id="1656059050">
      <w:bodyDiv w:val="1"/>
      <w:marLeft w:val="0"/>
      <w:marRight w:val="0"/>
      <w:marTop w:val="0"/>
      <w:marBottom w:val="0"/>
      <w:divBdr>
        <w:top w:val="none" w:sz="0" w:space="0" w:color="auto"/>
        <w:left w:val="none" w:sz="0" w:space="0" w:color="auto"/>
        <w:bottom w:val="none" w:sz="0" w:space="0" w:color="auto"/>
        <w:right w:val="none" w:sz="0" w:space="0" w:color="auto"/>
      </w:divBdr>
    </w:div>
    <w:div w:id="1678388852">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 w:id="1886211161">
      <w:bodyDiv w:val="1"/>
      <w:marLeft w:val="0"/>
      <w:marRight w:val="0"/>
      <w:marTop w:val="0"/>
      <w:marBottom w:val="0"/>
      <w:divBdr>
        <w:top w:val="none" w:sz="0" w:space="0" w:color="auto"/>
        <w:left w:val="none" w:sz="0" w:space="0" w:color="auto"/>
        <w:bottom w:val="none" w:sz="0" w:space="0" w:color="auto"/>
        <w:right w:val="none" w:sz="0" w:space="0" w:color="auto"/>
      </w:divBdr>
    </w:div>
    <w:div w:id="1976904412">
      <w:bodyDiv w:val="1"/>
      <w:marLeft w:val="0"/>
      <w:marRight w:val="0"/>
      <w:marTop w:val="0"/>
      <w:marBottom w:val="0"/>
      <w:divBdr>
        <w:top w:val="none" w:sz="0" w:space="0" w:color="auto"/>
        <w:left w:val="none" w:sz="0" w:space="0" w:color="auto"/>
        <w:bottom w:val="none" w:sz="0" w:space="0" w:color="auto"/>
        <w:right w:val="none" w:sz="0" w:space="0" w:color="auto"/>
      </w:divBdr>
    </w:div>
    <w:div w:id="2059547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oter" Target="footer2.xml"/><Relationship Id="rId16" Type="http://schemas.openxmlformats.org/officeDocument/2006/relationships/header" Target="header4.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comments" Target="comment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ian.aitchison\Downloads\Clean%20LTR_Word%20Report%20Alt%2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EE67C6F975424FB82D53C10700D59C"/>
        <w:category>
          <w:name w:val="General"/>
          <w:gallery w:val="placeholder"/>
        </w:category>
        <w:types>
          <w:type w:val="bbPlcHdr"/>
        </w:types>
        <w:behaviors>
          <w:behavior w:val="content"/>
        </w:behaviors>
        <w:guid w:val="{2844F1FF-37EC-1247-90BB-C0C8CE3E2A5E}"/>
      </w:docPartPr>
      <w:docPartBody>
        <w:p w:rsidR="006C091E" w:rsidRDefault="00716E18" w:rsidP="00716E18">
          <w:pPr>
            <w:pStyle w:val="5CEE67C6F975424FB82D53C10700D59C"/>
          </w:pPr>
          <w:r w:rsidRPr="00E75059">
            <w:rPr>
              <w:rStyle w:val="PlaceholderText"/>
            </w:rPr>
            <w:t>[Title]</w:t>
          </w:r>
        </w:p>
      </w:docPartBody>
    </w:docPart>
    <w:docPart>
      <w:docPartPr>
        <w:name w:val="38404513EB166F47B2A0E72DEA110810"/>
        <w:category>
          <w:name w:val="General"/>
          <w:gallery w:val="placeholder"/>
        </w:category>
        <w:types>
          <w:type w:val="bbPlcHdr"/>
        </w:types>
        <w:behaviors>
          <w:behavior w:val="content"/>
        </w:behaviors>
        <w:guid w:val="{4EF8C034-AED0-A44F-AA24-50FB2682E823}"/>
      </w:docPartPr>
      <w:docPartBody>
        <w:p w:rsidR="006C091E" w:rsidRDefault="00716E18" w:rsidP="00716E18">
          <w:pPr>
            <w:pStyle w:val="38404513EB166F47B2A0E72DEA110810"/>
          </w:pPr>
          <w:r w:rsidRPr="007C7973">
            <w:t>Name</w:t>
          </w:r>
        </w:p>
      </w:docPartBody>
    </w:docPart>
    <w:docPart>
      <w:docPartPr>
        <w:name w:val="EC0EA3F7B53C9541B4410493918A6D06"/>
        <w:category>
          <w:name w:val="General"/>
          <w:gallery w:val="placeholder"/>
        </w:category>
        <w:types>
          <w:type w:val="bbPlcHdr"/>
        </w:types>
        <w:behaviors>
          <w:behavior w:val="content"/>
        </w:behaviors>
        <w:guid w:val="{C78623C8-8A65-2F4A-A2E8-9DD973B672E4}"/>
      </w:docPartPr>
      <w:docPartBody>
        <w:p w:rsidR="006C091E" w:rsidRDefault="00716E18" w:rsidP="00716E18">
          <w:pPr>
            <w:pStyle w:val="EC0EA3F7B53C9541B4410493918A6D06"/>
          </w:pPr>
          <w:r w:rsidRPr="007C7973">
            <w:rPr>
              <w:rStyle w:val="PlaceholderText"/>
            </w:rPr>
            <w:t>[XX Month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ource Sans Pro">
    <w:panose1 w:val="00000000000000000000"/>
    <w:charset w:val="4D"/>
    <w:family w:val="swiss"/>
    <w:notTrueType/>
    <w:pitch w:val="variable"/>
    <w:sig w:usb0="20000007" w:usb1="00000001" w:usb2="00000000" w:usb3="00000000" w:csb0="00000193" w:csb1="00000000"/>
  </w:font>
  <w:font w:name="Source Sans Pro Light">
    <w:panose1 w:val="00000000000000000000"/>
    <w:charset w:val="4D"/>
    <w:family w:val="swiss"/>
    <w:notTrueType/>
    <w:pitch w:val="variable"/>
    <w:sig w:usb0="20000007" w:usb1="00000001" w:usb2="00000000" w:usb3="00000000" w:csb0="00000193" w:csb1="00000000"/>
  </w:font>
  <w:font w:name="Wingdings">
    <w:panose1 w:val="05000000000000000000"/>
    <w:charset w:val="02"/>
    <w:family w:val="auto"/>
    <w:pitch w:val="variable"/>
    <w:sig w:usb0="00000000" w:usb1="10000000" w:usb2="00000000" w:usb3="00000000" w:csb0="80000000" w:csb1="00000000"/>
  </w:font>
  <w:font w:name="ＭＳ Ｐ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E18"/>
    <w:rsid w:val="002611F4"/>
    <w:rsid w:val="00303FD9"/>
    <w:rsid w:val="006C091E"/>
    <w:rsid w:val="00716E18"/>
    <w:rsid w:val="00AC4F2E"/>
    <w:rsid w:val="00B12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E18"/>
    <w:rPr>
      <w:color w:val="808080"/>
    </w:rPr>
  </w:style>
  <w:style w:type="paragraph" w:customStyle="1" w:styleId="131A5C57AF9A164B850E117B55D1201E">
    <w:name w:val="131A5C57AF9A164B850E117B55D1201E"/>
  </w:style>
  <w:style w:type="paragraph" w:customStyle="1" w:styleId="7625A679B0991845A87482A3D027632F">
    <w:name w:val="7625A679B0991845A87482A3D027632F"/>
  </w:style>
  <w:style w:type="paragraph" w:customStyle="1" w:styleId="0D290BA9F6FEC14CA041CA39D2B914F4">
    <w:name w:val="0D290BA9F6FEC14CA041CA39D2B914F4"/>
  </w:style>
  <w:style w:type="paragraph" w:customStyle="1" w:styleId="855BCA7E0F30FC4D83EE924EC75FB3F6">
    <w:name w:val="855BCA7E0F30FC4D83EE924EC75FB3F6"/>
  </w:style>
  <w:style w:type="paragraph" w:customStyle="1" w:styleId="5CEE67C6F975424FB82D53C10700D59C">
    <w:name w:val="5CEE67C6F975424FB82D53C10700D59C"/>
    <w:rsid w:val="00716E18"/>
  </w:style>
  <w:style w:type="paragraph" w:customStyle="1" w:styleId="3951A7125E3B934BA0BD9E2DFF288CB4">
    <w:name w:val="3951A7125E3B934BA0BD9E2DFF288CB4"/>
    <w:rsid w:val="00716E18"/>
  </w:style>
  <w:style w:type="paragraph" w:customStyle="1" w:styleId="38404513EB166F47B2A0E72DEA110810">
    <w:name w:val="38404513EB166F47B2A0E72DEA110810"/>
    <w:rsid w:val="00716E18"/>
  </w:style>
  <w:style w:type="paragraph" w:customStyle="1" w:styleId="EC0EA3F7B53C9541B4410493918A6D06">
    <w:name w:val="EC0EA3F7B53C9541B4410493918A6D06"/>
    <w:rsid w:val="00716E1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E18"/>
    <w:rPr>
      <w:color w:val="808080"/>
    </w:rPr>
  </w:style>
  <w:style w:type="paragraph" w:customStyle="1" w:styleId="131A5C57AF9A164B850E117B55D1201E">
    <w:name w:val="131A5C57AF9A164B850E117B55D1201E"/>
  </w:style>
  <w:style w:type="paragraph" w:customStyle="1" w:styleId="7625A679B0991845A87482A3D027632F">
    <w:name w:val="7625A679B0991845A87482A3D027632F"/>
  </w:style>
  <w:style w:type="paragraph" w:customStyle="1" w:styleId="0D290BA9F6FEC14CA041CA39D2B914F4">
    <w:name w:val="0D290BA9F6FEC14CA041CA39D2B914F4"/>
  </w:style>
  <w:style w:type="paragraph" w:customStyle="1" w:styleId="855BCA7E0F30FC4D83EE924EC75FB3F6">
    <w:name w:val="855BCA7E0F30FC4D83EE924EC75FB3F6"/>
  </w:style>
  <w:style w:type="paragraph" w:customStyle="1" w:styleId="5CEE67C6F975424FB82D53C10700D59C">
    <w:name w:val="5CEE67C6F975424FB82D53C10700D59C"/>
    <w:rsid w:val="00716E18"/>
  </w:style>
  <w:style w:type="paragraph" w:customStyle="1" w:styleId="3951A7125E3B934BA0BD9E2DFF288CB4">
    <w:name w:val="3951A7125E3B934BA0BD9E2DFF288CB4"/>
    <w:rsid w:val="00716E18"/>
  </w:style>
  <w:style w:type="paragraph" w:customStyle="1" w:styleId="38404513EB166F47B2A0E72DEA110810">
    <w:name w:val="38404513EB166F47B2A0E72DEA110810"/>
    <w:rsid w:val="00716E18"/>
  </w:style>
  <w:style w:type="paragraph" w:customStyle="1" w:styleId="EC0EA3F7B53C9541B4410493918A6D06">
    <w:name w:val="EC0EA3F7B53C9541B4410493918A6D06"/>
    <w:rsid w:val="00716E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xmlns=""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374F6B-DDF4-264B-BA37-1FAA43B14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\\Users\brian.aitchison\Downloads\Clean LTR_Word Report Alt </Template>
  <TotalTime>0</TotalTime>
  <Pages>11</Pages>
  <Words>2041</Words>
  <Characters>11639</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GDPR Temporary Specification ("Temp Spec") Section Mapping to ICANN Registry and Registrar Accreditation Agreements</vt:lpstr>
    </vt:vector>
  </TitlesOfParts>
  <Company/>
  <LinksUpToDate>false</LinksUpToDate>
  <CharactersWithSpaces>13653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Specification on gTLD Registration Data ("Temp Spec"): Section Mapping to ICANN Registry and Registrar Accreditation Agreements</dc:title>
  <dc:subject>Insert subtitle here (75 characters maximum)</dc:subject>
  <dc:creator/>
  <cp:keywords/>
  <dc:description/>
  <cp:lastModifiedBy/>
  <cp:revision>1</cp:revision>
  <cp:lastPrinted>2018-06-11T23:11:00Z</cp:lastPrinted>
  <dcterms:created xsi:type="dcterms:W3CDTF">2018-06-12T05:33:00Z</dcterms:created>
  <dcterms:modified xsi:type="dcterms:W3CDTF">2018-06-12T05:33:00Z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