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9A234" w14:textId="77777777" w:rsidR="006C5D42" w:rsidRDefault="0038414C">
      <w:r>
        <w:t>Motion to approve the Customer Standing Committee Amended Charter</w:t>
      </w:r>
    </w:p>
    <w:p w14:paraId="2810937D" w14:textId="77777777" w:rsidR="0038414C" w:rsidRDefault="0038414C"/>
    <w:p w14:paraId="1EF6D9C9" w14:textId="77777777" w:rsidR="0038414C" w:rsidRDefault="0038414C">
      <w:r>
        <w:t>Whereas:</w:t>
      </w:r>
    </w:p>
    <w:p w14:paraId="7F0DB069" w14:textId="3FF0955E" w:rsidR="0038414C" w:rsidRDefault="0038414C" w:rsidP="0038414C">
      <w:pPr>
        <w:pStyle w:val="ListParagraph"/>
        <w:numPr>
          <w:ilvl w:val="0"/>
          <w:numId w:val="1"/>
        </w:numPr>
      </w:pPr>
      <w:r>
        <w:t xml:space="preserve">The Customer Standing Committee (CSC) was established as one </w:t>
      </w:r>
      <w:r w:rsidR="002800FD">
        <w:t>of</w:t>
      </w:r>
      <w:r>
        <w:t xml:space="preserve"> the post IANA Transition entities and conducted it</w:t>
      </w:r>
      <w:r w:rsidR="002800FD">
        <w:t>s</w:t>
      </w:r>
      <w:r>
        <w:t xml:space="preserve"> first meeting on 6 October 2016.</w:t>
      </w:r>
    </w:p>
    <w:p w14:paraId="4B35956B" w14:textId="77777777" w:rsidR="0038414C" w:rsidRDefault="0038414C" w:rsidP="0038414C">
      <w:pPr>
        <w:pStyle w:val="ListParagraph"/>
        <w:numPr>
          <w:ilvl w:val="0"/>
          <w:numId w:val="1"/>
        </w:numPr>
      </w:pPr>
      <w:r>
        <w:t>The ICANN Bylaws, Section 17.3 (c) and the CSC Charter required the ccNSO and RySG to conduct a review of the CSC Charter one year after the first meeting of the CSC.</w:t>
      </w:r>
    </w:p>
    <w:p w14:paraId="61B20BA7" w14:textId="0B9F1689" w:rsidR="0038414C" w:rsidRDefault="0038414C" w:rsidP="0038414C">
      <w:pPr>
        <w:pStyle w:val="ListParagraph"/>
        <w:numPr>
          <w:ilvl w:val="0"/>
          <w:numId w:val="1"/>
        </w:numPr>
      </w:pPr>
      <w:r>
        <w:t>In May 2017, a drafting team appointed by the ccNSO and RySG developed a Terms of Reference for the Charter Review, which was subsequently adopted by the ccNSO and RySG in July 2017.</w:t>
      </w:r>
    </w:p>
    <w:p w14:paraId="0675E116" w14:textId="77777777" w:rsidR="0038414C" w:rsidRDefault="0038414C" w:rsidP="0038414C">
      <w:pPr>
        <w:pStyle w:val="ListParagraph"/>
        <w:numPr>
          <w:ilvl w:val="0"/>
          <w:numId w:val="1"/>
        </w:numPr>
      </w:pPr>
      <w:r>
        <w:t xml:space="preserve">The ccNSO and RySG appointed members </w:t>
      </w:r>
      <w:r w:rsidR="00FB12FB">
        <w:t xml:space="preserve">to form the Charter Review Team </w:t>
      </w:r>
      <w:r>
        <w:t>from their respective SO and SG to conduct a review of the CSC Charter in accordance with the Terms of Reference.</w:t>
      </w:r>
    </w:p>
    <w:p w14:paraId="7348AD2E" w14:textId="21D1DD23" w:rsidR="0038414C" w:rsidRDefault="0038414C" w:rsidP="0038414C">
      <w:pPr>
        <w:pStyle w:val="ListParagraph"/>
        <w:numPr>
          <w:ilvl w:val="0"/>
          <w:numId w:val="1"/>
        </w:numPr>
      </w:pPr>
      <w:r>
        <w:t xml:space="preserve">The </w:t>
      </w:r>
      <w:r w:rsidR="00FB12FB">
        <w:t xml:space="preserve">Charter Review Team conducted a series of consultations with the CSC, </w:t>
      </w:r>
      <w:r w:rsidR="002800FD">
        <w:t xml:space="preserve">the </w:t>
      </w:r>
      <w:r w:rsidR="00FB12FB">
        <w:t xml:space="preserve">direct customers of the IANA naming function, </w:t>
      </w:r>
      <w:r w:rsidR="002800FD">
        <w:t xml:space="preserve">the </w:t>
      </w:r>
      <w:r w:rsidR="00FB12FB">
        <w:t>independent PTI Directors</w:t>
      </w:r>
      <w:r w:rsidR="002800FD">
        <w:t>,</w:t>
      </w:r>
      <w:r w:rsidR="00FB12FB">
        <w:t xml:space="preserve"> and the community at large and published an Initial Report of their findings and an Amended CSC Charter for public comment on 11 April 2018 until 1 June 2018.</w:t>
      </w:r>
    </w:p>
    <w:p w14:paraId="4628B3A6" w14:textId="71304202" w:rsidR="00E57CA5" w:rsidRDefault="00E57CA5" w:rsidP="0038414C">
      <w:pPr>
        <w:pStyle w:val="ListParagraph"/>
        <w:numPr>
          <w:ilvl w:val="0"/>
          <w:numId w:val="1"/>
        </w:numPr>
      </w:pPr>
      <w:r>
        <w:t xml:space="preserve">The GNSO Council discussed the Initial Report during their meeting of </w:t>
      </w:r>
      <w:r w:rsidR="002800FD">
        <w:t>24</w:t>
      </w:r>
      <w:r>
        <w:t xml:space="preserve"> May 2018, and submitted comments on the Initial Report as part of the public comment process.</w:t>
      </w:r>
    </w:p>
    <w:p w14:paraId="2280BD8D" w14:textId="77777777" w:rsidR="00FB12FB" w:rsidRDefault="00FB12FB" w:rsidP="00FB12FB">
      <w:pPr>
        <w:pStyle w:val="ListParagraph"/>
        <w:numPr>
          <w:ilvl w:val="0"/>
          <w:numId w:val="1"/>
        </w:numPr>
      </w:pPr>
      <w:r>
        <w:t>The public comment period resulted in a number of comments that were considered and addressed by the Charter Review Team in their Final Report and Amended Charter.</w:t>
      </w:r>
      <w:r w:rsidRPr="00FB12FB">
        <w:t xml:space="preserve"> </w:t>
      </w:r>
    </w:p>
    <w:p w14:paraId="3FF48052" w14:textId="77777777" w:rsidR="00FB12FB" w:rsidRDefault="00FB12FB" w:rsidP="00FB12FB">
      <w:pPr>
        <w:pStyle w:val="ListParagraph"/>
        <w:numPr>
          <w:ilvl w:val="0"/>
          <w:numId w:val="1"/>
        </w:numPr>
      </w:pPr>
      <w:r>
        <w:t>The GNSO Council, a</w:t>
      </w:r>
      <w:r w:rsidR="00E57CA5">
        <w:t>long with the ccNSO Council, is</w:t>
      </w:r>
      <w:r>
        <w:t xml:space="preserve"> required to ratify any recommended changes to the CSC Charter.</w:t>
      </w:r>
    </w:p>
    <w:p w14:paraId="21EBA92D" w14:textId="6361486D" w:rsidR="00FB12FB" w:rsidRDefault="00FB12FB" w:rsidP="00FB12FB">
      <w:pPr>
        <w:pStyle w:val="ListParagraph"/>
        <w:numPr>
          <w:ilvl w:val="0"/>
          <w:numId w:val="1"/>
        </w:numPr>
      </w:pPr>
      <w:r>
        <w:t xml:space="preserve">The ccNSO and GNSO Councils discussed the Charter Review process during their most recent face-to-face meeting in San Juan, on </w:t>
      </w:r>
      <w:r w:rsidR="00D37713">
        <w:t>12</w:t>
      </w:r>
      <w:r>
        <w:t xml:space="preserve"> March 2018, and are expected to discuss the Final Report and Amended Charter at the forthcoming ICANN meeting in Panama, on 27 June 2018.</w:t>
      </w:r>
    </w:p>
    <w:p w14:paraId="68C5DF96" w14:textId="77777777" w:rsidR="00FB12FB" w:rsidRDefault="00FB12FB" w:rsidP="00FB12FB">
      <w:r>
        <w:t>Resolved:</w:t>
      </w:r>
    </w:p>
    <w:p w14:paraId="0A1F7F32" w14:textId="77777777" w:rsidR="00FB12FB" w:rsidRDefault="00FB12FB" w:rsidP="00FB12FB">
      <w:pPr>
        <w:pStyle w:val="ListParagraph"/>
        <w:numPr>
          <w:ilvl w:val="0"/>
          <w:numId w:val="2"/>
        </w:numPr>
      </w:pPr>
      <w:r>
        <w:t>The GNSO Council approves the changes made to the CSC Charter as a result of the Charter Review Process</w:t>
      </w:r>
      <w:r w:rsidR="00BD171F">
        <w:t>, and will inform the ccNSO Council accordingly</w:t>
      </w:r>
      <w:r>
        <w:t>.</w:t>
      </w:r>
    </w:p>
    <w:p w14:paraId="755F64BF" w14:textId="77777777" w:rsidR="00F65CCD" w:rsidRDefault="00F65CCD" w:rsidP="00FB12FB">
      <w:pPr>
        <w:pStyle w:val="ListParagraph"/>
        <w:numPr>
          <w:ilvl w:val="0"/>
          <w:numId w:val="2"/>
        </w:numPr>
      </w:pPr>
      <w:r>
        <w:t>The GNSO Council will work on a joint communication with the ccNSO Council to inform the CSC that the Amended Charter has been ratified and should now be put into place.</w:t>
      </w:r>
    </w:p>
    <w:p w14:paraId="67A8ED71" w14:textId="5DA8196C" w:rsidR="00E57CA5" w:rsidRDefault="00E57CA5" w:rsidP="00FB12FB">
      <w:pPr>
        <w:pStyle w:val="ListParagraph"/>
        <w:numPr>
          <w:ilvl w:val="0"/>
          <w:numId w:val="2"/>
        </w:numPr>
      </w:pPr>
      <w:r>
        <w:t xml:space="preserve">The GNSO Council also notes the recommendation in the Final Report that the ccNSO and GNSO Councils conduct an analysis of the requirements of the IANA Naming Function Review and the CSC Effectiveness Review with a view to creating synergies and avoiding overlap, and </w:t>
      </w:r>
      <w:r w:rsidR="002113C7">
        <w:t xml:space="preserve">has </w:t>
      </w:r>
      <w:bookmarkStart w:id="0" w:name="_GoBack"/>
      <w:bookmarkEnd w:id="0"/>
      <w:del w:id="1" w:author="Austin, Donna" w:date="2018-06-15T15:37:00Z">
        <w:r w:rsidDel="00495EA1">
          <w:delText xml:space="preserve"> </w:delText>
        </w:r>
      </w:del>
      <w:r>
        <w:t xml:space="preserve">appointed two Councilors to conduct the recommended analysis </w:t>
      </w:r>
      <w:r w:rsidR="002113C7">
        <w:t xml:space="preserve">in cooperation </w:t>
      </w:r>
      <w:r>
        <w:t xml:space="preserve">with two representatives from the ccNSO. </w:t>
      </w:r>
    </w:p>
    <w:p w14:paraId="56AA0435" w14:textId="77777777" w:rsidR="00FB12FB" w:rsidRDefault="00FB12FB" w:rsidP="00FB12FB">
      <w:pPr>
        <w:pStyle w:val="ListParagraph"/>
        <w:numPr>
          <w:ilvl w:val="0"/>
          <w:numId w:val="2"/>
        </w:numPr>
      </w:pPr>
      <w:r>
        <w:t xml:space="preserve">The GNSO Council thanks the CSC Review Team for their efforts in undertaking the Review. </w:t>
      </w:r>
    </w:p>
    <w:sectPr w:rsidR="00FB12F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B1D372" w16cid:durableId="1ECE7DA6"/>
  <w16cid:commentId w16cid:paraId="13DCEC2C" w16cid:durableId="1ECE1B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966"/>
    <w:multiLevelType w:val="hybridMultilevel"/>
    <w:tmpl w:val="2DCC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C7A6E"/>
    <w:multiLevelType w:val="hybridMultilevel"/>
    <w:tmpl w:val="553A0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14C"/>
    <w:rsid w:val="002113C7"/>
    <w:rsid w:val="002553E9"/>
    <w:rsid w:val="002800FD"/>
    <w:rsid w:val="0030187C"/>
    <w:rsid w:val="00327B79"/>
    <w:rsid w:val="0038414C"/>
    <w:rsid w:val="00450569"/>
    <w:rsid w:val="00495EA1"/>
    <w:rsid w:val="006C5D42"/>
    <w:rsid w:val="00BD171F"/>
    <w:rsid w:val="00D37713"/>
    <w:rsid w:val="00E57CA5"/>
    <w:rsid w:val="00F65CCD"/>
    <w:rsid w:val="00FB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E26C"/>
  <w15:chartTrackingRefBased/>
  <w15:docId w15:val="{F9A1D889-E212-4CFA-82D7-F6CFABEE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14C"/>
    <w:pPr>
      <w:ind w:left="720"/>
      <w:contextualSpacing/>
    </w:pPr>
  </w:style>
  <w:style w:type="character" w:styleId="CommentReference">
    <w:name w:val="annotation reference"/>
    <w:basedOn w:val="DefaultParagraphFont"/>
    <w:uiPriority w:val="99"/>
    <w:semiHidden/>
    <w:unhideWhenUsed/>
    <w:rsid w:val="00F65CCD"/>
    <w:rPr>
      <w:sz w:val="16"/>
      <w:szCs w:val="16"/>
    </w:rPr>
  </w:style>
  <w:style w:type="paragraph" w:styleId="CommentText">
    <w:name w:val="annotation text"/>
    <w:basedOn w:val="Normal"/>
    <w:link w:val="CommentTextChar"/>
    <w:uiPriority w:val="99"/>
    <w:semiHidden/>
    <w:unhideWhenUsed/>
    <w:rsid w:val="00F65CCD"/>
    <w:pPr>
      <w:spacing w:line="240" w:lineRule="auto"/>
    </w:pPr>
    <w:rPr>
      <w:sz w:val="20"/>
      <w:szCs w:val="20"/>
    </w:rPr>
  </w:style>
  <w:style w:type="character" w:customStyle="1" w:styleId="CommentTextChar">
    <w:name w:val="Comment Text Char"/>
    <w:basedOn w:val="DefaultParagraphFont"/>
    <w:link w:val="CommentText"/>
    <w:uiPriority w:val="99"/>
    <w:semiHidden/>
    <w:rsid w:val="00F65CCD"/>
    <w:rPr>
      <w:sz w:val="20"/>
      <w:szCs w:val="20"/>
    </w:rPr>
  </w:style>
  <w:style w:type="paragraph" w:styleId="CommentSubject">
    <w:name w:val="annotation subject"/>
    <w:basedOn w:val="CommentText"/>
    <w:next w:val="CommentText"/>
    <w:link w:val="CommentSubjectChar"/>
    <w:uiPriority w:val="99"/>
    <w:semiHidden/>
    <w:unhideWhenUsed/>
    <w:rsid w:val="00F65CCD"/>
    <w:rPr>
      <w:b/>
      <w:bCs/>
    </w:rPr>
  </w:style>
  <w:style w:type="character" w:customStyle="1" w:styleId="CommentSubjectChar">
    <w:name w:val="Comment Subject Char"/>
    <w:basedOn w:val="CommentTextChar"/>
    <w:link w:val="CommentSubject"/>
    <w:uiPriority w:val="99"/>
    <w:semiHidden/>
    <w:rsid w:val="00F65CCD"/>
    <w:rPr>
      <w:b/>
      <w:bCs/>
      <w:sz w:val="20"/>
      <w:szCs w:val="20"/>
    </w:rPr>
  </w:style>
  <w:style w:type="paragraph" w:styleId="BalloonText">
    <w:name w:val="Balloon Text"/>
    <w:basedOn w:val="Normal"/>
    <w:link w:val="BalloonTextChar"/>
    <w:uiPriority w:val="99"/>
    <w:semiHidden/>
    <w:unhideWhenUsed/>
    <w:rsid w:val="00F65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Donna</dc:creator>
  <cp:keywords/>
  <dc:description/>
  <cp:lastModifiedBy>Austin, Donna</cp:lastModifiedBy>
  <cp:revision>2</cp:revision>
  <dcterms:created xsi:type="dcterms:W3CDTF">2018-06-15T22:38:00Z</dcterms:created>
  <dcterms:modified xsi:type="dcterms:W3CDTF">2018-06-15T22:38:00Z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