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F0B6B03" w:rsidR="004B368C" w:rsidRPr="00F35D90" w:rsidRDefault="00B369DE" w:rsidP="00F35D90">
      <w:pPr>
        <w:pStyle w:val="BodyText"/>
        <w:jc w:val="center"/>
        <w:rPr>
          <w:noProof/>
          <w:lang w:val="en-US" w:eastAsia="en-US"/>
        </w:rPr>
      </w:pPr>
      <w:bookmarkStart w:id="0" w:name="_GoBack"/>
      <w:bookmarkEnd w:id="0"/>
      <w:del w:id="1" w:author="Berry Cobb" w:date="2018-06-20T13:43:00Z">
        <w:r w:rsidDel="00B34785">
          <w:rPr>
            <w:noProof/>
            <w:lang w:val="en-US" w:eastAsia="en-US"/>
          </w:rPr>
          <w:drawing>
            <wp:inline distT="0" distB="0" distL="0" distR="0" wp14:anchorId="658A0FCB" wp14:editId="79CBCD02">
              <wp:extent cx="9144000" cy="2714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del>
      <w:ins w:id="2" w:author="Berry Cobb" w:date="2018-06-20T13:43:00Z">
        <w:r w:rsidR="00B34785">
          <w:rPr>
            <w:noProof/>
            <w:lang w:val="en-US" w:eastAsia="en-US"/>
          </w:rPr>
          <w:drawing>
            <wp:inline distT="0" distB="0" distL="0" distR="0" wp14:anchorId="1A80203D" wp14:editId="0D8EEC49">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3601FF"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3601FF"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1951F068" w:rsidR="00FB40BB" w:rsidRDefault="00A06B0C" w:rsidP="00CE1608">
            <w:pPr>
              <w:pStyle w:val="BodyText"/>
              <w:rPr>
                <w:rFonts w:ascii="Calibri" w:hAnsi="Calibri"/>
                <w:b/>
                <w:sz w:val="18"/>
                <w:szCs w:val="18"/>
                <w:lang w:eastAsia="en-US"/>
              </w:rPr>
            </w:pPr>
            <w:ins w:id="3" w:author="Berry Cobb" w:date="2018-06-20T13:02:00Z">
              <w:r w:rsidRPr="00A06B0C">
                <w:rPr>
                  <w:rFonts w:ascii="Calibri" w:hAnsi="Calibri"/>
                  <w:b/>
                  <w:sz w:val="18"/>
                  <w:szCs w:val="18"/>
                  <w:lang w:eastAsia="en-US"/>
                </w:rPr>
                <w:t>Expedited Policy Development Process on the Temporary Specification on gTLD Registration Data</w:t>
              </w:r>
            </w:ins>
            <w:del w:id="4" w:author="Berry Cobb" w:date="2018-06-20T13:02:00Z">
              <w:r w:rsidR="00FB40BB" w:rsidDel="00A06B0C">
                <w:rPr>
                  <w:rFonts w:ascii="Calibri" w:hAnsi="Calibri"/>
                  <w:b/>
                  <w:sz w:val="18"/>
                  <w:szCs w:val="18"/>
                  <w:lang w:eastAsia="en-US"/>
                </w:rPr>
                <w:delText>- none -</w:delText>
              </w:r>
            </w:del>
            <w:ins w:id="5" w:author="Berry Cobb" w:date="2018-06-20T13:02:00Z">
              <w:r>
                <w:rPr>
                  <w:rFonts w:ascii="Calibri" w:hAnsi="Calibri"/>
                  <w:b/>
                  <w:sz w:val="18"/>
                  <w:szCs w:val="18"/>
                  <w:lang w:eastAsia="en-US"/>
                </w:rPr>
                <w:t>–</w:t>
              </w:r>
              <w:r w:rsidRPr="00A06B0C">
                <w:rPr>
                  <w:rFonts w:ascii="Calibri" w:hAnsi="Calibri"/>
                  <w:sz w:val="18"/>
                  <w:szCs w:val="18"/>
                  <w:lang w:eastAsia="en-US"/>
                </w:rPr>
                <w:t xml:space="preserve"> (TempSpec)</w:t>
              </w:r>
            </w:ins>
          </w:p>
        </w:tc>
        <w:tc>
          <w:tcPr>
            <w:tcW w:w="1048" w:type="dxa"/>
          </w:tcPr>
          <w:p w14:paraId="05854C67" w14:textId="7626F471" w:rsidR="00FB40BB" w:rsidRDefault="00A06B0C" w:rsidP="009969B7">
            <w:pPr>
              <w:jc w:val="center"/>
            </w:pPr>
            <w:ins w:id="6" w:author="Berry Cobb" w:date="2018-06-20T13:02:00Z">
              <w:r>
                <w:fldChar w:fldCharType="begin"/>
              </w:r>
              <w:r>
                <w:instrText>HYPERLINK  \l "EPDP_TempSpec"</w:instrText>
              </w:r>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3601FF"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3601FF"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3601FF" w:rsidP="00D80DBA">
            <w:pPr>
              <w:jc w:val="center"/>
            </w:pPr>
            <w:hyperlink w:anchor="AUCTION" w:history="1">
              <w:r w:rsidR="00FB40BB" w:rsidRPr="009969B7">
                <w:rPr>
                  <w:rStyle w:val="Hyperlink"/>
                  <w:rFonts w:ascii="Calibri" w:hAnsi="Calibri"/>
                  <w:sz w:val="18"/>
                  <w:szCs w:val="18"/>
                </w:rPr>
                <w:t>LINK</w:t>
              </w:r>
            </w:hyperlink>
          </w:p>
        </w:tc>
      </w:tr>
      <w:tr w:rsidR="00FB40BB" w:rsidRPr="00A65D6D" w14:paraId="5D018041" w14:textId="77777777" w:rsidTr="00D80DBA">
        <w:trPr>
          <w:jc w:val="center"/>
        </w:trPr>
        <w:tc>
          <w:tcPr>
            <w:tcW w:w="2097" w:type="dxa"/>
            <w:shd w:val="clear" w:color="auto" w:fill="197F86"/>
            <w:vAlign w:val="center"/>
          </w:tcPr>
          <w:p w14:paraId="160B03DD"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9FFDD1" w14:textId="77777777" w:rsidR="00FB40BB" w:rsidRDefault="00FB40BB"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77D90E2B" w14:textId="77777777" w:rsidR="00FB40BB" w:rsidRDefault="003601FF" w:rsidP="00D80DBA">
            <w:pPr>
              <w:jc w:val="center"/>
            </w:pPr>
            <w:hyperlink w:anchor="WS2" w:history="1">
              <w:r w:rsidR="00FB40BB" w:rsidRPr="00295D45">
                <w:rPr>
                  <w:rStyle w:val="Hyperlink"/>
                  <w:rFonts w:ascii="Calibri" w:hAnsi="Calibri"/>
                  <w:sz w:val="18"/>
                  <w:szCs w:val="18"/>
                </w:rPr>
                <w:t>LINK</w:t>
              </w:r>
            </w:hyperlink>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3601FF"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3601FF"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3601FF"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FB40BB" w:rsidRPr="00A65D6D" w14:paraId="17BB60AB" w14:textId="77777777" w:rsidTr="00780B8E">
        <w:trPr>
          <w:jc w:val="center"/>
        </w:trPr>
        <w:tc>
          <w:tcPr>
            <w:tcW w:w="2097" w:type="dxa"/>
            <w:shd w:val="clear" w:color="auto" w:fill="197F86"/>
            <w:vAlign w:val="center"/>
          </w:tcPr>
          <w:p w14:paraId="4577294D" w14:textId="77777777" w:rsidR="00FB40BB" w:rsidRPr="00780B8E" w:rsidRDefault="00FB40B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7783C27" w14:textId="77777777" w:rsidR="00FB40BB" w:rsidRPr="00B72EE7" w:rsidRDefault="00FB40BB"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2AA85B18" w14:textId="77777777" w:rsidR="00FB40BB" w:rsidRDefault="003601FF" w:rsidP="00070A5F">
            <w:pPr>
              <w:jc w:val="center"/>
            </w:pPr>
            <w:hyperlink w:anchor="IGO_INGO_RPM" w:history="1">
              <w:r w:rsidR="00FB40BB" w:rsidRPr="00735984">
                <w:rPr>
                  <w:rStyle w:val="Hyperlink"/>
                  <w:rFonts w:ascii="Calibri" w:hAnsi="Calibri"/>
                  <w:sz w:val="18"/>
                  <w:szCs w:val="18"/>
                </w:rPr>
                <w:t>LINK</w:t>
              </w:r>
            </w:hyperlink>
          </w:p>
        </w:tc>
      </w:tr>
      <w:tr w:rsidR="00FB40BB"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FB40BB" w:rsidRDefault="00FB40BB"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77777777" w:rsidR="00FB40BB" w:rsidRDefault="00FB40BB"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F0DF262" w14:textId="77777777" w:rsidR="00FB40BB" w:rsidRDefault="00FB40BB" w:rsidP="00095DAD">
            <w:pPr>
              <w:jc w:val="center"/>
            </w:pPr>
          </w:p>
        </w:tc>
      </w:tr>
      <w:tr w:rsidR="00FB40BB" w:rsidRPr="00A65D6D" w:rsidDel="000C2C92" w14:paraId="12F74001" w14:textId="77777777" w:rsidTr="00780B8E">
        <w:trPr>
          <w:jc w:val="center"/>
          <w:del w:id="7" w:author="Berry Cobb" w:date="2018-06-12T15:35: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ED2E77" w14:textId="77777777" w:rsidR="00FB40BB" w:rsidRPr="00780B8E" w:rsidDel="000C2C92" w:rsidRDefault="00FB40BB" w:rsidP="00C65716">
            <w:pPr>
              <w:rPr>
                <w:del w:id="8" w:author="Berry Cobb" w:date="2018-06-12T15:35:00Z"/>
                <w:rFonts w:ascii="Calibri" w:hAnsi="Calibri"/>
                <w:b/>
                <w:color w:val="FFFFFF"/>
                <w:sz w:val="18"/>
                <w:szCs w:val="18"/>
              </w:rPr>
            </w:pPr>
            <w:del w:id="9" w:author="Berry Cobb" w:date="2018-06-12T15:35:00Z">
              <w:r w:rsidRPr="00780B8E" w:rsidDel="000C2C92">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91C5B7B" w14:textId="77777777" w:rsidR="00FB40BB" w:rsidDel="000C2C92" w:rsidRDefault="00FB40BB" w:rsidP="00C070FA">
            <w:pPr>
              <w:pStyle w:val="BodyText"/>
              <w:rPr>
                <w:del w:id="10" w:author="Berry Cobb" w:date="2018-06-12T15:35:00Z"/>
                <w:rFonts w:ascii="Calibri" w:hAnsi="Calibri" w:cs="Calibri"/>
                <w:b/>
                <w:sz w:val="18"/>
                <w:szCs w:val="18"/>
                <w:lang w:eastAsia="en-US"/>
              </w:rPr>
            </w:pPr>
            <w:del w:id="11" w:author="Berry Cobb" w:date="2018-06-12T15:35:00Z">
              <w:r w:rsidDel="000C2C92">
                <w:rPr>
                  <w:rFonts w:ascii="Calibri" w:hAnsi="Calibri"/>
                  <w:b/>
                  <w:sz w:val="18"/>
                  <w:szCs w:val="18"/>
                  <w:lang w:eastAsia="en-US"/>
                </w:rPr>
                <w:delText xml:space="preserve">GNSO Rights &amp; Obligations under Revised ICANN Bylaws Drafting Team </w:delText>
              </w:r>
              <w:r w:rsidDel="000C2C92">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1FEE45C4" w14:textId="77777777" w:rsidR="00FB40BB" w:rsidDel="000C2C92" w:rsidRDefault="00FB40BB" w:rsidP="00070A5F">
            <w:pPr>
              <w:jc w:val="center"/>
              <w:rPr>
                <w:del w:id="12" w:author="Berry Cobb" w:date="2018-06-12T15:35:00Z"/>
              </w:rPr>
            </w:pPr>
            <w:del w:id="13" w:author="Berry Cobb" w:date="2018-06-12T15:35:00Z">
              <w:r w:rsidDel="000C2C92">
                <w:fldChar w:fldCharType="begin"/>
              </w:r>
              <w:r w:rsidDel="000C2C92">
                <w:delInstrText xml:space="preserve"> HYPERLINK \l "RODT" </w:delInstrText>
              </w:r>
              <w:r w:rsidDel="000C2C92">
                <w:fldChar w:fldCharType="separate"/>
              </w:r>
              <w:r w:rsidRPr="004B30FF" w:rsidDel="000C2C92">
                <w:rPr>
                  <w:rStyle w:val="Hyperlink"/>
                  <w:rFonts w:ascii="Calibri" w:hAnsi="Calibri"/>
                  <w:sz w:val="18"/>
                  <w:szCs w:val="18"/>
                </w:rPr>
                <w:delText>LINK</w:delText>
              </w:r>
              <w:r w:rsidDel="000C2C92">
                <w:rPr>
                  <w:rStyle w:val="Hyperlink"/>
                  <w:rFonts w:ascii="Calibri" w:hAnsi="Calibri"/>
                  <w:sz w:val="18"/>
                  <w:szCs w:val="18"/>
                </w:rPr>
                <w:fldChar w:fldCharType="end"/>
              </w:r>
            </w:del>
          </w:p>
        </w:tc>
      </w:tr>
      <w:tr w:rsidR="00FB40BB"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FB40BB" w:rsidRPr="00070A5F" w:rsidRDefault="00FB40BB"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FB40BB" w:rsidRDefault="003601FF" w:rsidP="00070A5F">
            <w:pPr>
              <w:jc w:val="center"/>
              <w:rPr>
                <w:rFonts w:ascii="Calibri" w:hAnsi="Calibri"/>
                <w:sz w:val="18"/>
                <w:szCs w:val="18"/>
              </w:rPr>
            </w:pPr>
            <w:hyperlink w:anchor="IGO_INGO" w:history="1">
              <w:r w:rsidR="00FB40BB" w:rsidRPr="005128B5">
                <w:rPr>
                  <w:rStyle w:val="Hyperlink"/>
                  <w:rFonts w:ascii="Calibri" w:hAnsi="Calibri"/>
                  <w:sz w:val="18"/>
                  <w:szCs w:val="18"/>
                </w:rPr>
                <w:t>LINK</w:t>
              </w:r>
            </w:hyperlink>
          </w:p>
        </w:tc>
      </w:tr>
      <w:tr w:rsidR="00FB40BB"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FB40BB" w:rsidRPr="00070A5F" w:rsidRDefault="00FB40BB"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FB40BB" w:rsidRDefault="003601FF" w:rsidP="00070A5F">
            <w:pPr>
              <w:jc w:val="center"/>
            </w:pPr>
            <w:hyperlink w:anchor="GEO" w:history="1">
              <w:r w:rsidR="00FB40BB" w:rsidRPr="00F2287B">
                <w:rPr>
                  <w:rStyle w:val="Hyperlink"/>
                  <w:rFonts w:ascii="Calibri" w:hAnsi="Calibri"/>
                  <w:sz w:val="18"/>
                  <w:szCs w:val="18"/>
                </w:rPr>
                <w:t>LINK</w:t>
              </w:r>
            </w:hyperlink>
          </w:p>
        </w:tc>
      </w:tr>
      <w:tr w:rsidR="000C2C92" w:rsidRPr="00A65D6D" w14:paraId="18381215" w14:textId="77777777" w:rsidTr="00F27DC2">
        <w:trPr>
          <w:jc w:val="center"/>
          <w:ins w:id="14" w:author="Berry Cobb" w:date="2018-06-12T15:35: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C2C92" w:rsidRPr="00780B8E" w:rsidRDefault="000C2C92" w:rsidP="00F27DC2">
            <w:pPr>
              <w:pStyle w:val="BodyText"/>
              <w:rPr>
                <w:ins w:id="15" w:author="Berry Cobb" w:date="2018-06-12T15:35:00Z"/>
                <w:rFonts w:ascii="Calibri" w:hAnsi="Calibri"/>
                <w:b/>
                <w:color w:val="FFFFFF"/>
                <w:sz w:val="18"/>
                <w:szCs w:val="18"/>
                <w:lang w:eastAsia="en-US"/>
              </w:rPr>
            </w:pPr>
            <w:ins w:id="16" w:author="Berry Cobb" w:date="2018-06-12T15:35: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C2C92" w:rsidRDefault="000C2C92" w:rsidP="00F27DC2">
            <w:pPr>
              <w:pStyle w:val="BodyText"/>
              <w:rPr>
                <w:ins w:id="17" w:author="Berry Cobb" w:date="2018-06-12T15:35:00Z"/>
                <w:rFonts w:ascii="Calibri" w:hAnsi="Calibri"/>
                <w:b/>
                <w:sz w:val="18"/>
                <w:szCs w:val="18"/>
                <w:lang w:eastAsia="en-US"/>
              </w:rPr>
            </w:pPr>
            <w:ins w:id="18" w:author="Berry Cobb" w:date="2018-06-12T15:35: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0C2C92" w:rsidRDefault="000C2C92" w:rsidP="009F6454">
            <w:pPr>
              <w:jc w:val="center"/>
              <w:rPr>
                <w:ins w:id="19" w:author="Berry Cobb" w:date="2018-06-12T15:35:00Z"/>
              </w:rPr>
            </w:pPr>
            <w:ins w:id="20" w:author="Berry Cobb" w:date="2018-06-12T15:35: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0C2C92"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0C2C92" w:rsidRDefault="003601FF" w:rsidP="009F6454">
            <w:pPr>
              <w:jc w:val="center"/>
            </w:pPr>
            <w:hyperlink w:anchor="GRWG" w:history="1">
              <w:r w:rsidR="000C2C92" w:rsidRPr="004B30FF">
                <w:rPr>
                  <w:rStyle w:val="Hyperlink"/>
                  <w:rFonts w:ascii="Calibri" w:hAnsi="Calibri"/>
                  <w:sz w:val="18"/>
                  <w:szCs w:val="18"/>
                </w:rPr>
                <w:t>LINK</w:t>
              </w:r>
            </w:hyperlink>
          </w:p>
        </w:tc>
      </w:tr>
      <w:tr w:rsidR="000C2C9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C2C92" w:rsidRPr="003961B8" w:rsidRDefault="000C2C92"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0C2C92" w:rsidRDefault="003601FF" w:rsidP="009F6454">
            <w:pPr>
              <w:jc w:val="center"/>
            </w:pPr>
            <w:hyperlink w:anchor="PPSAI" w:history="1">
              <w:r w:rsidR="000C2C92" w:rsidRPr="00295D45">
                <w:rPr>
                  <w:rStyle w:val="Hyperlink"/>
                  <w:rFonts w:ascii="Calibri" w:hAnsi="Calibri"/>
                  <w:sz w:val="18"/>
                  <w:szCs w:val="18"/>
                </w:rPr>
                <w:t>LINK</w:t>
              </w:r>
            </w:hyperlink>
          </w:p>
        </w:tc>
      </w:tr>
      <w:tr w:rsidR="000C2C9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C2C92" w:rsidRPr="00B72EE7" w:rsidRDefault="000C2C92"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0C2C92" w:rsidRDefault="003601FF" w:rsidP="009F6454">
            <w:pPr>
              <w:jc w:val="center"/>
            </w:pPr>
            <w:hyperlink w:anchor="TandT" w:history="1">
              <w:r w:rsidR="000C2C92" w:rsidRPr="009F6454">
                <w:rPr>
                  <w:rStyle w:val="Hyperlink"/>
                  <w:rFonts w:ascii="Calibri" w:hAnsi="Calibri"/>
                  <w:sz w:val="18"/>
                  <w:szCs w:val="18"/>
                </w:rPr>
                <w:t>LINK</w:t>
              </w:r>
            </w:hyperlink>
          </w:p>
        </w:tc>
      </w:tr>
      <w:tr w:rsidR="000C2C9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0C2C92" w:rsidRPr="00780B8E" w:rsidRDefault="000C2C92"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0C2C92" w:rsidRPr="00B72EE7" w:rsidRDefault="000C2C92"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0C2C92" w:rsidRDefault="003601FF" w:rsidP="00070A5F">
            <w:pPr>
              <w:jc w:val="center"/>
            </w:pPr>
            <w:hyperlink w:anchor="THICK_WHOIS" w:history="1">
              <w:r w:rsidR="000C2C92" w:rsidRPr="005128B5">
                <w:rPr>
                  <w:rStyle w:val="Hyperlink"/>
                  <w:rFonts w:ascii="Calibri" w:hAnsi="Calibri"/>
                  <w:sz w:val="18"/>
                  <w:szCs w:val="18"/>
                </w:rPr>
                <w:t>LINK</w:t>
              </w:r>
            </w:hyperlink>
          </w:p>
        </w:tc>
      </w:tr>
      <w:tr w:rsidR="000C2C9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C2C92"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C2C92" w:rsidRPr="0021107A" w:rsidRDefault="000C2C92"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0C2C92" w:rsidRDefault="003601FF" w:rsidP="00070A5F">
            <w:pPr>
              <w:jc w:val="center"/>
            </w:pPr>
            <w:hyperlink w:anchor="SCBO" w:history="1">
              <w:r w:rsidR="000C2C92" w:rsidRPr="00732CC2">
                <w:rPr>
                  <w:rStyle w:val="Hyperlink"/>
                  <w:rFonts w:ascii="Calibri" w:hAnsi="Calibri"/>
                  <w:sz w:val="18"/>
                  <w:szCs w:val="18"/>
                </w:rPr>
                <w:t>LINK</w:t>
              </w:r>
            </w:hyperlink>
          </w:p>
        </w:tc>
      </w:tr>
      <w:tr w:rsidR="000C2C9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C2C92" w:rsidRPr="00327F93"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C2C92" w:rsidRDefault="000C2C92"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0C2C92" w:rsidRDefault="003601FF" w:rsidP="00070A5F">
            <w:pPr>
              <w:jc w:val="center"/>
            </w:pPr>
            <w:hyperlink w:anchor="SSC" w:history="1">
              <w:r w:rsidR="000C2C92" w:rsidRPr="00BE4379">
                <w:rPr>
                  <w:rStyle w:val="Hyperlink"/>
                  <w:rFonts w:ascii="Calibri" w:hAnsi="Calibri"/>
                  <w:sz w:val="18"/>
                  <w:szCs w:val="18"/>
                </w:rPr>
                <w:t>LINK</w:t>
              </w:r>
            </w:hyperlink>
          </w:p>
        </w:tc>
      </w:tr>
      <w:tr w:rsidR="000C2C92"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0C2C92" w:rsidRPr="00070A5F" w:rsidRDefault="000C2C92"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0C2C92" w:rsidRDefault="003601FF" w:rsidP="00070A5F">
            <w:pPr>
              <w:jc w:val="center"/>
              <w:rPr>
                <w:rFonts w:ascii="Calibri" w:hAnsi="Calibri"/>
                <w:sz w:val="18"/>
                <w:szCs w:val="18"/>
              </w:rPr>
            </w:pPr>
            <w:hyperlink w:anchor="CCT_RT" w:history="1">
              <w:r w:rsidR="000C2C92" w:rsidRPr="007E7D8E">
                <w:rPr>
                  <w:rStyle w:val="Hyperlink"/>
                  <w:rFonts w:ascii="Calibri" w:hAnsi="Calibri"/>
                  <w:sz w:val="18"/>
                  <w:szCs w:val="18"/>
                </w:rPr>
                <w:t>LINK</w:t>
              </w:r>
            </w:hyperlink>
          </w:p>
        </w:tc>
      </w:tr>
      <w:tr w:rsidR="000C2C9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C2C92" w:rsidRDefault="000C2C92"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0C2C92" w:rsidRDefault="003601FF" w:rsidP="00070A5F">
            <w:pPr>
              <w:jc w:val="center"/>
            </w:pPr>
            <w:hyperlink w:anchor="ERRP_PR" w:history="1">
              <w:r w:rsidR="000C2C92" w:rsidRPr="007E7D8E">
                <w:rPr>
                  <w:rStyle w:val="Hyperlink"/>
                  <w:rFonts w:ascii="Calibri" w:hAnsi="Calibri"/>
                  <w:sz w:val="18"/>
                  <w:szCs w:val="18"/>
                </w:rPr>
                <w:t>LINK</w:t>
              </w:r>
            </w:hyperlink>
          </w:p>
        </w:tc>
      </w:tr>
      <w:tr w:rsidR="000C2C9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C2C92" w:rsidRPr="003A6018" w:rsidRDefault="000C2C92"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0C2C92" w:rsidRDefault="003601FF" w:rsidP="00070A5F">
            <w:pPr>
              <w:jc w:val="center"/>
            </w:pPr>
            <w:hyperlink w:anchor="PolImp_RR" w:history="1">
              <w:r w:rsidR="000C2C92"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45D02062"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1" w:author="Berry Cobb" w:date="2018-06-12T15:36:00Z">
        <w:r w:rsidR="00D36D21" w:rsidDel="000C2C92">
          <w:rPr>
            <w:rFonts w:ascii="Calibri" w:eastAsia="Tahoma" w:hAnsi="Calibri" w:cs="Arial"/>
            <w:sz w:val="20"/>
            <w:szCs w:val="20"/>
            <w:lang w:val="en-GB"/>
          </w:rPr>
          <w:delText>1</w:delText>
        </w:r>
        <w:r w:rsidR="00C95ACD" w:rsidDel="000C2C92">
          <w:rPr>
            <w:rFonts w:ascii="Calibri" w:eastAsia="Tahoma" w:hAnsi="Calibri" w:cs="Arial"/>
            <w:sz w:val="20"/>
            <w:szCs w:val="20"/>
            <w:lang w:val="en-GB"/>
          </w:rPr>
          <w:delText>6</w:delText>
        </w:r>
        <w:r w:rsidR="00D36D21" w:rsidDel="000C2C92">
          <w:rPr>
            <w:rFonts w:ascii="Calibri" w:eastAsia="Tahoma" w:hAnsi="Calibri" w:cs="Arial"/>
            <w:sz w:val="20"/>
            <w:szCs w:val="20"/>
            <w:lang w:val="en-GB"/>
          </w:rPr>
          <w:delText xml:space="preserve"> </w:delText>
        </w:r>
        <w:r w:rsidR="008C6968" w:rsidDel="000C2C92">
          <w:rPr>
            <w:rFonts w:ascii="Calibri" w:eastAsia="Tahoma" w:hAnsi="Calibri" w:cs="Arial"/>
            <w:sz w:val="20"/>
            <w:szCs w:val="20"/>
            <w:lang w:val="en-GB"/>
          </w:rPr>
          <w:delText>May</w:delText>
        </w:r>
      </w:del>
      <w:ins w:id="22" w:author="Berry Cobb" w:date="2018-06-12T15:36:00Z">
        <w:r w:rsidR="000C2C92">
          <w:rPr>
            <w:rFonts w:ascii="Calibri" w:eastAsia="Tahoma" w:hAnsi="Calibri" w:cs="Arial"/>
            <w:sz w:val="20"/>
            <w:szCs w:val="20"/>
            <w:lang w:val="en-GB"/>
          </w:rPr>
          <w:t>27 June</w:t>
        </w:r>
      </w:ins>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23" w:name="IRTP_PR"/>
            <w:bookmarkEnd w:id="23"/>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77777777"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5"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6"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AuthInfo Code, FOAs, and penalties for policy violations. The WG’s </w:t>
            </w:r>
            <w:hyperlink r:id="rId17"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8"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1"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77777777" w:rsidR="001A616D" w:rsidRDefault="001A616D" w:rsidP="001A616D">
            <w:pPr>
              <w:pStyle w:val="TableContents"/>
              <w:snapToGrid w:val="0"/>
              <w:rPr>
                <w:ins w:id="24" w:author="Marika Konings" w:date="2018-06-20T12:37:00Z"/>
                <w:rFonts w:ascii="Calibri" w:eastAsia="Tahoma" w:hAnsi="Calibri" w:cs="Tahoma"/>
                <w:b/>
                <w:sz w:val="20"/>
                <w:szCs w:val="20"/>
                <w:lang w:val="en-GB"/>
              </w:rPr>
            </w:pPr>
            <w:del w:id="25" w:author="Marika Konings" w:date="2018-06-20T12:37:00Z">
              <w:r w:rsidRPr="001A616D" w:rsidDel="00E46F4A">
                <w:rPr>
                  <w:rFonts w:ascii="Calibri" w:eastAsia="Tahoma" w:hAnsi="Calibri" w:cs="Tahoma"/>
                  <w:b/>
                  <w:sz w:val="20"/>
                  <w:szCs w:val="20"/>
                  <w:lang w:val="en-GB"/>
                </w:rPr>
                <w:delText>-</w:delText>
              </w:r>
              <w:r w:rsidDel="00E46F4A">
                <w:rPr>
                  <w:rFonts w:ascii="Calibri" w:eastAsia="Tahoma" w:hAnsi="Calibri" w:cs="Tahoma"/>
                  <w:b/>
                  <w:sz w:val="20"/>
                  <w:szCs w:val="20"/>
                  <w:lang w:val="en-GB"/>
                </w:rPr>
                <w:delText xml:space="preserve"> none -</w:delText>
              </w:r>
            </w:del>
            <w:bookmarkStart w:id="26" w:name="EPDP_TempSpec"/>
            <w:bookmarkEnd w:id="26"/>
            <w:ins w:id="27" w:author="Marika Konings" w:date="2018-06-20T12:37:00Z">
              <w:r w:rsidR="00E46F4A">
                <w:rPr>
                  <w:rFonts w:ascii="Calibri" w:eastAsia="Tahoma" w:hAnsi="Calibri" w:cs="Tahoma"/>
                  <w:b/>
                  <w:sz w:val="20"/>
                  <w:szCs w:val="20"/>
                  <w:lang w:val="en-GB"/>
                </w:rPr>
                <w:t>Expedited Policy Development Process on the Temporary Specification on gTLD Registration Data</w:t>
              </w:r>
            </w:ins>
          </w:p>
          <w:p w14:paraId="02FBC525" w14:textId="60C4E539" w:rsidR="00E46F4A" w:rsidRDefault="00E46F4A" w:rsidP="001A616D">
            <w:pPr>
              <w:pStyle w:val="TableContents"/>
              <w:snapToGrid w:val="0"/>
              <w:rPr>
                <w:ins w:id="28" w:author="Marika Konings" w:date="2018-06-20T12:37:00Z"/>
                <w:rFonts w:ascii="Calibri" w:eastAsia="Tahoma" w:hAnsi="Calibri" w:cs="Tahoma"/>
                <w:sz w:val="20"/>
                <w:szCs w:val="20"/>
                <w:lang w:val="en-GB"/>
              </w:rPr>
            </w:pPr>
            <w:ins w:id="29" w:author="Marika Konings" w:date="2018-06-20T12:37:00Z">
              <w:r>
                <w:rPr>
                  <w:rFonts w:ascii="Calibri" w:eastAsia="Tahoma" w:hAnsi="Calibri" w:cs="Tahoma"/>
                  <w:sz w:val="20"/>
                  <w:szCs w:val="20"/>
                  <w:lang w:val="en-GB"/>
                </w:rPr>
                <w:t>Chair</w:t>
              </w:r>
            </w:ins>
            <w:ins w:id="30" w:author="Marika Konings" w:date="2018-06-20T12:38:00Z">
              <w:r>
                <w:rPr>
                  <w:rFonts w:ascii="Calibri" w:eastAsia="Tahoma" w:hAnsi="Calibri" w:cs="Tahoma"/>
                  <w:sz w:val="20"/>
                  <w:szCs w:val="20"/>
                  <w:lang w:val="en-GB"/>
                </w:rPr>
                <w:t>(s)</w:t>
              </w:r>
            </w:ins>
            <w:ins w:id="31" w:author="Marika Konings" w:date="2018-06-20T12:37:00Z">
              <w:r>
                <w:rPr>
                  <w:rFonts w:ascii="Calibri" w:eastAsia="Tahoma" w:hAnsi="Calibri" w:cs="Tahoma"/>
                  <w:sz w:val="20"/>
                  <w:szCs w:val="20"/>
                  <w:lang w:val="en-GB"/>
                </w:rPr>
                <w:t>: TBC</w:t>
              </w:r>
            </w:ins>
          </w:p>
          <w:p w14:paraId="5222C520" w14:textId="77777777" w:rsidR="00E46F4A" w:rsidRDefault="00E46F4A" w:rsidP="001A616D">
            <w:pPr>
              <w:pStyle w:val="TableContents"/>
              <w:snapToGrid w:val="0"/>
              <w:rPr>
                <w:ins w:id="32" w:author="Marika Konings" w:date="2018-06-20T12:38:00Z"/>
                <w:rFonts w:ascii="Calibri" w:eastAsia="Tahoma" w:hAnsi="Calibri" w:cs="Tahoma"/>
                <w:sz w:val="20"/>
                <w:szCs w:val="20"/>
                <w:lang w:val="en-GB"/>
              </w:rPr>
            </w:pPr>
            <w:ins w:id="33" w:author="Marika Konings" w:date="2018-06-20T12:37:00Z">
              <w:r>
                <w:rPr>
                  <w:rFonts w:ascii="Calibri" w:eastAsia="Tahoma" w:hAnsi="Calibri" w:cs="Tahoma"/>
                  <w:sz w:val="20"/>
                  <w:szCs w:val="20"/>
                  <w:lang w:val="en-GB"/>
                </w:rPr>
                <w:t>Council Liaison: TBC</w:t>
              </w:r>
            </w:ins>
          </w:p>
          <w:p w14:paraId="1ADEB8E8" w14:textId="77777777" w:rsidR="00E46F4A" w:rsidRDefault="00E46F4A" w:rsidP="001A616D">
            <w:pPr>
              <w:pStyle w:val="TableContents"/>
              <w:snapToGrid w:val="0"/>
              <w:rPr>
                <w:ins w:id="34" w:author="Marika Konings" w:date="2018-06-20T12:39:00Z"/>
                <w:rFonts w:ascii="Calibri" w:eastAsia="Tahoma" w:hAnsi="Calibri" w:cs="Tahoma"/>
                <w:sz w:val="20"/>
                <w:szCs w:val="20"/>
                <w:lang w:val="en-GB"/>
              </w:rPr>
            </w:pPr>
            <w:ins w:id="35" w:author="Marika Konings" w:date="2018-06-20T12:38:00Z">
              <w:r>
                <w:rPr>
                  <w:rFonts w:ascii="Calibri" w:eastAsia="Tahoma" w:hAnsi="Calibri" w:cs="Tahoma"/>
                  <w:sz w:val="20"/>
                  <w:szCs w:val="20"/>
                  <w:lang w:val="en-GB"/>
                </w:rPr>
                <w:t xml:space="preserve">Staff: M. Konings, C. Tubergen </w:t>
              </w:r>
            </w:ins>
          </w:p>
          <w:p w14:paraId="57668486" w14:textId="77777777" w:rsidR="00E46F4A" w:rsidRDefault="00E46F4A" w:rsidP="001A616D">
            <w:pPr>
              <w:pStyle w:val="TableContents"/>
              <w:snapToGrid w:val="0"/>
              <w:rPr>
                <w:ins w:id="36" w:author="Marika Konings" w:date="2018-06-20T12:39:00Z"/>
                <w:rFonts w:ascii="Calibri" w:eastAsia="Tahoma" w:hAnsi="Calibri" w:cs="Tahoma"/>
                <w:sz w:val="20"/>
                <w:szCs w:val="20"/>
                <w:lang w:val="en-GB"/>
              </w:rPr>
            </w:pPr>
          </w:p>
          <w:p w14:paraId="75596F30" w14:textId="1416C564" w:rsidR="00E46F4A" w:rsidRPr="00D60F4A" w:rsidRDefault="00E46F4A" w:rsidP="001A616D">
            <w:pPr>
              <w:pStyle w:val="TableContents"/>
              <w:snapToGrid w:val="0"/>
              <w:rPr>
                <w:rFonts w:ascii="Calibri" w:eastAsia="Tahoma" w:hAnsi="Calibri" w:cs="Tahoma"/>
                <w:sz w:val="20"/>
                <w:szCs w:val="20"/>
                <w:lang w:val="en-GB"/>
              </w:rPr>
            </w:pPr>
            <w:ins w:id="37" w:author="Marika Konings" w:date="2018-06-20T12:39:00Z">
              <w:r>
                <w:rPr>
                  <w:rFonts w:ascii="Calibri" w:eastAsia="Tahoma" w:hAnsi="Calibri" w:cs="Tahoma"/>
                  <w:sz w:val="20"/>
                  <w:szCs w:val="20"/>
                  <w:lang w:val="en-GB"/>
                </w:rPr>
                <w:t xml:space="preserve">Following the adoption by the ICANN Board of a temporary specification on gTLD Registration Data </w:t>
              </w:r>
            </w:ins>
            <w:ins w:id="38" w:author="Marika Konings" w:date="2018-06-20T12:40:00Z">
              <w:r>
                <w:rPr>
                  <w:rFonts w:ascii="Calibri" w:eastAsia="Tahoma" w:hAnsi="Calibri" w:cs="Tahoma"/>
                  <w:sz w:val="20"/>
                  <w:szCs w:val="20"/>
                  <w:lang w:val="en-GB"/>
                </w:rPr>
                <w:t xml:space="preserve">to enable contracted parties to </w:t>
              </w:r>
            </w:ins>
            <w:ins w:id="39" w:author="Marika Konings" w:date="2018-06-20T12:39:00Z">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ins>
            <w:ins w:id="40" w:author="Marika Konings" w:date="2018-06-20T12:40:00Z">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ins>
            <w:ins w:id="41" w:author="Marika Konings" w:date="2018-06-20T12:39:00Z">
              <w:del w:id="42" w:author="Berry Cobb" w:date="2018-06-20T13:44:00Z">
                <w:r w:rsidDel="00963AE7">
                  <w:rPr>
                    <w:rFonts w:ascii="Calibri" w:eastAsia="Tahoma" w:hAnsi="Calibri" w:cs="Tahoma"/>
                    <w:sz w:val="20"/>
                    <w:szCs w:val="20"/>
                    <w:lang w:val="en-GB"/>
                  </w:rPr>
                  <w:delText xml:space="preserve"> </w:delText>
                </w:r>
              </w:del>
            </w:ins>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23DB69A0" w:rsidR="001A616D" w:rsidRDefault="00E46F4A" w:rsidP="005F4A67">
            <w:pPr>
              <w:pStyle w:val="TableContents"/>
              <w:snapToGrid w:val="0"/>
              <w:rPr>
                <w:rFonts w:ascii="Calibri" w:eastAsia="Tahoma" w:hAnsi="Calibri" w:cs="Tahoma"/>
                <w:sz w:val="20"/>
                <w:szCs w:val="20"/>
                <w:lang w:val="en-GB"/>
              </w:rPr>
            </w:pPr>
            <w:ins w:id="43" w:author="Marika Konings" w:date="2018-06-20T12:38:00Z">
              <w:r>
                <w:rPr>
                  <w:rFonts w:ascii="Calibri" w:eastAsia="Tahoma" w:hAnsi="Calibri" w:cs="Tahoma"/>
                  <w:sz w:val="20"/>
                  <w:szCs w:val="20"/>
                  <w:lang w:val="en-GB"/>
                </w:rPr>
                <w:t>2018-Jun-27</w:t>
              </w:r>
            </w:ins>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ins w:id="44" w:author="Marika Konings" w:date="2018-06-20T12:39:00Z">
              <w:r>
                <w:rPr>
                  <w:rFonts w:ascii="Calibri" w:eastAsia="Tahoma" w:hAnsi="Calibri" w:cs="Tahoma"/>
                  <w:sz w:val="20"/>
                  <w:szCs w:val="20"/>
                  <w:lang w:val="en-GB"/>
                </w:rPr>
                <w:t>DT</w:t>
              </w:r>
            </w:ins>
          </w:p>
        </w:tc>
        <w:tc>
          <w:tcPr>
            <w:tcW w:w="6480" w:type="dxa"/>
            <w:tcBorders>
              <w:top w:val="single" w:sz="18" w:space="0" w:color="A6A6A6"/>
              <w:left w:val="single" w:sz="18" w:space="0" w:color="A6A6A6"/>
              <w:bottom w:val="single" w:sz="18" w:space="0" w:color="A6A6A6"/>
              <w:right w:val="single" w:sz="18" w:space="0" w:color="A6A6A6"/>
            </w:tcBorders>
          </w:tcPr>
          <w:p w14:paraId="2D7A08DC" w14:textId="1301B279" w:rsidR="001A616D" w:rsidRPr="00963AE7" w:rsidRDefault="005B44DF" w:rsidP="00A06B0C">
            <w:pPr>
              <w:rPr>
                <w:rFonts w:ascii="Calibri" w:eastAsia="Times New Roman" w:hAnsi="Calibri" w:cs="Calibri"/>
                <w:color w:val="000000"/>
                <w:sz w:val="20"/>
                <w:szCs w:val="20"/>
                <w:shd w:val="clear" w:color="auto" w:fill="FFFFFF"/>
              </w:rPr>
            </w:pPr>
            <w:ins w:id="45" w:author="Marika Konings" w:date="2018-06-20T12:41:00Z">
              <w:r w:rsidRPr="00963AE7">
                <w:rPr>
                  <w:rFonts w:ascii="Calibri" w:eastAsia="Times New Roman" w:hAnsi="Calibri" w:cs="Calibri"/>
                  <w:color w:val="000000"/>
                  <w:sz w:val="20"/>
                  <w:szCs w:val="20"/>
                  <w:shd w:val="clear" w:color="auto" w:fill="FFFFFF"/>
                </w:rPr>
                <w:t xml:space="preserve">On 17 May 2018, the ICANN Board approved the </w:t>
              </w:r>
              <w:r w:rsidRPr="00963AE7">
                <w:rPr>
                  <w:rStyle w:val="Hyperlink"/>
                  <w:rFonts w:ascii="Calibri" w:eastAsia="Times New Roman" w:hAnsi="Calibri" w:cs="Calibri"/>
                  <w:sz w:val="20"/>
                  <w:szCs w:val="20"/>
                  <w:shd w:val="clear" w:color="auto" w:fill="FFFFFF"/>
                </w:rPr>
                <w:fldChar w:fldCharType="begin"/>
              </w:r>
              <w:r w:rsidRPr="00963AE7">
                <w:rPr>
                  <w:rStyle w:val="Hyperlink"/>
                  <w:rFonts w:ascii="Calibri" w:eastAsia="Times New Roman" w:hAnsi="Calibri" w:cs="Calibri"/>
                  <w:sz w:val="20"/>
                  <w:szCs w:val="20"/>
                  <w:shd w:val="clear" w:color="auto" w:fill="FFFFFF"/>
                </w:rPr>
                <w:instrText xml:space="preserve"> HYPERLINK "https://www.icann.org/resources/pages/gtld-registration-data-specs-en" </w:instrText>
              </w:r>
              <w:r w:rsidRPr="00963AE7">
                <w:rPr>
                  <w:rStyle w:val="Hyperlink"/>
                  <w:rFonts w:ascii="Calibri" w:eastAsia="Times New Roman" w:hAnsi="Calibri" w:cs="Calibri"/>
                  <w:sz w:val="20"/>
                  <w:szCs w:val="20"/>
                  <w:shd w:val="clear" w:color="auto" w:fill="FFFFFF"/>
                </w:rPr>
                <w:fldChar w:fldCharType="separate"/>
              </w:r>
              <w:r w:rsidRPr="00963AE7">
                <w:rPr>
                  <w:rStyle w:val="Hyperlink"/>
                  <w:rFonts w:ascii="Calibri" w:eastAsia="Times New Roman" w:hAnsi="Calibri" w:cs="Calibri"/>
                  <w:sz w:val="20"/>
                  <w:szCs w:val="20"/>
                  <w:shd w:val="clear" w:color="auto" w:fill="FFFFFF"/>
                </w:rPr>
                <w:t>Temporary Specification for gTLD Registration Data</w:t>
              </w:r>
              <w:r w:rsidRPr="00963AE7">
                <w:rPr>
                  <w:rStyle w:val="Hyperlink"/>
                  <w:rFonts w:ascii="Calibri" w:eastAsia="Times New Roman" w:hAnsi="Calibri" w:cs="Calibri"/>
                  <w:sz w:val="20"/>
                  <w:szCs w:val="20"/>
                  <w:shd w:val="clear" w:color="auto" w:fill="FFFFFF"/>
                </w:rPr>
                <w:fldChar w:fldCharType="end"/>
              </w:r>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r w:rsidRPr="00963AE7">
                <w:rPr>
                  <w:rStyle w:val="Hyperlink"/>
                  <w:rFonts w:ascii="Calibri" w:eastAsia="Times New Roman" w:hAnsi="Calibri" w:cs="Calibri"/>
                  <w:sz w:val="20"/>
                  <w:szCs w:val="20"/>
                  <w:shd w:val="clear" w:color="auto" w:fill="FFFFFF"/>
                </w:rPr>
                <w:fldChar w:fldCharType="begin"/>
              </w:r>
              <w:r w:rsidRPr="00963AE7">
                <w:rPr>
                  <w:rStyle w:val="Hyperlink"/>
                  <w:rFonts w:ascii="Calibri" w:eastAsia="Times New Roman" w:hAnsi="Calibri" w:cs="Calibri"/>
                  <w:sz w:val="20"/>
                  <w:szCs w:val="20"/>
                  <w:shd w:val="clear" w:color="auto" w:fill="FFFFFF"/>
                </w:rPr>
                <w:instrText xml:space="preserve"> HYPERLINK "https://community.icann.org/x/iwE5BQ" </w:instrText>
              </w:r>
              <w:r w:rsidRPr="00963AE7">
                <w:rPr>
                  <w:rStyle w:val="Hyperlink"/>
                  <w:rFonts w:ascii="Calibri" w:eastAsia="Times New Roman" w:hAnsi="Calibri" w:cs="Calibri"/>
                  <w:sz w:val="20"/>
                  <w:szCs w:val="20"/>
                  <w:shd w:val="clear" w:color="auto" w:fill="FFFFFF"/>
                </w:rPr>
                <w:fldChar w:fldCharType="separate"/>
              </w:r>
              <w:r w:rsidRPr="00963AE7">
                <w:rPr>
                  <w:rStyle w:val="Hyperlink"/>
                  <w:rFonts w:ascii="Calibri" w:eastAsia="Times New Roman" w:hAnsi="Calibri" w:cs="Calibri"/>
                  <w:sz w:val="20"/>
                  <w:szCs w:val="20"/>
                  <w:shd w:val="clear" w:color="auto" w:fill="FFFFFF"/>
                </w:rPr>
                <w:t>https://community.icann.org/x/iwE5BQ</w:t>
              </w:r>
              <w:r w:rsidRPr="00963AE7">
                <w:rPr>
                  <w:rStyle w:val="Hyperlink"/>
                  <w:rFonts w:ascii="Calibri" w:eastAsia="Times New Roman" w:hAnsi="Calibri" w:cs="Calibri"/>
                  <w:sz w:val="20"/>
                  <w:szCs w:val="20"/>
                  <w:shd w:val="clear" w:color="auto" w:fill="FFFFFF"/>
                </w:rPr>
                <w:fldChar w:fldCharType="end"/>
              </w:r>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A placeholder motion to adopt the initiation request and the team charter were submitted in time for Council consideration during its meeting </w:t>
              </w:r>
            </w:ins>
            <w:ins w:id="46" w:author="Marika Konings" w:date="2018-06-20T12:42:00Z">
              <w:r w:rsidR="005A4893" w:rsidRPr="00963AE7">
                <w:rPr>
                  <w:rFonts w:ascii="Calibri" w:eastAsia="Times New Roman" w:hAnsi="Calibri" w:cs="Calibri"/>
                  <w:color w:val="000000"/>
                  <w:sz w:val="20"/>
                  <w:szCs w:val="20"/>
                  <w:shd w:val="clear" w:color="auto" w:fill="FFFFFF"/>
                </w:rPr>
                <w:t>on 27 June 2018.</w:t>
              </w:r>
            </w:ins>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47" w:name="WPIAG"/>
            <w:bookmarkEnd w:id="47"/>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2"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77777777" w:rsidR="001A616D" w:rsidRDefault="004372E7"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2018-Jun-1</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7FA222A6"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ins w:id="48" w:author="Marika Konings" w:date="2018-06-20T12:45:00Z">
              <w:r w:rsidR="00A34E2B">
                <w:rPr>
                  <w:rFonts w:ascii="Calibri" w:eastAsia="Tahoma" w:hAnsi="Calibri" w:cs="Tahoma"/>
                  <w:sz w:val="20"/>
                  <w:szCs w:val="20"/>
                  <w:lang w:val="en-GB"/>
                </w:rPr>
                <w:t>recent discussions</w:t>
              </w:r>
            </w:ins>
            <w:del w:id="49" w:author="Marika Konings" w:date="2018-06-20T12:45:00Z">
              <w:r w:rsidDel="00A34E2B">
                <w:rPr>
                  <w:rFonts w:ascii="Calibri" w:eastAsia="Tahoma" w:hAnsi="Calibri" w:cs="Tahoma"/>
                  <w:sz w:val="20"/>
                  <w:szCs w:val="20"/>
                  <w:lang w:val="en-GB"/>
                </w:rPr>
                <w:delText>instructions</w:delText>
              </w:r>
            </w:del>
            <w:ins w:id="50" w:author="Marika Konings" w:date="2018-06-20T12:44:00Z">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w:t>
              </w:r>
            </w:ins>
            <w:ins w:id="51" w:author="Marika Konings" w:date="2018-06-20T12:45:00Z">
              <w:r w:rsidR="00A34E2B">
                <w:rPr>
                  <w:rFonts w:ascii="Calibri" w:eastAsia="Tahoma" w:hAnsi="Calibri" w:cs="Tahoma"/>
                  <w:sz w:val="20"/>
                  <w:szCs w:val="20"/>
                  <w:lang w:val="en-GB"/>
                </w:rPr>
                <w:t>’s work</w:t>
              </w:r>
            </w:ins>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ins w:id="52" w:author="Caitlin Tubergen" w:date="2018-06-15T10:26:00Z">
              <w:r w:rsidR="00FF7A80">
                <w:rPr>
                  <w:rFonts w:ascii="Calibri" w:eastAsia="Tahoma" w:hAnsi="Calibri" w:cs="Tahoma"/>
                  <w:sz w:val="20"/>
                  <w:szCs w:val="20"/>
                  <w:lang w:val="en-GB"/>
                </w:rPr>
                <w:t xml:space="preserve"> refrain from</w:t>
              </w:r>
            </w:ins>
            <w:r w:rsidR="00624ABD" w:rsidRPr="00993D2A">
              <w:rPr>
                <w:rFonts w:ascii="Calibri" w:eastAsia="Tahoma" w:hAnsi="Calibri" w:cs="Tahoma"/>
                <w:sz w:val="20"/>
                <w:szCs w:val="20"/>
                <w:lang w:val="en-GB"/>
              </w:rPr>
              <w:t xml:space="preserve"> circulat</w:t>
            </w:r>
            <w:ins w:id="53" w:author="Caitlin Tubergen" w:date="2018-06-15T10:27:00Z">
              <w:r w:rsidR="00FF7A80">
                <w:rPr>
                  <w:rFonts w:ascii="Calibri" w:eastAsia="Tahoma" w:hAnsi="Calibri" w:cs="Tahoma"/>
                  <w:sz w:val="20"/>
                  <w:szCs w:val="20"/>
                  <w:lang w:val="en-GB"/>
                </w:rPr>
                <w:t>ing</w:t>
              </w:r>
            </w:ins>
            <w:del w:id="54" w:author="Caitlin Tubergen" w:date="2018-06-15T10:27:00Z">
              <w:r w:rsidR="00624ABD" w:rsidRPr="00993D2A" w:rsidDel="00FF7A80">
                <w:rPr>
                  <w:rFonts w:ascii="Calibri" w:eastAsia="Tahoma" w:hAnsi="Calibri" w:cs="Tahoma"/>
                  <w:sz w:val="20"/>
                  <w:szCs w:val="20"/>
                  <w:lang w:val="en-GB"/>
                </w:rPr>
                <w:delText>e</w:delText>
              </w:r>
            </w:del>
            <w:r w:rsidR="00624ABD" w:rsidRPr="00993D2A">
              <w:rPr>
                <w:rFonts w:ascii="Calibri" w:eastAsia="Tahoma" w:hAnsi="Calibri" w:cs="Tahoma"/>
                <w:sz w:val="20"/>
                <w:szCs w:val="20"/>
                <w:lang w:val="en-GB"/>
              </w:rPr>
              <w:t xml:space="preserve"> the call for volunteers </w:t>
            </w:r>
            <w:del w:id="55" w:author="Caitlin Tubergen" w:date="2018-06-15T10:27:00Z">
              <w:r w:rsidR="00624ABD" w:rsidRPr="00993D2A" w:rsidDel="00FF7A80">
                <w:rPr>
                  <w:rFonts w:ascii="Calibri" w:eastAsia="Tahoma" w:hAnsi="Calibri" w:cs="Tahoma"/>
                  <w:sz w:val="20"/>
                  <w:szCs w:val="20"/>
                  <w:lang w:val="en-GB"/>
                </w:rPr>
                <w:delText xml:space="preserve">on or after June 1, 2018 </w:delText>
              </w:r>
            </w:del>
            <w:r w:rsidR="00624ABD" w:rsidRPr="00993D2A">
              <w:rPr>
                <w:rFonts w:ascii="Calibri" w:eastAsia="Tahoma" w:hAnsi="Calibri" w:cs="Tahoma"/>
                <w:sz w:val="20"/>
                <w:szCs w:val="20"/>
                <w:lang w:val="en-GB"/>
              </w:rPr>
              <w:t>to the GNSO Stakeholder Groups with the request for each Stakeholder Group to appoint up to 3 members to the IAG</w:t>
            </w:r>
            <w:ins w:id="56" w:author="Caitlin Tubergen" w:date="2018-06-15T10:27:00Z">
              <w:r w:rsidR="00FF7A80">
                <w:rPr>
                  <w:rFonts w:ascii="Calibri" w:eastAsia="Tahoma" w:hAnsi="Calibri" w:cs="Tahoma"/>
                  <w:sz w:val="20"/>
                  <w:szCs w:val="20"/>
                  <w:lang w:val="en-GB"/>
                </w:rPr>
                <w:t>, until it receives further instruction from the Council</w:t>
              </w:r>
            </w:ins>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del w:id="57" w:author="Caitlin Tubergen" w:date="2018-06-15T10:26:00Z">
              <w:r w:rsidR="00673678" w:rsidDel="00FF7A80">
                <w:rPr>
                  <w:rFonts w:ascii="Calibri" w:eastAsia="Tahoma" w:hAnsi="Calibri" w:cs="Tahoma"/>
                  <w:sz w:val="20"/>
                  <w:szCs w:val="20"/>
                  <w:lang w:val="en-GB"/>
                </w:rPr>
                <w:delText xml:space="preserve"> </w:delText>
              </w:r>
              <w:r w:rsidR="00624ABD" w:rsidRPr="00993D2A" w:rsidDel="0033738F">
                <w:rPr>
                  <w:rFonts w:ascii="Calibri" w:eastAsia="Tahoma" w:hAnsi="Calibri" w:cs="Tahoma"/>
                  <w:sz w:val="20"/>
                  <w:szCs w:val="20"/>
                  <w:lang w:val="en-GB"/>
                </w:rPr>
                <w:delText xml:space="preserve"> </w:delText>
              </w:r>
              <w:r w:rsidR="00624ABD" w:rsidRPr="00993D2A" w:rsidDel="00FF7A80">
                <w:rPr>
                  <w:rFonts w:ascii="Calibri" w:eastAsia="Tahoma" w:hAnsi="Calibri" w:cs="Tahoma"/>
                  <w:sz w:val="20"/>
                  <w:szCs w:val="20"/>
                  <w:lang w:val="en-GB"/>
                </w:rPr>
                <w:delText>to</w:delText>
              </w:r>
            </w:del>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58" w:name="IGO_RCRC"/>
      <w:bookmarkEnd w:id="58"/>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77777777"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del w:id="59" w:author="Berry Cobb" w:date="2018-06-12T15:39:00Z">
              <w:r w:rsidDel="000C2C92">
                <w:rPr>
                  <w:rFonts w:ascii="Calibri" w:eastAsia="Tahoma" w:hAnsi="Calibri" w:cs="Tahoma"/>
                  <w:sz w:val="20"/>
                  <w:szCs w:val="20"/>
                  <w:lang w:val="en-GB"/>
                </w:rPr>
                <w:delText xml:space="preserve"> (interim)</w:delText>
              </w:r>
            </w:del>
            <w:r>
              <w:rPr>
                <w:rFonts w:ascii="Calibri" w:eastAsia="Tahoma" w:hAnsi="Calibri" w:cs="Tahoma"/>
                <w:sz w:val="20"/>
                <w:szCs w:val="20"/>
                <w:lang w:val="en-GB"/>
              </w:rPr>
              <w:t>: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77777777"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60" w:author="Berry Cobb" w:date="2018-06-12T15:37:00Z">
              <w:r w:rsidDel="000C2C92">
                <w:rPr>
                  <w:rFonts w:ascii="Calibri" w:eastAsia="Tahoma" w:hAnsi="Calibri" w:cs="Tahoma"/>
                  <w:sz w:val="20"/>
                  <w:szCs w:val="20"/>
                  <w:lang w:val="en-GB"/>
                </w:rPr>
                <w:delText>Ju</w:delText>
              </w:r>
              <w:r w:rsidR="008C6968" w:rsidDel="000C2C92">
                <w:rPr>
                  <w:rFonts w:ascii="Calibri" w:eastAsia="Tahoma" w:hAnsi="Calibri" w:cs="Tahoma"/>
                  <w:sz w:val="20"/>
                  <w:szCs w:val="20"/>
                  <w:lang w:val="en-GB"/>
                </w:rPr>
                <w:delText>l</w:delText>
              </w:r>
            </w:del>
            <w:ins w:id="61" w:author="Berry Cobb" w:date="2018-06-12T15:37:00Z">
              <w:r w:rsidR="000C2C92">
                <w:rPr>
                  <w:rFonts w:ascii="Calibri" w:eastAsia="Tahoma" w:hAnsi="Calibri" w:cs="Tahoma"/>
                  <w:sz w:val="20"/>
                  <w:szCs w:val="20"/>
                  <w:lang w:val="en-GB"/>
                </w:rPr>
                <w:t>Aug</w:t>
              </w:r>
            </w:ins>
            <w:r>
              <w:rPr>
                <w:rFonts w:ascii="Calibri" w:eastAsia="Tahoma" w:hAnsi="Calibri" w:cs="Tahoma"/>
                <w:sz w:val="20"/>
                <w:szCs w:val="20"/>
                <w:lang w:val="en-GB"/>
              </w:rPr>
              <w:t>-</w:t>
            </w:r>
            <w:del w:id="62" w:author="Berry Cobb" w:date="2018-06-12T15:37:00Z">
              <w:r w:rsidDel="000C2C92">
                <w:rPr>
                  <w:rFonts w:ascii="Calibri" w:eastAsia="Tahoma" w:hAnsi="Calibri" w:cs="Tahoma"/>
                  <w:sz w:val="20"/>
                  <w:szCs w:val="20"/>
                  <w:lang w:val="en-GB"/>
                </w:rPr>
                <w:delText>30</w:delText>
              </w:r>
            </w:del>
            <w:ins w:id="63" w:author="Berry Cobb" w:date="2018-06-12T15:37:00Z">
              <w:r w:rsidR="000C2C92">
                <w:rPr>
                  <w:rFonts w:ascii="Calibri" w:eastAsia="Tahoma" w:hAnsi="Calibri" w:cs="Tahoma"/>
                  <w:sz w:val="20"/>
                  <w:szCs w:val="20"/>
                  <w:lang w:val="en-GB"/>
                </w:rPr>
                <w:t>06</w:t>
              </w:r>
            </w:ins>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4"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7782AEC1" w:rsidR="001A616D" w:rsidRPr="00FB467A" w:rsidRDefault="001A616D" w:rsidP="000C2C9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has reached preliminary agreement on the international law 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r w:rsidR="00320E1C">
              <w:rPr>
                <w:rFonts w:ascii="Calibri" w:eastAsia="Tahoma" w:hAnsi="Calibri" w:cs="Tahoma"/>
                <w:sz w:val="20"/>
                <w:szCs w:val="20"/>
                <w:lang w:val="en-US"/>
              </w:rPr>
              <w:t>2</w:t>
            </w:r>
            <w:r>
              <w:rPr>
                <w:rFonts w:ascii="Calibri" w:eastAsia="Tahoma" w:hAnsi="Calibri" w:cs="Tahoma"/>
                <w:sz w:val="20"/>
                <w:szCs w:val="20"/>
                <w:lang w:val="en-US"/>
              </w:rPr>
              <w:t xml:space="preserve"> Red Cross Society’s identifiers to be protected</w:t>
            </w:r>
            <w:r w:rsidR="003C3CBB">
              <w:rPr>
                <w:rFonts w:ascii="Calibri" w:eastAsia="Tahoma" w:hAnsi="Calibri" w:cs="Tahoma"/>
                <w:sz w:val="20"/>
                <w:szCs w:val="20"/>
                <w:lang w:val="en-US"/>
              </w:rPr>
              <w:t>,</w:t>
            </w:r>
            <w:r w:rsidR="00320E1C">
              <w:rPr>
                <w:rFonts w:ascii="Calibri" w:eastAsia="Tahoma" w:hAnsi="Calibri" w:cs="Tahoma"/>
                <w:sz w:val="20"/>
                <w:szCs w:val="20"/>
                <w:lang w:val="en-US"/>
              </w:rPr>
              <w:t xml:space="preserve"> </w:t>
            </w:r>
            <w:r w:rsidR="008C6968">
              <w:rPr>
                <w:rFonts w:ascii="Calibri" w:eastAsia="Tahoma" w:hAnsi="Calibri" w:cs="Tahoma"/>
                <w:sz w:val="20"/>
                <w:szCs w:val="20"/>
                <w:lang w:val="en-US"/>
              </w:rPr>
              <w:t xml:space="preserve">and </w:t>
            </w:r>
            <w:r w:rsidR="008761E4">
              <w:rPr>
                <w:rFonts w:ascii="Calibri" w:eastAsia="Tahoma" w:hAnsi="Calibri" w:cs="Tahoma"/>
                <w:sz w:val="20"/>
                <w:szCs w:val="20"/>
                <w:lang w:val="en-US"/>
              </w:rPr>
              <w:t xml:space="preserve">the list </w:t>
            </w:r>
            <w:r w:rsidR="008C6968">
              <w:rPr>
                <w:rFonts w:ascii="Calibri" w:eastAsia="Tahoma" w:hAnsi="Calibri" w:cs="Tahoma"/>
                <w:sz w:val="20"/>
                <w:szCs w:val="20"/>
                <w:lang w:val="en-US"/>
              </w:rPr>
              <w:t>is currently under review by the WG</w:t>
            </w:r>
            <w:r>
              <w:rPr>
                <w:rFonts w:ascii="Calibri" w:eastAsia="Tahoma" w:hAnsi="Calibri" w:cs="Tahoma"/>
                <w:sz w:val="20"/>
                <w:szCs w:val="20"/>
                <w:lang w:val="en-US"/>
              </w:rPr>
              <w:t>.</w:t>
            </w:r>
            <w:ins w:id="64" w:author="Berry Cobb" w:date="2018-06-12T15:38:00Z">
              <w:r w:rsidR="000C2C92">
                <w:rPr>
                  <w:rFonts w:ascii="Calibri" w:eastAsia="Tahoma" w:hAnsi="Calibri" w:cs="Tahoma"/>
                  <w:sz w:val="20"/>
                  <w:szCs w:val="20"/>
                  <w:lang w:val="en-US"/>
                </w:rPr>
                <w:t xml:space="preserve"> The WG is also deliberating the final variant principles for which the definitive list was formed.</w:t>
              </w:r>
            </w:ins>
            <w:r>
              <w:rPr>
                <w:rFonts w:ascii="Calibri" w:eastAsia="Tahoma" w:hAnsi="Calibri" w:cs="Tahoma"/>
                <w:sz w:val="20"/>
                <w:szCs w:val="20"/>
                <w:lang w:val="en-US"/>
              </w:rPr>
              <w:t xml:space="preserve"> The WG’s recommendations will be published for public </w:t>
            </w:r>
            <w:r>
              <w:rPr>
                <w:rFonts w:ascii="Calibri" w:eastAsia="Tahoma" w:hAnsi="Calibri" w:cs="Tahoma"/>
                <w:sz w:val="20"/>
                <w:szCs w:val="20"/>
                <w:lang w:val="en-US"/>
              </w:rPr>
              <w:lastRenderedPageBreak/>
              <w:t>comment before a final report is submitted to the GNSO Council</w:t>
            </w:r>
            <w:ins w:id="65" w:author="Mary Wong" w:date="2018-06-18T19:42:00Z">
              <w:r w:rsidR="00826D9F">
                <w:rPr>
                  <w:rFonts w:ascii="Calibri" w:eastAsia="Tahoma" w:hAnsi="Calibri" w:cs="Tahoma"/>
                  <w:sz w:val="20"/>
                  <w:szCs w:val="20"/>
                  <w:lang w:val="en-US"/>
                </w:rPr>
                <w:t>, which is</w:t>
              </w:r>
            </w:ins>
            <w:r>
              <w:rPr>
                <w:rFonts w:ascii="Calibri" w:eastAsia="Tahoma" w:hAnsi="Calibri" w:cs="Tahoma"/>
                <w:sz w:val="20"/>
                <w:szCs w:val="20"/>
                <w:lang w:val="en-US"/>
              </w:rPr>
              <w:t xml:space="preserve"> </w:t>
            </w:r>
            <w:del w:id="66" w:author="Mary Wong" w:date="2018-06-18T19:42:00Z">
              <w:r w:rsidDel="00826D9F">
                <w:rPr>
                  <w:rFonts w:ascii="Calibri" w:eastAsia="Tahoma" w:hAnsi="Calibri" w:cs="Tahoma"/>
                  <w:sz w:val="20"/>
                  <w:szCs w:val="20"/>
                  <w:lang w:val="en-US"/>
                </w:rPr>
                <w:delText xml:space="preserve">with a </w:delText>
              </w:r>
            </w:del>
            <w:r>
              <w:rPr>
                <w:rFonts w:ascii="Calibri" w:eastAsia="Tahoma" w:hAnsi="Calibri" w:cs="Tahoma"/>
                <w:sz w:val="20"/>
                <w:szCs w:val="20"/>
                <w:lang w:val="en-US"/>
              </w:rPr>
              <w:t>target</w:t>
            </w:r>
            <w:ins w:id="67" w:author="Mary Wong" w:date="2018-06-18T19:42:00Z">
              <w:r w:rsidR="00826D9F">
                <w:rPr>
                  <w:rFonts w:ascii="Calibri" w:eastAsia="Tahoma" w:hAnsi="Calibri" w:cs="Tahoma"/>
                  <w:sz w:val="20"/>
                  <w:szCs w:val="20"/>
                  <w:lang w:val="en-US"/>
                </w:rPr>
                <w:t>ed</w:t>
              </w:r>
            </w:ins>
            <w:r>
              <w:rPr>
                <w:rFonts w:ascii="Calibri" w:eastAsia="Tahoma" w:hAnsi="Calibri" w:cs="Tahoma"/>
                <w:sz w:val="20"/>
                <w:szCs w:val="20"/>
                <w:lang w:val="en-US"/>
              </w:rPr>
              <w:t xml:space="preserve"> </w:t>
            </w:r>
            <w:del w:id="68" w:author="Mary Wong" w:date="2018-06-18T19:42:00Z">
              <w:r w:rsidDel="00826D9F">
                <w:rPr>
                  <w:rFonts w:ascii="Calibri" w:eastAsia="Tahoma" w:hAnsi="Calibri" w:cs="Tahoma"/>
                  <w:sz w:val="20"/>
                  <w:szCs w:val="20"/>
                  <w:lang w:val="en-US"/>
                </w:rPr>
                <w:delText xml:space="preserve">date of </w:delText>
              </w:r>
            </w:del>
            <w:ins w:id="69" w:author="Mary Wong" w:date="2018-06-18T19:42:00Z">
              <w:r w:rsidR="00826D9F">
                <w:rPr>
                  <w:rFonts w:ascii="Calibri" w:eastAsia="Tahoma" w:hAnsi="Calibri" w:cs="Tahoma"/>
                  <w:sz w:val="20"/>
                  <w:szCs w:val="20"/>
                  <w:lang w:val="en-US"/>
                </w:rPr>
                <w:t xml:space="preserve">to occur in </w:t>
              </w:r>
            </w:ins>
            <w:del w:id="70" w:author="Berry Cobb" w:date="2018-06-12T15:38:00Z">
              <w:r w:rsidR="008761E4" w:rsidDel="000C2C92">
                <w:rPr>
                  <w:rFonts w:ascii="Calibri" w:eastAsia="Tahoma" w:hAnsi="Calibri" w:cs="Tahoma"/>
                  <w:sz w:val="20"/>
                  <w:szCs w:val="20"/>
                  <w:lang w:val="en-US"/>
                </w:rPr>
                <w:delText>end-</w:delText>
              </w:r>
              <w:r w:rsidDel="000C2C92">
                <w:rPr>
                  <w:rFonts w:ascii="Calibri" w:eastAsia="Tahoma" w:hAnsi="Calibri" w:cs="Tahoma"/>
                  <w:sz w:val="20"/>
                  <w:szCs w:val="20"/>
                  <w:lang w:val="en-US"/>
                </w:rPr>
                <w:delText>Ju</w:delText>
              </w:r>
              <w:r w:rsidR="008C6968" w:rsidDel="000C2C92">
                <w:rPr>
                  <w:rFonts w:ascii="Calibri" w:eastAsia="Tahoma" w:hAnsi="Calibri" w:cs="Tahoma"/>
                  <w:sz w:val="20"/>
                  <w:szCs w:val="20"/>
                  <w:lang w:val="en-US"/>
                </w:rPr>
                <w:delText>ly</w:delText>
              </w:r>
              <w:r w:rsidR="008761E4" w:rsidDel="000C2C92">
                <w:rPr>
                  <w:rFonts w:ascii="Calibri" w:eastAsia="Tahoma" w:hAnsi="Calibri" w:cs="Tahoma"/>
                  <w:sz w:val="20"/>
                  <w:szCs w:val="20"/>
                  <w:lang w:val="en-US"/>
                </w:rPr>
                <w:delText xml:space="preserve"> or </w:delText>
              </w:r>
            </w:del>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71" w:name="AUCTION"/>
      <w:bookmarkEnd w:id="71"/>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72" w:name="_ftnref1"/>
            <w:bookmarkEnd w:id="7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1E6AFA65"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5"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The CCWG commenced its work on stage 3 – compiling a list of possible mechanisms that could be considered by CCWG during its F2F meeting at ICANN60</w:t>
            </w:r>
            <w:r>
              <w:rPr>
                <w:rFonts w:ascii="Calibri" w:eastAsia="Tahoma" w:hAnsi="Calibri" w:cs="Tahoma"/>
                <w:sz w:val="20"/>
                <w:szCs w:val="20"/>
                <w:lang w:val="en-US"/>
              </w:rPr>
              <w:t xml:space="preserve"> (November 2017)</w:t>
            </w:r>
            <w:r w:rsidRPr="00AB0A0B">
              <w:rPr>
                <w:rFonts w:ascii="Calibri" w:eastAsia="Tahoma" w:hAnsi="Calibri" w:cs="Tahoma"/>
                <w:sz w:val="20"/>
                <w:szCs w:val="20"/>
                <w:lang w:val="en-US"/>
              </w:rPr>
              <w:t>.</w:t>
            </w:r>
            <w:r>
              <w:rPr>
                <w:rFonts w:ascii="Calibri" w:eastAsia="Tahoma" w:hAnsi="Calibri" w:cs="Tahoma"/>
                <w:sz w:val="20"/>
                <w:szCs w:val="20"/>
                <w:lang w:val="en-US"/>
              </w:rPr>
              <w:t xml:space="preserve"> </w:t>
            </w:r>
            <w:r w:rsidR="00E5776C">
              <w:rPr>
                <w:rFonts w:ascii="Calibri" w:eastAsia="Tahoma" w:hAnsi="Calibri" w:cs="Tahoma"/>
                <w:sz w:val="20"/>
                <w:szCs w:val="20"/>
                <w:lang w:val="en-US"/>
              </w:rPr>
              <w:t xml:space="preserve">Following that, the </w:t>
            </w:r>
            <w:r>
              <w:rPr>
                <w:rFonts w:ascii="Calibri" w:eastAsia="Tahoma" w:hAnsi="Calibri" w:cs="Tahoma"/>
                <w:sz w:val="20"/>
                <w:szCs w:val="20"/>
                <w:lang w:val="en-US"/>
              </w:rPr>
              <w:t>CCWG reach</w:t>
            </w:r>
            <w:r w:rsidR="00673678">
              <w:rPr>
                <w:rFonts w:ascii="Calibri" w:eastAsia="Tahoma" w:hAnsi="Calibri" w:cs="Tahoma"/>
                <w:sz w:val="20"/>
                <w:szCs w:val="20"/>
                <w:lang w:val="en-US"/>
              </w:rPr>
              <w:t>ed</w:t>
            </w:r>
            <w:r>
              <w:rPr>
                <w:rFonts w:ascii="Calibri" w:eastAsia="Tahoma" w:hAnsi="Calibri" w:cs="Tahoma"/>
                <w:sz w:val="20"/>
                <w:szCs w:val="20"/>
                <w:lang w:val="en-US"/>
              </w:rPr>
              <w:t xml:space="preserve"> out to external experts with a set of questions in relation to the different mechanisms that have been identified, to help inform deliberations.</w:t>
            </w:r>
            <w:r w:rsidRPr="00AB0A0B">
              <w:rPr>
                <w:rFonts w:ascii="Calibri" w:eastAsia="Tahoma" w:hAnsi="Calibri" w:cs="Tahoma"/>
                <w:sz w:val="20"/>
                <w:szCs w:val="20"/>
                <w:lang w:val="en-US"/>
              </w:rPr>
              <w:t xml:space="preserve"> </w:t>
            </w:r>
            <w:r w:rsidR="00673678">
              <w:rPr>
                <w:rFonts w:ascii="Calibri" w:eastAsia="Tahoma" w:hAnsi="Calibri" w:cs="Tahoma"/>
                <w:sz w:val="20"/>
                <w:szCs w:val="20"/>
                <w:lang w:val="en-US"/>
              </w:rPr>
              <w:t>Review of responses</w:t>
            </w:r>
            <w:r w:rsidR="00E5776C">
              <w:rPr>
                <w:rFonts w:ascii="Calibri" w:eastAsia="Tahoma" w:hAnsi="Calibri" w:cs="Tahoma"/>
                <w:sz w:val="20"/>
                <w:szCs w:val="20"/>
                <w:lang w:val="en-US"/>
              </w:rPr>
              <w:t xml:space="preserve"> and engagement with external experts</w:t>
            </w:r>
            <w:r w:rsidR="00673678">
              <w:rPr>
                <w:rFonts w:ascii="Calibri" w:eastAsia="Tahoma" w:hAnsi="Calibri" w:cs="Tahoma"/>
                <w:sz w:val="20"/>
                <w:szCs w:val="20"/>
                <w:lang w:val="en-US"/>
              </w:rPr>
              <w:t xml:space="preserve"> commence</w:t>
            </w:r>
            <w:r w:rsidR="004372E7">
              <w:rPr>
                <w:rFonts w:ascii="Calibri" w:eastAsia="Tahoma" w:hAnsi="Calibri" w:cs="Tahoma"/>
                <w:sz w:val="20"/>
                <w:szCs w:val="20"/>
                <w:lang w:val="en-US"/>
              </w:rPr>
              <w:t>d</w:t>
            </w:r>
            <w:r w:rsidR="00673678">
              <w:rPr>
                <w:rFonts w:ascii="Calibri" w:eastAsia="Tahoma" w:hAnsi="Calibri" w:cs="Tahoma"/>
                <w:sz w:val="20"/>
                <w:szCs w:val="20"/>
                <w:lang w:val="en-US"/>
              </w:rPr>
              <w:t xml:space="preserve"> </w:t>
            </w:r>
            <w:r w:rsidR="00D6519E">
              <w:rPr>
                <w:rFonts w:ascii="Calibri" w:eastAsia="Tahoma" w:hAnsi="Calibri" w:cs="Tahoma"/>
                <w:sz w:val="20"/>
                <w:szCs w:val="20"/>
                <w:lang w:val="en-US"/>
              </w:rPr>
              <w:t>during its meeting on 10 March 2018 at ICANN61.</w:t>
            </w:r>
            <w:r w:rsidR="00E5776C">
              <w:rPr>
                <w:rFonts w:ascii="Calibri" w:eastAsia="Tahoma" w:hAnsi="Calibri" w:cs="Tahoma"/>
                <w:sz w:val="20"/>
                <w:szCs w:val="20"/>
                <w:lang w:val="en-US"/>
              </w:rPr>
              <w:t xml:space="preserve"> Input received to date can be reviewed here: </w:t>
            </w:r>
            <w:hyperlink r:id="rId26" w:history="1">
              <w:r w:rsidR="00E5776C" w:rsidRPr="00627127">
                <w:rPr>
                  <w:rStyle w:val="Hyperlink"/>
                  <w:rFonts w:ascii="Calibri" w:eastAsia="Tahoma" w:hAnsi="Calibri" w:cs="Tahoma"/>
                  <w:sz w:val="20"/>
                  <w:szCs w:val="20"/>
                  <w:lang w:val="en-US"/>
                </w:rPr>
                <w:t>https://community.icann.org/x/BSW8B</w:t>
              </w:r>
            </w:hyperlink>
            <w:r w:rsidR="00E5776C">
              <w:rPr>
                <w:rFonts w:ascii="Calibri" w:eastAsia="Tahoma" w:hAnsi="Calibri" w:cs="Tahoma"/>
                <w:sz w:val="20"/>
                <w:szCs w:val="20"/>
                <w:lang w:val="en-US"/>
              </w:rPr>
              <w:t xml:space="preserve">. </w:t>
            </w:r>
            <w:r w:rsidR="00360261">
              <w:rPr>
                <w:rFonts w:ascii="Calibri" w:eastAsia="Tahoma" w:hAnsi="Calibri" w:cs="Tahoma"/>
                <w:sz w:val="20"/>
                <w:szCs w:val="20"/>
                <w:lang w:val="en-US"/>
              </w:rPr>
              <w:t xml:space="preserve">Based on the input received from external experts, the CCWG </w:t>
            </w:r>
            <w:del w:id="73" w:author="Marika Konings" w:date="2018-06-20T12:47:00Z">
              <w:r w:rsidR="00FF173D" w:rsidDel="00A5699B">
                <w:rPr>
                  <w:rFonts w:ascii="Calibri" w:eastAsia="Tahoma" w:hAnsi="Calibri" w:cs="Tahoma"/>
                  <w:sz w:val="20"/>
                  <w:szCs w:val="20"/>
                  <w:lang w:val="en-US"/>
                </w:rPr>
                <w:delText xml:space="preserve">is now </w:delText>
              </w:r>
            </w:del>
            <w:r w:rsidR="00FF173D">
              <w:rPr>
                <w:rFonts w:ascii="Calibri" w:eastAsia="Tahoma" w:hAnsi="Calibri" w:cs="Tahoma"/>
                <w:sz w:val="20"/>
                <w:szCs w:val="20"/>
                <w:lang w:val="en-US"/>
              </w:rPr>
              <w:t>conduct</w:t>
            </w:r>
            <w:del w:id="74" w:author="Marika Konings" w:date="2018-06-20T12:47:00Z">
              <w:r w:rsidR="00FF173D" w:rsidDel="00A5699B">
                <w:rPr>
                  <w:rFonts w:ascii="Calibri" w:eastAsia="Tahoma" w:hAnsi="Calibri" w:cs="Tahoma"/>
                  <w:sz w:val="20"/>
                  <w:szCs w:val="20"/>
                  <w:lang w:val="en-US"/>
                </w:rPr>
                <w:delText>ing</w:delText>
              </w:r>
            </w:del>
            <w:ins w:id="75" w:author="Marika Konings" w:date="2018-06-20T12:47:00Z">
              <w:r w:rsidR="00A5699B">
                <w:rPr>
                  <w:rFonts w:ascii="Calibri" w:eastAsia="Tahoma" w:hAnsi="Calibri" w:cs="Tahoma"/>
                  <w:sz w:val="20"/>
                  <w:szCs w:val="20"/>
                  <w:lang w:val="en-US"/>
                </w:rPr>
                <w:t>ed</w:t>
              </w:r>
            </w:ins>
            <w:r w:rsidR="00FF173D">
              <w:rPr>
                <w:rFonts w:ascii="Calibri" w:eastAsia="Tahoma" w:hAnsi="Calibri" w:cs="Tahoma"/>
                <w:sz w:val="20"/>
                <w:szCs w:val="20"/>
                <w:lang w:val="en-US"/>
              </w:rPr>
              <w:t xml:space="preserve"> a straw poll survey to determine whether it is possible to prioritize one or more of the four mechanisms identified for further consideration.</w:t>
            </w:r>
            <w:ins w:id="76" w:author="Marika Konings" w:date="2018-06-20T12:49:00Z">
              <w:r w:rsidR="003245B7">
                <w:rPr>
                  <w:rFonts w:ascii="Calibri" w:eastAsia="Tahoma" w:hAnsi="Calibri" w:cs="Tahoma"/>
                  <w:sz w:val="20"/>
                  <w:szCs w:val="20"/>
                  <w:lang w:val="en-US"/>
                </w:rPr>
                <w:t xml:space="preserve"> As no mechanism achieved a clear preference at this stage, the CCWG agreed to start answering the remaining charter questions from the perspective of each mechanism following which another p</w:t>
              </w:r>
            </w:ins>
            <w:ins w:id="77" w:author="Marika Konings" w:date="2018-06-20T12:50:00Z">
              <w:r w:rsidR="00DD0480">
                <w:rPr>
                  <w:rFonts w:ascii="Calibri" w:eastAsia="Tahoma" w:hAnsi="Calibri" w:cs="Tahoma"/>
                  <w:sz w:val="20"/>
                  <w:szCs w:val="20"/>
                  <w:lang w:val="en-US"/>
                </w:rPr>
                <w:t xml:space="preserve">oll would be conducted to determine the CCWG’s preferences. A first draft of responses to the remaining charter questions was shared with the CCWG and will be further discussed </w:t>
              </w:r>
            </w:ins>
            <w:ins w:id="78" w:author="Marika Konings" w:date="2018-06-20T12:51:00Z">
              <w:r w:rsidR="0078545F">
                <w:rPr>
                  <w:rFonts w:ascii="Calibri" w:eastAsia="Tahoma" w:hAnsi="Calibri" w:cs="Tahoma"/>
                  <w:sz w:val="20"/>
                  <w:szCs w:val="20"/>
                  <w:lang w:val="en-US"/>
                </w:rPr>
                <w:t>during the CCWG’s F2F session at ICANN62 (June 2018).</w:t>
              </w:r>
            </w:ins>
            <w:r w:rsidR="00FF173D">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bookmarkStart w:id="79" w:name="WS2"/>
      <w:bookmarkEnd w:id="79"/>
      <w:tr w:rsidR="001A616D" w:rsidRPr="007508AF" w14:paraId="2E1C43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80EAA7B" w14:textId="77777777" w:rsidR="001A616D" w:rsidRPr="00CD7D6F" w:rsidRDefault="001A616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15AF2BCB" w14:textId="77777777" w:rsidR="001A616D" w:rsidRPr="00CD7D6F" w:rsidRDefault="001A616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7C2FCEED" w14:textId="77777777" w:rsidR="001A616D" w:rsidRDefault="001A616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22658A" w14:textId="77777777" w:rsidR="001A616D" w:rsidRDefault="001A616D" w:rsidP="00E60D07">
            <w:pPr>
              <w:pStyle w:val="TableContents"/>
              <w:snapToGrid w:val="0"/>
              <w:rPr>
                <w:rFonts w:ascii="Calibri" w:eastAsia="Tahoma" w:hAnsi="Calibri" w:cs="Tahoma"/>
                <w:sz w:val="20"/>
                <w:szCs w:val="20"/>
                <w:lang w:val="en-GB"/>
              </w:rPr>
            </w:pPr>
          </w:p>
          <w:p w14:paraId="2F9E3A52" w14:textId="77777777" w:rsidR="001A616D" w:rsidRDefault="001A616D"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643037CD" w14:textId="77777777" w:rsidR="001A616D" w:rsidRDefault="001A616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28D98F6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D5F841D"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5C25A1" w14:textId="77777777" w:rsidR="001A616D" w:rsidRDefault="001A616D" w:rsidP="00506117">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(Jun</w:t>
            </w:r>
            <w:r w:rsidR="00D6519E">
              <w:rPr>
                <w:rFonts w:ascii="Calibri" w:hAnsi="Calibri"/>
                <w:sz w:val="20"/>
                <w:szCs w:val="20"/>
              </w:rPr>
              <w:t>e</w:t>
            </w:r>
            <w:r>
              <w:rPr>
                <w:rFonts w:ascii="Calibri" w:hAnsi="Calibri"/>
                <w:sz w:val="20"/>
                <w:szCs w:val="20"/>
              </w:rPr>
              <w:t xml:space="preserv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506117">
              <w:rPr>
                <w:rFonts w:ascii="Calibri" w:hAnsi="Calibri"/>
                <w:sz w:val="20"/>
                <w:szCs w:val="20"/>
              </w:rPr>
              <w:t xml:space="preserve">The CCWG has </w:t>
            </w:r>
            <w:r w:rsidR="00506117">
              <w:rPr>
                <w:rFonts w:ascii="Calibri" w:hAnsi="Calibri"/>
                <w:sz w:val="20"/>
                <w:szCs w:val="20"/>
              </w:rPr>
              <w:lastRenderedPageBreak/>
              <w:t xml:space="preserve">submitted its </w:t>
            </w:r>
            <w:hyperlink r:id="rId27" w:history="1">
              <w:r w:rsidR="00506117" w:rsidRPr="00506117">
                <w:rPr>
                  <w:rStyle w:val="Hyperlink"/>
                  <w:rFonts w:ascii="Calibri" w:hAnsi="Calibri"/>
                  <w:sz w:val="20"/>
                  <w:szCs w:val="20"/>
                </w:rPr>
                <w:t>final report for public comment</w:t>
              </w:r>
            </w:hyperlink>
            <w:r w:rsidR="00506117">
              <w:rPr>
                <w:rFonts w:ascii="Calibri" w:hAnsi="Calibri"/>
                <w:sz w:val="20"/>
                <w:szCs w:val="20"/>
              </w:rPr>
              <w:t xml:space="preserve">, </w:t>
            </w:r>
            <w:r w:rsidR="00FF173D">
              <w:rPr>
                <w:rFonts w:ascii="Calibri" w:hAnsi="Calibri"/>
                <w:sz w:val="20"/>
                <w:szCs w:val="20"/>
              </w:rPr>
              <w:t xml:space="preserve">which </w:t>
            </w:r>
            <w:r w:rsidR="00506117">
              <w:rPr>
                <w:rFonts w:ascii="Calibri" w:hAnsi="Calibri"/>
                <w:sz w:val="20"/>
                <w:szCs w:val="20"/>
              </w:rPr>
              <w:t>clos</w:t>
            </w:r>
            <w:r w:rsidR="00FF173D">
              <w:rPr>
                <w:rFonts w:ascii="Calibri" w:hAnsi="Calibri"/>
                <w:sz w:val="20"/>
                <w:szCs w:val="20"/>
              </w:rPr>
              <w:t>ed on</w:t>
            </w:r>
            <w:r w:rsidR="00506117">
              <w:rPr>
                <w:rFonts w:ascii="Calibri" w:hAnsi="Calibri"/>
                <w:sz w:val="20"/>
                <w:szCs w:val="20"/>
              </w:rPr>
              <w:t xml:space="preserve"> 11 May 2018</w:t>
            </w:r>
            <w:r w:rsidR="00FF173D">
              <w:rPr>
                <w:rFonts w:ascii="Calibri" w:hAnsi="Calibri"/>
                <w:sz w:val="20"/>
                <w:szCs w:val="20"/>
              </w:rPr>
              <w:t xml:space="preserve">. The CCWG-WS2 intends </w:t>
            </w:r>
            <w:r w:rsidR="00FF0516">
              <w:rPr>
                <w:rFonts w:ascii="Calibri" w:hAnsi="Calibri"/>
                <w:sz w:val="20"/>
                <w:szCs w:val="20"/>
              </w:rPr>
              <w:t xml:space="preserve">to submit its Final Report to the Chartering Organizations by ICANN62, June 2018.  </w:t>
            </w:r>
          </w:p>
        </w:tc>
      </w:tr>
      <w:bookmarkStart w:id="80" w:name="UDRP"/>
      <w:bookmarkEnd w:id="80"/>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Brian Beckham (provisional appointment)</w:t>
            </w:r>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174FA8BF"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8"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29"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del w:id="81" w:author="Mary Wong" w:date="2018-06-18T19:42:00Z">
              <w:r w:rsidR="008761E4" w:rsidDel="00826D9F">
                <w:rPr>
                  <w:rFonts w:ascii="Calibri" w:eastAsia="Tahoma" w:hAnsi="Calibri" w:cs="Tahoma"/>
                  <w:sz w:val="20"/>
                  <w:szCs w:val="20"/>
                  <w:lang w:val="en-GB"/>
                </w:rPr>
                <w:delText>Staff has completed</w:delText>
              </w:r>
            </w:del>
            <w:ins w:id="82" w:author="Mary Wong" w:date="2018-06-18T19:42:00Z">
              <w:r w:rsidR="00826D9F">
                <w:rPr>
                  <w:rFonts w:ascii="Calibri" w:eastAsia="Tahoma" w:hAnsi="Calibri" w:cs="Tahoma"/>
                  <w:sz w:val="20"/>
                  <w:szCs w:val="20"/>
                  <w:lang w:val="en-GB"/>
                </w:rPr>
                <w:t>Following staff</w:t>
              </w:r>
            </w:ins>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ins w:id="83" w:author="Mary Wong" w:date="2018-06-18T19:42:00Z">
              <w:r w:rsidR="00826D9F">
                <w:rPr>
                  <w:rFonts w:ascii="Calibri" w:eastAsia="Tahoma" w:hAnsi="Calibri" w:cs="Tahoma"/>
                  <w:sz w:val="20"/>
                  <w:szCs w:val="20"/>
                  <w:lang w:val="en-GB"/>
                </w:rPr>
                <w:t xml:space="preserve"> 2018</w:t>
              </w:r>
            </w:ins>
            <w:r w:rsidR="008761E4">
              <w:rPr>
                <w:rFonts w:ascii="Calibri" w:eastAsia="Tahoma" w:hAnsi="Calibri" w:cs="Tahoma"/>
                <w:sz w:val="20"/>
                <w:szCs w:val="20"/>
                <w:lang w:val="en-GB"/>
              </w:rPr>
              <w:t xml:space="preserve">, </w:t>
            </w:r>
            <w:del w:id="84" w:author="Mary Wong" w:date="2018-06-18T19:43:00Z">
              <w:r w:rsidR="008761E4" w:rsidDel="00826D9F">
                <w:rPr>
                  <w:rFonts w:ascii="Calibri" w:eastAsia="Tahoma" w:hAnsi="Calibri" w:cs="Tahoma"/>
                  <w:sz w:val="20"/>
                  <w:szCs w:val="20"/>
                  <w:lang w:val="en-GB"/>
                </w:rPr>
                <w:delText>and is finalizing contract negotiations with</w:delText>
              </w:r>
            </w:del>
            <w:ins w:id="85" w:author="Mary Wong" w:date="2018-06-18T19:43:00Z">
              <w:r w:rsidR="00826D9F">
                <w:rPr>
                  <w:rFonts w:ascii="Calibri" w:eastAsia="Tahoma" w:hAnsi="Calibri" w:cs="Tahoma"/>
                  <w:sz w:val="20"/>
                  <w:szCs w:val="20"/>
                  <w:lang w:val="en-GB"/>
                </w:rPr>
                <w:t>the Analysis Group was announced as</w:t>
              </w:r>
            </w:ins>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ins w:id="86" w:author="Mary Wong" w:date="2018-06-18T19:43:00Z">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mid-July at the latest. </w:t>
              </w:r>
            </w:ins>
            <w:del w:id="87" w:author="Mary Wong" w:date="2018-06-18T19:43:00Z">
              <w:r w:rsidDel="00826D9F">
                <w:rPr>
                  <w:rFonts w:ascii="Calibri" w:eastAsia="Tahoma" w:hAnsi="Calibri" w:cs="Tahoma"/>
                  <w:sz w:val="20"/>
                  <w:szCs w:val="20"/>
                  <w:lang w:val="en-GB"/>
                </w:rPr>
                <w:delText xml:space="preserve">Staff </w:delText>
              </w:r>
            </w:del>
            <w:ins w:id="88" w:author="Mary Wong" w:date="2018-06-18T19:43:00Z">
              <w:r w:rsidR="00826D9F">
                <w:rPr>
                  <w:rFonts w:ascii="Calibri" w:eastAsia="Tahoma" w:hAnsi="Calibri" w:cs="Tahoma"/>
                  <w:sz w:val="20"/>
                  <w:szCs w:val="20"/>
                  <w:lang w:val="en-GB"/>
                </w:rPr>
                <w:t xml:space="preserve">In the meantime, staff </w:t>
              </w:r>
            </w:ins>
            <w:r w:rsidR="008761E4">
              <w:rPr>
                <w:rFonts w:ascii="Calibri" w:eastAsia="Tahoma" w:hAnsi="Calibri" w:cs="Tahoma"/>
                <w:sz w:val="20"/>
                <w:szCs w:val="20"/>
                <w:lang w:val="en-GB"/>
              </w:rPr>
              <w:t>continues to compile</w:t>
            </w:r>
            <w:r>
              <w:rPr>
                <w:rFonts w:ascii="Calibri" w:eastAsia="Tahoma" w:hAnsi="Calibri" w:cs="Tahoma"/>
                <w:sz w:val="20"/>
                <w:szCs w:val="20"/>
                <w:lang w:val="en-GB"/>
              </w:rPr>
              <w:t xml:space="preserve"> quantitative data on Sunrise registrations, Trademark Claims and Uniform Rapid Suspension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ins w:id="89" w:author="Mary Wong" w:date="2018-06-18T19:43:00Z">
              <w:r w:rsidR="00826D9F">
                <w:rPr>
                  <w:rFonts w:ascii="Calibri" w:eastAsia="Tahoma" w:hAnsi="Calibri" w:cs="Tahoma"/>
                  <w:sz w:val="20"/>
                  <w:szCs w:val="20"/>
                  <w:lang w:val="en-GB"/>
                </w:rPr>
                <w:t xml:space="preserve"> by the Data Sub Team</w:t>
              </w:r>
            </w:ins>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28B0AF29" w14:textId="5FF20AFE" w:rsidR="003C3CBB" w:rsidRDefault="003C3CBB" w:rsidP="00FC7197">
            <w:pPr>
              <w:pStyle w:val="TableContents"/>
              <w:snapToGrid w:val="0"/>
              <w:rPr>
                <w:rFonts w:ascii="Calibri" w:eastAsia="Tahoma" w:hAnsi="Calibri" w:cs="Tahoma"/>
                <w:sz w:val="20"/>
                <w:szCs w:val="20"/>
                <w:lang w:val="en-GB"/>
              </w:rPr>
            </w:pPr>
            <w:del w:id="90" w:author="Mary Wong" w:date="2018-06-18T19:44:00Z">
              <w:r w:rsidDel="00826D9F">
                <w:rPr>
                  <w:rFonts w:ascii="Calibri" w:eastAsia="Tahoma" w:hAnsi="Calibri" w:cs="Tahoma"/>
                  <w:sz w:val="20"/>
                  <w:szCs w:val="20"/>
                  <w:lang w:val="en-GB"/>
                </w:rPr>
                <w:delText>In the interim, t</w:delText>
              </w:r>
            </w:del>
            <w:ins w:id="91" w:author="Mary Wong" w:date="2018-06-18T19:44:00Z">
              <w:r w:rsidR="00826D9F">
                <w:rPr>
                  <w:rFonts w:ascii="Calibri" w:eastAsia="Tahoma" w:hAnsi="Calibri" w:cs="Tahoma"/>
                  <w:sz w:val="20"/>
                  <w:szCs w:val="20"/>
                  <w:lang w:val="en-GB"/>
                </w:rPr>
                <w:t>At present, t</w:t>
              </w:r>
            </w:ins>
            <w:r>
              <w:rPr>
                <w:rFonts w:ascii="Calibri" w:eastAsia="Tahoma" w:hAnsi="Calibri" w:cs="Tahoma"/>
                <w:sz w:val="20"/>
                <w:szCs w:val="20"/>
                <w:lang w:val="en-GB"/>
              </w:rPr>
              <w:t xml:space="preserve">he WG </w:t>
            </w:r>
            <w:del w:id="92" w:author="Mary Wong" w:date="2018-06-18T19:44:00Z">
              <w:r w:rsidR="008761E4" w:rsidDel="00826D9F">
                <w:rPr>
                  <w:rFonts w:ascii="Calibri" w:eastAsia="Tahoma" w:hAnsi="Calibri" w:cs="Tahoma"/>
                  <w:sz w:val="20"/>
                  <w:szCs w:val="20"/>
                  <w:lang w:val="en-GB"/>
                </w:rPr>
                <w:delText>began</w:delText>
              </w:r>
              <w:r w:rsidDel="00826D9F">
                <w:rPr>
                  <w:rFonts w:ascii="Calibri" w:eastAsia="Tahoma" w:hAnsi="Calibri" w:cs="Tahoma"/>
                  <w:sz w:val="20"/>
                  <w:szCs w:val="20"/>
                  <w:lang w:val="en-GB"/>
                </w:rPr>
                <w:delText xml:space="preserve"> </w:delText>
              </w:r>
            </w:del>
            <w:ins w:id="93" w:author="Mary Wong" w:date="2018-06-18T19:44:00Z">
              <w:r w:rsidR="00826D9F">
                <w:rPr>
                  <w:rFonts w:ascii="Calibri" w:eastAsia="Tahoma" w:hAnsi="Calibri" w:cs="Tahoma"/>
                  <w:sz w:val="20"/>
                  <w:szCs w:val="20"/>
                  <w:lang w:val="en-GB"/>
                </w:rPr>
                <w:t xml:space="preserve">is </w:t>
              </w:r>
            </w:ins>
            <w:del w:id="94" w:author="Mary Wong" w:date="2018-06-18T19:44:00Z">
              <w:r w:rsidDel="00826D9F">
                <w:rPr>
                  <w:rFonts w:ascii="Calibri" w:eastAsia="Tahoma" w:hAnsi="Calibri" w:cs="Tahoma"/>
                  <w:sz w:val="20"/>
                  <w:szCs w:val="20"/>
                  <w:lang w:val="en-GB"/>
                </w:rPr>
                <w:delText xml:space="preserve">to </w:delText>
              </w:r>
            </w:del>
            <w:r>
              <w:rPr>
                <w:rFonts w:ascii="Calibri" w:eastAsia="Tahoma" w:hAnsi="Calibri" w:cs="Tahoma"/>
                <w:sz w:val="20"/>
                <w:szCs w:val="20"/>
                <w:lang w:val="en-GB"/>
              </w:rPr>
              <w:t>review</w:t>
            </w:r>
            <w:ins w:id="95" w:author="Mary Wong" w:date="2018-06-18T19:44: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the Uniform Rapid Suspension procedure </w:t>
            </w:r>
            <w:r>
              <w:rPr>
                <w:rFonts w:ascii="Calibri" w:eastAsia="Tahoma" w:hAnsi="Calibri" w:cs="Tahoma"/>
                <w:sz w:val="20"/>
                <w:szCs w:val="20"/>
                <w:lang w:val="en-GB"/>
              </w:rPr>
              <w:lastRenderedPageBreak/>
              <w:t xml:space="preserve">(URS) </w:t>
            </w:r>
            <w:r w:rsidR="008761E4">
              <w:rPr>
                <w:rFonts w:ascii="Calibri" w:eastAsia="Tahoma" w:hAnsi="Calibri" w:cs="Tahoma"/>
                <w:sz w:val="20"/>
                <w:szCs w:val="20"/>
                <w:lang w:val="en-GB"/>
              </w:rPr>
              <w:t>through the use of</w:t>
            </w:r>
            <w:r>
              <w:rPr>
                <w:rFonts w:ascii="Calibri" w:eastAsia="Tahoma" w:hAnsi="Calibri" w:cs="Tahoma"/>
                <w:sz w:val="20"/>
                <w:szCs w:val="20"/>
                <w:lang w:val="en-GB"/>
              </w:rPr>
              <w:t xml:space="preserve"> three additional Sub Teams</w:t>
            </w:r>
            <w:del w:id="96" w:author="Mary Wong" w:date="2018-06-18T19:44:00Z">
              <w:r w:rsidDel="00826D9F">
                <w:rPr>
                  <w:rFonts w:ascii="Calibri" w:eastAsia="Tahoma" w:hAnsi="Calibri" w:cs="Tahoma"/>
                  <w:sz w:val="20"/>
                  <w:szCs w:val="20"/>
                  <w:lang w:val="en-GB"/>
                </w:rPr>
                <w:delText xml:space="preserve"> to take on various aspects of this work</w:delText>
              </w:r>
            </w:del>
            <w:r>
              <w:rPr>
                <w:rFonts w:ascii="Calibri" w:eastAsia="Tahoma" w:hAnsi="Calibri" w:cs="Tahoma"/>
                <w:sz w:val="20"/>
                <w:szCs w:val="20"/>
                <w:lang w:val="en-GB"/>
              </w:rPr>
              <w:t>.</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del w:id="97" w:author="Mary Wong" w:date="2018-06-18T19:44:00Z">
              <w:r w:rsidR="008761E4" w:rsidDel="00826D9F">
                <w:rPr>
                  <w:rFonts w:ascii="Calibri" w:eastAsia="Tahoma" w:hAnsi="Calibri" w:cs="Tahoma"/>
                  <w:sz w:val="20"/>
                  <w:szCs w:val="20"/>
                  <w:lang w:val="en-GB"/>
                </w:rPr>
                <w:delText>by</w:delText>
              </w:r>
              <w:r w:rsidR="00484E08" w:rsidDel="00826D9F">
                <w:rPr>
                  <w:rFonts w:ascii="Calibri" w:eastAsia="Tahoma" w:hAnsi="Calibri" w:cs="Tahoma"/>
                  <w:sz w:val="20"/>
                  <w:szCs w:val="20"/>
                  <w:lang w:val="en-GB"/>
                </w:rPr>
                <w:delText xml:space="preserve"> </w:delText>
              </w:r>
            </w:del>
            <w:ins w:id="98" w:author="Mary Wong" w:date="2018-06-18T19:44:00Z">
              <w:r w:rsidR="00826D9F">
                <w:rPr>
                  <w:rFonts w:ascii="Calibri" w:eastAsia="Tahoma" w:hAnsi="Calibri" w:cs="Tahoma"/>
                  <w:sz w:val="20"/>
                  <w:szCs w:val="20"/>
                  <w:lang w:val="en-GB"/>
                </w:rPr>
                <w:t xml:space="preserve">shortly after </w:t>
              </w:r>
            </w:ins>
            <w:r w:rsidR="00484E08">
              <w:rPr>
                <w:rFonts w:ascii="Calibri" w:eastAsia="Tahoma" w:hAnsi="Calibri" w:cs="Tahoma"/>
                <w:sz w:val="20"/>
                <w:szCs w:val="20"/>
                <w:lang w:val="en-GB"/>
              </w:rPr>
              <w:t>ICANN62, following which it hopes to review results from the Sunrise and Claims surveys.</w:t>
            </w:r>
          </w:p>
          <w:p w14:paraId="1D3C8E11" w14:textId="77777777" w:rsidR="001A616D" w:rsidRDefault="001A616D" w:rsidP="00FC7197">
            <w:pPr>
              <w:pStyle w:val="TableContents"/>
              <w:snapToGrid w:val="0"/>
              <w:rPr>
                <w:rFonts w:ascii="Calibri" w:eastAsia="Tahoma" w:hAnsi="Calibri" w:cs="Tahoma"/>
                <w:sz w:val="20"/>
                <w:szCs w:val="20"/>
                <w:lang w:val="en-GB"/>
              </w:rPr>
            </w:pPr>
          </w:p>
          <w:p w14:paraId="3722D14E" w14:textId="72E70C53"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ins w:id="99" w:author="Mary Wong" w:date="2018-06-18T19:44:00Z">
              <w:r w:rsidR="00826D9F">
                <w:rPr>
                  <w:rFonts w:ascii="Calibri" w:eastAsia="Tahoma" w:hAnsi="Calibri" w:cs="Tahoma"/>
                  <w:sz w:val="20"/>
                  <w:szCs w:val="20"/>
                  <w:lang w:val="en-GB"/>
                </w:rPr>
                <w:t>, with the aim of submitting a Phase One report to the GNSO Council by mid-2019</w:t>
              </w:r>
            </w:ins>
            <w:r>
              <w:rPr>
                <w:rFonts w:ascii="Calibri" w:eastAsia="Tahoma" w:hAnsi="Calibri" w:cs="Tahoma"/>
                <w:sz w:val="20"/>
                <w:szCs w:val="20"/>
                <w:lang w:val="en-GB"/>
              </w:rPr>
              <w:t>.</w:t>
            </w:r>
          </w:p>
        </w:tc>
      </w:tr>
      <w:bookmarkStart w:id="100" w:name="subrnd_gTLD"/>
      <w:bookmarkEnd w:id="100"/>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Donna Austin and Keith Drazek</w:t>
            </w:r>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7A9AF57"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0"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has considered input received from the community through two rounds of community comment and is now finalizing preliminary recommendations, options, and questions for community input to include in the Initial Report. The WG’s goal is to complete its Initial Report </w:t>
            </w:r>
            <w:ins w:id="101" w:author="Emily Barabas" w:date="2018-06-13T08:38:00Z">
              <w:del w:id="102" w:author="Steve Chan" w:date="2018-06-15T09:35:00Z">
                <w:r w:rsidR="0092463E" w:rsidDel="0054158F">
                  <w:rPr>
                    <w:rFonts w:ascii="Calibri" w:eastAsia="Tahoma" w:hAnsi="Calibri" w:cs="Tahoma"/>
                    <w:color w:val="000000"/>
                    <w:sz w:val="20"/>
                    <w:szCs w:val="20"/>
                    <w:lang w:val="en-US"/>
                  </w:rPr>
                  <w:delText xml:space="preserve">for publication </w:delText>
                </w:r>
              </w:del>
              <w:r w:rsidR="0092463E">
                <w:rPr>
                  <w:rFonts w:ascii="Calibri" w:eastAsia="Tahoma" w:hAnsi="Calibri" w:cs="Tahoma"/>
                  <w:color w:val="000000"/>
                  <w:sz w:val="20"/>
                  <w:szCs w:val="20"/>
                  <w:lang w:val="en-US"/>
                </w:rPr>
                <w:t>in June 2018</w:t>
              </w:r>
            </w:ins>
            <w:ins w:id="103" w:author="Steve Chan" w:date="2018-06-15T09:35:00Z">
              <w:r w:rsidR="0054158F">
                <w:rPr>
                  <w:rFonts w:ascii="Calibri" w:eastAsia="Tahoma" w:hAnsi="Calibri" w:cs="Tahoma"/>
                  <w:color w:val="000000"/>
                  <w:sz w:val="20"/>
                  <w:szCs w:val="20"/>
                  <w:lang w:val="en-US"/>
                </w:rPr>
                <w:t>, but</w:t>
              </w:r>
            </w:ins>
            <w:ins w:id="104" w:author="Emily Barabas" w:date="2018-06-13T08:38:00Z">
              <w:r w:rsidR="0092463E">
                <w:rPr>
                  <w:rFonts w:ascii="Calibri" w:eastAsia="Tahoma" w:hAnsi="Calibri" w:cs="Tahoma"/>
                  <w:color w:val="000000"/>
                  <w:sz w:val="20"/>
                  <w:szCs w:val="20"/>
                  <w:lang w:val="en-US"/>
                </w:rPr>
                <w:t xml:space="preserve"> </w:t>
              </w:r>
            </w:ins>
            <w:ins w:id="105" w:author="Emily Barabas" w:date="2018-06-13T08:39:00Z">
              <w:del w:id="106" w:author="Steve Chan" w:date="2018-06-15T09:35:00Z">
                <w:r w:rsidR="0092463E" w:rsidDel="0054158F">
                  <w:rPr>
                    <w:rFonts w:ascii="Calibri" w:eastAsia="Tahoma" w:hAnsi="Calibri" w:cs="Tahoma"/>
                    <w:color w:val="000000"/>
                    <w:sz w:val="20"/>
                    <w:szCs w:val="20"/>
                    <w:lang w:val="en-US"/>
                  </w:rPr>
                  <w:delText xml:space="preserve">and </w:delText>
                </w:r>
              </w:del>
              <w:r w:rsidR="0092463E">
                <w:rPr>
                  <w:rFonts w:ascii="Calibri" w:eastAsia="Tahoma" w:hAnsi="Calibri" w:cs="Tahoma"/>
                  <w:color w:val="000000"/>
                  <w:sz w:val="20"/>
                  <w:szCs w:val="20"/>
                  <w:lang w:val="en-US"/>
                </w:rPr>
                <w:t xml:space="preserve">open </w:t>
              </w:r>
            </w:ins>
            <w:ins w:id="107" w:author="Emily Barabas" w:date="2018-06-13T08:38:00Z">
              <w:r w:rsidR="0092463E">
                <w:rPr>
                  <w:rFonts w:ascii="Calibri" w:eastAsia="Tahoma" w:hAnsi="Calibri" w:cs="Tahoma"/>
                  <w:color w:val="000000"/>
                  <w:sz w:val="20"/>
                  <w:szCs w:val="20"/>
                  <w:lang w:val="en-US"/>
                </w:rPr>
                <w:t>a public comment period in early July 2018.</w:t>
              </w:r>
            </w:ins>
            <w:del w:id="108" w:author="Emily Barabas" w:date="2018-06-13T08:38:00Z">
              <w:r w:rsidRPr="00831011" w:rsidDel="0092463E">
                <w:rPr>
                  <w:rFonts w:ascii="Calibri" w:eastAsia="Tahoma" w:hAnsi="Calibri" w:cs="Tahoma"/>
                  <w:color w:val="000000"/>
                  <w:sz w:val="20"/>
                  <w:szCs w:val="20"/>
                  <w:lang w:val="en-US"/>
                </w:rPr>
                <w:delText xml:space="preserve">and publish it for public comment in </w:delText>
              </w:r>
              <w:r w:rsidR="00784173" w:rsidDel="0092463E">
                <w:rPr>
                  <w:rFonts w:ascii="Calibri" w:eastAsia="Tahoma" w:hAnsi="Calibri" w:cs="Tahoma"/>
                  <w:color w:val="000000"/>
                  <w:sz w:val="20"/>
                  <w:szCs w:val="20"/>
                  <w:lang w:val="en-US"/>
                </w:rPr>
                <w:delText>May</w:delText>
              </w:r>
              <w:r w:rsidR="00784173" w:rsidRPr="00831011" w:rsidDel="0092463E">
                <w:rPr>
                  <w:rFonts w:ascii="Calibri" w:eastAsia="Tahoma" w:hAnsi="Calibri" w:cs="Tahoma"/>
                  <w:color w:val="000000"/>
                  <w:sz w:val="20"/>
                  <w:szCs w:val="20"/>
                  <w:lang w:val="en-US"/>
                </w:rPr>
                <w:delText xml:space="preserve"> </w:delText>
              </w:r>
              <w:r w:rsidRPr="00831011" w:rsidDel="0092463E">
                <w:rPr>
                  <w:rFonts w:ascii="Calibri" w:eastAsia="Tahoma" w:hAnsi="Calibri" w:cs="Tahoma"/>
                  <w:color w:val="000000"/>
                  <w:sz w:val="20"/>
                  <w:szCs w:val="20"/>
                  <w:lang w:val="en-US"/>
                </w:rPr>
                <w:delText xml:space="preserve">2018. </w:delText>
              </w:r>
            </w:del>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64197548"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1"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bi-weekly meetings. As WT5 was formed later than the other Work Tracks and is therefore on a different timeline than other parts of the PDP, it is seeking to publish a separate Initial Report in </w:t>
            </w:r>
            <w:del w:id="109" w:author="Emily Barabas" w:date="2018-06-13T08:40:00Z">
              <w:r w:rsidRPr="00831011" w:rsidDel="0092463E">
                <w:rPr>
                  <w:rFonts w:ascii="Calibri" w:eastAsia="Tahoma" w:hAnsi="Calibri" w:cs="Tahoma"/>
                  <w:color w:val="000000"/>
                  <w:sz w:val="20"/>
                  <w:szCs w:val="20"/>
                  <w:lang w:val="en-US"/>
                </w:rPr>
                <w:delText xml:space="preserve">July </w:delText>
              </w:r>
            </w:del>
            <w:ins w:id="110" w:author="Emily Barabas" w:date="2018-06-13T08:40:00Z">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ins>
            <w:r w:rsidRPr="00831011">
              <w:rPr>
                <w:rFonts w:ascii="Calibri" w:eastAsia="Tahoma" w:hAnsi="Calibri" w:cs="Tahoma"/>
                <w:color w:val="000000"/>
                <w:sz w:val="20"/>
                <w:szCs w:val="20"/>
                <w:lang w:val="en-US"/>
              </w:rPr>
              <w:t xml:space="preserve">2018. </w:t>
            </w:r>
          </w:p>
        </w:tc>
      </w:tr>
      <w:bookmarkStart w:id="111" w:name="WHOIS_PDP"/>
      <w:bookmarkEnd w:id="111"/>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600E0BCA" w14:textId="11A72B72" w:rsidR="001A616D" w:rsidRDefault="0056020C" w:rsidP="00D80DBA">
            <w:pPr>
              <w:pStyle w:val="TableContents"/>
              <w:snapToGrid w:val="0"/>
              <w:rPr>
                <w:rFonts w:ascii="Calibri" w:hAnsi="Calibri"/>
                <w:sz w:val="20"/>
                <w:szCs w:val="20"/>
              </w:rPr>
            </w:pPr>
            <w:ins w:id="112" w:author="Marika Konings" w:date="2018-06-20T12:52:00Z">
              <w:r>
                <w:rPr>
                  <w:rFonts w:ascii="Calibri" w:hAnsi="Calibri"/>
                  <w:sz w:val="20"/>
                  <w:szCs w:val="20"/>
                </w:rPr>
                <w:t>Co-</w:t>
              </w:r>
            </w:ins>
            <w:r w:rsidR="001A616D">
              <w:rPr>
                <w:rFonts w:ascii="Calibri" w:hAnsi="Calibri"/>
                <w:sz w:val="20"/>
                <w:szCs w:val="20"/>
              </w:rPr>
              <w:t xml:space="preserve">Chair: </w:t>
            </w:r>
            <w:del w:id="113" w:author="Marika Konings" w:date="2018-06-20T12:52:00Z">
              <w:r w:rsidR="001A616D" w:rsidDel="0056020C">
                <w:rPr>
                  <w:rFonts w:ascii="Calibri" w:hAnsi="Calibri"/>
                  <w:sz w:val="20"/>
                  <w:szCs w:val="20"/>
                </w:rPr>
                <w:delText>Chuck Gomes</w:delText>
              </w:r>
              <w:r w:rsidR="003D29D9" w:rsidDel="0056020C">
                <w:rPr>
                  <w:rFonts w:ascii="Calibri" w:hAnsi="Calibri"/>
                  <w:sz w:val="20"/>
                  <w:szCs w:val="20"/>
                </w:rPr>
                <w:delText xml:space="preserve"> (resigned)</w:delText>
              </w:r>
            </w:del>
            <w:ins w:id="114" w:author="Marika Konings" w:date="2018-06-20T12:52:00Z">
              <w:r>
                <w:rPr>
                  <w:rFonts w:ascii="Calibri" w:hAnsi="Calibri"/>
                  <w:sz w:val="20"/>
                  <w:szCs w:val="20"/>
                </w:rPr>
                <w:t>Susan Kawaguchi, Marc Anderson</w:t>
              </w:r>
            </w:ins>
          </w:p>
          <w:p w14:paraId="15E72B1D" w14:textId="05D86BEC"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Vice-Chairs: David Cake, Michele Neylon</w:t>
            </w:r>
            <w:del w:id="115" w:author="Marika Konings" w:date="2018-06-20T12:52:00Z">
              <w:r w:rsidRPr="00831011" w:rsidDel="0056020C">
                <w:rPr>
                  <w:rFonts w:ascii="Calibri" w:hAnsi="Calibri"/>
                  <w:sz w:val="20"/>
                  <w:szCs w:val="20"/>
                </w:rPr>
                <w:delText xml:space="preserve">, </w:delText>
              </w:r>
              <w:r w:rsidR="00215241" w:rsidRPr="00831011" w:rsidDel="0056020C">
                <w:rPr>
                  <w:rFonts w:ascii="Calibri" w:hAnsi="Calibri"/>
                  <w:sz w:val="20"/>
                  <w:szCs w:val="20"/>
                </w:rPr>
                <w:delText>Susan Kawaguchi</w:delText>
              </w:r>
              <w:r w:rsidR="000D22B8" w:rsidRPr="00831011" w:rsidDel="0056020C">
                <w:rPr>
                  <w:rFonts w:ascii="Calibri" w:hAnsi="Calibri"/>
                  <w:sz w:val="20"/>
                  <w:szCs w:val="20"/>
                </w:rPr>
                <w:delText>, Marc Anderson</w:delText>
              </w:r>
            </w:del>
          </w:p>
          <w:p w14:paraId="606DAC22" w14:textId="41F11740"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del w:id="116" w:author="Marika Konings" w:date="2018-06-20T12:52:00Z">
              <w:r w:rsidR="00215241" w:rsidRPr="00831011" w:rsidDel="0056020C">
                <w:rPr>
                  <w:rFonts w:ascii="Calibri" w:hAnsi="Calibri"/>
                  <w:sz w:val="20"/>
                  <w:szCs w:val="20"/>
                </w:rPr>
                <w:delText>TBC</w:delText>
              </w:r>
              <w:r w:rsidRPr="00831011" w:rsidDel="0056020C">
                <w:rPr>
                  <w:rFonts w:ascii="Calibri" w:hAnsi="Calibri"/>
                  <w:sz w:val="20"/>
                  <w:szCs w:val="20"/>
                </w:rPr>
                <w:delText xml:space="preserve"> </w:delText>
              </w:r>
            </w:del>
            <w:ins w:id="117" w:author="Marika Konings" w:date="2018-06-20T12:52:00Z">
              <w:r w:rsidR="0056020C">
                <w:rPr>
                  <w:rFonts w:ascii="Calibri" w:hAnsi="Calibri"/>
                  <w:sz w:val="20"/>
                  <w:szCs w:val="20"/>
                </w:rPr>
                <w:t>Stephanie Perrin</w:t>
              </w:r>
              <w:r w:rsidR="0056020C" w:rsidRPr="00831011">
                <w:rPr>
                  <w:rFonts w:ascii="Calibri" w:hAnsi="Calibri"/>
                  <w:sz w:val="20"/>
                  <w:szCs w:val="20"/>
                </w:rPr>
                <w:t xml:space="preserve"> </w:t>
              </w:r>
            </w:ins>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77777777"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2"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3"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4"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5"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confirmed it will not be meeting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6"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7"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bookmarkStart w:id="118" w:name="IGO_INGO_RPM"/>
      <w:tr w:rsidR="001A616D" w:rsidRPr="007508AF" w14:paraId="2AFFEC7A"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FF3EB54" w14:textId="77777777" w:rsidR="001A616D" w:rsidRDefault="001A616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B97AD09" w14:textId="77777777" w:rsidR="001A616D" w:rsidRDefault="001A616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4D622F6" w14:textId="77777777" w:rsidR="001A616D" w:rsidRPr="00DB109C" w:rsidRDefault="001A616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18"/>
          <w:p w14:paraId="16081867" w14:textId="77777777" w:rsidR="001A616D" w:rsidRDefault="001A616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4F9CE383" w14:textId="77777777" w:rsidR="001A616D" w:rsidRDefault="001A616D" w:rsidP="00DD41B0">
            <w:pPr>
              <w:pStyle w:val="TableContents"/>
              <w:snapToGrid w:val="0"/>
              <w:rPr>
                <w:rFonts w:ascii="Calibri" w:eastAsia="Tahoma" w:hAnsi="Calibri" w:cs="Tahoma"/>
                <w:sz w:val="20"/>
                <w:szCs w:val="20"/>
                <w:lang w:val="en-GB"/>
              </w:rPr>
            </w:pPr>
          </w:p>
          <w:p w14:paraId="50D0E5FD" w14:textId="77777777" w:rsidR="001A616D" w:rsidRPr="00710FDE" w:rsidRDefault="001A616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w:t>
            </w:r>
            <w:r w:rsidRPr="00710FDE">
              <w:rPr>
                <w:rFonts w:ascii="Calibri" w:eastAsia="Tahoma" w:hAnsi="Calibri" w:cs="Tahoma"/>
                <w:sz w:val="20"/>
                <w:szCs w:val="20"/>
                <w:lang w:val="en-US"/>
              </w:rPr>
              <w:lastRenderedPageBreak/>
              <w:t xml:space="preserve">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9140D19" w14:textId="77777777" w:rsidR="001A616D" w:rsidRDefault="001A616D" w:rsidP="00DD41B0">
            <w:pPr>
              <w:pStyle w:val="TableContents"/>
              <w:snapToGrid w:val="0"/>
              <w:rPr>
                <w:rFonts w:ascii="Calibri" w:eastAsia="Tahoma" w:hAnsi="Calibri" w:cs="Tahoma"/>
                <w:sz w:val="20"/>
                <w:szCs w:val="20"/>
                <w:lang w:val="en-GB"/>
              </w:rPr>
            </w:pPr>
          </w:p>
          <w:p w14:paraId="11477165" w14:textId="77777777" w:rsidR="001A616D" w:rsidRDefault="001A616D" w:rsidP="00DD41B0">
            <w:pPr>
              <w:pStyle w:val="TableContents"/>
              <w:snapToGrid w:val="0"/>
              <w:rPr>
                <w:rFonts w:ascii="Calibri" w:eastAsia="Tahoma" w:hAnsi="Calibri" w:cs="Tahoma"/>
                <w:sz w:val="20"/>
                <w:szCs w:val="20"/>
                <w:lang w:val="en-GB"/>
              </w:rPr>
            </w:pPr>
          </w:p>
          <w:p w14:paraId="7CD5E629" w14:textId="77777777" w:rsidR="001A616D" w:rsidRDefault="001A616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4EBB51F"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51903469"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378B4B"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01E78C59" w14:textId="514F18E4" w:rsidR="001A616D" w:rsidRDefault="001A616D"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38"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w:t>
            </w:r>
            <w:r>
              <w:rPr>
                <w:rFonts w:ascii="Calibri" w:eastAsia="Tahoma" w:hAnsi="Calibri" w:cs="Tahoma"/>
                <w:sz w:val="20"/>
                <w:szCs w:val="20"/>
                <w:lang w:val="en-US"/>
              </w:rPr>
              <w:lastRenderedPageBreak/>
              <w:t xml:space="preserve">recommendations and its Initial Report were published for public comment on 20 January 2017 (see </w:t>
            </w:r>
            <w:hyperlink r:id="rId39"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It </w:t>
            </w:r>
            <w:r w:rsidR="008761E4">
              <w:rPr>
                <w:rFonts w:ascii="Calibri" w:eastAsia="Tahoma" w:hAnsi="Calibri" w:cs="Tahoma"/>
                <w:sz w:val="20"/>
                <w:szCs w:val="20"/>
                <w:lang w:val="en-US"/>
              </w:rPr>
              <w:t xml:space="preserve">continues to try to reach consensus on </w:t>
            </w:r>
            <w:r>
              <w:rPr>
                <w:rFonts w:ascii="Calibri" w:eastAsia="Tahoma" w:hAnsi="Calibri" w:cs="Tahoma"/>
                <w:sz w:val="20"/>
                <w:szCs w:val="20"/>
                <w:lang w:val="en-US"/>
              </w:rPr>
              <w:t xml:space="preserve">a remaining recommendation to deal with IGO jurisdictional immunity and registrants’ rights to file court proceedings. </w:t>
            </w:r>
            <w:r w:rsidR="008761E4">
              <w:rPr>
                <w:rFonts w:ascii="Calibri" w:eastAsia="Tahoma" w:hAnsi="Calibri" w:cs="Tahoma"/>
                <w:sz w:val="20"/>
                <w:szCs w:val="20"/>
                <w:lang w:val="en-US"/>
              </w:rPr>
              <w:t xml:space="preserve">To resolve a procedural appeal filed by a WG member under the </w:t>
            </w:r>
            <w:r w:rsidR="00484E08">
              <w:rPr>
                <w:rFonts w:ascii="Calibri" w:eastAsia="Tahoma" w:hAnsi="Calibri" w:cs="Tahoma"/>
                <w:sz w:val="20"/>
                <w:szCs w:val="20"/>
                <w:lang w:val="en-US"/>
              </w:rPr>
              <w:t xml:space="preserve">GNSO WG Guidelines, the Council liaison to the </w:t>
            </w:r>
            <w:r>
              <w:rPr>
                <w:rFonts w:ascii="Calibri" w:eastAsia="Tahoma" w:hAnsi="Calibri" w:cs="Tahoma"/>
                <w:sz w:val="20"/>
                <w:szCs w:val="20"/>
                <w:lang w:val="en-US"/>
              </w:rPr>
              <w:t xml:space="preserve">WG </w:t>
            </w:r>
            <w:r w:rsidR="008761E4">
              <w:rPr>
                <w:rFonts w:ascii="Calibri" w:eastAsia="Tahoma" w:hAnsi="Calibri" w:cs="Tahoma"/>
                <w:sz w:val="20"/>
                <w:szCs w:val="20"/>
                <w:lang w:val="en-US"/>
              </w:rPr>
              <w:t xml:space="preserve">has </w:t>
            </w:r>
            <w:del w:id="119" w:author="Steve Chan" w:date="2018-06-15T09:37:00Z">
              <w:r w:rsidR="008761E4" w:rsidDel="0054158F">
                <w:rPr>
                  <w:rFonts w:ascii="Calibri" w:eastAsia="Tahoma" w:hAnsi="Calibri" w:cs="Tahoma"/>
                  <w:sz w:val="20"/>
                  <w:szCs w:val="20"/>
                  <w:lang w:val="en-US"/>
                </w:rPr>
                <w:delText xml:space="preserve">begun actively </w:delText>
              </w:r>
            </w:del>
            <w:r w:rsidR="008761E4">
              <w:rPr>
                <w:rFonts w:ascii="Calibri" w:eastAsia="Tahoma" w:hAnsi="Calibri" w:cs="Tahoma"/>
                <w:sz w:val="20"/>
                <w:szCs w:val="20"/>
                <w:lang w:val="en-US"/>
              </w:rPr>
              <w:t>facilitat</w:t>
            </w:r>
            <w:del w:id="120" w:author="Steve Chan" w:date="2018-06-15T09:37:00Z">
              <w:r w:rsidR="008761E4" w:rsidDel="0054158F">
                <w:rPr>
                  <w:rFonts w:ascii="Calibri" w:eastAsia="Tahoma" w:hAnsi="Calibri" w:cs="Tahoma"/>
                  <w:sz w:val="20"/>
                  <w:szCs w:val="20"/>
                  <w:lang w:val="en-US"/>
                </w:rPr>
                <w:delText>ing</w:delText>
              </w:r>
            </w:del>
            <w:ins w:id="121" w:author="Steve Chan" w:date="2018-06-15T09:37:00Z">
              <w:r w:rsidR="0054158F">
                <w:rPr>
                  <w:rFonts w:ascii="Calibri" w:eastAsia="Tahoma" w:hAnsi="Calibri" w:cs="Tahoma"/>
                  <w:sz w:val="20"/>
                  <w:szCs w:val="20"/>
                  <w:lang w:val="en-US"/>
                </w:rPr>
                <w:t>ed</w:t>
              </w:r>
            </w:ins>
            <w:r w:rsidR="008761E4">
              <w:rPr>
                <w:rFonts w:ascii="Calibri" w:eastAsia="Tahoma" w:hAnsi="Calibri" w:cs="Tahoma"/>
                <w:sz w:val="20"/>
                <w:szCs w:val="20"/>
                <w:lang w:val="en-US"/>
              </w:rPr>
              <w:t xml:space="preserve"> </w:t>
            </w:r>
            <w:ins w:id="122" w:author="Steve Chan" w:date="2018-06-15T09:37:00Z">
              <w:r w:rsidR="0054158F">
                <w:rPr>
                  <w:rFonts w:ascii="Calibri" w:eastAsia="Tahoma" w:hAnsi="Calibri" w:cs="Tahoma"/>
                  <w:sz w:val="20"/>
                  <w:szCs w:val="20"/>
                  <w:lang w:val="en-US"/>
                </w:rPr>
                <w:t xml:space="preserve">some of </w:t>
              </w:r>
            </w:ins>
            <w:r w:rsidR="008761E4">
              <w:rPr>
                <w:rFonts w:ascii="Calibri" w:eastAsia="Tahoma" w:hAnsi="Calibri" w:cs="Tahoma"/>
                <w:sz w:val="20"/>
                <w:szCs w:val="20"/>
                <w:lang w:val="en-US"/>
              </w:rPr>
              <w:t>the</w:t>
            </w:r>
            <w:r w:rsidR="00484E08">
              <w:rPr>
                <w:rFonts w:ascii="Calibri" w:eastAsia="Tahoma" w:hAnsi="Calibri" w:cs="Tahoma"/>
                <w:sz w:val="20"/>
                <w:szCs w:val="20"/>
                <w:lang w:val="en-US"/>
              </w:rPr>
              <w:t xml:space="preserve"> WG</w:t>
            </w:r>
            <w:r w:rsidR="008761E4">
              <w:rPr>
                <w:rFonts w:ascii="Calibri" w:eastAsia="Tahoma" w:hAnsi="Calibri" w:cs="Tahoma"/>
                <w:sz w:val="20"/>
                <w:szCs w:val="20"/>
                <w:lang w:val="en-US"/>
              </w:rPr>
              <w:t>’s discussions</w:t>
            </w:r>
            <w:ins w:id="123" w:author="Steve Chan" w:date="2018-06-15T09:36:00Z">
              <w:r w:rsidR="0054158F">
                <w:rPr>
                  <w:rFonts w:ascii="Calibri" w:eastAsia="Tahoma" w:hAnsi="Calibri" w:cs="Tahoma"/>
                  <w:sz w:val="20"/>
                  <w:szCs w:val="20"/>
                  <w:lang w:val="en-US"/>
                </w:rPr>
                <w:t xml:space="preserve">. The WG Chair has </w:t>
              </w:r>
            </w:ins>
            <w:ins w:id="124" w:author="Steve Chan" w:date="2018-06-15T09:37:00Z">
              <w:r w:rsidR="0054158F">
                <w:rPr>
                  <w:rFonts w:ascii="Calibri" w:eastAsia="Tahoma" w:hAnsi="Calibri" w:cs="Tahoma"/>
                  <w:sz w:val="20"/>
                  <w:szCs w:val="20"/>
                  <w:lang w:val="en-US"/>
                </w:rPr>
                <w:t xml:space="preserve">since </w:t>
              </w:r>
            </w:ins>
            <w:ins w:id="125" w:author="Steve Chan" w:date="2018-06-15T09:36:00Z">
              <w:r w:rsidR="0054158F">
                <w:rPr>
                  <w:rFonts w:ascii="Calibri" w:eastAsia="Tahoma" w:hAnsi="Calibri" w:cs="Tahoma"/>
                  <w:sz w:val="20"/>
                  <w:szCs w:val="20"/>
                  <w:lang w:val="en-US"/>
                </w:rPr>
                <w:t>begun leading m</w:t>
              </w:r>
            </w:ins>
            <w:ins w:id="126" w:author="Steve Chan" w:date="2018-06-15T09:37:00Z">
              <w:r w:rsidR="0054158F">
                <w:rPr>
                  <w:rFonts w:ascii="Calibri" w:eastAsia="Tahoma" w:hAnsi="Calibri" w:cs="Tahoma"/>
                  <w:sz w:val="20"/>
                  <w:szCs w:val="20"/>
                  <w:lang w:val="en-US"/>
                </w:rPr>
                <w:t xml:space="preserve">eetigns again, with a consensus call </w:t>
              </w:r>
            </w:ins>
            <w:ins w:id="127" w:author="Mary Wong" w:date="2018-06-18T19:45:00Z">
              <w:r w:rsidR="00826D9F">
                <w:rPr>
                  <w:rFonts w:ascii="Calibri" w:eastAsia="Tahoma" w:hAnsi="Calibri" w:cs="Tahoma"/>
                  <w:sz w:val="20"/>
                  <w:szCs w:val="20"/>
                  <w:lang w:val="en-US"/>
                </w:rPr>
                <w:t xml:space="preserve">on proposed final recommendations </w:t>
              </w:r>
            </w:ins>
            <w:ins w:id="128" w:author="Steve Chan" w:date="2018-06-15T09:37:00Z">
              <w:r w:rsidR="0054158F">
                <w:rPr>
                  <w:rFonts w:ascii="Calibri" w:eastAsia="Tahoma" w:hAnsi="Calibri" w:cs="Tahoma"/>
                  <w:sz w:val="20"/>
                  <w:szCs w:val="20"/>
                  <w:lang w:val="en-US"/>
                </w:rPr>
                <w:t xml:space="preserve">being opened on </w:t>
              </w:r>
              <w:del w:id="129" w:author="Mary Wong" w:date="2018-06-18T19:45:00Z">
                <w:r w:rsidR="0054158F" w:rsidDel="00826D9F">
                  <w:rPr>
                    <w:rFonts w:ascii="Calibri" w:eastAsia="Tahoma" w:hAnsi="Calibri" w:cs="Tahoma"/>
                    <w:sz w:val="20"/>
                    <w:szCs w:val="20"/>
                    <w:lang w:val="en-US"/>
                  </w:rPr>
                  <w:delText>10</w:delText>
                </w:r>
              </w:del>
            </w:ins>
            <w:ins w:id="130" w:author="Mary Wong" w:date="2018-06-18T19:45:00Z">
              <w:r w:rsidR="00826D9F">
                <w:rPr>
                  <w:rFonts w:ascii="Calibri" w:eastAsia="Tahoma" w:hAnsi="Calibri" w:cs="Tahoma"/>
                  <w:sz w:val="20"/>
                  <w:szCs w:val="20"/>
                  <w:lang w:val="en-US"/>
                </w:rPr>
                <w:t>25</w:t>
              </w:r>
            </w:ins>
            <w:ins w:id="131" w:author="Steve Chan" w:date="2018-06-15T09:37:00Z">
              <w:r w:rsidR="0054158F">
                <w:rPr>
                  <w:rFonts w:ascii="Calibri" w:eastAsia="Tahoma" w:hAnsi="Calibri" w:cs="Tahoma"/>
                  <w:sz w:val="20"/>
                  <w:szCs w:val="20"/>
                  <w:lang w:val="en-US"/>
                </w:rPr>
                <w:t xml:space="preserve"> May 2018. The WG Chair has made his initial designations of consensus levels and the WG is now seeking to come agreement on those levels, for inclusion in the Final Report. </w:t>
              </w:r>
            </w:ins>
            <w:del w:id="132" w:author="Steve Chan" w:date="2018-06-15T09:36:00Z">
              <w:r w:rsidR="00484E08" w:rsidDel="0054158F">
                <w:rPr>
                  <w:rFonts w:ascii="Calibri" w:eastAsia="Tahoma" w:hAnsi="Calibri" w:cs="Tahoma"/>
                  <w:sz w:val="20"/>
                  <w:szCs w:val="20"/>
                  <w:lang w:val="en-US"/>
                </w:rPr>
                <w:delText xml:space="preserve"> </w:delText>
              </w:r>
            </w:del>
            <w:del w:id="133" w:author="Steve Chan" w:date="2018-06-15T09:38:00Z">
              <w:r w:rsidR="00484E08" w:rsidDel="0054158F">
                <w:rPr>
                  <w:rFonts w:ascii="Calibri" w:eastAsia="Tahoma" w:hAnsi="Calibri" w:cs="Tahoma"/>
                  <w:sz w:val="20"/>
                  <w:szCs w:val="20"/>
                  <w:lang w:val="en-US"/>
                </w:rPr>
                <w:delText xml:space="preserve">and </w:delText>
              </w:r>
              <w:r w:rsidR="008761E4" w:rsidDel="0054158F">
                <w:rPr>
                  <w:rFonts w:ascii="Calibri" w:eastAsia="Tahoma" w:hAnsi="Calibri" w:cs="Tahoma"/>
                  <w:sz w:val="20"/>
                  <w:szCs w:val="20"/>
                  <w:lang w:val="en-US"/>
                </w:rPr>
                <w:delText>is working with staff and the</w:delText>
              </w:r>
            </w:del>
            <w:ins w:id="134" w:author="Steve Chan" w:date="2018-06-15T09:38:00Z">
              <w:r w:rsidR="0054158F">
                <w:rPr>
                  <w:rFonts w:ascii="Calibri" w:eastAsia="Tahoma" w:hAnsi="Calibri" w:cs="Tahoma"/>
                  <w:sz w:val="20"/>
                  <w:szCs w:val="20"/>
                  <w:lang w:val="en-US"/>
                </w:rPr>
                <w:t>The WG is</w:t>
              </w:r>
            </w:ins>
            <w:r w:rsidR="008761E4">
              <w:rPr>
                <w:rFonts w:ascii="Calibri" w:eastAsia="Tahoma" w:hAnsi="Calibri" w:cs="Tahoma"/>
                <w:sz w:val="20"/>
                <w:szCs w:val="20"/>
                <w:lang w:val="en-US"/>
              </w:rPr>
              <w:t xml:space="preserve"> </w:t>
            </w:r>
            <w:del w:id="135" w:author="Steve Chan" w:date="2018-06-15T09:38:00Z">
              <w:r w:rsidR="008761E4" w:rsidDel="0054158F">
                <w:rPr>
                  <w:rFonts w:ascii="Calibri" w:eastAsia="Tahoma" w:hAnsi="Calibri" w:cs="Tahoma"/>
                  <w:sz w:val="20"/>
                  <w:szCs w:val="20"/>
                  <w:lang w:val="en-US"/>
                </w:rPr>
                <w:delText>group to try</w:delText>
              </w:r>
            </w:del>
            <w:ins w:id="136" w:author="Steve Chan" w:date="2018-06-15T09:38:00Z">
              <w:r w:rsidR="0054158F">
                <w:rPr>
                  <w:rFonts w:ascii="Calibri" w:eastAsia="Tahoma" w:hAnsi="Calibri" w:cs="Tahoma"/>
                  <w:sz w:val="20"/>
                  <w:szCs w:val="20"/>
                  <w:lang w:val="en-US"/>
                </w:rPr>
                <w:t>seeking</w:t>
              </w:r>
            </w:ins>
            <w:r w:rsidR="008761E4">
              <w:rPr>
                <w:rFonts w:ascii="Calibri" w:eastAsia="Tahoma" w:hAnsi="Calibri" w:cs="Tahoma"/>
                <w:sz w:val="20"/>
                <w:szCs w:val="20"/>
                <w:lang w:val="en-US"/>
              </w:rPr>
              <w:t xml:space="preserve"> to complete </w:t>
            </w:r>
            <w:ins w:id="137" w:author="Steve Chan" w:date="2018-06-15T09:39:00Z">
              <w:r w:rsidR="0054158F">
                <w:rPr>
                  <w:rFonts w:ascii="Calibri" w:eastAsia="Tahoma" w:hAnsi="Calibri" w:cs="Tahoma"/>
                  <w:sz w:val="20"/>
                  <w:szCs w:val="20"/>
                  <w:lang w:val="en-US"/>
                </w:rPr>
                <w:t>its</w:t>
              </w:r>
            </w:ins>
            <w:del w:id="138" w:author="Steve Chan" w:date="2018-06-15T09:38:00Z">
              <w:r w:rsidR="008761E4" w:rsidDel="0054158F">
                <w:rPr>
                  <w:rFonts w:ascii="Calibri" w:eastAsia="Tahoma" w:hAnsi="Calibri" w:cs="Tahoma"/>
                  <w:sz w:val="20"/>
                  <w:szCs w:val="20"/>
                  <w:lang w:val="en-US"/>
                </w:rPr>
                <w:delText>a</w:delText>
              </w:r>
            </w:del>
            <w:r w:rsidR="008761E4">
              <w:rPr>
                <w:rFonts w:ascii="Calibri" w:eastAsia="Tahoma" w:hAnsi="Calibri" w:cs="Tahoma"/>
                <w:sz w:val="20"/>
                <w:szCs w:val="20"/>
                <w:lang w:val="en-US"/>
              </w:rPr>
              <w:t xml:space="preserve"> Final Report in time for the Council’s </w:t>
            </w:r>
            <w:del w:id="139" w:author="Steve Chan" w:date="2018-06-15T09:39:00Z">
              <w:r w:rsidR="008761E4" w:rsidDel="0054158F">
                <w:rPr>
                  <w:rFonts w:ascii="Calibri" w:eastAsia="Tahoma" w:hAnsi="Calibri" w:cs="Tahoma"/>
                  <w:sz w:val="20"/>
                  <w:szCs w:val="20"/>
                  <w:lang w:val="en-US"/>
                </w:rPr>
                <w:delText xml:space="preserve">June </w:delText>
              </w:r>
            </w:del>
            <w:ins w:id="140" w:author="Steve Chan" w:date="2018-06-15T09:39:00Z">
              <w:r w:rsidR="0054158F">
                <w:rPr>
                  <w:rFonts w:ascii="Calibri" w:eastAsia="Tahoma" w:hAnsi="Calibri" w:cs="Tahoma"/>
                  <w:sz w:val="20"/>
                  <w:szCs w:val="20"/>
                  <w:lang w:val="en-US"/>
                </w:rPr>
                <w:t xml:space="preserve">July </w:t>
              </w:r>
            </w:ins>
            <w:r w:rsidR="008761E4">
              <w:rPr>
                <w:rFonts w:ascii="Calibri" w:eastAsia="Tahoma" w:hAnsi="Calibri" w:cs="Tahoma"/>
                <w:sz w:val="20"/>
                <w:szCs w:val="20"/>
                <w:lang w:val="en-US"/>
              </w:rPr>
              <w:t>2018 meeting.</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9AD3459" w14:textId="77777777" w:rsidR="00F73928" w:rsidRDefault="00F73928" w:rsidP="00C83A06">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982" w:type="dxa"/>
            <w:tcBorders>
              <w:top w:val="single" w:sz="18" w:space="0" w:color="A6A6A6"/>
              <w:left w:val="single" w:sz="18" w:space="0" w:color="A6A6A6"/>
              <w:bottom w:val="single" w:sz="18" w:space="0" w:color="A6A6A6"/>
              <w:right w:val="single" w:sz="18" w:space="0" w:color="A6A6A6"/>
            </w:tcBorders>
          </w:tcPr>
          <w:p w14:paraId="74BDF646" w14:textId="77777777" w:rsidR="00F73928" w:rsidRDefault="00F73928"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369DC142" w14:textId="77777777" w:rsidR="00F73928" w:rsidRDefault="00F73928"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5D0BD51F" w14:textId="77777777" w:rsidR="00F73928" w:rsidRDefault="00F73928"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29FBDF6E" w14:textId="77777777" w:rsidR="00F73928" w:rsidRPr="00F236BE" w:rsidRDefault="00F73928" w:rsidP="00C83A06">
            <w:pPr>
              <w:pStyle w:val="TableContents"/>
              <w:snapToGrid w:val="0"/>
              <w:rPr>
                <w:rFonts w:ascii="Calibri" w:eastAsia="Tahoma" w:hAnsi="Calibri" w:cs="Tahoma"/>
                <w:sz w:val="20"/>
                <w:szCs w:val="20"/>
                <w:lang w:val="en-US"/>
              </w:rPr>
            </w:pP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rsidDel="000C2C92" w14:paraId="0D5E6955" w14:textId="77777777" w:rsidTr="00F464F4">
        <w:trPr>
          <w:gridAfter w:val="1"/>
          <w:wAfter w:w="22" w:type="dxa"/>
          <w:jc w:val="center"/>
          <w:del w:id="141" w:author="Berry Cobb" w:date="2018-06-12T15:44:00Z"/>
        </w:trPr>
        <w:tc>
          <w:tcPr>
            <w:tcW w:w="3976" w:type="dxa"/>
            <w:tcBorders>
              <w:top w:val="single" w:sz="18" w:space="0" w:color="A6A6A6"/>
              <w:left w:val="single" w:sz="18" w:space="0" w:color="A6A6A6"/>
              <w:bottom w:val="single" w:sz="18" w:space="0" w:color="A6A6A6"/>
              <w:right w:val="single" w:sz="18" w:space="0" w:color="A6A6A6"/>
            </w:tcBorders>
          </w:tcPr>
          <w:p w14:paraId="0590F091" w14:textId="77777777" w:rsidR="00F73928" w:rsidDel="000C2C92" w:rsidRDefault="00F73928" w:rsidP="00F73928">
            <w:pPr>
              <w:pStyle w:val="TableContents"/>
              <w:snapToGrid w:val="0"/>
              <w:rPr>
                <w:del w:id="142" w:author="Berry Cobb" w:date="2018-06-12T15:44:00Z"/>
                <w:rFonts w:ascii="Calibri" w:eastAsia="Monaco" w:hAnsi="Calibri" w:cs="Monaco"/>
                <w:b/>
                <w:color w:val="000000"/>
                <w:sz w:val="20"/>
                <w:szCs w:val="20"/>
                <w:lang w:val="en-GB"/>
              </w:rPr>
            </w:pPr>
            <w:del w:id="143" w:author="Berry Cobb" w:date="2018-06-12T15:44:00Z">
              <w:r w:rsidDel="000C2C92">
                <w:rPr>
                  <w:rFonts w:ascii="Calibri" w:eastAsia="Monaco" w:hAnsi="Calibri" w:cs="Monaco"/>
                  <w:b/>
                  <w:color w:val="000000"/>
                  <w:sz w:val="20"/>
                  <w:szCs w:val="20"/>
                  <w:lang w:val="en-GB"/>
                </w:rPr>
                <w:fldChar w:fldCharType="begin"/>
              </w:r>
              <w:r w:rsidDel="000C2C92">
                <w:rPr>
                  <w:rFonts w:ascii="Calibri" w:eastAsia="Monaco" w:hAnsi="Calibri" w:cs="Monaco"/>
                  <w:b/>
                  <w:color w:val="000000"/>
                  <w:sz w:val="20"/>
                  <w:szCs w:val="20"/>
                  <w:lang w:val="en-GB"/>
                </w:rPr>
                <w:delInstrText xml:space="preserve"> HYPERLINK "https://community.icann.org/x/yhCsAw" </w:delInstrText>
              </w:r>
              <w:r w:rsidDel="000C2C92">
                <w:rPr>
                  <w:rFonts w:ascii="Calibri" w:eastAsia="Monaco" w:hAnsi="Calibri" w:cs="Monaco"/>
                  <w:b/>
                  <w:color w:val="000000"/>
                  <w:sz w:val="20"/>
                  <w:szCs w:val="20"/>
                  <w:lang w:val="en-GB"/>
                </w:rPr>
                <w:fldChar w:fldCharType="separate"/>
              </w:r>
              <w:r w:rsidRPr="006E139D" w:rsidDel="000C2C92">
                <w:rPr>
                  <w:rStyle w:val="Hyperlink"/>
                  <w:rFonts w:ascii="Calibri" w:eastAsia="Monaco" w:hAnsi="Calibri" w:cs="Monaco"/>
                  <w:b/>
                  <w:sz w:val="20"/>
                  <w:szCs w:val="20"/>
                  <w:lang w:val="en-GB"/>
                </w:rPr>
                <w:delText>GNSO Rights &amp; Obligations under Revised ICANN Bylaws Drafting Team</w:delText>
              </w:r>
              <w:r w:rsidDel="000C2C92">
                <w:rPr>
                  <w:rFonts w:ascii="Calibri" w:eastAsia="Monaco" w:hAnsi="Calibri" w:cs="Monaco"/>
                  <w:b/>
                  <w:color w:val="000000"/>
                  <w:sz w:val="20"/>
                  <w:szCs w:val="20"/>
                  <w:lang w:val="en-GB"/>
                </w:rPr>
                <w:fldChar w:fldCharType="end"/>
              </w:r>
              <w:r w:rsidDel="000C2C92">
                <w:rPr>
                  <w:rFonts w:ascii="Calibri" w:eastAsia="Monaco" w:hAnsi="Calibri" w:cs="Monaco"/>
                  <w:b/>
                  <w:color w:val="000000"/>
                  <w:sz w:val="20"/>
                  <w:szCs w:val="20"/>
                  <w:lang w:val="en-GB"/>
                </w:rPr>
                <w:delText xml:space="preserve"> (DT) Recommendations</w:delText>
              </w:r>
            </w:del>
          </w:p>
          <w:p w14:paraId="24699D54" w14:textId="77777777" w:rsidR="00F73928" w:rsidDel="000C2C92" w:rsidRDefault="00F73928" w:rsidP="00F73928">
            <w:pPr>
              <w:pStyle w:val="TableContents"/>
              <w:snapToGrid w:val="0"/>
              <w:rPr>
                <w:del w:id="144" w:author="Berry Cobb" w:date="2018-06-12T15:44:00Z"/>
                <w:rFonts w:ascii="Calibri" w:eastAsia="Monaco" w:hAnsi="Calibri" w:cs="Monaco"/>
                <w:color w:val="000000"/>
                <w:sz w:val="20"/>
                <w:szCs w:val="20"/>
                <w:lang w:val="en-GB"/>
              </w:rPr>
            </w:pPr>
            <w:del w:id="145" w:author="Berry Cobb" w:date="2018-06-12T15:44:00Z">
              <w:r w:rsidRPr="00FA0385" w:rsidDel="000C2C92">
                <w:rPr>
                  <w:rFonts w:ascii="Calibri" w:eastAsia="Monaco" w:hAnsi="Calibri" w:cs="Monaco"/>
                  <w:color w:val="000000"/>
                  <w:sz w:val="20"/>
                  <w:szCs w:val="20"/>
                  <w:lang w:val="en-GB"/>
                </w:rPr>
                <w:delText xml:space="preserve">Chair: </w:delText>
              </w:r>
              <w:r w:rsidDel="000C2C92">
                <w:rPr>
                  <w:rFonts w:ascii="Calibri" w:eastAsia="Monaco" w:hAnsi="Calibri" w:cs="Monaco"/>
                  <w:color w:val="000000"/>
                  <w:sz w:val="20"/>
                  <w:szCs w:val="20"/>
                  <w:lang w:val="en-GB"/>
                </w:rPr>
                <w:delText>Steve DelBianco</w:delText>
              </w:r>
            </w:del>
          </w:p>
          <w:p w14:paraId="02C57144" w14:textId="77777777" w:rsidR="00F73928" w:rsidDel="000C2C92" w:rsidRDefault="00F73928" w:rsidP="00F73928">
            <w:pPr>
              <w:pStyle w:val="TableContents"/>
              <w:snapToGrid w:val="0"/>
              <w:rPr>
                <w:del w:id="146" w:author="Berry Cobb" w:date="2018-06-12T15:44:00Z"/>
                <w:rFonts w:ascii="Calibri" w:eastAsia="Monaco" w:hAnsi="Calibri" w:cs="Monaco"/>
                <w:color w:val="000000"/>
                <w:sz w:val="20"/>
                <w:szCs w:val="20"/>
                <w:lang w:val="en-GB"/>
              </w:rPr>
            </w:pPr>
            <w:del w:id="147" w:author="Berry Cobb" w:date="2018-06-12T15:44:00Z">
              <w:r w:rsidRPr="00FA0385" w:rsidDel="000C2C92">
                <w:rPr>
                  <w:rFonts w:ascii="Calibri" w:eastAsia="Monaco" w:hAnsi="Calibri" w:cs="Monaco"/>
                  <w:color w:val="000000"/>
                  <w:sz w:val="20"/>
                  <w:szCs w:val="20"/>
                  <w:lang w:val="en-GB"/>
                </w:rPr>
                <w:delText>Staff: M. Wong, J. Hedlund</w:delText>
              </w:r>
              <w:r w:rsidDel="000C2C92">
                <w:rPr>
                  <w:rFonts w:ascii="Calibri" w:eastAsia="Monaco" w:hAnsi="Calibri" w:cs="Monaco"/>
                  <w:color w:val="000000"/>
                  <w:sz w:val="20"/>
                  <w:szCs w:val="20"/>
                  <w:lang w:val="en-GB"/>
                </w:rPr>
                <w:delText>, M. Konings</w:delText>
              </w:r>
            </w:del>
          </w:p>
          <w:p w14:paraId="6B96F7B2" w14:textId="77777777" w:rsidR="00F73928" w:rsidDel="000C2C92" w:rsidRDefault="00F73928" w:rsidP="00F73928">
            <w:pPr>
              <w:pStyle w:val="TableContents"/>
              <w:snapToGrid w:val="0"/>
              <w:rPr>
                <w:del w:id="148" w:author="Berry Cobb" w:date="2018-06-12T15:44:00Z"/>
                <w:rFonts w:ascii="Calibri" w:eastAsia="Monaco" w:hAnsi="Calibri" w:cs="Monaco"/>
                <w:color w:val="000000"/>
                <w:sz w:val="20"/>
                <w:szCs w:val="20"/>
                <w:lang w:val="en-GB"/>
              </w:rPr>
            </w:pPr>
          </w:p>
          <w:p w14:paraId="19A95823" w14:textId="77777777" w:rsidR="00F73928" w:rsidDel="000C2C92" w:rsidRDefault="00F73928" w:rsidP="00CC6599">
            <w:pPr>
              <w:pStyle w:val="TableContents"/>
              <w:snapToGrid w:val="0"/>
              <w:rPr>
                <w:del w:id="149" w:author="Berry Cobb" w:date="2018-06-12T15:44:00Z"/>
                <w:rFonts w:ascii="Calibri" w:eastAsia="Tahoma" w:hAnsi="Calibri" w:cs="Tahoma"/>
                <w:b/>
                <w:sz w:val="20"/>
                <w:szCs w:val="20"/>
                <w:lang w:val="en-GB"/>
              </w:rPr>
            </w:pPr>
            <w:del w:id="150" w:author="Berry Cobb" w:date="2018-06-12T15:44:00Z">
              <w:r w:rsidDel="000C2C92">
                <w:rPr>
                  <w:rFonts w:ascii="Calibri" w:eastAsia="Monaco" w:hAnsi="Calibri" w:cs="Monaco"/>
                  <w:color w:val="000000"/>
                  <w:sz w:val="20"/>
                  <w:szCs w:val="20"/>
                  <w:lang w:val="en-GB"/>
                </w:rPr>
                <w:delText>This DT was created to work with ICANN staff to identify the GNSO’s new rights and obligations under the revised ICANN Bylaws, and to prepare an implementation plan for the GNSO Council’s consideration.</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10A6F37C" w14:textId="77777777" w:rsidR="00F73928" w:rsidDel="000C2C92" w:rsidRDefault="00F73928" w:rsidP="00CC6599">
            <w:pPr>
              <w:pStyle w:val="TableContents"/>
              <w:snapToGrid w:val="0"/>
              <w:rPr>
                <w:del w:id="151" w:author="Berry Cobb" w:date="2018-06-12T15:44:00Z"/>
                <w:rFonts w:ascii="Calibri" w:eastAsia="Tahoma" w:hAnsi="Calibri" w:cs="Tahoma"/>
                <w:sz w:val="20"/>
                <w:szCs w:val="20"/>
                <w:lang w:val="en-GB"/>
              </w:rPr>
            </w:pPr>
            <w:del w:id="152" w:author="Berry Cobb" w:date="2018-06-12T15:44:00Z">
              <w:r w:rsidDel="000C2C92">
                <w:rPr>
                  <w:rFonts w:ascii="Calibri" w:eastAsia="Tahoma" w:hAnsi="Calibri" w:cs="Tahoma"/>
                  <w:sz w:val="20"/>
                  <w:szCs w:val="20"/>
                  <w:lang w:val="en-GB"/>
                </w:rPr>
                <w:delText>2016-Jun-30</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6FD79B6F" w14:textId="77777777" w:rsidR="00F73928" w:rsidDel="000C2C92" w:rsidRDefault="00320930" w:rsidP="00CC6599">
            <w:pPr>
              <w:pStyle w:val="TableContents"/>
              <w:snapToGrid w:val="0"/>
              <w:rPr>
                <w:del w:id="153" w:author="Berry Cobb" w:date="2018-06-12T15:44:00Z"/>
                <w:rFonts w:ascii="Calibri" w:eastAsia="Tahoma" w:hAnsi="Calibri" w:cs="Tahoma"/>
                <w:sz w:val="20"/>
                <w:szCs w:val="20"/>
                <w:lang w:val="en-GB"/>
              </w:rPr>
            </w:pPr>
            <w:del w:id="154" w:author="Berry Cobb" w:date="2018-06-12T15:44:00Z">
              <w:r w:rsidDel="000C2C92">
                <w:rPr>
                  <w:rFonts w:ascii="Calibri" w:eastAsia="Tahoma" w:hAnsi="Calibri" w:cs="Tahoma"/>
                  <w:sz w:val="20"/>
                  <w:szCs w:val="20"/>
                  <w:lang w:val="en-GB"/>
                </w:rPr>
                <w:delText>June 2018</w:delText>
              </w:r>
            </w:del>
          </w:p>
        </w:tc>
        <w:tc>
          <w:tcPr>
            <w:tcW w:w="1091" w:type="dxa"/>
            <w:gridSpan w:val="2"/>
            <w:tcBorders>
              <w:top w:val="single" w:sz="18" w:space="0" w:color="A6A6A6"/>
              <w:left w:val="single" w:sz="18" w:space="0" w:color="A6A6A6"/>
              <w:bottom w:val="single" w:sz="18" w:space="0" w:color="A6A6A6"/>
              <w:right w:val="single" w:sz="18" w:space="0" w:color="A6A6A6"/>
            </w:tcBorders>
          </w:tcPr>
          <w:p w14:paraId="3D72E4CA" w14:textId="77777777" w:rsidR="00F73928" w:rsidDel="000C2C92" w:rsidRDefault="00320930" w:rsidP="00CC6599">
            <w:pPr>
              <w:pStyle w:val="TableContents"/>
              <w:snapToGrid w:val="0"/>
              <w:rPr>
                <w:del w:id="155" w:author="Berry Cobb" w:date="2018-06-12T15:44:00Z"/>
                <w:rFonts w:ascii="Calibri" w:eastAsia="Tahoma" w:hAnsi="Calibri" w:cs="Tahoma"/>
                <w:sz w:val="20"/>
                <w:szCs w:val="20"/>
                <w:lang w:val="en-GB"/>
              </w:rPr>
            </w:pPr>
            <w:del w:id="156" w:author="Berry Cobb" w:date="2018-06-12T15:44:00Z">
              <w:r w:rsidDel="000C2C92">
                <w:rPr>
                  <w:rFonts w:ascii="Calibri" w:eastAsia="Tahoma" w:hAnsi="Calibri" w:cs="Tahoma"/>
                  <w:sz w:val="20"/>
                  <w:szCs w:val="20"/>
                  <w:lang w:val="en-GB"/>
                </w:rPr>
                <w:delText>Board</w:delText>
              </w:r>
            </w:del>
          </w:p>
        </w:tc>
        <w:tc>
          <w:tcPr>
            <w:tcW w:w="6559" w:type="dxa"/>
            <w:tcBorders>
              <w:top w:val="single" w:sz="18" w:space="0" w:color="A6A6A6"/>
              <w:left w:val="single" w:sz="18" w:space="0" w:color="A6A6A6"/>
              <w:bottom w:val="single" w:sz="18" w:space="0" w:color="A6A6A6"/>
              <w:right w:val="single" w:sz="18" w:space="0" w:color="A6A6A6"/>
            </w:tcBorders>
          </w:tcPr>
          <w:p w14:paraId="7BBFEFC6" w14:textId="77777777" w:rsidR="00F73928" w:rsidRPr="00492C66" w:rsidDel="000C2C92" w:rsidRDefault="005F3939" w:rsidP="00492C66">
            <w:pPr>
              <w:widowControl/>
              <w:suppressAutoHyphens w:val="0"/>
              <w:rPr>
                <w:del w:id="157" w:author="Berry Cobb" w:date="2018-06-12T15:44:00Z"/>
                <w:rFonts w:eastAsia="Times New Roman"/>
                <w:kern w:val="0"/>
                <w:lang w:val="en-US"/>
              </w:rPr>
            </w:pPr>
            <w:del w:id="158" w:author="Berry Cobb" w:date="2018-06-12T15:44:00Z">
              <w:r w:rsidDel="000C2C92">
                <w:rPr>
                  <w:rFonts w:ascii="Calibri" w:eastAsia="Tahoma" w:hAnsi="Calibri" w:cs="Tahoma"/>
                  <w:sz w:val="20"/>
                  <w:szCs w:val="20"/>
                  <w:lang w:val="en-US"/>
                </w:rPr>
                <w:delText>On 30 January 2018, the GNSO Council adopted the revised GNSO Operating Procedures and recommended to the ICANN Bo</w:delText>
              </w:r>
              <w:r w:rsidR="00770983" w:rsidDel="000C2C92">
                <w:rPr>
                  <w:rFonts w:ascii="Calibri" w:eastAsia="Tahoma" w:hAnsi="Calibri" w:cs="Tahoma"/>
                  <w:sz w:val="20"/>
                  <w:szCs w:val="20"/>
                  <w:lang w:val="en-US"/>
                </w:rPr>
                <w:delText xml:space="preserve">ard the modification of the ICANN Bylaws to include a set of additional GNSO voting thresholds in relation to the post-transition roles and responsibilities of the GNSO as a member of the Empowered Community. </w:delText>
              </w:r>
              <w:r w:rsidR="00320930" w:rsidDel="000C2C92">
                <w:rPr>
                  <w:rFonts w:ascii="Calibri" w:eastAsia="Tahoma" w:hAnsi="Calibri" w:cs="Tahoma"/>
                  <w:sz w:val="20"/>
                  <w:szCs w:val="20"/>
                  <w:lang w:val="en-US"/>
                </w:rPr>
                <w:delText xml:space="preserve">These proposed changes to the ICANN Bylaws will need to be posted for public comment prior to ICANN Board consideration. </w:delText>
              </w:r>
              <w:r w:rsidR="00D63831" w:rsidDel="000C2C92">
                <w:rPr>
                  <w:rFonts w:ascii="Calibri" w:eastAsia="Tahoma" w:hAnsi="Calibri" w:cs="Tahoma"/>
                  <w:sz w:val="20"/>
                  <w:szCs w:val="20"/>
                  <w:lang w:val="en-US"/>
                </w:rPr>
                <w:delText xml:space="preserve">The ICANN Board </w:delText>
              </w:r>
              <w:r w:rsidR="00F0767B" w:rsidDel="000C2C92">
                <w:rPr>
                  <w:rFonts w:ascii="Calibri" w:eastAsia="Tahoma" w:hAnsi="Calibri" w:cs="Tahoma"/>
                  <w:sz w:val="20"/>
                  <w:szCs w:val="20"/>
                  <w:lang w:val="en-US"/>
                </w:rPr>
                <w:delText>approved a resolution on</w:delText>
              </w:r>
              <w:r w:rsidR="00D63831" w:rsidDel="000C2C92">
                <w:rPr>
                  <w:rFonts w:ascii="Calibri" w:eastAsia="Tahoma" w:hAnsi="Calibri" w:cs="Tahoma"/>
                  <w:sz w:val="20"/>
                  <w:szCs w:val="20"/>
                  <w:lang w:val="en-US"/>
                </w:rPr>
                <w:delText xml:space="preserve"> 15 March 2018 at ICANN61 to direct staff to post the proposed additions to the </w:delText>
              </w:r>
              <w:r w:rsidR="00ED00B6" w:rsidDel="000C2C92">
                <w:rPr>
                  <w:rFonts w:ascii="Calibri" w:eastAsia="Tahoma" w:hAnsi="Calibri" w:cs="Tahoma"/>
                  <w:sz w:val="20"/>
                  <w:szCs w:val="20"/>
                  <w:lang w:val="en-US"/>
                </w:rPr>
                <w:delText xml:space="preserve">ICANN Bylaws for public comment. </w:delText>
              </w:r>
              <w:r w:rsidR="00F0767B" w:rsidDel="000C2C92">
                <w:rPr>
                  <w:rFonts w:ascii="Calibri" w:eastAsia="Tahoma" w:hAnsi="Calibri" w:cs="Tahoma"/>
                  <w:sz w:val="20"/>
                  <w:szCs w:val="20"/>
                  <w:lang w:val="en-US"/>
                </w:rPr>
                <w:delText xml:space="preserve"> Staff has initiated a 40-day public comment period that close</w:delText>
              </w:r>
              <w:r w:rsidR="00794B9E" w:rsidDel="000C2C92">
                <w:rPr>
                  <w:rFonts w:ascii="Calibri" w:eastAsia="Tahoma" w:hAnsi="Calibri" w:cs="Tahoma"/>
                  <w:sz w:val="20"/>
                  <w:szCs w:val="20"/>
                  <w:lang w:val="en-US"/>
                </w:rPr>
                <w:delText>d</w:delText>
              </w:r>
              <w:r w:rsidR="00F0767B" w:rsidDel="000C2C92">
                <w:rPr>
                  <w:rFonts w:ascii="Calibri" w:eastAsia="Tahoma" w:hAnsi="Calibri" w:cs="Tahoma"/>
                  <w:sz w:val="20"/>
                  <w:szCs w:val="20"/>
                  <w:lang w:val="en-US"/>
                </w:rPr>
                <w:delText xml:space="preserve"> on 05 May 2018.</w:delText>
              </w:r>
              <w:r w:rsidR="00794B9E" w:rsidDel="000C2C92">
                <w:rPr>
                  <w:rFonts w:ascii="Calibri" w:eastAsia="Tahoma" w:hAnsi="Calibri" w:cs="Tahoma"/>
                  <w:sz w:val="20"/>
                  <w:szCs w:val="20"/>
                  <w:lang w:val="en-US"/>
                </w:rPr>
                <w:delText xml:space="preserve">  The ICANN Board </w:delText>
              </w:r>
              <w:r w:rsidR="003D29D9" w:rsidDel="000C2C92">
                <w:rPr>
                  <w:rFonts w:ascii="Calibri" w:eastAsia="Tahoma" w:hAnsi="Calibri" w:cs="Tahoma"/>
                  <w:sz w:val="20"/>
                  <w:szCs w:val="20"/>
                  <w:lang w:val="en-US"/>
                </w:rPr>
                <w:delText>considered</w:delText>
              </w:r>
              <w:r w:rsidR="00794B9E" w:rsidDel="000C2C92">
                <w:rPr>
                  <w:rFonts w:ascii="Calibri" w:eastAsia="Tahoma" w:hAnsi="Calibri" w:cs="Tahoma"/>
                  <w:sz w:val="20"/>
                  <w:szCs w:val="20"/>
                  <w:lang w:val="en-US"/>
                </w:rPr>
                <w:delText xml:space="preserve"> the comments and adopt</w:delText>
              </w:r>
              <w:r w:rsidR="003D29D9" w:rsidDel="000C2C92">
                <w:rPr>
                  <w:rFonts w:ascii="Calibri" w:eastAsia="Tahoma" w:hAnsi="Calibri" w:cs="Tahoma"/>
                  <w:sz w:val="20"/>
                  <w:szCs w:val="20"/>
                  <w:lang w:val="en-US"/>
                </w:rPr>
                <w:delText>ed</w:delText>
              </w:r>
              <w:r w:rsidR="00794B9E" w:rsidDel="000C2C92">
                <w:rPr>
                  <w:rFonts w:ascii="Calibri" w:eastAsia="Tahoma" w:hAnsi="Calibri" w:cs="Tahoma"/>
                  <w:sz w:val="20"/>
                  <w:szCs w:val="20"/>
                  <w:lang w:val="en-US"/>
                </w:rPr>
                <w:delText xml:space="preserve"> the proposed additions</w:delText>
              </w:r>
              <w:r w:rsidR="003D29D9" w:rsidDel="000C2C92">
                <w:rPr>
                  <w:rFonts w:ascii="Calibri" w:eastAsia="Tahoma" w:hAnsi="Calibri" w:cs="Tahoma"/>
                  <w:sz w:val="20"/>
                  <w:szCs w:val="20"/>
                  <w:lang w:val="en-US"/>
                </w:rPr>
                <w:delText xml:space="preserve"> during its meeting on 13 May. </w:delText>
              </w:r>
              <w:r w:rsidR="00A11D23" w:rsidDel="000C2C92">
                <w:rPr>
                  <w:rFonts w:ascii="Calibri" w:eastAsia="Tahoma" w:hAnsi="Calibri" w:cs="Tahoma"/>
                  <w:sz w:val="20"/>
                  <w:szCs w:val="20"/>
                  <w:lang w:val="en-US"/>
                </w:rPr>
                <w:delText xml:space="preserve">Subsequently, </w:delText>
              </w:r>
              <w:r w:rsidR="003D29D9" w:rsidDel="000C2C92">
                <w:rPr>
                  <w:rFonts w:ascii="Calibri" w:eastAsia="Tahoma" w:hAnsi="Calibri" w:cs="Tahoma"/>
                  <w:sz w:val="20"/>
                  <w:szCs w:val="20"/>
                  <w:lang w:val="en-US"/>
                </w:rPr>
                <w:delText xml:space="preserve">Staff </w:delText>
              </w:r>
              <w:r w:rsidR="00E45B90" w:rsidDel="000C2C92">
                <w:rPr>
                  <w:rFonts w:ascii="Calibri" w:eastAsia="Tahoma" w:hAnsi="Calibri" w:cs="Tahoma"/>
                  <w:sz w:val="20"/>
                  <w:szCs w:val="20"/>
                  <w:lang w:val="en-US"/>
                </w:rPr>
                <w:delText>circulated a</w:delText>
              </w:r>
              <w:r w:rsidR="00A11D23" w:rsidDel="000C2C92">
                <w:rPr>
                  <w:rFonts w:ascii="Calibri" w:eastAsia="Tahoma" w:hAnsi="Calibri" w:cs="Tahoma"/>
                  <w:sz w:val="20"/>
                  <w:szCs w:val="20"/>
                  <w:lang w:val="en-US"/>
                </w:rPr>
                <w:delText xml:space="preserve"> follow up document on 17 May which outlines </w:delText>
              </w:r>
              <w:r w:rsidR="00E45B90" w:rsidRPr="00492C66" w:rsidDel="000C2C92">
                <w:rPr>
                  <w:rFonts w:ascii="Calibri" w:eastAsia="Tahoma" w:hAnsi="Calibri" w:cs="Tahoma"/>
                  <w:sz w:val="20"/>
                  <w:szCs w:val="20"/>
                  <w:lang w:val="en-US"/>
                </w:rPr>
                <w:delText>the additional proposed steps to be taken to ensure preparedness as well as facilitate the ability for the GNSO Council to act in relation to the new roles and responsibilities outlined in the post-transition Bylaws</w:delText>
              </w:r>
              <w:r w:rsidR="00A11D23" w:rsidDel="000C2C92">
                <w:rPr>
                  <w:rFonts w:ascii="Calibri" w:eastAsia="Tahoma" w:hAnsi="Calibri" w:cs="Tahoma"/>
                  <w:sz w:val="20"/>
                  <w:szCs w:val="20"/>
                  <w:lang w:val="en-US"/>
                </w:rPr>
                <w:delText xml:space="preserve">, such as development of templates and additional processes/procedures. </w:delText>
              </w:r>
              <w:r w:rsidR="00E45B90" w:rsidRPr="00492C66" w:rsidDel="000C2C92">
                <w:rPr>
                  <w:rFonts w:ascii="Calibri" w:eastAsia="Tahoma" w:hAnsi="Calibri" w:cs="Tahoma"/>
                  <w:sz w:val="20"/>
                  <w:szCs w:val="20"/>
                  <w:lang w:val="en-US"/>
                </w:rPr>
                <w:delText>.</w:delText>
              </w:r>
            </w:del>
          </w:p>
        </w:tc>
      </w:tr>
      <w:bookmarkStart w:id="159" w:name="IGO_INGO"/>
      <w:bookmarkEnd w:id="159"/>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77777777"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160" w:author="Marika Konings" w:date="2018-06-20T15:41:00Z">
              <w:r w:rsidDel="00351ECA">
                <w:rPr>
                  <w:rFonts w:ascii="Calibri" w:eastAsia="Tahoma" w:hAnsi="Calibri" w:cs="Tahoma"/>
                  <w:b/>
                  <w:sz w:val="20"/>
                  <w:szCs w:val="20"/>
                  <w:lang w:val="en-GB"/>
                </w:rPr>
                <w:delText xml:space="preserve"> </w:delText>
              </w:r>
            </w:del>
            <w:r>
              <w:rPr>
                <w:rFonts w:ascii="Calibri" w:eastAsia="Tahoma" w:hAnsi="Calibri" w:cs="Tahoma"/>
                <w:sz w:val="20"/>
                <w:szCs w:val="20"/>
                <w:lang w:val="en-GB"/>
              </w:rPr>
              <w:t>Thomas Rickert</w:t>
            </w:r>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0"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1"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61" w:name="GEO"/>
      <w:bookmarkEnd w:id="161"/>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7C4C03E2"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3"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w:t>
            </w:r>
            <w:del w:id="162" w:author="Mary Wong" w:date="2018-06-18T19:46:00Z">
              <w:r w:rsidDel="00826D9F">
                <w:rPr>
                  <w:rFonts w:ascii="Calibri" w:eastAsia="Tahoma" w:hAnsi="Calibri" w:cs="Tahoma"/>
                  <w:sz w:val="20"/>
                  <w:szCs w:val="20"/>
                  <w:lang w:val="en-GB"/>
                </w:rPr>
                <w:delText xml:space="preserve">now expected to </w:delText>
              </w:r>
            </w:del>
            <w:r>
              <w:rPr>
                <w:rFonts w:ascii="Calibri" w:eastAsia="Tahoma" w:hAnsi="Calibri" w:cs="Tahoma"/>
                <w:sz w:val="20"/>
                <w:szCs w:val="20"/>
                <w:lang w:val="en-GB"/>
              </w:rPr>
              <w:t>review</w:t>
            </w:r>
            <w:ins w:id="163" w:author="Mary Wong" w:date="2018-06-18T19:46: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the comments received </w:t>
            </w:r>
            <w:del w:id="164" w:author="Mary Wong" w:date="2018-06-18T19:46:00Z">
              <w:r w:rsidDel="00826D9F">
                <w:rPr>
                  <w:rFonts w:ascii="Calibri" w:eastAsia="Tahoma" w:hAnsi="Calibri" w:cs="Tahoma"/>
                  <w:sz w:val="20"/>
                  <w:szCs w:val="20"/>
                  <w:lang w:val="en-GB"/>
                </w:rPr>
                <w:delText xml:space="preserve">and </w:delText>
              </w:r>
            </w:del>
            <w:ins w:id="165" w:author="Mary Wong" w:date="2018-06-18T19:46:00Z">
              <w:r w:rsidR="00826D9F">
                <w:rPr>
                  <w:rFonts w:ascii="Calibri" w:eastAsia="Tahoma" w:hAnsi="Calibri" w:cs="Tahoma"/>
                  <w:sz w:val="20"/>
                  <w:szCs w:val="20"/>
                  <w:lang w:val="en-GB"/>
                </w:rPr>
                <w:t xml:space="preserve">with a view toward </w:t>
              </w:r>
            </w:ins>
            <w:r>
              <w:rPr>
                <w:rFonts w:ascii="Calibri" w:eastAsia="Tahoma" w:hAnsi="Calibri" w:cs="Tahoma"/>
                <w:sz w:val="20"/>
                <w:szCs w:val="20"/>
                <w:lang w:val="en-GB"/>
              </w:rPr>
              <w:t>consider</w:t>
            </w:r>
            <w:ins w:id="166" w:author="Mary Wong" w:date="2018-06-18T19:46: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next steps.</w:t>
            </w:r>
            <w:ins w:id="167" w:author="Mary Wong" w:date="2018-06-18T19:46:00Z">
              <w:r w:rsidR="00826D9F">
                <w:rPr>
                  <w:rFonts w:ascii="Calibri" w:eastAsia="Tahoma" w:hAnsi="Calibri" w:cs="Tahoma"/>
                  <w:sz w:val="20"/>
                  <w:szCs w:val="20"/>
                  <w:lang w:val="en-GB"/>
                </w:rPr>
                <w:t xml:space="preserve"> It is expected to take up this topic at a Board meeting shortly after ICANN62.</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8" w:name="RODT"/>
      <w:bookmarkEnd w:id="168"/>
      <w:tr w:rsidR="000C2C92" w:rsidRPr="007508AF" w14:paraId="18000E67" w14:textId="77777777" w:rsidTr="008103D0">
        <w:trPr>
          <w:jc w:val="center"/>
          <w:ins w:id="169" w:author="Berry Cobb" w:date="2018-06-12T15:43:00Z"/>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ins w:id="170" w:author="Berry Cobb" w:date="2018-06-12T15:44:00Z"/>
                <w:rFonts w:ascii="Calibri" w:eastAsia="Monaco" w:hAnsi="Calibri" w:cs="Monaco"/>
                <w:b/>
                <w:color w:val="000000"/>
                <w:sz w:val="20"/>
                <w:szCs w:val="20"/>
                <w:lang w:val="en-GB"/>
              </w:rPr>
            </w:pPr>
            <w:ins w:id="171" w:author="Berry Cobb" w:date="2018-06-12T15:44: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ins>
          </w:p>
          <w:p w14:paraId="41919D8C" w14:textId="77777777" w:rsidR="000C2C92" w:rsidRDefault="000C2C92" w:rsidP="0033738F">
            <w:pPr>
              <w:pStyle w:val="TableContents"/>
              <w:snapToGrid w:val="0"/>
              <w:rPr>
                <w:ins w:id="172" w:author="Berry Cobb" w:date="2018-06-12T15:44:00Z"/>
                <w:rFonts w:ascii="Calibri" w:eastAsia="Monaco" w:hAnsi="Calibri" w:cs="Monaco"/>
                <w:color w:val="000000"/>
                <w:sz w:val="20"/>
                <w:szCs w:val="20"/>
                <w:lang w:val="en-GB"/>
              </w:rPr>
            </w:pPr>
            <w:ins w:id="173" w:author="Berry Cobb" w:date="2018-06-12T15:44: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ins>
          </w:p>
          <w:p w14:paraId="0A55EA11" w14:textId="77777777" w:rsidR="000C2C92" w:rsidRDefault="000C2C92" w:rsidP="0033738F">
            <w:pPr>
              <w:pStyle w:val="TableContents"/>
              <w:snapToGrid w:val="0"/>
              <w:rPr>
                <w:ins w:id="174" w:author="Berry Cobb" w:date="2018-06-12T15:44:00Z"/>
                <w:rFonts w:ascii="Calibri" w:eastAsia="Monaco" w:hAnsi="Calibri" w:cs="Monaco"/>
                <w:color w:val="000000"/>
                <w:sz w:val="20"/>
                <w:szCs w:val="20"/>
                <w:lang w:val="en-GB"/>
              </w:rPr>
            </w:pPr>
            <w:ins w:id="175" w:author="Berry Cobb" w:date="2018-06-12T15:44:00Z">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ins>
          </w:p>
          <w:p w14:paraId="1D01385D" w14:textId="77777777" w:rsidR="000C2C92" w:rsidRDefault="000C2C92" w:rsidP="0033738F">
            <w:pPr>
              <w:pStyle w:val="TableContents"/>
              <w:snapToGrid w:val="0"/>
              <w:rPr>
                <w:ins w:id="176" w:author="Berry Cobb" w:date="2018-06-12T15:44:00Z"/>
                <w:rFonts w:ascii="Calibri" w:eastAsia="Monaco" w:hAnsi="Calibri" w:cs="Monaco"/>
                <w:color w:val="000000"/>
                <w:sz w:val="20"/>
                <w:szCs w:val="20"/>
                <w:lang w:val="en-GB"/>
              </w:rPr>
            </w:pPr>
          </w:p>
          <w:p w14:paraId="52DC0560" w14:textId="77777777" w:rsidR="000C2C92" w:rsidRDefault="000C2C92" w:rsidP="004F7D57">
            <w:pPr>
              <w:pStyle w:val="TableContents"/>
              <w:snapToGrid w:val="0"/>
              <w:rPr>
                <w:ins w:id="177" w:author="Berry Cobb" w:date="2018-06-12T15:43:00Z"/>
                <w:rFonts w:ascii="Calibri" w:eastAsia="Monaco" w:hAnsi="Calibri" w:cs="Monaco"/>
                <w:b/>
                <w:color w:val="000000"/>
                <w:sz w:val="20"/>
                <w:szCs w:val="20"/>
                <w:lang w:val="en-GB"/>
              </w:rPr>
            </w:pPr>
            <w:ins w:id="178" w:author="Berry Cobb" w:date="2018-06-12T15:44:00Z">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ins>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ins w:id="179" w:author="Berry Cobb" w:date="2018-06-12T15:43:00Z"/>
                <w:rFonts w:ascii="Calibri" w:eastAsia="Tahoma" w:hAnsi="Calibri" w:cs="Tahoma"/>
                <w:sz w:val="20"/>
                <w:szCs w:val="20"/>
                <w:lang w:val="en-GB"/>
              </w:rPr>
            </w:pPr>
            <w:ins w:id="180" w:author="Berry Cobb" w:date="2018-06-12T15:44:00Z">
              <w:r>
                <w:rPr>
                  <w:rFonts w:ascii="Calibri" w:eastAsia="Tahoma" w:hAnsi="Calibri" w:cs="Tahoma"/>
                  <w:sz w:val="20"/>
                  <w:szCs w:val="20"/>
                  <w:lang w:val="en-GB"/>
                </w:rPr>
                <w:t>2016-Jun-30</w:t>
              </w:r>
            </w:ins>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ins w:id="181" w:author="Berry Cobb" w:date="2018-06-12T15:43:00Z"/>
                <w:rFonts w:ascii="Calibri" w:eastAsia="Tahoma" w:hAnsi="Calibri" w:cs="Tahoma"/>
                <w:sz w:val="20"/>
                <w:szCs w:val="20"/>
                <w:lang w:val="en-GB"/>
              </w:rPr>
            </w:pPr>
            <w:ins w:id="182" w:author="Berry Cobb" w:date="2018-06-12T15:44:00Z">
              <w:r>
                <w:rPr>
                  <w:rFonts w:ascii="Calibri" w:eastAsia="Tahoma" w:hAnsi="Calibri" w:cs="Tahoma"/>
                  <w:sz w:val="20"/>
                  <w:szCs w:val="20"/>
                  <w:lang w:val="en-GB"/>
                </w:rPr>
                <w:t>June 2018</w:t>
              </w:r>
            </w:ins>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ins w:id="183" w:author="Berry Cobb" w:date="2018-06-12T15:43:00Z"/>
                <w:rFonts w:ascii="Calibri" w:eastAsia="Tahoma" w:hAnsi="Calibri" w:cs="Tahoma"/>
                <w:sz w:val="20"/>
                <w:szCs w:val="20"/>
                <w:lang w:val="en-GB"/>
              </w:rPr>
            </w:pPr>
            <w:ins w:id="184" w:author="Berry Cobb" w:date="2018-06-12T15:44:00Z">
              <w:r>
                <w:rPr>
                  <w:rFonts w:ascii="Calibri" w:eastAsia="Tahoma" w:hAnsi="Calibri" w:cs="Tahoma"/>
                  <w:sz w:val="20"/>
                  <w:szCs w:val="20"/>
                  <w:lang w:val="en-GB"/>
                </w:rPr>
                <w:t>Board</w:t>
              </w:r>
            </w:ins>
          </w:p>
        </w:tc>
        <w:tc>
          <w:tcPr>
            <w:tcW w:w="6570" w:type="dxa"/>
            <w:tcBorders>
              <w:top w:val="single" w:sz="18" w:space="0" w:color="A6A6A6"/>
              <w:left w:val="single" w:sz="18" w:space="0" w:color="A6A6A6"/>
              <w:bottom w:val="single" w:sz="18" w:space="0" w:color="A6A6A6"/>
              <w:right w:val="single" w:sz="18" w:space="0" w:color="A6A6A6"/>
            </w:tcBorders>
          </w:tcPr>
          <w:p w14:paraId="18B5F837" w14:textId="77777777" w:rsidR="000C2C92" w:rsidRPr="00F2452B" w:rsidRDefault="000C2C92" w:rsidP="00A14DF7">
            <w:pPr>
              <w:pStyle w:val="TableContents"/>
              <w:snapToGrid w:val="0"/>
              <w:rPr>
                <w:ins w:id="185" w:author="Berry Cobb" w:date="2018-06-12T15:43:00Z"/>
                <w:rFonts w:ascii="Calibri" w:eastAsia="Tahoma" w:hAnsi="Calibri" w:cs="Tahoma"/>
                <w:sz w:val="20"/>
                <w:szCs w:val="20"/>
                <w:lang w:val="en-US"/>
              </w:rPr>
            </w:pPr>
            <w:ins w:id="186" w:author="Berry Cobb" w:date="2018-06-12T15:44:00Z">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These proposed changes to the ICANN Bylaws will need to be posted for public comment prior to ICANN Board consideration. The ICANN Board approved a resolution on 15 March 2018 at ICANN61 to direct staff to post the proposed additions to the ICANN Bylaws for public comment.  Staff has initiated a 40-day public comment period that closed on 05 May 2018.  The ICANN Board considered the comments and adopted the proposed additions during its meeting on 13 May. Subsequently, Staff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del w:id="187" w:author="Microsoft Office User" w:date="2018-06-12T17:02:00Z">
                <w:r w:rsidDel="003F4E38">
                  <w:rPr>
                    <w:rFonts w:ascii="Calibri" w:eastAsia="Tahoma" w:hAnsi="Calibri" w:cs="Tahoma"/>
                    <w:sz w:val="20"/>
                    <w:szCs w:val="20"/>
                    <w:lang w:val="en-US"/>
                  </w:rPr>
                  <w:delText xml:space="preserve"> </w:delText>
                </w:r>
                <w:r w:rsidRPr="00492C66" w:rsidDel="003F4E38">
                  <w:rPr>
                    <w:rFonts w:ascii="Calibri" w:eastAsia="Tahoma" w:hAnsi="Calibri" w:cs="Tahoma"/>
                    <w:sz w:val="20"/>
                    <w:szCs w:val="20"/>
                    <w:lang w:val="en-US"/>
                  </w:rPr>
                  <w:delText>.</w:delText>
                </w:r>
              </w:del>
            </w:ins>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188" w:name="CWG_UTCN"/>
            <w:bookmarkStart w:id="189" w:name="GRWG"/>
            <w:bookmarkEnd w:id="188"/>
            <w:bookmarkEnd w:id="189"/>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4"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5"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7E9DB3BF"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6"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7"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w:t>
            </w:r>
            <w:del w:id="190" w:author="Marika Konings" w:date="2018-06-20T16:04:00Z">
              <w:r w:rsidDel="009B6B75">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The Working Group is meeting bi-weekly and </w:t>
            </w:r>
            <w:del w:id="191" w:author="Microsoft Office User" w:date="2018-06-12T17:02:00Z">
              <w:r w:rsidDel="003F4E38">
                <w:rPr>
                  <w:rFonts w:ascii="Calibri" w:eastAsia="Tahoma" w:hAnsi="Calibri" w:cs="Tahoma"/>
                  <w:sz w:val="20"/>
                  <w:szCs w:val="20"/>
                  <w:lang w:val="en-US"/>
                </w:rPr>
                <w:delText>has begun</w:delText>
              </w:r>
            </w:del>
            <w:ins w:id="192" w:author="Microsoft Office User" w:date="2018-06-12T17:02:00Z">
              <w:r w:rsidR="003F4E38">
                <w:rPr>
                  <w:rFonts w:ascii="Calibri" w:eastAsia="Tahoma" w:hAnsi="Calibri" w:cs="Tahoma"/>
                  <w:sz w:val="20"/>
                  <w:szCs w:val="20"/>
                  <w:lang w:val="en-US"/>
                </w:rPr>
                <w:t>has nearly completed</w:t>
              </w:r>
            </w:ins>
            <w:r>
              <w:rPr>
                <w:rFonts w:ascii="Calibri" w:eastAsia="Tahoma" w:hAnsi="Calibri" w:cs="Tahoma"/>
                <w:sz w:val="20"/>
                <w:szCs w:val="20"/>
                <w:lang w:val="en-US"/>
              </w:rPr>
              <w:t xml:space="preserve"> work on Phase </w:t>
            </w:r>
            <w:r>
              <w:rPr>
                <w:rFonts w:ascii="Calibri" w:eastAsia="Tahoma" w:hAnsi="Calibri" w:cs="Tahoma"/>
                <w:sz w:val="20"/>
                <w:szCs w:val="20"/>
                <w:lang w:val="en-US"/>
              </w:rPr>
              <w:lastRenderedPageBreak/>
              <w:t xml:space="preserve">3 recommendations. </w:t>
            </w:r>
            <w:del w:id="193" w:author="Microsoft Office User" w:date="2018-06-12T17:03:00Z">
              <w:r w:rsidDel="003F4E38">
                <w:rPr>
                  <w:rFonts w:ascii="Calibri" w:eastAsia="Tahoma" w:hAnsi="Calibri" w:cs="Tahoma"/>
                  <w:sz w:val="20"/>
                  <w:szCs w:val="20"/>
                  <w:lang w:val="en-US"/>
                </w:rPr>
                <w:delText xml:space="preserve">In addition, the WG responded to the OEC concerning questions relating to its implementation progress report. </w:delText>
              </w:r>
            </w:del>
            <w:r>
              <w:rPr>
                <w:rFonts w:ascii="Calibri" w:eastAsia="Tahoma" w:hAnsi="Calibri" w:cs="Tahoma"/>
                <w:sz w:val="20"/>
                <w:szCs w:val="20"/>
                <w:lang w:val="en-US"/>
              </w:rPr>
              <w:t>The Working Group has provided a written update to the GNSO Council prior to ICANN61 (Mar. 2018). Another written update was provided prior to the GNSO Council meeting of 24 May 2018.</w:t>
            </w:r>
            <w:ins w:id="194" w:author="Microsoft Office User" w:date="2018-06-12T17:03:00Z">
              <w:r w:rsidR="003F4E38">
                <w:rPr>
                  <w:rFonts w:ascii="Calibri" w:eastAsia="Tahoma" w:hAnsi="Calibri" w:cs="Tahoma"/>
                  <w:sz w:val="20"/>
                  <w:szCs w:val="20"/>
                  <w:lang w:val="en-US"/>
                </w:rPr>
                <w:t xml:space="preserve"> </w:t>
              </w:r>
              <w:del w:id="195" w:author="Marika Konings" w:date="2018-06-20T16:04:00Z">
                <w:r w:rsidR="003F4E38" w:rsidDel="009B6B75">
                  <w:rPr>
                    <w:rFonts w:ascii="Calibri" w:eastAsia="Tahoma" w:hAnsi="Calibri" w:cs="Tahoma"/>
                    <w:sz w:val="20"/>
                    <w:szCs w:val="20"/>
                    <w:lang w:val="en-US"/>
                  </w:rPr>
                  <w:delText xml:space="preserve"> </w:delText>
                </w:r>
              </w:del>
              <w:r w:rsidR="003F4E38">
                <w:rPr>
                  <w:rFonts w:ascii="Calibri" w:eastAsia="Tahoma" w:hAnsi="Calibri" w:cs="Tahoma"/>
                  <w:sz w:val="20"/>
                  <w:szCs w:val="20"/>
                  <w:lang w:val="en-US"/>
                </w:rPr>
                <w:t>For ICANN62, the WG has provided an implementation progress report to the OEC and the GNSO Council.</w:t>
              </w:r>
            </w:ins>
          </w:p>
        </w:tc>
      </w:tr>
      <w:bookmarkStart w:id="196" w:name="CWG_CWG"/>
      <w:bookmarkStart w:id="197" w:name="GAC_GNSO_CG"/>
      <w:bookmarkStart w:id="198" w:name="PPSAI"/>
      <w:bookmarkEnd w:id="196"/>
      <w:bookmarkEnd w:id="197"/>
      <w:bookmarkEnd w:id="198"/>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8"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49"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0303E9BF" w14:textId="61F7275F" w:rsidR="000C2C92" w:rsidDel="00C84409" w:rsidRDefault="000C2C92" w:rsidP="006817E7">
            <w:pPr>
              <w:pStyle w:val="TableContents"/>
              <w:snapToGrid w:val="0"/>
              <w:rPr>
                <w:del w:id="199" w:author="Caitlin Tubergen" w:date="2018-06-15T10:32:00Z"/>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It had intended to post these materials for public comment before ICANN62; however, the Registrars Stakeholder Group has asked ICANN organization to consider pausing the IRT work in view of the imminent enforcement date of the General Data Protection Regulation (GDPR). </w:t>
            </w:r>
            <w:ins w:id="200" w:author="Caitlin Tubergen" w:date="2018-06-15T10:32:00Z">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C84409" w:rsidRPr="00C84409" w:rsidDel="00C84409">
                <w:rPr>
                  <w:rFonts w:ascii="Calibri" w:eastAsia="Tahoma" w:hAnsi="Calibri" w:cs="Tahoma"/>
                  <w:sz w:val="20"/>
                  <w:szCs w:val="20"/>
                  <w:lang w:val="en-US"/>
                </w:rPr>
                <w:t xml:space="preserve"> </w:t>
              </w:r>
            </w:ins>
            <w:del w:id="201" w:author="Caitlin Tubergen" w:date="2018-06-15T10:32:00Z">
              <w:r w:rsidDel="00C84409">
                <w:rPr>
                  <w:rFonts w:ascii="Calibri" w:eastAsia="Tahoma" w:hAnsi="Calibri" w:cs="Tahoma"/>
                  <w:sz w:val="20"/>
                  <w:szCs w:val="20"/>
                  <w:lang w:val="en-US"/>
                </w:rPr>
                <w:delText>This question remains under discussion and review.</w:delText>
              </w:r>
            </w:del>
          </w:p>
          <w:p w14:paraId="482B0653" w14:textId="77777777" w:rsidR="000C2C92" w:rsidRDefault="000C2C92" w:rsidP="006817E7">
            <w:pPr>
              <w:pStyle w:val="TableContents"/>
              <w:snapToGrid w:val="0"/>
              <w:rPr>
                <w:rFonts w:ascii="Calibri" w:eastAsia="Tahoma" w:hAnsi="Calibri" w:cs="Tahoma"/>
                <w:sz w:val="20"/>
                <w:szCs w:val="20"/>
                <w:lang w:val="en-US"/>
              </w:rPr>
            </w:pPr>
          </w:p>
          <w:p w14:paraId="61AE567B" w14:textId="77777777" w:rsidR="00C84409" w:rsidRDefault="00C84409" w:rsidP="007A51F3">
            <w:pPr>
              <w:pStyle w:val="TableContents"/>
              <w:snapToGrid w:val="0"/>
              <w:rPr>
                <w:ins w:id="202" w:author="Caitlin Tubergen" w:date="2018-06-15T10:32:00Z"/>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concern regarding the application of IRTP-C to privacy and proxy services, the GNSO Council wrote to the ICANN Board to recommend that the matter be </w:t>
            </w:r>
            <w:r w:rsidRPr="007A51F3">
              <w:rPr>
                <w:rFonts w:ascii="Calibri" w:eastAsia="Tahoma" w:hAnsi="Calibri" w:cs="Tahoma"/>
                <w:sz w:val="20"/>
                <w:szCs w:val="20"/>
                <w:lang w:val="en-US"/>
              </w:rPr>
              <w:lastRenderedPageBreak/>
              <w:t>referred to the PPSAI IRT for consideration before the Policy effective date (</w:t>
            </w:r>
            <w:hyperlink r:id="rId50"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1"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77777777"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2"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was expected to</w:t>
            </w:r>
            <w:r w:rsidRPr="00C63AAB">
              <w:rPr>
                <w:rFonts w:ascii="Calibri" w:eastAsia="Tahoma" w:hAnsi="Calibri" w:cs="Tahoma"/>
                <w:sz w:val="20"/>
                <w:szCs w:val="20"/>
                <w:lang w:val="en-US"/>
              </w:rPr>
              <w:t xml:space="preserve"> undertake this work only after the PPSAI IRT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p>
        </w:tc>
      </w:tr>
      <w:bookmarkStart w:id="203"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common language or transliterate contact information to a single </w:t>
            </w:r>
            <w:r w:rsidRPr="00073BAB">
              <w:rPr>
                <w:rFonts w:ascii="Calibri" w:eastAsia="Tahoma" w:hAnsi="Calibri" w:cs="Tahoma"/>
                <w:sz w:val="20"/>
                <w:szCs w:val="20"/>
                <w:lang w:val="en-US"/>
              </w:rPr>
              <w:lastRenderedPageBreak/>
              <w:t>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3"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w:t>
            </w:r>
            <w:r w:rsidRPr="00C26CA8">
              <w:rPr>
                <w:rFonts w:ascii="Calibri" w:eastAsia="Tahoma" w:hAnsi="Calibri" w:cs="Tahoma"/>
                <w:sz w:val="20"/>
                <w:szCs w:val="20"/>
                <w:lang w:val="en-US"/>
              </w:rPr>
              <w:lastRenderedPageBreak/>
              <w:t xml:space="preserve">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04" w:name="IRTP_C"/>
            <w:bookmarkStart w:id="205" w:name="THICK_WHOIS"/>
            <w:bookmarkEnd w:id="203"/>
            <w:bookmarkEnd w:id="204"/>
            <w:bookmarkEnd w:id="205"/>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4"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5"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6"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7"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gTLDs policy has </w:t>
            </w:r>
            <w:r>
              <w:rPr>
                <w:rFonts w:ascii="Calibri" w:hAnsi="Calibri" w:cs="Calibri"/>
                <w:sz w:val="20"/>
                <w:szCs w:val="20"/>
              </w:rPr>
              <w:lastRenderedPageBreak/>
              <w:t>completed implementation with the policy effective date of 1 August 2017.</w:t>
            </w:r>
          </w:p>
          <w:p w14:paraId="561ABCDE" w14:textId="378E5161" w:rsidR="000C2C92" w:rsidDel="00446062" w:rsidRDefault="000C2C92" w:rsidP="000D7D2E">
            <w:pPr>
              <w:widowControl/>
              <w:suppressAutoHyphens w:val="0"/>
              <w:rPr>
                <w:del w:id="206" w:author="Caitlin Tubergen" w:date="2018-06-15T10:44:00Z"/>
                <w:rFonts w:ascii="Calibri" w:hAnsi="Calibri" w:cs="Calibri"/>
                <w:sz w:val="20"/>
                <w:szCs w:val="20"/>
              </w:rPr>
            </w:pPr>
          </w:p>
          <w:p w14:paraId="5ACC750D" w14:textId="7F3CD4A7" w:rsidR="000C2C92" w:rsidRPr="00A85723" w:rsidDel="00446062" w:rsidRDefault="000C2C92" w:rsidP="00A85723">
            <w:pPr>
              <w:widowControl/>
              <w:suppressAutoHyphens w:val="0"/>
              <w:rPr>
                <w:del w:id="207" w:author="Caitlin Tubergen" w:date="2018-06-15T10:44:00Z"/>
                <w:rFonts w:ascii="Calibri" w:hAnsi="Calibri" w:cs="Calibri"/>
                <w:sz w:val="20"/>
                <w:szCs w:val="20"/>
              </w:rPr>
            </w:pPr>
            <w:del w:id="208" w:author="Caitlin Tubergen" w:date="2018-06-15T10:44:00Z">
              <w:r w:rsidRPr="00A85723" w:rsidDel="00446062">
                <w:rPr>
                  <w:rFonts w:ascii="Calibri" w:hAnsi="Calibri" w:cs="Calibri"/>
                  <w:sz w:val="20"/>
                  <w:szCs w:val="20"/>
                </w:rPr>
                <w:delText xml:space="preserve">The transition from Thin to Thick for .JOBS </w:delText>
              </w:r>
              <w:r w:rsidDel="00446062">
                <w:rPr>
                  <w:rFonts w:ascii="Calibri" w:hAnsi="Calibri" w:cs="Calibri"/>
                  <w:sz w:val="20"/>
                  <w:szCs w:val="20"/>
                </w:rPr>
                <w:delText>continues as planned.</w:delText>
              </w:r>
            </w:del>
          </w:p>
          <w:p w14:paraId="70B35CD8" w14:textId="5BB6F823" w:rsidR="000C2C92" w:rsidRPr="00A85723" w:rsidDel="00446062" w:rsidRDefault="000C2C92" w:rsidP="00A85723">
            <w:pPr>
              <w:widowControl/>
              <w:suppressAutoHyphens w:val="0"/>
              <w:rPr>
                <w:del w:id="209" w:author="Caitlin Tubergen" w:date="2018-06-15T10:44:00Z"/>
                <w:rFonts w:ascii="Calibri" w:hAnsi="Calibri" w:cs="Calibri"/>
                <w:sz w:val="20"/>
                <w:szCs w:val="20"/>
              </w:rPr>
            </w:pPr>
          </w:p>
          <w:p w14:paraId="422DA6A8" w14:textId="6D112548" w:rsidR="00CE1E44" w:rsidRDefault="000C2C92" w:rsidP="000D7D05">
            <w:pPr>
              <w:widowControl/>
              <w:suppressAutoHyphens w:val="0"/>
              <w:rPr>
                <w:ins w:id="210" w:author="Caitlin Tubergen" w:date="2018-06-15T10:43:00Z"/>
                <w:rFonts w:ascii="Calibri" w:hAnsi="Calibri" w:cs="Calibri"/>
                <w:sz w:val="20"/>
                <w:szCs w:val="20"/>
              </w:rPr>
            </w:pPr>
            <w:del w:id="211" w:author="Caitlin Tubergen" w:date="2018-06-15T10:44:00Z">
              <w:r w:rsidDel="00446062">
                <w:rPr>
                  <w:rFonts w:ascii="Calibri" w:hAnsi="Calibri" w:cs="Calibri"/>
                  <w:sz w:val="20"/>
                  <w:szCs w:val="20"/>
                </w:rPr>
                <w:delText xml:space="preserve">For .COM and .NET, </w:delText>
              </w:r>
              <w:r w:rsidRPr="00A85723" w:rsidDel="00446062">
                <w:rPr>
                  <w:rFonts w:ascii="Calibri" w:hAnsi="Calibri" w:cs="Calibri"/>
                  <w:sz w:val="20"/>
                  <w:szCs w:val="20"/>
                </w:rPr>
                <w:delText xml:space="preserve">Verisign, the registry operator, has proposed changes to its  Registry-Registrar Agreement (RRA) to accept Thick WHOIS data. However, Verisign and RrSG hit an impasse when they could not agree on RRA proposed by Verisign. </w:delText>
              </w:r>
              <w:r w:rsidDel="00446062">
                <w:rPr>
                  <w:rFonts w:ascii="Calibri" w:hAnsi="Calibri" w:cs="Calibri"/>
                  <w:sz w:val="20"/>
                  <w:szCs w:val="20"/>
                </w:rPr>
                <w:delText xml:space="preserve">During its meeting on 29 October 2017 the ICANN Board adopted a resolution to defer enforcement of the policy (see  effectively allows additional 180 days for implementation before enforcement takes effect. </w:delText>
              </w:r>
            </w:del>
          </w:p>
          <w:p w14:paraId="2C2C9F72" w14:textId="77777777" w:rsidR="00CE1E44" w:rsidRPr="00A06B0C" w:rsidRDefault="00CE1E44" w:rsidP="00CE1E44">
            <w:pPr>
              <w:widowControl/>
              <w:suppressAutoHyphens w:val="0"/>
              <w:rPr>
                <w:ins w:id="212" w:author="Caitlin Tubergen" w:date="2018-06-15T10:43:00Z"/>
                <w:rFonts w:ascii="Calibri" w:hAnsi="Calibri" w:cs="Calibri"/>
                <w:sz w:val="20"/>
                <w:szCs w:val="20"/>
              </w:rPr>
            </w:pPr>
            <w:ins w:id="213" w:author="Caitlin Tubergen" w:date="2018-06-15T10:43:00Z">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ins>
          </w:p>
          <w:p w14:paraId="46EDA631" w14:textId="77777777" w:rsidR="00CE1E44" w:rsidRPr="00A06B0C" w:rsidRDefault="00CE1E44" w:rsidP="00CE1E44">
            <w:pPr>
              <w:widowControl/>
              <w:suppressAutoHyphens w:val="0"/>
              <w:rPr>
                <w:ins w:id="214" w:author="Caitlin Tubergen" w:date="2018-06-15T10:43:00Z"/>
                <w:rFonts w:ascii="Calibri" w:hAnsi="Calibri" w:cs="Calibri"/>
                <w:sz w:val="20"/>
                <w:szCs w:val="20"/>
              </w:rPr>
            </w:pPr>
            <w:ins w:id="215" w:author="Caitlin Tubergen" w:date="2018-06-15T10:43:00Z">
              <w:r w:rsidRPr="00A06B0C">
                <w:rPr>
                  <w:rFonts w:ascii="Calibri" w:hAnsi="Calibri" w:cs="Calibri"/>
                  <w:sz w:val="20"/>
                  <w:szCs w:val="20"/>
                </w:rPr>
                <w:t xml:space="preserve"> </w:t>
              </w:r>
            </w:ins>
          </w:p>
          <w:p w14:paraId="260D6E1C" w14:textId="3DC9BD8E" w:rsidR="00CE1E44" w:rsidRPr="00A06B0C" w:rsidRDefault="00CE1E44" w:rsidP="00A06B0C">
            <w:pPr>
              <w:pStyle w:val="ListParagraph"/>
              <w:widowControl/>
              <w:numPr>
                <w:ilvl w:val="0"/>
                <w:numId w:val="32"/>
              </w:numPr>
              <w:suppressAutoHyphens w:val="0"/>
              <w:rPr>
                <w:ins w:id="216" w:author="Caitlin Tubergen" w:date="2018-06-15T10:43:00Z"/>
                <w:rFonts w:ascii="Calibri" w:hAnsi="Calibri" w:cs="Calibri"/>
                <w:sz w:val="20"/>
                <w:szCs w:val="20"/>
              </w:rPr>
            </w:pPr>
            <w:ins w:id="217" w:author="Caitlin Tubergen" w:date="2018-06-15T10:43:00Z">
              <w:r w:rsidRPr="00A06B0C">
                <w:rPr>
                  <w:rFonts w:ascii="Calibri" w:hAnsi="Calibri" w:cs="Calibri"/>
                  <w:sz w:val="20"/>
                  <w:szCs w:val="20"/>
                </w:rPr>
                <w:t>30 November 2018: The registry operator must begin accepting Thick WHOIS data from registrars for existing registrations in .COM, .NET and .JOBS.</w:t>
              </w:r>
            </w:ins>
          </w:p>
          <w:p w14:paraId="6C45E683" w14:textId="27CF4CA0" w:rsidR="00CE1E44" w:rsidRPr="00A06B0C" w:rsidRDefault="00CE1E44" w:rsidP="00A06B0C">
            <w:pPr>
              <w:pStyle w:val="ListParagraph"/>
              <w:widowControl/>
              <w:numPr>
                <w:ilvl w:val="0"/>
                <w:numId w:val="32"/>
              </w:numPr>
              <w:suppressAutoHyphens w:val="0"/>
              <w:rPr>
                <w:ins w:id="218" w:author="Caitlin Tubergen" w:date="2018-06-15T10:43:00Z"/>
                <w:rFonts w:ascii="Calibri" w:hAnsi="Calibri" w:cs="Calibri"/>
                <w:sz w:val="20"/>
                <w:szCs w:val="20"/>
              </w:rPr>
            </w:pPr>
            <w:ins w:id="219" w:author="Caitlin Tubergen" w:date="2018-06-15T10:43:00Z">
              <w:r w:rsidRPr="00A06B0C">
                <w:rPr>
                  <w:rFonts w:ascii="Calibri" w:hAnsi="Calibri" w:cs="Calibri"/>
                  <w:sz w:val="20"/>
                  <w:szCs w:val="20"/>
                </w:rPr>
                <w:t>By 30 April 2019: All registrars must send Thick WHOIS data to the registry operator for all new registrations in .COM, .NET and .JOBS.</w:t>
              </w:r>
            </w:ins>
          </w:p>
          <w:p w14:paraId="2BFDC49A" w14:textId="2B8950FA" w:rsidR="00CE1E44" w:rsidRPr="000D7D05" w:rsidRDefault="00CE1E44" w:rsidP="00A06B0C">
            <w:pPr>
              <w:pStyle w:val="ListParagraph"/>
              <w:widowControl/>
              <w:numPr>
                <w:ilvl w:val="0"/>
                <w:numId w:val="32"/>
              </w:numPr>
              <w:suppressAutoHyphens w:val="0"/>
            </w:pPr>
            <w:ins w:id="220" w:author="Caitlin Tubergen" w:date="2018-06-15T10:43:00Z">
              <w:r w:rsidRPr="00A06B0C">
                <w:rPr>
                  <w:rFonts w:ascii="Calibri" w:hAnsi="Calibri" w:cs="Calibri"/>
                  <w:sz w:val="20"/>
                  <w:szCs w:val="20"/>
                </w:rPr>
                <w:t>By 31 January 2020: All registrars are required to complete the transition to Thick WHOIS data for all registrations in .COM, .NET and .JOBS.</w:t>
              </w:r>
            </w:ins>
          </w:p>
        </w:tc>
      </w:tr>
    </w:tbl>
    <w:p w14:paraId="6CCBE884" w14:textId="77777777" w:rsidR="00571004" w:rsidRPr="00571004" w:rsidRDefault="00571004" w:rsidP="00BD3146">
      <w:pPr>
        <w:pBdr>
          <w:bottom w:val="single" w:sz="4" w:space="1" w:color="auto"/>
        </w:pBdr>
        <w:rPr>
          <w:vanish/>
        </w:rPr>
      </w:pPr>
      <w:bookmarkStart w:id="221" w:name="IGO_INGO2"/>
      <w:bookmarkEnd w:id="221"/>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2" w:name="SCBO"/>
      <w:bookmarkEnd w:id="222"/>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23" w:author="Marika Konings" w:date="2018-06-20T15:43:00Z">
              <w:r w:rsidDel="00F434D3">
                <w:rPr>
                  <w:rFonts w:ascii="Calibri" w:eastAsia="Tahoma" w:hAnsi="Calibri" w:cs="Tahoma"/>
                  <w:b/>
                  <w:sz w:val="20"/>
                  <w:szCs w:val="20"/>
                  <w:lang w:val="en-GB"/>
                </w:rPr>
                <w:delText xml:space="preserve"> </w:delText>
              </w:r>
            </w:del>
            <w:r w:rsidR="0038149F">
              <w:rPr>
                <w:rFonts w:ascii="Calibri" w:eastAsia="Tahoma" w:hAnsi="Calibri" w:cs="Tahoma"/>
                <w:sz w:val="20"/>
                <w:szCs w:val="20"/>
                <w:lang w:val="en-GB"/>
              </w:rPr>
              <w:t>Ayden Ferdeline</w:t>
            </w:r>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77777777" w:rsidR="002C4D7E" w:rsidRPr="0021107A"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8"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 xml:space="preserve">he SCBO </w:t>
            </w:r>
            <w:r w:rsidR="001B258D">
              <w:rPr>
                <w:rFonts w:ascii="Calibri" w:eastAsia="Tahoma" w:hAnsi="Calibri" w:cs="Tahoma"/>
                <w:sz w:val="20"/>
                <w:szCs w:val="20"/>
                <w:lang w:val="en-GB"/>
              </w:rPr>
              <w:t xml:space="preserve">is </w:t>
            </w:r>
            <w:r w:rsidR="001A616D">
              <w:rPr>
                <w:rFonts w:ascii="Calibri" w:eastAsia="Tahoma" w:hAnsi="Calibri" w:cs="Tahoma"/>
                <w:sz w:val="20"/>
                <w:szCs w:val="20"/>
                <w:lang w:val="en-GB"/>
              </w:rPr>
              <w:t>review</w:t>
            </w:r>
            <w:r w:rsidR="001B258D">
              <w:rPr>
                <w:rFonts w:ascii="Calibri" w:eastAsia="Tahoma" w:hAnsi="Calibri" w:cs="Tahoma"/>
                <w:sz w:val="20"/>
                <w:szCs w:val="20"/>
                <w:lang w:val="en-GB"/>
              </w:rPr>
              <w:t>ing</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506117">
              <w:rPr>
                <w:rFonts w:ascii="Calibri" w:eastAsia="Tahoma" w:hAnsi="Calibri" w:cs="Tahoma"/>
                <w:sz w:val="20"/>
                <w:szCs w:val="20"/>
                <w:lang w:val="en-GB"/>
              </w:rPr>
              <w:t xml:space="preserve">, among others, and </w:t>
            </w:r>
            <w:r w:rsidR="001B258D">
              <w:rPr>
                <w:rFonts w:ascii="Calibri" w:eastAsia="Tahoma" w:hAnsi="Calibri" w:cs="Tahoma"/>
                <w:sz w:val="20"/>
                <w:szCs w:val="20"/>
                <w:lang w:val="en-GB"/>
              </w:rPr>
              <w:t xml:space="preserve">will </w:t>
            </w:r>
            <w:r w:rsidR="00506117">
              <w:rPr>
                <w:rFonts w:ascii="Calibri" w:eastAsia="Tahoma" w:hAnsi="Calibri" w:cs="Tahoma"/>
                <w:sz w:val="20"/>
                <w:szCs w:val="20"/>
                <w:lang w:val="en-GB"/>
              </w:rPr>
              <w:t>inform the Council of</w:t>
            </w:r>
            <w:r w:rsidR="000557F8">
              <w:rPr>
                <w:rFonts w:ascii="Calibri" w:eastAsia="Tahoma" w:hAnsi="Calibri" w:cs="Tahoma"/>
                <w:sz w:val="20"/>
                <w:szCs w:val="20"/>
                <w:lang w:val="en-GB"/>
              </w:rPr>
              <w:t xml:space="preserve"> issues, if any. Towards </w:t>
            </w:r>
            <w:del w:id="224" w:author="Berry Cobb" w:date="2018-06-12T15:46:00Z">
              <w:r w:rsidR="001B258D" w:rsidDel="003779D5">
                <w:rPr>
                  <w:rFonts w:ascii="Calibri" w:eastAsia="Tahoma" w:hAnsi="Calibri" w:cs="Tahoma"/>
                  <w:sz w:val="20"/>
                  <w:szCs w:val="20"/>
                  <w:lang w:val="en-GB"/>
                </w:rPr>
                <w:delText xml:space="preserve">June </w:delText>
              </w:r>
            </w:del>
            <w:ins w:id="225" w:author="Berry Cobb" w:date="2018-06-12T15:46:00Z">
              <w:r w:rsidR="003779D5">
                <w:rPr>
                  <w:rFonts w:ascii="Calibri" w:eastAsia="Tahoma" w:hAnsi="Calibri" w:cs="Tahoma"/>
                  <w:sz w:val="20"/>
                  <w:szCs w:val="20"/>
                  <w:lang w:val="en-GB"/>
                </w:rPr>
                <w:t xml:space="preserve">July </w:t>
              </w:r>
            </w:ins>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26" w:name="SSC"/>
      <w:bookmarkEnd w:id="226"/>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4FE90D40"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del w:id="227" w:author="Emily Barabas" w:date="2018-06-13T08:41:00Z">
              <w:r w:rsidR="00965D7F" w:rsidDel="0092463E">
                <w:rPr>
                  <w:rFonts w:ascii="Calibri" w:eastAsia="Tahoma" w:hAnsi="Calibri" w:cs="Tahoma"/>
                  <w:sz w:val="20"/>
                  <w:szCs w:val="20"/>
                  <w:lang w:val="en-GB"/>
                </w:rPr>
                <w:delText xml:space="preserve">has recently </w:delText>
              </w:r>
            </w:del>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del w:id="228" w:author="Emily Barabas" w:date="2018-06-13T08:41:00Z">
              <w:r w:rsidR="00965D7F" w:rsidDel="0092463E">
                <w:rPr>
                  <w:rFonts w:ascii="Calibri" w:eastAsia="Tahoma" w:hAnsi="Calibri" w:cs="Tahoma"/>
                  <w:sz w:val="20"/>
                  <w:szCs w:val="20"/>
                  <w:lang w:val="en-GB"/>
                </w:rPr>
                <w:delText>will consider</w:delText>
              </w:r>
            </w:del>
            <w:ins w:id="229" w:author="Emily Barabas" w:date="2018-06-13T08:41:00Z">
              <w:r w:rsidR="0092463E">
                <w:rPr>
                  <w:rFonts w:ascii="Calibri" w:eastAsia="Tahoma" w:hAnsi="Calibri" w:cs="Tahoma"/>
                  <w:sz w:val="20"/>
                  <w:szCs w:val="20"/>
                  <w:lang w:val="en-GB"/>
                </w:rPr>
                <w:t>approved</w:t>
              </w:r>
            </w:ins>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ins w:id="230" w:author="Emily Barabas" w:date="2018-06-13T08:41:00Z">
              <w:r w:rsidR="0092463E">
                <w:rPr>
                  <w:rFonts w:ascii="Calibri" w:eastAsia="Tahoma" w:hAnsi="Calibri" w:cs="Tahoma"/>
                  <w:sz w:val="20"/>
                  <w:szCs w:val="20"/>
                  <w:lang w:val="en-GB"/>
                </w:rPr>
                <w:t xml:space="preserve">2018 </w:t>
              </w:r>
            </w:ins>
            <w:r w:rsidR="00965D7F">
              <w:rPr>
                <w:rFonts w:ascii="Calibri" w:eastAsia="Tahoma" w:hAnsi="Calibri" w:cs="Tahoma"/>
                <w:sz w:val="20"/>
                <w:szCs w:val="20"/>
                <w:lang w:val="en-GB"/>
              </w:rPr>
              <w:t>meeting.</w:t>
            </w:r>
          </w:p>
        </w:tc>
      </w:tr>
      <w:bookmarkStart w:id="231" w:name="CCT_RT"/>
      <w:bookmarkEnd w:id="231"/>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32" w:author="Marika Konings" w:date="2018-06-20T15:43:00Z">
              <w:r w:rsidDel="00F434D3">
                <w:rPr>
                  <w:rFonts w:ascii="Calibri" w:eastAsia="Tahoma" w:hAnsi="Calibri" w:cs="Tahoma"/>
                  <w:b/>
                  <w:sz w:val="20"/>
                  <w:szCs w:val="20"/>
                  <w:lang w:val="en-GB"/>
                </w:rPr>
                <w:delText xml:space="preserve"> </w:delText>
              </w:r>
            </w:del>
            <w:r>
              <w:rPr>
                <w:rFonts w:ascii="Calibri" w:eastAsia="Tahoma" w:hAnsi="Calibri" w:cs="Tahoma"/>
                <w:sz w:val="20"/>
                <w:szCs w:val="20"/>
                <w:lang w:val="en-GB"/>
              </w:rPr>
              <w:t>Jonathan Zuck</w:t>
            </w:r>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Pr="00DB2319">
              <w:rPr>
                <w:rFonts w:ascii="Calibri" w:eastAsia="Tahoma" w:hAnsi="Calibri" w:cs="Tahoma"/>
                <w:sz w:val="20"/>
                <w:szCs w:val="20"/>
                <w:lang w:val="en-GB"/>
              </w:rPr>
              <w:t>Eleeza Agopian,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77777777"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233" w:author="Berry Cobb" w:date="2018-06-12T15:46:00Z">
              <w:r w:rsidDel="003779D5">
                <w:rPr>
                  <w:rFonts w:ascii="Calibri" w:eastAsia="Tahoma" w:hAnsi="Calibri" w:cs="Tahoma"/>
                  <w:sz w:val="20"/>
                  <w:szCs w:val="20"/>
                  <w:lang w:val="en-GB"/>
                </w:rPr>
                <w:delText>Mar</w:delText>
              </w:r>
            </w:del>
            <w:ins w:id="234" w:author="Berry Cobb" w:date="2018-06-12T15:46:00Z">
              <w:r w:rsidR="003779D5">
                <w:rPr>
                  <w:rFonts w:ascii="Calibri" w:eastAsia="Tahoma" w:hAnsi="Calibri" w:cs="Tahoma"/>
                  <w:sz w:val="20"/>
                  <w:szCs w:val="20"/>
                  <w:lang w:val="en-GB"/>
                </w:rPr>
                <w:t>Jul</w:t>
              </w:r>
            </w:ins>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9"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60"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1"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2"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35" w:name="ERRP_PR"/>
            <w:bookmarkEnd w:id="235"/>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3"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4"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5"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33326B5D" w14:textId="77777777" w:rsidR="002C4D7E" w:rsidDel="003779D5" w:rsidRDefault="003601FF" w:rsidP="00C90FC8">
            <w:pPr>
              <w:pStyle w:val="TableContents"/>
              <w:snapToGrid w:val="0"/>
              <w:rPr>
                <w:del w:id="236" w:author="Berry Cobb" w:date="2018-06-12T15:47:00Z"/>
                <w:rFonts w:ascii="Calibri" w:eastAsia="Tahoma" w:hAnsi="Calibri" w:cs="Tahoma"/>
                <w:sz w:val="20"/>
                <w:szCs w:val="20"/>
                <w:lang w:val="en-GB"/>
              </w:rPr>
            </w:pPr>
            <w:hyperlink r:id="rId66"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304D949F" w14:textId="77777777" w:rsidR="002C4D7E" w:rsidDel="00F434D3" w:rsidRDefault="002C4D7E" w:rsidP="00C90FC8">
            <w:pPr>
              <w:pStyle w:val="TableContents"/>
              <w:snapToGrid w:val="0"/>
              <w:rPr>
                <w:del w:id="237" w:author="Marika Konings" w:date="2018-06-20T15:43:00Z"/>
                <w:rFonts w:ascii="Calibri" w:eastAsia="Tahoma" w:hAnsi="Calibri" w:cs="Tahoma"/>
                <w:sz w:val="20"/>
                <w:szCs w:val="20"/>
                <w:lang w:val="en-GB"/>
              </w:rPr>
            </w:pPr>
          </w:p>
          <w:p w14:paraId="2B4B5654" w14:textId="77777777" w:rsidR="002C4D7E" w:rsidDel="003779D5" w:rsidRDefault="002C4D7E" w:rsidP="00C90FC8">
            <w:pPr>
              <w:pStyle w:val="TableContents"/>
              <w:snapToGrid w:val="0"/>
              <w:rPr>
                <w:del w:id="238" w:author="Berry Cobb" w:date="2018-06-12T15:47:00Z"/>
                <w:rFonts w:ascii="Calibri" w:eastAsia="Tahoma" w:hAnsi="Calibri" w:cs="Tahoma"/>
                <w:sz w:val="20"/>
                <w:szCs w:val="20"/>
                <w:lang w:val="en-GB"/>
              </w:rPr>
            </w:pPr>
            <w:del w:id="239" w:author="Berry Cobb" w:date="2018-06-12T15:47:00Z">
              <w:r w:rsidDel="003779D5">
                <w:rPr>
                  <w:rFonts w:ascii="Calibri" w:eastAsia="Tahoma" w:hAnsi="Calibri" w:cs="Tahoma"/>
                  <w:sz w:val="20"/>
                  <w:szCs w:val="20"/>
                  <w:lang w:val="en-GB"/>
                </w:rPr>
                <w:delText>Staff has started collecting initial data to conduct a review from a contractual compliance perspective as well as other sources. Once complete, a report will be delivered to the GNSO Council for their review.</w:delText>
              </w:r>
            </w:del>
          </w:p>
          <w:p w14:paraId="043BA1B2" w14:textId="77777777" w:rsidR="006A7461" w:rsidRPr="00C90FC8" w:rsidRDefault="006A7461">
            <w:pPr>
              <w:pStyle w:val="TableContents"/>
              <w:snapToGrid w:val="0"/>
              <w:rPr>
                <w:rFonts w:ascii="Calibri" w:eastAsia="Tahoma" w:hAnsi="Calibri" w:cs="Tahoma"/>
                <w:sz w:val="20"/>
                <w:szCs w:val="20"/>
                <w:lang w:val="en-GB"/>
              </w:rPr>
            </w:pP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40" w:name="TEAC_PR"/>
            <w:bookmarkStart w:id="241" w:name="PolImp_RR"/>
            <w:bookmarkEnd w:id="240"/>
            <w:bookmarkEnd w:id="241"/>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67"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8"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886B" w14:textId="77777777" w:rsidR="003601FF" w:rsidRDefault="003601FF">
      <w:r>
        <w:separator/>
      </w:r>
    </w:p>
  </w:endnote>
  <w:endnote w:type="continuationSeparator" w:id="0">
    <w:p w14:paraId="26DF30AE" w14:textId="77777777" w:rsidR="003601FF" w:rsidRDefault="0036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46F4A" w:rsidRDefault="00E46F4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46F4A" w:rsidRDefault="00E46F4A"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46F038AC" w:rsidR="00E46F4A" w:rsidRPr="006C669B" w:rsidRDefault="00E46F4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33114">
      <w:rPr>
        <w:rStyle w:val="PageNumber"/>
        <w:rFonts w:ascii="Calibri" w:hAnsi="Calibri"/>
        <w:noProof/>
        <w:sz w:val="20"/>
      </w:rPr>
      <w:t>1</w:t>
    </w:r>
    <w:r w:rsidRPr="006C669B">
      <w:rPr>
        <w:rStyle w:val="PageNumber"/>
        <w:rFonts w:ascii="Calibri" w:hAnsi="Calibri"/>
        <w:sz w:val="20"/>
      </w:rPr>
      <w:fldChar w:fldCharType="end"/>
    </w:r>
  </w:p>
  <w:p w14:paraId="343B2265" w14:textId="77777777" w:rsidR="00E46F4A" w:rsidRDefault="00E46F4A"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62E6" w14:textId="77777777" w:rsidR="003601FF" w:rsidRDefault="003601FF">
      <w:r>
        <w:separator/>
      </w:r>
    </w:p>
  </w:footnote>
  <w:footnote w:type="continuationSeparator" w:id="0">
    <w:p w14:paraId="2864E08A" w14:textId="77777777" w:rsidR="003601FF" w:rsidRDefault="0036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46F4A" w:rsidRDefault="00E46F4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668C"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46F4A" w:rsidRDefault="00E46F4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46F4A" w:rsidRDefault="00E46F4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Steve Chan">
    <w15:presenceInfo w15:providerId="Windows Live" w15:userId="bea123fc-a299-4a19-a755-3dfd44ef3fa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70083"/>
    <w:rsid w:val="0017052B"/>
    <w:rsid w:val="00170896"/>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114"/>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1FF"/>
    <w:rsid w:val="00360261"/>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4E38"/>
    <w:rsid w:val="003F577F"/>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B4F"/>
    <w:rsid w:val="00533C71"/>
    <w:rsid w:val="00534A94"/>
    <w:rsid w:val="00535F2C"/>
    <w:rsid w:val="00541086"/>
    <w:rsid w:val="0054158F"/>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688B"/>
    <w:rsid w:val="007B69DA"/>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5107"/>
    <w:rsid w:val="008858E1"/>
    <w:rsid w:val="00886624"/>
    <w:rsid w:val="008874DF"/>
    <w:rsid w:val="0088790B"/>
    <w:rsid w:val="00887FF2"/>
    <w:rsid w:val="008912B2"/>
    <w:rsid w:val="008913D1"/>
    <w:rsid w:val="0089179B"/>
    <w:rsid w:val="00892F46"/>
    <w:rsid w:val="0089329C"/>
    <w:rsid w:val="0089393D"/>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463E"/>
    <w:rsid w:val="00925BB0"/>
    <w:rsid w:val="009264B6"/>
    <w:rsid w:val="00930229"/>
    <w:rsid w:val="0093164E"/>
    <w:rsid w:val="00931668"/>
    <w:rsid w:val="009324A5"/>
    <w:rsid w:val="0093339E"/>
    <w:rsid w:val="00933DC7"/>
    <w:rsid w:val="00933EC3"/>
    <w:rsid w:val="00934581"/>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38F4"/>
    <w:rsid w:val="009852D9"/>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0F4A"/>
    <w:rsid w:val="00D613EC"/>
    <w:rsid w:val="00D61725"/>
    <w:rsid w:val="00D63831"/>
    <w:rsid w:val="00D6399D"/>
    <w:rsid w:val="00D64190"/>
    <w:rsid w:val="00D64B85"/>
    <w:rsid w:val="00D64C10"/>
    <w:rsid w:val="00D64E0A"/>
    <w:rsid w:val="00D6519E"/>
    <w:rsid w:val="00D657A3"/>
    <w:rsid w:val="00D65A43"/>
    <w:rsid w:val="00D66B7C"/>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4A8D18FB-B8FA-4773-B6A1-D92AFBDC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drafts/irtp-to-gnso-council-28feb18-en.pdf" TargetMode="External"/><Relationship Id="rId26" Type="http://schemas.openxmlformats.org/officeDocument/2006/relationships/hyperlink" Target="https://community.icann.org/x/BSW8B" TargetMode="External"/><Relationship Id="rId39" Type="http://schemas.openxmlformats.org/officeDocument/2006/relationships/hyperlink" Target="https://www.icann.org/public-comments/igo-ingo-crp-access-initial-2017-01-20-en)" TargetMode="External"/><Relationship Id="rId21" Type="http://schemas.openxmlformats.org/officeDocument/2006/relationships/hyperlink" Target="https://gnso.icann.org/en/issues/transfers/irtp-b-final-report-30may11-en.pdf" TargetMode="External"/><Relationship Id="rId34"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2" Type="http://schemas.openxmlformats.org/officeDocument/2006/relationships/hyperlink" Target="https://www.icann.org/public-comments/geo-regions-2015-12-23-en" TargetMode="External"/><Relationship Id="rId47" Type="http://schemas.openxmlformats.org/officeDocument/2006/relationships/hyperlink" Target="https://gnso.icann.org/en/drafts/review-implementation-recommendations-plan-21nov16-en.pdf)"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news/announcement-2-2017-02-01-en" TargetMode="External"/><Relationship Id="rId63" Type="http://schemas.openxmlformats.org/officeDocument/2006/relationships/hyperlink" Target="https://gnso.icann.org/en/council/resolutions" TargetMode="External"/><Relationship Id="rId68" Type="http://schemas.openxmlformats.org/officeDocument/2006/relationships/hyperlink" Target="https://mm.icann.org/pipermail/council/2018-March/020976.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community.icann.org/x/2CWA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nso.icann.org/en/council/resolutions" TargetMode="External"/><Relationship Id="rId32" Type="http://schemas.openxmlformats.org/officeDocument/2006/relationships/hyperlink" Target="https://community.icann.org/x/E4xlAw)" TargetMode="External"/><Relationship Id="rId37" Type="http://schemas.openxmlformats.org/officeDocument/2006/relationships/hyperlink" Target="https://community.icann.org/x/_RmOAw" TargetMode="External"/><Relationship Id="rId40" Type="http://schemas.openxmlformats.org/officeDocument/2006/relationships/hyperlink" Target="http://www.icann.org/en/groups/board/documents/resolutions-30apr14-en.htm" TargetMode="External"/><Relationship Id="rId45" Type="http://schemas.openxmlformats.org/officeDocument/2006/relationships/hyperlink" Target="https://www.icann.org/resources/board-material/resolutions-2016-06-25-en" TargetMode="External"/><Relationship Id="rId53" Type="http://schemas.openxmlformats.org/officeDocument/2006/relationships/hyperlink" Target="https://www.icann.org/resources/board-material/resolutions-2015-09-28-en)" TargetMode="External"/><Relationship Id="rId58" Type="http://schemas.openxmlformats.org/officeDocument/2006/relationships/hyperlink" Target="https://mm.icann.org/pipermail/comments-fy19-budget-19jan18/2018q1/000037.html" TargetMode="External"/><Relationship Id="rId66"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www.icann.org/resources/pages/registrars/transfers-en"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gnso.icann.org/en/council/resolutions" TargetMode="External"/><Relationship Id="rId36" Type="http://schemas.openxmlformats.org/officeDocument/2006/relationships/hyperlink" Target="https://community.icann.org/x/p4xlAw" TargetMode="External"/><Relationship Id="rId49" Type="http://schemas.openxmlformats.org/officeDocument/2006/relationships/hyperlink" Target="https://www.icann.org/resources/board-material/resolutions-2016-08-09-en" TargetMode="External"/><Relationship Id="rId57" Type="http://schemas.openxmlformats.org/officeDocument/2006/relationships/hyperlink" Target="https://www.icann.org/resources/pages/thick-whois-transition-policy-2017-02-01-en" TargetMode="External"/><Relationship Id="rId61" Type="http://schemas.openxmlformats.org/officeDocument/2006/relationships/hyperlink" Target="https://www.icann.org/en/system/files/files/sadag-final-09aug17-en.pdf"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uncil/resolutions" TargetMode="External"/><Relationship Id="rId31" Type="http://schemas.openxmlformats.org/officeDocument/2006/relationships/hyperlink" Target="https://community.icann.org/download/attachments/79430726/Work%20Track%205%20Terms%20of%20Reference%2020Dec2017_Final.pdf?version=1&amp;modificationDate=1516285854000&amp;api=v2" TargetMode="External"/><Relationship Id="rId44" Type="http://schemas.openxmlformats.org/officeDocument/2006/relationships/hyperlink" Target="http://gnso.icann.org/en/drafts/review-feasibility-prioritization-25feb16-en.pdf)" TargetMode="External"/><Relationship Id="rId52" Type="http://schemas.openxmlformats.org/officeDocument/2006/relationships/hyperlink" Target="https://gnso.icann.org/en/correspondence/bladel-to-crocker-01dec16-en.pdf" TargetMode="External"/><Relationship Id="rId60" Type="http://schemas.openxmlformats.org/officeDocument/2006/relationships/hyperlink" Target="https://community.icann.org/download/attachments/56135378/INTA%20Cost%20Impact%20Report%20revised%204-13-17%20v2.1.pdf?version=1&amp;modificationDate=1494419285000&amp;api=v2" TargetMode="External"/><Relationship Id="rId65" Type="http://schemas.openxmlformats.org/officeDocument/2006/relationships/hyperlink" Target="https://gnso.icann.org/issues/pednr-final-report-14jun11-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en/system/files/files/report-comments-whois-privacy-law-28jul17-en.pdf" TargetMode="External"/><Relationship Id="rId27" Type="http://schemas.openxmlformats.org/officeDocument/2006/relationships/hyperlink" Target="https://www.icann.org/public-comments/ccwg-acct-ws2-final-2018-03-30-en" TargetMode="External"/><Relationship Id="rId30" Type="http://schemas.openxmlformats.org/officeDocument/2006/relationships/hyperlink" Target="https://community.icann.org/x/KAp1Aw)" TargetMode="External"/><Relationship Id="rId35" Type="http://schemas.openxmlformats.org/officeDocument/2006/relationships/hyperlink" Target="https://community.icann.org/x/p4xlAw" TargetMode="External"/><Relationship Id="rId43" Type="http://schemas.openxmlformats.org/officeDocument/2006/relationships/hyperlink" Target="https://www.icann.org/en/system/files/files/report-comments-geo-regions-13may16-en.pdf)" TargetMode="External"/><Relationship Id="rId48" Type="http://schemas.openxmlformats.org/officeDocument/2006/relationships/hyperlink" Target="https://gnso.icann.org/en/council/resolutions" TargetMode="External"/><Relationship Id="rId56" Type="http://schemas.openxmlformats.org/officeDocument/2006/relationships/hyperlink" Target="https://www.icann.org/resources/pages/rdds-labeling-policy-2017-02-01-en" TargetMode="External"/><Relationship Id="rId64" Type="http://schemas.openxmlformats.org/officeDocument/2006/relationships/hyperlink" Target="https://gnso.icann.org/en/group-activities/inactive/2013/pednr"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gnso.icann.org/en/correspondence/crocker-to-bladel-21dec16-e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issues/transfers/irtp-d-final-25sep14-en.pdf" TargetMode="External"/><Relationship Id="rId25" Type="http://schemas.openxmlformats.org/officeDocument/2006/relationships/hyperlink" Target="https://community.icann.org/x/dUPwAw" TargetMode="External"/><Relationship Id="rId33" Type="http://schemas.openxmlformats.org/officeDocument/2006/relationships/hyperlink" Target="https://community.icann.org/x/oIxlAw" TargetMode="External"/><Relationship Id="rId38" Type="http://schemas.openxmlformats.org/officeDocument/2006/relationships/hyperlink" Target="https://community.icann.org/x/77rhAg)" TargetMode="External"/><Relationship Id="rId46" Type="http://schemas.openxmlformats.org/officeDocument/2006/relationships/hyperlink" Target="http://gnso.icann.org/en/drafts/gnso-review-charter-11jul16-en.pdf)" TargetMode="External"/><Relationship Id="rId59" Type="http://schemas.openxmlformats.org/officeDocument/2006/relationships/hyperlink" Target="https://www.icann.org/resources/pages/affirmation-of-commitments-2009-09-30-en" TargetMode="External"/><Relationship Id="rId67" Type="http://schemas.openxmlformats.org/officeDocument/2006/relationships/hyperlink" Target="https://gnso.icann.org/en/council/op-procedures-01sep16-en.pdf" TargetMode="External"/><Relationship Id="rId20" Type="http://schemas.openxmlformats.org/officeDocument/2006/relationships/hyperlink" Target="https://gnso.icann.org/en/group-activities/inactive/2012/irtp-b" TargetMode="External"/><Relationship Id="rId41" Type="http://schemas.openxmlformats.org/officeDocument/2006/relationships/hyperlink" Target="https://www.icann.org/resources/board-material/resolutions-new-gtld-2013-07-17-en" TargetMode="External"/><Relationship Id="rId54" Type="http://schemas.openxmlformats.org/officeDocument/2006/relationships/hyperlink" Target="http://www.icann.org/en/groups/board/documents/resolutions-07feb14-en.htm" TargetMode="External"/><Relationship Id="rId62" Type="http://schemas.openxmlformats.org/officeDocument/2006/relationships/hyperlink" Target="https://www.icann.org/en/system/files/files/report-comments-cct-recs-15feb18-en.pdf" TargetMode="External"/><Relationship Id="rId7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BBBA-F656-4804-8E99-7E7E1E12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8290</Words>
  <Characters>47254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55434</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Terri Agnew</cp:lastModifiedBy>
  <cp:revision>2</cp:revision>
  <cp:lastPrinted>2014-02-18T08:38:00Z</cp:lastPrinted>
  <dcterms:created xsi:type="dcterms:W3CDTF">2018-06-24T11:57:00Z</dcterms:created>
  <dcterms:modified xsi:type="dcterms:W3CDTF">2018-06-24T11:57:00Z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