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4877BA0A" w:rsidR="004B368C" w:rsidRPr="00F35D90" w:rsidRDefault="00B34785" w:rsidP="00F35D90">
      <w:pPr>
        <w:pStyle w:val="BodyText"/>
        <w:jc w:val="center"/>
        <w:rPr>
          <w:noProof/>
          <w:lang w:val="en-US" w:eastAsia="en-US"/>
        </w:rPr>
      </w:pPr>
      <w:r>
        <w:rPr>
          <w:noProof/>
          <w:lang w:val="en-US" w:eastAsia="en-US"/>
        </w:rPr>
        <w:drawing>
          <wp:inline distT="0" distB="0" distL="0" distR="0" wp14:anchorId="1A80203D" wp14:editId="0D8EEC49">
            <wp:extent cx="9134475" cy="2686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4475" cy="26860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5A4E0B" w:rsidP="00070A5F">
            <w:pPr>
              <w:pStyle w:val="BodyText"/>
              <w:jc w:val="center"/>
              <w:rPr>
                <w:rFonts w:ascii="Calibri" w:hAnsi="Calibri"/>
                <w:sz w:val="18"/>
                <w:szCs w:val="18"/>
              </w:rPr>
            </w:pPr>
            <w:hyperlink r:id="rId9"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5A4E0B" w:rsidP="00070A5F">
            <w:pPr>
              <w:jc w:val="center"/>
            </w:pPr>
            <w:hyperlink w:anchor="IRTP_PR" w:history="1">
              <w:r w:rsidR="00FB40BB" w:rsidRPr="007E7D8E">
                <w:rPr>
                  <w:rStyle w:val="Hyperlink"/>
                  <w:rFonts w:ascii="Calibri" w:hAnsi="Calibri"/>
                  <w:sz w:val="18"/>
                  <w:szCs w:val="18"/>
                </w:rPr>
                <w:t>LINK</w:t>
              </w:r>
            </w:hyperlink>
          </w:p>
        </w:tc>
      </w:tr>
      <w:tr w:rsidR="00FB40BB" w:rsidRPr="00A65D6D" w14:paraId="65D0B620" w14:textId="77777777" w:rsidTr="00780B8E">
        <w:trPr>
          <w:jc w:val="center"/>
        </w:trPr>
        <w:tc>
          <w:tcPr>
            <w:tcW w:w="2097" w:type="dxa"/>
            <w:shd w:val="clear" w:color="auto" w:fill="F1A31E"/>
            <w:vAlign w:val="center"/>
          </w:tcPr>
          <w:p w14:paraId="71292C04" w14:textId="77777777" w:rsidR="00FB40BB" w:rsidRPr="00780B8E" w:rsidRDefault="00FB40BB"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38A8E63" w14:textId="3428F344" w:rsidR="00FB40BB" w:rsidRDefault="00A06B0C" w:rsidP="00CE1608">
            <w:pPr>
              <w:pStyle w:val="BodyText"/>
              <w:rPr>
                <w:rFonts w:ascii="Calibri" w:hAnsi="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1048" w:type="dxa"/>
          </w:tcPr>
          <w:p w14:paraId="05854C67" w14:textId="7626F471" w:rsidR="00FB40BB" w:rsidRDefault="005A4E0B" w:rsidP="009969B7">
            <w:pPr>
              <w:jc w:val="center"/>
            </w:pPr>
            <w:hyperlink w:anchor="EPDP_TempSpec" w:history="1">
              <w:r w:rsidR="00A06B0C" w:rsidRPr="007E7D8E">
                <w:rPr>
                  <w:rStyle w:val="Hyperlink"/>
                  <w:rFonts w:ascii="Calibri" w:hAnsi="Calibri"/>
                  <w:sz w:val="18"/>
                  <w:szCs w:val="18"/>
                </w:rPr>
                <w:t>LINK</w:t>
              </w:r>
            </w:hyperlink>
          </w:p>
        </w:tc>
      </w:tr>
      <w:tr w:rsidR="00FB40BB" w:rsidRPr="00A65D6D" w14:paraId="7C2BDC7B" w14:textId="77777777" w:rsidTr="00D80DBA">
        <w:trPr>
          <w:jc w:val="center"/>
        </w:trPr>
        <w:tc>
          <w:tcPr>
            <w:tcW w:w="2097" w:type="dxa"/>
            <w:shd w:val="clear" w:color="auto" w:fill="197F86"/>
            <w:vAlign w:val="center"/>
          </w:tcPr>
          <w:p w14:paraId="12E7D7F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561A77" w14:textId="77777777" w:rsidR="00FB40BB" w:rsidRDefault="00FB40BB" w:rsidP="00B877C6">
            <w:pPr>
              <w:pStyle w:val="BodyText"/>
              <w:rPr>
                <w:rFonts w:ascii="Calibri" w:hAnsi="Calibri" w:cs="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79423659" w14:textId="77777777" w:rsidR="00FB40BB" w:rsidRDefault="005A4E0B" w:rsidP="00D80DBA">
            <w:pPr>
              <w:jc w:val="center"/>
            </w:pPr>
            <w:hyperlink w:anchor="WPIAG" w:history="1">
              <w:r w:rsidR="00FB40BB" w:rsidRPr="008029B5">
                <w:rPr>
                  <w:rStyle w:val="Hyperlink"/>
                  <w:rFonts w:ascii="Calibri" w:hAnsi="Calibri"/>
                  <w:sz w:val="18"/>
                  <w:szCs w:val="18"/>
                </w:rPr>
                <w:t>LINK</w:t>
              </w:r>
            </w:hyperlink>
          </w:p>
        </w:tc>
      </w:tr>
      <w:tr w:rsidR="00FB40BB" w:rsidRPr="00A65D6D" w14:paraId="026B0E66" w14:textId="77777777" w:rsidTr="00D80DBA">
        <w:trPr>
          <w:jc w:val="center"/>
        </w:trPr>
        <w:tc>
          <w:tcPr>
            <w:tcW w:w="2097" w:type="dxa"/>
            <w:shd w:val="clear" w:color="auto" w:fill="197F86"/>
            <w:vAlign w:val="center"/>
          </w:tcPr>
          <w:p w14:paraId="39B6471B"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0D2AA5B" w14:textId="77777777" w:rsidR="00FB40BB" w:rsidRPr="0021107A" w:rsidRDefault="00FB40BB"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CDE2CD7" w14:textId="77777777" w:rsidR="00FB40BB" w:rsidRDefault="005A4E0B" w:rsidP="00D80DBA">
            <w:pPr>
              <w:jc w:val="center"/>
            </w:pPr>
            <w:hyperlink w:anchor="IGO_RCRC" w:history="1">
              <w:r w:rsidR="00FB40BB" w:rsidRPr="005128B5">
                <w:rPr>
                  <w:rStyle w:val="Hyperlink"/>
                  <w:rFonts w:ascii="Calibri" w:hAnsi="Calibri"/>
                  <w:sz w:val="18"/>
                  <w:szCs w:val="18"/>
                </w:rPr>
                <w:t>LINK</w:t>
              </w:r>
            </w:hyperlink>
          </w:p>
        </w:tc>
      </w:tr>
      <w:tr w:rsidR="00FB40BB" w:rsidRPr="00A65D6D" w14:paraId="3ECE93DB" w14:textId="77777777" w:rsidTr="00D80DBA">
        <w:trPr>
          <w:jc w:val="center"/>
        </w:trPr>
        <w:tc>
          <w:tcPr>
            <w:tcW w:w="2097" w:type="dxa"/>
            <w:shd w:val="clear" w:color="auto" w:fill="197F86"/>
            <w:vAlign w:val="center"/>
          </w:tcPr>
          <w:p w14:paraId="60140DC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FB40BB" w:rsidRDefault="00FB40BB"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FB40BB" w:rsidRDefault="005A4E0B" w:rsidP="00D80DBA">
            <w:pPr>
              <w:jc w:val="center"/>
            </w:pPr>
            <w:hyperlink w:anchor="AUCTION" w:history="1">
              <w:r w:rsidR="00FB40BB" w:rsidRPr="009969B7">
                <w:rPr>
                  <w:rStyle w:val="Hyperlink"/>
                  <w:rFonts w:ascii="Calibri" w:hAnsi="Calibri"/>
                  <w:sz w:val="18"/>
                  <w:szCs w:val="18"/>
                </w:rPr>
                <w:t>LINK</w:t>
              </w:r>
            </w:hyperlink>
          </w:p>
        </w:tc>
      </w:tr>
      <w:tr w:rsidR="00FB40BB" w:rsidRPr="00A65D6D" w14:paraId="5D018041" w14:textId="77777777" w:rsidTr="00D80DBA">
        <w:trPr>
          <w:jc w:val="center"/>
        </w:trPr>
        <w:tc>
          <w:tcPr>
            <w:tcW w:w="2097" w:type="dxa"/>
            <w:shd w:val="clear" w:color="auto" w:fill="197F86"/>
            <w:vAlign w:val="center"/>
          </w:tcPr>
          <w:p w14:paraId="160B03DD"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9FFDD1" w14:textId="77777777" w:rsidR="00FB40BB" w:rsidRDefault="00FB40BB"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77D90E2B" w14:textId="77777777" w:rsidR="00FB40BB" w:rsidRDefault="005A4E0B" w:rsidP="00D80DBA">
            <w:pPr>
              <w:jc w:val="center"/>
            </w:pPr>
            <w:hyperlink w:anchor="WS2" w:history="1">
              <w:r w:rsidR="00FB40BB" w:rsidRPr="00295D45">
                <w:rPr>
                  <w:rStyle w:val="Hyperlink"/>
                  <w:rFonts w:ascii="Calibri" w:hAnsi="Calibri"/>
                  <w:sz w:val="18"/>
                  <w:szCs w:val="18"/>
                </w:rPr>
                <w:t>LINK</w:t>
              </w:r>
            </w:hyperlink>
          </w:p>
        </w:tc>
      </w:tr>
      <w:tr w:rsidR="00FB40BB" w:rsidRPr="00A65D6D" w14:paraId="413DBF2C" w14:textId="77777777" w:rsidTr="00D80DBA">
        <w:trPr>
          <w:jc w:val="center"/>
        </w:trPr>
        <w:tc>
          <w:tcPr>
            <w:tcW w:w="2097" w:type="dxa"/>
            <w:shd w:val="clear" w:color="auto" w:fill="197F86"/>
            <w:vAlign w:val="center"/>
          </w:tcPr>
          <w:p w14:paraId="1DA2288A"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FB40BB" w:rsidRPr="005742D5" w:rsidRDefault="00FB40BB"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3FABEA06" w14:textId="77777777" w:rsidR="00FB40BB" w:rsidRDefault="005A4E0B" w:rsidP="00D80DBA">
            <w:pPr>
              <w:jc w:val="center"/>
            </w:pPr>
            <w:hyperlink w:anchor="UDRP" w:history="1">
              <w:r w:rsidR="00FB40BB" w:rsidRPr="00F511C1">
                <w:rPr>
                  <w:rStyle w:val="Hyperlink"/>
                  <w:rFonts w:ascii="Calibri" w:hAnsi="Calibri"/>
                  <w:sz w:val="18"/>
                  <w:szCs w:val="18"/>
                </w:rPr>
                <w:t>LINK</w:t>
              </w:r>
            </w:hyperlink>
          </w:p>
        </w:tc>
      </w:tr>
      <w:tr w:rsidR="00FB40BB" w:rsidRPr="00A65D6D" w14:paraId="7C129FA0" w14:textId="77777777" w:rsidTr="00D80DBA">
        <w:trPr>
          <w:jc w:val="center"/>
        </w:trPr>
        <w:tc>
          <w:tcPr>
            <w:tcW w:w="2097" w:type="dxa"/>
            <w:shd w:val="clear" w:color="auto" w:fill="197F86"/>
            <w:vAlign w:val="center"/>
          </w:tcPr>
          <w:p w14:paraId="78DBD066"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FB40BB" w:rsidRPr="00485341" w:rsidRDefault="00FB40BB"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FB40BB" w:rsidRDefault="005A4E0B" w:rsidP="00D80DBA">
            <w:pPr>
              <w:jc w:val="center"/>
            </w:pPr>
            <w:hyperlink w:anchor="subrnd_gTLD" w:history="1">
              <w:r w:rsidR="00FB40BB" w:rsidRPr="005742D5">
                <w:rPr>
                  <w:rStyle w:val="Hyperlink"/>
                  <w:rFonts w:ascii="Calibri" w:hAnsi="Calibri"/>
                  <w:sz w:val="18"/>
                  <w:szCs w:val="18"/>
                </w:rPr>
                <w:t>LINK</w:t>
              </w:r>
            </w:hyperlink>
          </w:p>
        </w:tc>
      </w:tr>
      <w:tr w:rsidR="00FB40BB" w:rsidRPr="00A65D6D" w14:paraId="393871EB" w14:textId="77777777" w:rsidTr="00D80DBA">
        <w:trPr>
          <w:jc w:val="center"/>
        </w:trPr>
        <w:tc>
          <w:tcPr>
            <w:tcW w:w="2097" w:type="dxa"/>
            <w:shd w:val="clear" w:color="auto" w:fill="197F86"/>
            <w:vAlign w:val="center"/>
          </w:tcPr>
          <w:p w14:paraId="7182BB14"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4FD524" w14:textId="77777777" w:rsidR="00FB40BB" w:rsidRPr="003961B8" w:rsidRDefault="00FB40BB"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4B0AF0D" w14:textId="77777777" w:rsidR="00FB40BB" w:rsidRDefault="005A4E0B" w:rsidP="00D4724D">
            <w:pPr>
              <w:jc w:val="center"/>
              <w:rPr>
                <w:rFonts w:ascii="Calibri" w:hAnsi="Calibri"/>
                <w:sz w:val="18"/>
                <w:szCs w:val="18"/>
              </w:rPr>
            </w:pPr>
            <w:hyperlink w:anchor="WHOIS_PDP" w:history="1">
              <w:r w:rsidR="00FB40BB" w:rsidRPr="005F4A67">
                <w:rPr>
                  <w:rStyle w:val="Hyperlink"/>
                  <w:rFonts w:ascii="Calibri" w:hAnsi="Calibri"/>
                  <w:sz w:val="18"/>
                  <w:szCs w:val="18"/>
                </w:rPr>
                <w:t>LINK</w:t>
              </w:r>
            </w:hyperlink>
          </w:p>
        </w:tc>
      </w:tr>
      <w:tr w:rsidR="00FB40BB" w:rsidRPr="00A65D6D" w14:paraId="17BB60AB" w14:textId="77777777" w:rsidTr="00780B8E">
        <w:trPr>
          <w:jc w:val="center"/>
        </w:trPr>
        <w:tc>
          <w:tcPr>
            <w:tcW w:w="2097" w:type="dxa"/>
            <w:shd w:val="clear" w:color="auto" w:fill="197F86"/>
            <w:vAlign w:val="center"/>
          </w:tcPr>
          <w:p w14:paraId="4577294D" w14:textId="77777777" w:rsidR="00FB40BB" w:rsidRPr="00780B8E" w:rsidRDefault="00FB40B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7783C27" w14:textId="77777777" w:rsidR="00FB40BB" w:rsidRPr="00B72EE7" w:rsidRDefault="00FB40BB"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2AA85B18" w14:textId="77777777" w:rsidR="00FB40BB" w:rsidRDefault="005A4E0B" w:rsidP="00070A5F">
            <w:pPr>
              <w:jc w:val="center"/>
            </w:pPr>
            <w:hyperlink w:anchor="IGO_INGO_RPM" w:history="1">
              <w:r w:rsidR="00FB40BB" w:rsidRPr="00735984">
                <w:rPr>
                  <w:rStyle w:val="Hyperlink"/>
                  <w:rFonts w:ascii="Calibri" w:hAnsi="Calibri"/>
                  <w:sz w:val="18"/>
                  <w:szCs w:val="18"/>
                </w:rPr>
                <w:t>LINK</w:t>
              </w:r>
            </w:hyperlink>
          </w:p>
        </w:tc>
      </w:tr>
      <w:tr w:rsidR="00FB40BB"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FB40BB" w:rsidRDefault="00FB40BB"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77777777" w:rsidR="00FB40BB" w:rsidRDefault="00FB40BB"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F0DF262" w14:textId="77777777" w:rsidR="00FB40BB" w:rsidRDefault="00FB40BB" w:rsidP="00095DAD">
            <w:pPr>
              <w:jc w:val="center"/>
            </w:pPr>
          </w:p>
        </w:tc>
      </w:tr>
      <w:tr w:rsidR="00FB40BB"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FB40BB" w:rsidRPr="00780B8E" w:rsidRDefault="00FB40BB"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FB40BB" w:rsidRPr="00070A5F" w:rsidRDefault="00FB40BB"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FB40BB" w:rsidRDefault="005A4E0B" w:rsidP="00070A5F">
            <w:pPr>
              <w:jc w:val="center"/>
              <w:rPr>
                <w:rFonts w:ascii="Calibri" w:hAnsi="Calibri"/>
                <w:sz w:val="18"/>
                <w:szCs w:val="18"/>
              </w:rPr>
            </w:pPr>
            <w:hyperlink w:anchor="IGO_INGO" w:history="1">
              <w:r w:rsidR="00FB40BB" w:rsidRPr="005128B5">
                <w:rPr>
                  <w:rStyle w:val="Hyperlink"/>
                  <w:rFonts w:ascii="Calibri" w:hAnsi="Calibri"/>
                  <w:sz w:val="18"/>
                  <w:szCs w:val="18"/>
                </w:rPr>
                <w:t>LINK</w:t>
              </w:r>
            </w:hyperlink>
          </w:p>
        </w:tc>
      </w:tr>
      <w:tr w:rsidR="00FB40BB" w:rsidRPr="00A65D6D" w14:paraId="543C546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77777777" w:rsidR="00FB40BB" w:rsidRPr="00780B8E" w:rsidRDefault="00FB40BB"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7777777" w:rsidR="00FB40BB" w:rsidRPr="00070A5F" w:rsidRDefault="00FB40BB"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65E219D" w14:textId="77777777" w:rsidR="00FB40BB" w:rsidRDefault="005A4E0B" w:rsidP="00070A5F">
            <w:pPr>
              <w:jc w:val="center"/>
            </w:pPr>
            <w:hyperlink w:anchor="GEO" w:history="1">
              <w:r w:rsidR="00FB40BB" w:rsidRPr="00F2287B">
                <w:rPr>
                  <w:rStyle w:val="Hyperlink"/>
                  <w:rFonts w:ascii="Calibri" w:hAnsi="Calibri"/>
                  <w:sz w:val="18"/>
                  <w:szCs w:val="18"/>
                </w:rPr>
                <w:t>LINK</w:t>
              </w:r>
            </w:hyperlink>
          </w:p>
        </w:tc>
      </w:tr>
      <w:tr w:rsidR="000C2C92"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0C2C92" w:rsidRDefault="000C2C92"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0C2C92" w:rsidRDefault="005A4E0B" w:rsidP="009F6454">
            <w:pPr>
              <w:jc w:val="center"/>
            </w:pPr>
            <w:hyperlink w:anchor="RODT" w:history="1">
              <w:r w:rsidR="000C2C92" w:rsidRPr="004B30FF">
                <w:rPr>
                  <w:rStyle w:val="Hyperlink"/>
                  <w:rFonts w:ascii="Calibri" w:hAnsi="Calibri"/>
                  <w:sz w:val="18"/>
                  <w:szCs w:val="18"/>
                </w:rPr>
                <w:t>LINK</w:t>
              </w:r>
            </w:hyperlink>
          </w:p>
        </w:tc>
      </w:tr>
      <w:tr w:rsidR="000C2C92" w:rsidRPr="00A65D6D" w14:paraId="1C5DB3C6"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A1A6F2B"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3279FA9" w14:textId="77777777" w:rsidR="000C2C92" w:rsidRDefault="000C2C92"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224E478" w14:textId="77777777" w:rsidR="000C2C92" w:rsidRDefault="005A4E0B" w:rsidP="009F6454">
            <w:pPr>
              <w:jc w:val="center"/>
            </w:pPr>
            <w:hyperlink w:anchor="GRWG" w:history="1">
              <w:r w:rsidR="000C2C92" w:rsidRPr="004B30FF">
                <w:rPr>
                  <w:rStyle w:val="Hyperlink"/>
                  <w:rFonts w:ascii="Calibri" w:hAnsi="Calibri"/>
                  <w:sz w:val="18"/>
                  <w:szCs w:val="18"/>
                </w:rPr>
                <w:t>LINK</w:t>
              </w:r>
            </w:hyperlink>
          </w:p>
        </w:tc>
      </w:tr>
      <w:tr w:rsidR="000C2C92"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0C2C92" w:rsidRPr="003961B8" w:rsidRDefault="000C2C92"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0C2C92" w:rsidRDefault="005A4E0B" w:rsidP="009F6454">
            <w:pPr>
              <w:jc w:val="center"/>
            </w:pPr>
            <w:hyperlink w:anchor="PPSAI" w:history="1">
              <w:r w:rsidR="000C2C92" w:rsidRPr="00295D45">
                <w:rPr>
                  <w:rStyle w:val="Hyperlink"/>
                  <w:rFonts w:ascii="Calibri" w:hAnsi="Calibri"/>
                  <w:sz w:val="18"/>
                  <w:szCs w:val="18"/>
                </w:rPr>
                <w:t>LINK</w:t>
              </w:r>
            </w:hyperlink>
          </w:p>
        </w:tc>
      </w:tr>
      <w:tr w:rsidR="000C2C92"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0C2C92" w:rsidRPr="00B72EE7" w:rsidRDefault="000C2C92"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0C2C92" w:rsidRDefault="005A4E0B" w:rsidP="009F6454">
            <w:pPr>
              <w:jc w:val="center"/>
            </w:pPr>
            <w:hyperlink w:anchor="TandT" w:history="1">
              <w:r w:rsidR="000C2C92" w:rsidRPr="009F6454">
                <w:rPr>
                  <w:rStyle w:val="Hyperlink"/>
                  <w:rFonts w:ascii="Calibri" w:hAnsi="Calibri"/>
                  <w:sz w:val="18"/>
                  <w:szCs w:val="18"/>
                </w:rPr>
                <w:t>LINK</w:t>
              </w:r>
            </w:hyperlink>
          </w:p>
        </w:tc>
      </w:tr>
      <w:tr w:rsidR="000C2C92"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0C2C92" w:rsidRPr="00780B8E" w:rsidRDefault="000C2C92"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0C2C92" w:rsidRPr="00B72EE7" w:rsidRDefault="000C2C92"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0C2C92" w:rsidRDefault="005A4E0B" w:rsidP="00070A5F">
            <w:pPr>
              <w:jc w:val="center"/>
            </w:pPr>
            <w:hyperlink w:anchor="THICK_WHOIS" w:history="1">
              <w:r w:rsidR="000C2C92" w:rsidRPr="005128B5">
                <w:rPr>
                  <w:rStyle w:val="Hyperlink"/>
                  <w:rFonts w:ascii="Calibri" w:hAnsi="Calibri"/>
                  <w:sz w:val="18"/>
                  <w:szCs w:val="18"/>
                </w:rPr>
                <w:t>LINK</w:t>
              </w:r>
            </w:hyperlink>
          </w:p>
        </w:tc>
      </w:tr>
      <w:tr w:rsidR="000C2C92"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0C2C92" w:rsidRDefault="000C2C92"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0C2C92" w:rsidRPr="0021107A" w:rsidRDefault="000C2C92"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0C2C92" w:rsidRDefault="005A4E0B" w:rsidP="00070A5F">
            <w:pPr>
              <w:jc w:val="center"/>
            </w:pPr>
            <w:hyperlink w:anchor="SCBO" w:history="1">
              <w:r w:rsidR="000C2C92" w:rsidRPr="00732CC2">
                <w:rPr>
                  <w:rStyle w:val="Hyperlink"/>
                  <w:rFonts w:ascii="Calibri" w:hAnsi="Calibri"/>
                  <w:sz w:val="18"/>
                  <w:szCs w:val="18"/>
                </w:rPr>
                <w:t>LINK</w:t>
              </w:r>
            </w:hyperlink>
          </w:p>
        </w:tc>
      </w:tr>
      <w:tr w:rsidR="000C2C92"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0C2C92" w:rsidRPr="00327F93" w:rsidRDefault="000C2C92"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0C2C92" w:rsidRDefault="000C2C92"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0C2C92" w:rsidRDefault="005A4E0B" w:rsidP="00070A5F">
            <w:pPr>
              <w:jc w:val="center"/>
            </w:pPr>
            <w:hyperlink w:anchor="SSC" w:history="1">
              <w:r w:rsidR="000C2C92" w:rsidRPr="00BE4379">
                <w:rPr>
                  <w:rStyle w:val="Hyperlink"/>
                  <w:rFonts w:ascii="Calibri" w:hAnsi="Calibri"/>
                  <w:sz w:val="18"/>
                  <w:szCs w:val="18"/>
                </w:rPr>
                <w:t>LINK</w:t>
              </w:r>
            </w:hyperlink>
          </w:p>
        </w:tc>
      </w:tr>
      <w:tr w:rsidR="000C2C92" w:rsidRPr="00A65D6D" w14:paraId="67AD6405"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77777777" w:rsidR="000C2C92" w:rsidRPr="00070A5F" w:rsidRDefault="000C2C92"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6943C36F" w14:textId="77777777" w:rsidR="000C2C92" w:rsidRDefault="005A4E0B" w:rsidP="00070A5F">
            <w:pPr>
              <w:jc w:val="center"/>
              <w:rPr>
                <w:rFonts w:ascii="Calibri" w:hAnsi="Calibri"/>
                <w:sz w:val="18"/>
                <w:szCs w:val="18"/>
              </w:rPr>
            </w:pPr>
            <w:hyperlink w:anchor="CCT_RT" w:history="1">
              <w:r w:rsidR="000C2C92" w:rsidRPr="007E7D8E">
                <w:rPr>
                  <w:rStyle w:val="Hyperlink"/>
                  <w:rFonts w:ascii="Calibri" w:hAnsi="Calibri"/>
                  <w:sz w:val="18"/>
                  <w:szCs w:val="18"/>
                </w:rPr>
                <w:t>LINK</w:t>
              </w:r>
            </w:hyperlink>
          </w:p>
        </w:tc>
      </w:tr>
      <w:tr w:rsidR="000C2C92"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0C2C92" w:rsidRDefault="000C2C92"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0C2C92" w:rsidRDefault="005A4E0B" w:rsidP="00070A5F">
            <w:pPr>
              <w:jc w:val="center"/>
            </w:pPr>
            <w:hyperlink w:anchor="ERRP_PR" w:history="1">
              <w:r w:rsidR="000C2C92" w:rsidRPr="007E7D8E">
                <w:rPr>
                  <w:rStyle w:val="Hyperlink"/>
                  <w:rFonts w:ascii="Calibri" w:hAnsi="Calibri"/>
                  <w:sz w:val="18"/>
                  <w:szCs w:val="18"/>
                </w:rPr>
                <w:t>LINK</w:t>
              </w:r>
            </w:hyperlink>
          </w:p>
        </w:tc>
      </w:tr>
      <w:tr w:rsidR="000C2C92"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0C2C92" w:rsidRPr="003A6018" w:rsidRDefault="000C2C92"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0C2C92" w:rsidRDefault="005A4E0B" w:rsidP="00070A5F">
            <w:pPr>
              <w:jc w:val="center"/>
            </w:pPr>
            <w:hyperlink w:anchor="PolImp_RR" w:history="1">
              <w:r w:rsidR="000C2C92"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0"/>
          <w:footerReference w:type="even" r:id="rId11"/>
          <w:footerReference w:type="default" r:id="rId12"/>
          <w:pgSz w:w="15840" w:h="15840"/>
          <w:pgMar w:top="720" w:right="720" w:bottom="720" w:left="720" w:header="720" w:footer="720" w:gutter="0"/>
          <w:cols w:space="720"/>
          <w:docGrid w:linePitch="326"/>
        </w:sectPr>
      </w:pPr>
    </w:p>
    <w:p w14:paraId="60EB3F10" w14:textId="456F6720"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0C2C92">
        <w:rPr>
          <w:rFonts w:ascii="Calibri" w:eastAsia="Tahoma" w:hAnsi="Calibri" w:cs="Arial"/>
          <w:sz w:val="20"/>
          <w:szCs w:val="20"/>
          <w:lang w:val="en-GB"/>
        </w:rPr>
        <w:t>27 June</w:t>
      </w:r>
      <w:r w:rsidR="008C6968">
        <w:rPr>
          <w:rFonts w:ascii="Calibri" w:eastAsia="Tahoma" w:hAnsi="Calibri" w:cs="Arial"/>
          <w:sz w:val="20"/>
          <w:szCs w:val="20"/>
          <w:lang w:val="en-GB"/>
        </w:rPr>
        <w:t xml:space="preserve"> </w:t>
      </w:r>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3"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0" w:name="IRTP_PR"/>
            <w:bookmarkEnd w:id="0"/>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7777777"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J. Gore, C. Tubergen, M. Konings</w:t>
            </w:r>
          </w:p>
          <w:p w14:paraId="18DC6830" w14:textId="77777777" w:rsidR="00853494" w:rsidRDefault="00853494">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2018-02-28</w:t>
            </w:r>
          </w:p>
        </w:tc>
        <w:tc>
          <w:tcPr>
            <w:tcW w:w="1350" w:type="dxa"/>
            <w:tcBorders>
              <w:top w:val="single" w:sz="18" w:space="0" w:color="A6A6A6"/>
              <w:left w:val="single" w:sz="18" w:space="0" w:color="A6A6A6"/>
              <w:bottom w:val="single" w:sz="18" w:space="0" w:color="A6A6A6"/>
              <w:right w:val="single" w:sz="18" w:space="0" w:color="A6A6A6"/>
            </w:tcBorders>
          </w:tcPr>
          <w:p w14:paraId="3F085149" w14:textId="77777777" w:rsidR="00853494" w:rsidRDefault="007F41A1" w:rsidP="00355FB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77777777" w:rsidR="00853494" w:rsidDel="00CC77E9"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CB0635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14"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15"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16"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65DFEA41" w14:textId="77777777" w:rsidR="00853494" w:rsidRDefault="00853494" w:rsidP="001652BE">
            <w:pPr>
              <w:pStyle w:val="TableContents"/>
              <w:snapToGrid w:val="0"/>
              <w:rPr>
                <w:rFonts w:ascii="Calibri" w:eastAsia="Tahoma" w:hAnsi="Calibri" w:cs="Tahoma"/>
                <w:sz w:val="20"/>
                <w:szCs w:val="20"/>
                <w:lang w:val="en-GB"/>
              </w:rPr>
            </w:pPr>
          </w:p>
          <w:p w14:paraId="5A2A9DC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WG recommends that, once all IRTP recommendations are implemented (incl. IRTP-D, and remaining elements from IRTP-C), the GNSO Council, together with ICANN staff, should convene a panel to collect, discuss, and </w:t>
            </w:r>
            <w:proofErr w:type="spellStart"/>
            <w:r w:rsidRPr="002004D7">
              <w:rPr>
                <w:rFonts w:ascii="Calibri" w:eastAsia="Tahoma" w:hAnsi="Calibri" w:cs="Tahoma"/>
                <w:sz w:val="20"/>
                <w:szCs w:val="20"/>
                <w:lang w:val="en-GB"/>
              </w:rPr>
              <w:t>analyze</w:t>
            </w:r>
            <w:proofErr w:type="spellEnd"/>
            <w:r w:rsidRPr="002004D7">
              <w:rPr>
                <w:rFonts w:ascii="Calibri" w:eastAsia="Tahoma" w:hAnsi="Calibri" w:cs="Tahoma"/>
                <w:sz w:val="20"/>
                <w:szCs w:val="20"/>
                <w:lang w:val="en-GB"/>
              </w:rPr>
              <w:t xml:space="preserve"> relevant data to determine whether these enhancements have improved the IRTP process and dispute mechanisms, and identify possible remaining shortcomings.</w:t>
            </w:r>
          </w:p>
          <w:p w14:paraId="2FF48150" w14:textId="77777777" w:rsidR="00853494" w:rsidRDefault="00853494" w:rsidP="001652BE">
            <w:pPr>
              <w:pStyle w:val="TableContents"/>
              <w:snapToGrid w:val="0"/>
              <w:rPr>
                <w:rFonts w:ascii="Calibri" w:eastAsia="Tahoma" w:hAnsi="Calibri" w:cs="Tahoma"/>
                <w:sz w:val="20"/>
                <w:szCs w:val="20"/>
                <w:lang w:val="en-GB"/>
              </w:rPr>
            </w:pPr>
          </w:p>
          <w:p w14:paraId="5211AA9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0ACB06A1"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received </w:t>
            </w:r>
            <w:hyperlink r:id="rId17" w:history="1">
              <w:r w:rsidRPr="00DC2A6B">
                <w:rPr>
                  <w:rStyle w:val="Hyperlink"/>
                  <w:rFonts w:ascii="Calibri" w:eastAsia="Tahoma" w:hAnsi="Calibri" w:cs="Tahoma"/>
                  <w:sz w:val="20"/>
                  <w:szCs w:val="20"/>
                  <w:lang w:val="en-GB"/>
                </w:rPr>
                <w:t>a letter</w:t>
              </w:r>
            </w:hyperlink>
            <w:r>
              <w:rPr>
                <w:rFonts w:ascii="Calibri" w:eastAsia="Tahoma" w:hAnsi="Calibri" w:cs="Tahoma"/>
                <w:sz w:val="20"/>
                <w:szCs w:val="20"/>
                <w:lang w:val="en-GB"/>
              </w:rPr>
              <w:t xml:space="preserve"> from Jennifer Gore, GDD Staff, with proposed next steps to commence the review. The Council consider</w:t>
            </w:r>
            <w:r w:rsidR="00D81A29">
              <w:rPr>
                <w:rFonts w:ascii="Calibri" w:eastAsia="Tahoma" w:hAnsi="Calibri" w:cs="Tahoma"/>
                <w:sz w:val="20"/>
                <w:szCs w:val="20"/>
                <w:lang w:val="en-GB"/>
              </w:rPr>
              <w:t>ed</w:t>
            </w:r>
            <w:r>
              <w:rPr>
                <w:rFonts w:ascii="Calibri" w:eastAsia="Tahoma" w:hAnsi="Calibri" w:cs="Tahoma"/>
                <w:sz w:val="20"/>
                <w:szCs w:val="20"/>
                <w:lang w:val="en-GB"/>
              </w:rPr>
              <w:t xml:space="preserve"> the proposed approach in further detail during its meeting on </w:t>
            </w:r>
            <w:r w:rsidR="00CE7401">
              <w:rPr>
                <w:rFonts w:ascii="Calibri" w:eastAsia="Tahoma" w:hAnsi="Calibri" w:cs="Tahoma"/>
                <w:sz w:val="20"/>
                <w:szCs w:val="20"/>
                <w:lang w:val="en-GB"/>
              </w:rPr>
              <w:t>26 April 2018</w:t>
            </w:r>
            <w:r w:rsidR="00D81A29">
              <w:rPr>
                <w:rFonts w:ascii="Calibri" w:eastAsia="Tahoma" w:hAnsi="Calibri" w:cs="Tahoma"/>
                <w:sz w:val="20"/>
                <w:szCs w:val="20"/>
                <w:lang w:val="en-GB"/>
              </w:rPr>
              <w:t xml:space="preserve"> and subsequently via email</w:t>
            </w:r>
            <w:r w:rsidR="00CE7401">
              <w:rPr>
                <w:rFonts w:ascii="Calibri" w:eastAsia="Tahoma" w:hAnsi="Calibri" w:cs="Tahoma"/>
                <w:sz w:val="20"/>
                <w:szCs w:val="20"/>
                <w:lang w:val="en-GB"/>
              </w:rPr>
              <w:t>.</w:t>
            </w:r>
            <w:r w:rsidR="00D81A29">
              <w:rPr>
                <w:rFonts w:ascii="Calibri" w:eastAsia="Tahoma" w:hAnsi="Calibri" w:cs="Tahoma"/>
                <w:sz w:val="20"/>
                <w:szCs w:val="20"/>
                <w:lang w:val="en-GB"/>
              </w:rPr>
              <w:t xml:space="preserve"> Staff has been requested to deliver</w:t>
            </w:r>
            <w:r w:rsidR="00460714">
              <w:rPr>
                <w:rFonts w:ascii="Calibri" w:eastAsia="Tahoma" w:hAnsi="Calibri" w:cs="Tahoma"/>
                <w:sz w:val="20"/>
                <w:szCs w:val="20"/>
                <w:lang w:val="en-GB"/>
              </w:rPr>
              <w:t xml:space="preserve"> the proposed post-implementation policy assessment report by </w:t>
            </w:r>
            <w:r w:rsidR="00F4488D">
              <w:rPr>
                <w:rFonts w:ascii="Calibri" w:eastAsia="Tahoma" w:hAnsi="Calibri" w:cs="Tahoma"/>
                <w:sz w:val="20"/>
                <w:szCs w:val="20"/>
                <w:lang w:val="en-GB"/>
              </w:rPr>
              <w:t>June 2018.</w:t>
            </w:r>
          </w:p>
          <w:p w14:paraId="29CA0DCE" w14:textId="77777777" w:rsidR="00853494" w:rsidRDefault="00853494" w:rsidP="001652BE">
            <w:pPr>
              <w:pStyle w:val="TableContents"/>
              <w:snapToGrid w:val="0"/>
              <w:rPr>
                <w:rFonts w:ascii="Calibri" w:eastAsia="Tahoma" w:hAnsi="Calibri" w:cs="Tahoma"/>
                <w:sz w:val="20"/>
                <w:szCs w:val="20"/>
                <w:lang w:val="en-GB"/>
              </w:rPr>
            </w:pPr>
          </w:p>
          <w:p w14:paraId="47805DF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7173EE">
              <w:rPr>
                <w:rFonts w:ascii="Calibri" w:eastAsia="Tahoma" w:hAnsi="Calibri" w:cs="Tahoma"/>
                <w:sz w:val="20"/>
                <w:szCs w:val="20"/>
                <w:lang w:val="en-GB"/>
              </w:rPr>
              <w:t xml:space="preserve">ransfer </w:t>
            </w:r>
            <w:r>
              <w:rPr>
                <w:rFonts w:ascii="Calibri" w:eastAsia="Tahoma" w:hAnsi="Calibri" w:cs="Tahoma"/>
                <w:sz w:val="20"/>
                <w:szCs w:val="20"/>
                <w:lang w:val="en-GB"/>
              </w:rPr>
              <w:t>E</w:t>
            </w:r>
            <w:r w:rsidR="007173EE">
              <w:rPr>
                <w:rFonts w:ascii="Calibri" w:eastAsia="Tahoma" w:hAnsi="Calibri" w:cs="Tahoma"/>
                <w:sz w:val="20"/>
                <w:szCs w:val="20"/>
                <w:lang w:val="en-GB"/>
              </w:rPr>
              <w:t xml:space="preserve">mergency </w:t>
            </w:r>
            <w:r>
              <w:rPr>
                <w:rFonts w:ascii="Calibri" w:eastAsia="Tahoma" w:hAnsi="Calibri" w:cs="Tahoma"/>
                <w:sz w:val="20"/>
                <w:szCs w:val="20"/>
                <w:lang w:val="en-GB"/>
              </w:rPr>
              <w:t>A</w:t>
            </w:r>
            <w:r w:rsidR="007173EE">
              <w:rPr>
                <w:rFonts w:ascii="Calibri" w:eastAsia="Tahoma" w:hAnsi="Calibri" w:cs="Tahoma"/>
                <w:sz w:val="20"/>
                <w:szCs w:val="20"/>
                <w:lang w:val="en-GB"/>
              </w:rPr>
              <w:t xml:space="preserve">ction </w:t>
            </w:r>
            <w:r>
              <w:rPr>
                <w:rFonts w:ascii="Calibri" w:eastAsia="Tahoma" w:hAnsi="Calibri" w:cs="Tahoma"/>
                <w:sz w:val="20"/>
                <w:szCs w:val="20"/>
                <w:lang w:val="en-GB"/>
              </w:rPr>
              <w:t>C</w:t>
            </w:r>
            <w:r w:rsidR="007173EE">
              <w:rPr>
                <w:rFonts w:ascii="Calibri" w:eastAsia="Tahoma" w:hAnsi="Calibri" w:cs="Tahoma"/>
                <w:sz w:val="20"/>
                <w:szCs w:val="20"/>
                <w:lang w:val="en-GB"/>
              </w:rPr>
              <w:t>ontact</w:t>
            </w:r>
            <w:r>
              <w:rPr>
                <w:rFonts w:ascii="Calibri" w:eastAsia="Tahoma" w:hAnsi="Calibri" w:cs="Tahoma"/>
                <w:sz w:val="20"/>
                <w:szCs w:val="20"/>
                <w:lang w:val="en-GB"/>
              </w:rPr>
              <w:t>:</w:t>
            </w:r>
          </w:p>
          <w:p w14:paraId="22A1CD89"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18"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19"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w:t>
            </w:r>
            <w:r>
              <w:rPr>
                <w:rFonts w:ascii="Calibri" w:eastAsia="Tahoma" w:hAnsi="Calibri" w:cs="Tahoma"/>
                <w:sz w:val="20"/>
                <w:szCs w:val="20"/>
                <w:lang w:val="en-GB"/>
              </w:rPr>
              <w:lastRenderedPageBreak/>
              <w:t xml:space="preserve">part of the WG’s </w:t>
            </w:r>
            <w:hyperlink r:id="rId20"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3456BD76" w14:textId="77777777" w:rsidR="00853494" w:rsidRDefault="00853494" w:rsidP="001652BE">
            <w:pPr>
              <w:pStyle w:val="TableContents"/>
              <w:snapToGrid w:val="0"/>
              <w:rPr>
                <w:rFonts w:ascii="Calibri" w:eastAsia="Tahoma" w:hAnsi="Calibri" w:cs="Tahoma"/>
                <w:sz w:val="20"/>
                <w:szCs w:val="20"/>
                <w:lang w:val="en-GB"/>
              </w:rPr>
            </w:pPr>
          </w:p>
          <w:p w14:paraId="7EAF36A6"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2D075E4" w14:textId="77777777" w:rsidR="00853494" w:rsidRDefault="00853494" w:rsidP="001652BE">
            <w:pPr>
              <w:pStyle w:val="TableContents"/>
              <w:snapToGrid w:val="0"/>
              <w:rPr>
                <w:rFonts w:ascii="Calibri" w:eastAsia="Tahoma" w:hAnsi="Calibri" w:cs="Tahoma"/>
                <w:sz w:val="20"/>
                <w:szCs w:val="20"/>
                <w:lang w:val="en-GB"/>
              </w:rPr>
            </w:pPr>
          </w:p>
          <w:p w14:paraId="324781C6" w14:textId="77777777" w:rsidR="00853494" w:rsidRDefault="00853494" w:rsidP="00CC77E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A616D" w:rsidRPr="007508AF" w14:paraId="3DB2BB56"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24D06C92" w14:textId="2C434E7F" w:rsidR="001A616D" w:rsidRDefault="00E46F4A" w:rsidP="001A616D">
            <w:pPr>
              <w:pStyle w:val="TableContents"/>
              <w:snapToGrid w:val="0"/>
              <w:rPr>
                <w:rFonts w:ascii="Calibri" w:eastAsia="Tahoma" w:hAnsi="Calibri" w:cs="Tahoma"/>
                <w:b/>
                <w:sz w:val="20"/>
                <w:szCs w:val="20"/>
                <w:lang w:val="en-GB"/>
              </w:rPr>
            </w:pPr>
            <w:bookmarkStart w:id="1" w:name="EPDP_TempSpec"/>
            <w:bookmarkEnd w:id="1"/>
            <w:r>
              <w:rPr>
                <w:rFonts w:ascii="Calibri" w:eastAsia="Tahoma" w:hAnsi="Calibri" w:cs="Tahoma"/>
                <w:b/>
                <w:sz w:val="20"/>
                <w:szCs w:val="20"/>
                <w:lang w:val="en-GB"/>
              </w:rPr>
              <w:t>Expedited Policy Development Process on the Temporary Specification on gTLD Registration Data</w:t>
            </w:r>
          </w:p>
          <w:p w14:paraId="02FBC525" w14:textId="60C4E539"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TBC</w:t>
            </w:r>
          </w:p>
          <w:p w14:paraId="5222C520" w14:textId="77777777"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TBC</w:t>
            </w:r>
          </w:p>
          <w:p w14:paraId="1ADEB8E8" w14:textId="77777777"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Konings, C. Tubergen </w:t>
            </w:r>
          </w:p>
          <w:p w14:paraId="57668486" w14:textId="77777777" w:rsidR="00E46F4A" w:rsidRDefault="00E46F4A" w:rsidP="001A616D">
            <w:pPr>
              <w:pStyle w:val="TableContents"/>
              <w:snapToGrid w:val="0"/>
              <w:rPr>
                <w:rFonts w:ascii="Calibri" w:eastAsia="Tahoma" w:hAnsi="Calibri" w:cs="Tahoma"/>
                <w:sz w:val="20"/>
                <w:szCs w:val="20"/>
                <w:lang w:val="en-GB"/>
              </w:rPr>
            </w:pPr>
          </w:p>
          <w:p w14:paraId="75596F30" w14:textId="2D273834" w:rsidR="00E46F4A" w:rsidRPr="00484F15"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w:t>
            </w:r>
            <w:r w:rsidR="005B44DF">
              <w:rPr>
                <w:rFonts w:ascii="Calibri" w:eastAsia="Tahoma" w:hAnsi="Calibri" w:cs="Tahoma"/>
                <w:sz w:val="20"/>
                <w:szCs w:val="20"/>
                <w:lang w:val="en-GB"/>
              </w:rPr>
              <w:t>is required to be initiated to confirm whether or not the temporary specification should become a consensus policy.</w:t>
            </w:r>
          </w:p>
        </w:tc>
        <w:tc>
          <w:tcPr>
            <w:tcW w:w="1080" w:type="dxa"/>
            <w:tcBorders>
              <w:top w:val="single" w:sz="18" w:space="0" w:color="A6A6A6"/>
              <w:left w:val="single" w:sz="18" w:space="0" w:color="A6A6A6"/>
              <w:bottom w:val="single" w:sz="18" w:space="0" w:color="A6A6A6"/>
              <w:right w:val="single" w:sz="18" w:space="0" w:color="A6A6A6"/>
            </w:tcBorders>
          </w:tcPr>
          <w:p w14:paraId="030B8C70" w14:textId="77777777" w:rsidR="001A616D" w:rsidRDefault="001A616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6D174BDF" w14:textId="23DB69A0" w:rsidR="001A616D" w:rsidRDefault="00E46F4A"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2018-Jun-27</w:t>
            </w:r>
          </w:p>
        </w:tc>
        <w:tc>
          <w:tcPr>
            <w:tcW w:w="1118" w:type="dxa"/>
            <w:tcBorders>
              <w:top w:val="single" w:sz="18" w:space="0" w:color="A6A6A6"/>
              <w:left w:val="single" w:sz="18" w:space="0" w:color="A6A6A6"/>
              <w:bottom w:val="single" w:sz="18" w:space="0" w:color="A6A6A6"/>
              <w:right w:val="single" w:sz="18" w:space="0" w:color="A6A6A6"/>
            </w:tcBorders>
          </w:tcPr>
          <w:p w14:paraId="31C6AA25" w14:textId="68617C67" w:rsidR="001A616D" w:rsidRDefault="00E46F4A"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2D7A08DC" w14:textId="1301B279" w:rsidR="001A616D" w:rsidRPr="00963AE7" w:rsidRDefault="005B44DF" w:rsidP="00A06B0C">
            <w:pPr>
              <w:rPr>
                <w:rFonts w:ascii="Calibri" w:eastAsia="Times New Roman" w:hAnsi="Calibri" w:cs="Calibri"/>
                <w:color w:val="000000"/>
                <w:sz w:val="20"/>
                <w:szCs w:val="20"/>
                <w:shd w:val="clear" w:color="auto" w:fill="FFFFFF"/>
              </w:rPr>
            </w:pPr>
            <w:r w:rsidRPr="00963AE7">
              <w:rPr>
                <w:rFonts w:ascii="Calibri" w:eastAsia="Times New Roman" w:hAnsi="Calibri" w:cs="Calibri"/>
                <w:color w:val="000000"/>
                <w:sz w:val="20"/>
                <w:szCs w:val="20"/>
                <w:shd w:val="clear" w:color="auto" w:fill="FFFFFF"/>
              </w:rPr>
              <w:t xml:space="preserve">On 17 May 2018, the ICANN Board approved the </w:t>
            </w:r>
            <w:hyperlink r:id="rId21" w:history="1">
              <w:r w:rsidRPr="00963AE7">
                <w:rPr>
                  <w:rStyle w:val="Hyperlink"/>
                  <w:rFonts w:ascii="Calibri" w:eastAsia="Times New Roman" w:hAnsi="Calibri" w:cs="Calibri"/>
                  <w:sz w:val="20"/>
                  <w:szCs w:val="20"/>
                  <w:shd w:val="clear" w:color="auto" w:fill="FFFFFF"/>
                </w:rPr>
                <w:t>Temporary Specification for gTLD Registration Data</w:t>
              </w:r>
            </w:hyperlink>
            <w:r w:rsidRPr="00963AE7">
              <w:rPr>
                <w:rFonts w:ascii="Calibri" w:eastAsia="Times New Roman" w:hAnsi="Calibri" w:cs="Calibri"/>
                <w:color w:val="000000"/>
                <w:sz w:val="20"/>
                <w:szCs w:val="20"/>
                <w:shd w:val="clear" w:color="auto" w:fill="FFFFFF"/>
              </w:rPr>
              <w:t xml:space="preserve">. The Board took this action to establish temporary requirements for how ICANN and its contracted parties will continue to comply with existing ICANN contractual requirements and with community-developed policies as they relate to WHOIS, while also complying with the European Union’s General Data Protection Regulation (GDPR). The Temporary Specification has been adopted under the procedure for Temporary Policies outlined in the Registry Agreement and Registrar Accreditation Agreement, which require that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one-year period. Following the adoption of the Temporary Specification, the Board consulted with the GNSO Council about the expected scope of the PDP, timing considerations, and relevant procedural requirements. Similarly, as the manager of the Policy Development Process, the GNSO Council started considering possible next steps through a number of meetings as well as briefing documents (see </w:t>
            </w:r>
            <w:hyperlink r:id="rId22" w:history="1">
              <w:r w:rsidRPr="00963AE7">
                <w:rPr>
                  <w:rStyle w:val="Hyperlink"/>
                  <w:rFonts w:ascii="Calibri" w:eastAsia="Times New Roman" w:hAnsi="Calibri" w:cs="Calibri"/>
                  <w:sz w:val="20"/>
                  <w:szCs w:val="20"/>
                  <w:shd w:val="clear" w:color="auto" w:fill="FFFFFF"/>
                </w:rPr>
                <w:t>https://community.icann.org/x/iwE5BQ</w:t>
              </w:r>
            </w:hyperlink>
            <w:r w:rsidRPr="00963AE7">
              <w:rPr>
                <w:rFonts w:ascii="Calibri" w:eastAsia="Times New Roman" w:hAnsi="Calibri" w:cs="Calibri"/>
                <w:color w:val="000000"/>
                <w:sz w:val="20"/>
                <w:szCs w:val="20"/>
                <w:shd w:val="clear" w:color="auto" w:fill="FFFFFF"/>
              </w:rPr>
              <w:t xml:space="preserve"> for example). As a result of an extraordinary Council meeting on 12 June, the GNSO Council agreed to form a drafting team consisting of Council leadership and interested Council members to develop an Initiation Request for an Expedited Policy Development Process (EPDP) as well as a proposed EPDP Team Charter for this effort. A placeholder motion to adopt the initiation request and the team charter were submitted in time for Council consideration during its meeting </w:t>
            </w:r>
            <w:r w:rsidR="005A4893" w:rsidRPr="00963AE7">
              <w:rPr>
                <w:rFonts w:ascii="Calibri" w:eastAsia="Times New Roman" w:hAnsi="Calibri" w:cs="Calibri"/>
                <w:color w:val="000000"/>
                <w:sz w:val="20"/>
                <w:szCs w:val="20"/>
                <w:shd w:val="clear" w:color="auto" w:fill="FFFFFF"/>
              </w:rPr>
              <w:t>on 27 June 2018.</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A616D" w:rsidRPr="007508AF" w14:paraId="6DE695D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12894A8" w14:textId="77777777" w:rsidR="001A616D" w:rsidRPr="008029B5" w:rsidRDefault="001A616D" w:rsidP="001A616D">
            <w:pPr>
              <w:pStyle w:val="TableContents"/>
              <w:snapToGrid w:val="0"/>
              <w:rPr>
                <w:rFonts w:ascii="Calibri" w:eastAsia="Tahoma" w:hAnsi="Calibri" w:cs="Tahoma"/>
                <w:b/>
                <w:sz w:val="20"/>
                <w:szCs w:val="20"/>
                <w:lang w:val="en-GB"/>
              </w:rPr>
            </w:pPr>
            <w:bookmarkStart w:id="2" w:name="WPIAG"/>
            <w:bookmarkEnd w:id="2"/>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7CDBB2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135F48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4970748A"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7A33A7FF" w14:textId="77777777" w:rsidR="001A616D" w:rsidRPr="008029B5" w:rsidRDefault="001A616D" w:rsidP="001A616D">
            <w:pPr>
              <w:pStyle w:val="TableContents"/>
              <w:snapToGrid w:val="0"/>
              <w:rPr>
                <w:rFonts w:ascii="Calibri" w:eastAsia="Tahoma" w:hAnsi="Calibri" w:cs="Tahoma"/>
                <w:sz w:val="20"/>
                <w:szCs w:val="20"/>
                <w:lang w:val="en-GB"/>
              </w:rPr>
            </w:pPr>
          </w:p>
          <w:p w14:paraId="2AC0E7FC" w14:textId="77777777" w:rsidR="001A616D" w:rsidRDefault="001A616D" w:rsidP="00DE0CC5">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23"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030" w:type="dxa"/>
            <w:tcBorders>
              <w:top w:val="single" w:sz="18" w:space="0" w:color="A6A6A6"/>
              <w:left w:val="single" w:sz="18" w:space="0" w:color="A6A6A6"/>
              <w:bottom w:val="single" w:sz="18" w:space="0" w:color="A6A6A6"/>
              <w:right w:val="single" w:sz="18" w:space="0" w:color="A6A6A6"/>
            </w:tcBorders>
          </w:tcPr>
          <w:p w14:paraId="45907C3F" w14:textId="77777777" w:rsidR="001A616D" w:rsidRDefault="00DF370F"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350" w:type="dxa"/>
            <w:tcBorders>
              <w:top w:val="single" w:sz="18" w:space="0" w:color="A6A6A6"/>
              <w:left w:val="single" w:sz="18" w:space="0" w:color="A6A6A6"/>
              <w:bottom w:val="single" w:sz="18" w:space="0" w:color="A6A6A6"/>
              <w:right w:val="single" w:sz="18" w:space="0" w:color="A6A6A6"/>
            </w:tcBorders>
          </w:tcPr>
          <w:p w14:paraId="52FB6496" w14:textId="77777777" w:rsidR="001A616D" w:rsidRDefault="004372E7"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2018-Jun-1</w:t>
            </w:r>
          </w:p>
        </w:tc>
        <w:tc>
          <w:tcPr>
            <w:tcW w:w="1185" w:type="dxa"/>
            <w:tcBorders>
              <w:top w:val="single" w:sz="18" w:space="0" w:color="A6A6A6"/>
              <w:left w:val="single" w:sz="18" w:space="0" w:color="A6A6A6"/>
              <w:bottom w:val="single" w:sz="18" w:space="0" w:color="A6A6A6"/>
              <w:right w:val="single" w:sz="18" w:space="0" w:color="A6A6A6"/>
            </w:tcBorders>
          </w:tcPr>
          <w:p w14:paraId="114EB752" w14:textId="77777777" w:rsidR="001A616D" w:rsidRDefault="00DF370F"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477" w:type="dxa"/>
            <w:gridSpan w:val="2"/>
            <w:tcBorders>
              <w:top w:val="single" w:sz="18" w:space="0" w:color="A6A6A6"/>
              <w:left w:val="single" w:sz="18" w:space="0" w:color="A6A6A6"/>
              <w:bottom w:val="single" w:sz="18" w:space="0" w:color="A6A6A6"/>
              <w:right w:val="single" w:sz="18" w:space="0" w:color="A6A6A6"/>
            </w:tcBorders>
          </w:tcPr>
          <w:p w14:paraId="13DB7CB0" w14:textId="3042E020" w:rsidR="00624ABD" w:rsidRDefault="00DF370F" w:rsidP="00624ABD">
            <w:pPr>
              <w:widowControl/>
              <w:suppressAutoHyphens w:val="0"/>
              <w:rPr>
                <w:rFonts w:eastAsia="Times New Roman"/>
                <w:kern w:val="0"/>
                <w:lang w:val="en-US"/>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24"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sidR="00F4488D">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w:t>
            </w:r>
            <w:r w:rsidR="00A34E2B">
              <w:rPr>
                <w:rFonts w:ascii="Calibri" w:eastAsia="Tahoma" w:hAnsi="Calibri" w:cs="Tahoma"/>
                <w:sz w:val="20"/>
                <w:szCs w:val="20"/>
                <w:lang w:val="en-GB"/>
              </w:rPr>
              <w:t>recent discussions</w:t>
            </w:r>
            <w:r w:rsidR="00CC1DF4">
              <w:rPr>
                <w:rFonts w:ascii="Calibri" w:eastAsia="Tahoma" w:hAnsi="Calibri" w:cs="Tahoma"/>
                <w:sz w:val="20"/>
                <w:szCs w:val="20"/>
                <w:lang w:val="en-GB"/>
              </w:rPr>
              <w:t xml:space="preserve">, noting </w:t>
            </w:r>
            <w:r w:rsidR="00A34E2B">
              <w:rPr>
                <w:rFonts w:ascii="Calibri" w:eastAsia="Tahoma" w:hAnsi="Calibri" w:cs="Tahoma"/>
                <w:sz w:val="20"/>
                <w:szCs w:val="20"/>
                <w:lang w:val="en-GB"/>
              </w:rPr>
              <w:t>the current workload and activities that may impact the IAG’s work</w:t>
            </w:r>
            <w:r>
              <w:rPr>
                <w:rFonts w:ascii="Calibri" w:eastAsia="Tahoma" w:hAnsi="Calibri" w:cs="Tahoma"/>
                <w:sz w:val="20"/>
                <w:szCs w:val="20"/>
                <w:lang w:val="en-GB"/>
              </w:rPr>
              <w:t xml:space="preserve">, </w:t>
            </w:r>
            <w:r w:rsidR="00624ABD" w:rsidRPr="00993D2A">
              <w:rPr>
                <w:rFonts w:ascii="Calibri" w:eastAsia="Tahoma" w:hAnsi="Calibri" w:cs="Tahoma"/>
                <w:sz w:val="20"/>
                <w:szCs w:val="20"/>
                <w:lang w:val="en-GB"/>
              </w:rPr>
              <w:t>staff will</w:t>
            </w:r>
            <w:r w:rsidR="00FF7A80">
              <w:rPr>
                <w:rFonts w:ascii="Calibri" w:eastAsia="Tahoma" w:hAnsi="Calibri" w:cs="Tahoma"/>
                <w:sz w:val="20"/>
                <w:szCs w:val="20"/>
                <w:lang w:val="en-GB"/>
              </w:rPr>
              <w:t xml:space="preserve"> refrain from</w:t>
            </w:r>
            <w:r w:rsidR="00624ABD" w:rsidRPr="00993D2A">
              <w:rPr>
                <w:rFonts w:ascii="Calibri" w:eastAsia="Tahoma" w:hAnsi="Calibri" w:cs="Tahoma"/>
                <w:sz w:val="20"/>
                <w:szCs w:val="20"/>
                <w:lang w:val="en-GB"/>
              </w:rPr>
              <w:t xml:space="preserve"> circulat</w:t>
            </w:r>
            <w:r w:rsidR="00FF7A80">
              <w:rPr>
                <w:rFonts w:ascii="Calibri" w:eastAsia="Tahoma" w:hAnsi="Calibri" w:cs="Tahoma"/>
                <w:sz w:val="20"/>
                <w:szCs w:val="20"/>
                <w:lang w:val="en-GB"/>
              </w:rPr>
              <w:t>ing</w:t>
            </w:r>
            <w:r w:rsidR="00624ABD" w:rsidRPr="00993D2A">
              <w:rPr>
                <w:rFonts w:ascii="Calibri" w:eastAsia="Tahoma" w:hAnsi="Calibri" w:cs="Tahoma"/>
                <w:sz w:val="20"/>
                <w:szCs w:val="20"/>
                <w:lang w:val="en-GB"/>
              </w:rPr>
              <w:t xml:space="preserve"> the call for volunteers to the GNSO Stakeholder Groups with the request for each Stakeholder Group to appoint up to 3 members to the IAG</w:t>
            </w:r>
            <w:r w:rsidR="00FF7A80">
              <w:rPr>
                <w:rFonts w:ascii="Calibri" w:eastAsia="Tahoma" w:hAnsi="Calibri" w:cs="Tahoma"/>
                <w:sz w:val="20"/>
                <w:szCs w:val="20"/>
                <w:lang w:val="en-GB"/>
              </w:rPr>
              <w:t>, until it receives further instruction from the Council</w:t>
            </w:r>
            <w:r w:rsidR="00624ABD" w:rsidRPr="00993D2A">
              <w:rPr>
                <w:rFonts w:ascii="Calibri" w:eastAsia="Tahoma" w:hAnsi="Calibri" w:cs="Tahoma"/>
                <w:sz w:val="20"/>
                <w:szCs w:val="20"/>
                <w:lang w:val="en-GB"/>
              </w:rPr>
              <w:t xml:space="preserve">. Further, staff </w:t>
            </w:r>
            <w:r w:rsidR="00673678">
              <w:rPr>
                <w:rFonts w:ascii="Calibri" w:eastAsia="Tahoma" w:hAnsi="Calibri" w:cs="Tahoma"/>
                <w:sz w:val="20"/>
                <w:szCs w:val="20"/>
                <w:lang w:val="en-GB"/>
              </w:rPr>
              <w:t>will</w:t>
            </w:r>
            <w:r w:rsidR="00624ABD"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p w14:paraId="664B32BE" w14:textId="77777777" w:rsidR="001A616D" w:rsidRDefault="001A616D" w:rsidP="005C630C">
            <w:pPr>
              <w:pStyle w:val="TableContents"/>
              <w:snapToGrid w:val="0"/>
              <w:rPr>
                <w:rFonts w:ascii="Calibri" w:eastAsia="Tahoma" w:hAnsi="Calibri" w:cs="Tahoma"/>
                <w:sz w:val="20"/>
                <w:szCs w:val="20"/>
                <w:lang w:val="en-US"/>
              </w:rPr>
            </w:pPr>
          </w:p>
        </w:tc>
      </w:tr>
      <w:bookmarkStart w:id="3" w:name="IGO_RCRC"/>
      <w:bookmarkEnd w:id="3"/>
      <w:tr w:rsidR="001A616D" w:rsidRPr="007508AF" w14:paraId="2671AFCC"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420E30E4" w14:textId="77777777" w:rsidR="001A616D" w:rsidRDefault="001A616D"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5767D0F"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1DA88750" w14:textId="109CF1B0" w:rsidR="001A616D" w:rsidRDefault="001A616D"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655BB9E3"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0AF731A7" w14:textId="77777777" w:rsidR="001A616D" w:rsidRDefault="001A616D" w:rsidP="00DE0CC5">
            <w:pPr>
              <w:pStyle w:val="TableContents"/>
              <w:snapToGrid w:val="0"/>
              <w:rPr>
                <w:rFonts w:ascii="Calibri" w:eastAsia="Tahoma" w:hAnsi="Calibri" w:cs="Tahoma"/>
                <w:sz w:val="20"/>
                <w:szCs w:val="20"/>
                <w:lang w:val="en-GB"/>
              </w:rPr>
            </w:pPr>
          </w:p>
          <w:p w14:paraId="483894A1" w14:textId="77777777" w:rsidR="001A616D" w:rsidRPr="00A73B1B" w:rsidRDefault="001A616D"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3DAAD0D6" w14:textId="77777777" w:rsidR="001A616D" w:rsidRDefault="001A616D" w:rsidP="00DE0CC5">
            <w:pPr>
              <w:pStyle w:val="TableContents"/>
              <w:snapToGrid w:val="0"/>
              <w:rPr>
                <w:rFonts w:ascii="Calibri" w:eastAsia="Tahoma" w:hAnsi="Calibri" w:cs="Tahoma"/>
                <w:sz w:val="20"/>
                <w:szCs w:val="20"/>
                <w:lang w:val="en-GB"/>
              </w:rPr>
            </w:pPr>
          </w:p>
          <w:p w14:paraId="5D1A6E3E" w14:textId="77777777" w:rsidR="001A616D" w:rsidRDefault="001A616D"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A042BD2" w14:textId="77777777" w:rsidR="001A616D" w:rsidRDefault="001A616D"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6D11F552" w14:textId="03E59979" w:rsidR="001A616D" w:rsidRDefault="001A616D" w:rsidP="000C2C9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0C2C92">
              <w:rPr>
                <w:rFonts w:ascii="Calibri" w:eastAsia="Tahoma" w:hAnsi="Calibri" w:cs="Tahoma"/>
                <w:sz w:val="20"/>
                <w:szCs w:val="20"/>
                <w:lang w:val="en-GB"/>
              </w:rPr>
              <w:t>Aug</w:t>
            </w:r>
            <w:r>
              <w:rPr>
                <w:rFonts w:ascii="Calibri" w:eastAsia="Tahoma" w:hAnsi="Calibri" w:cs="Tahoma"/>
                <w:sz w:val="20"/>
                <w:szCs w:val="20"/>
                <w:lang w:val="en-GB"/>
              </w:rPr>
              <w:t>-</w:t>
            </w:r>
            <w:r w:rsidR="000C2C92">
              <w:rPr>
                <w:rFonts w:ascii="Calibri" w:eastAsia="Tahoma" w:hAnsi="Calibri" w:cs="Tahoma"/>
                <w:sz w:val="20"/>
                <w:szCs w:val="20"/>
                <w:lang w:val="en-GB"/>
              </w:rPr>
              <w:t>06</w:t>
            </w:r>
          </w:p>
        </w:tc>
        <w:tc>
          <w:tcPr>
            <w:tcW w:w="1185" w:type="dxa"/>
            <w:tcBorders>
              <w:top w:val="single" w:sz="18" w:space="0" w:color="A6A6A6"/>
              <w:left w:val="single" w:sz="18" w:space="0" w:color="A6A6A6"/>
              <w:bottom w:val="single" w:sz="18" w:space="0" w:color="A6A6A6"/>
              <w:right w:val="single" w:sz="18" w:space="0" w:color="A6A6A6"/>
            </w:tcBorders>
          </w:tcPr>
          <w:p w14:paraId="64FD496A"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63F666CF" w14:textId="77777777" w:rsidR="001A616D" w:rsidRDefault="001A616D"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hyperlink r:id="rId25"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p>
          <w:p w14:paraId="7ED30456" w14:textId="77777777" w:rsidR="001A616D" w:rsidRDefault="001A616D" w:rsidP="005C630C">
            <w:pPr>
              <w:pStyle w:val="TableContents"/>
              <w:snapToGrid w:val="0"/>
              <w:rPr>
                <w:rFonts w:ascii="Calibri" w:eastAsia="Tahoma" w:hAnsi="Calibri" w:cs="Tahoma"/>
                <w:sz w:val="20"/>
                <w:szCs w:val="20"/>
                <w:lang w:val="en-US"/>
              </w:rPr>
            </w:pPr>
          </w:p>
          <w:p w14:paraId="005A6217" w14:textId="2335CD56" w:rsidR="001A616D" w:rsidRPr="00FB467A" w:rsidRDefault="001A616D" w:rsidP="000C2C92">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 WG has reached preliminary agreement on the international law basis for protecting Red Cross National Society names</w:t>
            </w:r>
            <w:r w:rsidR="008C6968">
              <w:rPr>
                <w:rFonts w:ascii="Calibri" w:eastAsia="Tahoma" w:hAnsi="Calibri" w:cs="Tahoma"/>
                <w:sz w:val="20"/>
                <w:szCs w:val="20"/>
                <w:lang w:val="en-US"/>
              </w:rPr>
              <w:t>. The</w:t>
            </w:r>
            <w:r>
              <w:rPr>
                <w:rFonts w:ascii="Calibri" w:eastAsia="Tahoma" w:hAnsi="Calibri" w:cs="Tahoma"/>
                <w:sz w:val="20"/>
                <w:szCs w:val="20"/>
                <w:lang w:val="en-US"/>
              </w:rPr>
              <w:t xml:space="preserve"> RCRC representatives </w:t>
            </w:r>
            <w:r w:rsidR="003C3CBB">
              <w:rPr>
                <w:rFonts w:ascii="Calibri" w:eastAsia="Tahoma" w:hAnsi="Calibri" w:cs="Tahoma"/>
                <w:sz w:val="20"/>
                <w:szCs w:val="20"/>
                <w:lang w:val="en-US"/>
              </w:rPr>
              <w:t>complet</w:t>
            </w:r>
            <w:r w:rsidR="008C6968">
              <w:rPr>
                <w:rFonts w:ascii="Calibri" w:eastAsia="Tahoma" w:hAnsi="Calibri" w:cs="Tahoma"/>
                <w:sz w:val="20"/>
                <w:szCs w:val="20"/>
                <w:lang w:val="en-US"/>
              </w:rPr>
              <w:t>ed</w:t>
            </w:r>
            <w:r w:rsidR="003C3CBB">
              <w:rPr>
                <w:rFonts w:ascii="Calibri" w:eastAsia="Tahoma" w:hAnsi="Calibri" w:cs="Tahoma"/>
                <w:sz w:val="20"/>
                <w:szCs w:val="20"/>
                <w:lang w:val="en-US"/>
              </w:rPr>
              <w:t xml:space="preserve"> </w:t>
            </w:r>
            <w:r>
              <w:rPr>
                <w:rFonts w:ascii="Calibri" w:eastAsia="Tahoma" w:hAnsi="Calibri" w:cs="Tahoma"/>
                <w:sz w:val="20"/>
                <w:szCs w:val="20"/>
                <w:lang w:val="en-US"/>
              </w:rPr>
              <w:t>the definitive list of the 19</w:t>
            </w:r>
            <w:r w:rsidR="00320E1C">
              <w:rPr>
                <w:rFonts w:ascii="Calibri" w:eastAsia="Tahoma" w:hAnsi="Calibri" w:cs="Tahoma"/>
                <w:sz w:val="20"/>
                <w:szCs w:val="20"/>
                <w:lang w:val="en-US"/>
              </w:rPr>
              <w:t>2</w:t>
            </w:r>
            <w:r>
              <w:rPr>
                <w:rFonts w:ascii="Calibri" w:eastAsia="Tahoma" w:hAnsi="Calibri" w:cs="Tahoma"/>
                <w:sz w:val="20"/>
                <w:szCs w:val="20"/>
                <w:lang w:val="en-US"/>
              </w:rPr>
              <w:t xml:space="preserve"> Red Cross Society’s identifiers to be protected</w:t>
            </w:r>
            <w:r w:rsidR="003C3CBB">
              <w:rPr>
                <w:rFonts w:ascii="Calibri" w:eastAsia="Tahoma" w:hAnsi="Calibri" w:cs="Tahoma"/>
                <w:sz w:val="20"/>
                <w:szCs w:val="20"/>
                <w:lang w:val="en-US"/>
              </w:rPr>
              <w:t>,</w:t>
            </w:r>
            <w:r w:rsidR="00320E1C">
              <w:rPr>
                <w:rFonts w:ascii="Calibri" w:eastAsia="Tahoma" w:hAnsi="Calibri" w:cs="Tahoma"/>
                <w:sz w:val="20"/>
                <w:szCs w:val="20"/>
                <w:lang w:val="en-US"/>
              </w:rPr>
              <w:t xml:space="preserve"> </w:t>
            </w:r>
            <w:r w:rsidR="008C6968">
              <w:rPr>
                <w:rFonts w:ascii="Calibri" w:eastAsia="Tahoma" w:hAnsi="Calibri" w:cs="Tahoma"/>
                <w:sz w:val="20"/>
                <w:szCs w:val="20"/>
                <w:lang w:val="en-US"/>
              </w:rPr>
              <w:t xml:space="preserve">and </w:t>
            </w:r>
            <w:r w:rsidR="008761E4">
              <w:rPr>
                <w:rFonts w:ascii="Calibri" w:eastAsia="Tahoma" w:hAnsi="Calibri" w:cs="Tahoma"/>
                <w:sz w:val="20"/>
                <w:szCs w:val="20"/>
                <w:lang w:val="en-US"/>
              </w:rPr>
              <w:t xml:space="preserve">the list </w:t>
            </w:r>
            <w:r w:rsidR="008C6968">
              <w:rPr>
                <w:rFonts w:ascii="Calibri" w:eastAsia="Tahoma" w:hAnsi="Calibri" w:cs="Tahoma"/>
                <w:sz w:val="20"/>
                <w:szCs w:val="20"/>
                <w:lang w:val="en-US"/>
              </w:rPr>
              <w:t>is currently under review by the WG</w:t>
            </w:r>
            <w:r>
              <w:rPr>
                <w:rFonts w:ascii="Calibri" w:eastAsia="Tahoma" w:hAnsi="Calibri" w:cs="Tahoma"/>
                <w:sz w:val="20"/>
                <w:szCs w:val="20"/>
                <w:lang w:val="en-US"/>
              </w:rPr>
              <w:t>.</w:t>
            </w:r>
            <w:r w:rsidR="000C2C92">
              <w:rPr>
                <w:rFonts w:ascii="Calibri" w:eastAsia="Tahoma" w:hAnsi="Calibri" w:cs="Tahoma"/>
                <w:sz w:val="20"/>
                <w:szCs w:val="20"/>
                <w:lang w:val="en-US"/>
              </w:rPr>
              <w:t xml:space="preserve"> The WG is also deliberating the final variant principles for which the definitive list was formed.</w:t>
            </w:r>
            <w:r>
              <w:rPr>
                <w:rFonts w:ascii="Calibri" w:eastAsia="Tahoma" w:hAnsi="Calibri" w:cs="Tahoma"/>
                <w:sz w:val="20"/>
                <w:szCs w:val="20"/>
                <w:lang w:val="en-US"/>
              </w:rPr>
              <w:t xml:space="preserve"> The WG’s recommendations will be published for public </w:t>
            </w:r>
            <w:r>
              <w:rPr>
                <w:rFonts w:ascii="Calibri" w:eastAsia="Tahoma" w:hAnsi="Calibri" w:cs="Tahoma"/>
                <w:sz w:val="20"/>
                <w:szCs w:val="20"/>
                <w:lang w:val="en-US"/>
              </w:rPr>
              <w:lastRenderedPageBreak/>
              <w:t>comment before a final report is submitted to the GNSO Council</w:t>
            </w:r>
            <w:r w:rsidR="00826D9F">
              <w:rPr>
                <w:rFonts w:ascii="Calibri" w:eastAsia="Tahoma" w:hAnsi="Calibri" w:cs="Tahoma"/>
                <w:sz w:val="20"/>
                <w:szCs w:val="20"/>
                <w:lang w:val="en-US"/>
              </w:rPr>
              <w:t>, which is</w:t>
            </w:r>
            <w:r>
              <w:rPr>
                <w:rFonts w:ascii="Calibri" w:eastAsia="Tahoma" w:hAnsi="Calibri" w:cs="Tahoma"/>
                <w:sz w:val="20"/>
                <w:szCs w:val="20"/>
                <w:lang w:val="en-US"/>
              </w:rPr>
              <w:t xml:space="preserve"> target</w:t>
            </w:r>
            <w:r w:rsidR="00826D9F">
              <w:rPr>
                <w:rFonts w:ascii="Calibri" w:eastAsia="Tahoma" w:hAnsi="Calibri" w:cs="Tahoma"/>
                <w:sz w:val="20"/>
                <w:szCs w:val="20"/>
                <w:lang w:val="en-US"/>
              </w:rPr>
              <w:t>ed</w:t>
            </w:r>
            <w:r>
              <w:rPr>
                <w:rFonts w:ascii="Calibri" w:eastAsia="Tahoma" w:hAnsi="Calibri" w:cs="Tahoma"/>
                <w:sz w:val="20"/>
                <w:szCs w:val="20"/>
                <w:lang w:val="en-US"/>
              </w:rPr>
              <w:t xml:space="preserve"> </w:t>
            </w:r>
            <w:r w:rsidR="00826D9F">
              <w:rPr>
                <w:rFonts w:ascii="Calibri" w:eastAsia="Tahoma" w:hAnsi="Calibri" w:cs="Tahoma"/>
                <w:sz w:val="20"/>
                <w:szCs w:val="20"/>
                <w:lang w:val="en-US"/>
              </w:rPr>
              <w:t xml:space="preserve">to occur in </w:t>
            </w:r>
            <w:r w:rsidR="008761E4">
              <w:rPr>
                <w:rFonts w:ascii="Calibri" w:eastAsia="Tahoma" w:hAnsi="Calibri" w:cs="Tahoma"/>
                <w:sz w:val="20"/>
                <w:szCs w:val="20"/>
                <w:lang w:val="en-US"/>
              </w:rPr>
              <w:t>early August</w:t>
            </w:r>
            <w:r>
              <w:rPr>
                <w:rFonts w:ascii="Calibri" w:eastAsia="Tahoma" w:hAnsi="Calibri" w:cs="Tahoma"/>
                <w:sz w:val="20"/>
                <w:szCs w:val="20"/>
                <w:lang w:val="en-US"/>
              </w:rPr>
              <w:t xml:space="preserve"> 2018. </w:t>
            </w:r>
          </w:p>
        </w:tc>
      </w:tr>
      <w:bookmarkStart w:id="4" w:name="AUCTION"/>
      <w:bookmarkEnd w:id="4"/>
      <w:tr w:rsidR="001A616D" w:rsidRPr="007508AF" w14:paraId="7F43D35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1A616D" w:rsidRDefault="001A616D"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1A616D" w:rsidRPr="00BF0164" w:rsidRDefault="001A616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7777777" w:rsidR="001A616D" w:rsidRDefault="001A616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(GNSO), J. Braeken (ccNSO)</w:t>
            </w:r>
          </w:p>
          <w:p w14:paraId="4EDEE081" w14:textId="77777777" w:rsidR="001A616D" w:rsidRDefault="001A616D" w:rsidP="009735A4">
            <w:pPr>
              <w:pStyle w:val="TableContents"/>
              <w:snapToGrid w:val="0"/>
              <w:rPr>
                <w:rFonts w:ascii="Calibri" w:eastAsia="Monaco" w:hAnsi="Calibri" w:cs="Monaco"/>
                <w:color w:val="000000"/>
                <w:sz w:val="20"/>
                <w:szCs w:val="20"/>
                <w:lang w:val="en-GB"/>
              </w:rPr>
            </w:pPr>
          </w:p>
          <w:p w14:paraId="57579C0A" w14:textId="77777777" w:rsidR="001A616D" w:rsidRDefault="001A616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5" w:name="_ftnref1"/>
            <w:bookmarkEnd w:id="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570A0A0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37301CBE"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58FFB55" w14:textId="12E9B984" w:rsidR="001A616D" w:rsidRPr="00AB0A0B" w:rsidRDefault="001A616D"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w:t>
            </w:r>
            <w:r w:rsidR="00732035">
              <w:rPr>
                <w:rFonts w:ascii="Calibri" w:eastAsia="Tahoma" w:hAnsi="Calibri" w:cs="Tahoma"/>
                <w:sz w:val="20"/>
                <w:szCs w:val="20"/>
                <w:lang w:val="en-US"/>
              </w:rPr>
              <w:t>has started meeting on a weekly basis to meet its target of delivering an Initial Report for public comment by ICANN62 (June 2018)</w:t>
            </w:r>
            <w:r w:rsidRPr="00AB0A0B">
              <w:rPr>
                <w:rFonts w:ascii="Calibri" w:eastAsia="Tahoma" w:hAnsi="Calibri" w:cs="Tahoma"/>
                <w:sz w:val="20"/>
                <w:szCs w:val="20"/>
                <w:lang w:val="en-US"/>
              </w:rPr>
              <w:t xml:space="preserve">. </w:t>
            </w:r>
            <w:r w:rsidR="00732035">
              <w:rPr>
                <w:rFonts w:ascii="Calibri" w:eastAsia="Tahoma" w:hAnsi="Calibri" w:cs="Tahoma"/>
                <w:sz w:val="20"/>
                <w:szCs w:val="20"/>
                <w:lang w:val="en-US"/>
              </w:rPr>
              <w:t xml:space="preserve">The latest version of the work plan can be found here: </w:t>
            </w:r>
            <w:hyperlink r:id="rId26" w:history="1">
              <w:r w:rsidR="00732035" w:rsidRPr="00627127">
                <w:rPr>
                  <w:rStyle w:val="Hyperlink"/>
                  <w:rFonts w:ascii="Calibri" w:eastAsia="Tahoma" w:hAnsi="Calibri" w:cs="Tahoma"/>
                  <w:sz w:val="20"/>
                  <w:szCs w:val="20"/>
                  <w:lang w:val="en-US"/>
                </w:rPr>
                <w:t>https://community.icann.org/x/dUPwAw</w:t>
              </w:r>
            </w:hyperlink>
            <w:r w:rsidR="00732035">
              <w:rPr>
                <w:rFonts w:ascii="Calibri" w:eastAsia="Tahoma" w:hAnsi="Calibri" w:cs="Tahoma"/>
                <w:sz w:val="20"/>
                <w:szCs w:val="20"/>
                <w:lang w:val="en-US"/>
              </w:rPr>
              <w:t xml:space="preserve">. </w:t>
            </w:r>
            <w:r w:rsidRPr="00AB0A0B">
              <w:rPr>
                <w:rFonts w:ascii="Calibri" w:eastAsia="Tahoma" w:hAnsi="Calibri" w:cs="Tahoma"/>
                <w:sz w:val="20"/>
                <w:szCs w:val="20"/>
                <w:lang w:val="en-US"/>
              </w:rPr>
              <w:t>The CCWG commenced its work on stage 3 – compiling a list of possible mechanisms that could be considered by CCWG during its F2F meeting at ICANN60</w:t>
            </w:r>
            <w:r>
              <w:rPr>
                <w:rFonts w:ascii="Calibri" w:eastAsia="Tahoma" w:hAnsi="Calibri" w:cs="Tahoma"/>
                <w:sz w:val="20"/>
                <w:szCs w:val="20"/>
                <w:lang w:val="en-US"/>
              </w:rPr>
              <w:t xml:space="preserve"> (November 2017)</w:t>
            </w:r>
            <w:r w:rsidRPr="00AB0A0B">
              <w:rPr>
                <w:rFonts w:ascii="Calibri" w:eastAsia="Tahoma" w:hAnsi="Calibri" w:cs="Tahoma"/>
                <w:sz w:val="20"/>
                <w:szCs w:val="20"/>
                <w:lang w:val="en-US"/>
              </w:rPr>
              <w:t>.</w:t>
            </w:r>
            <w:r>
              <w:rPr>
                <w:rFonts w:ascii="Calibri" w:eastAsia="Tahoma" w:hAnsi="Calibri" w:cs="Tahoma"/>
                <w:sz w:val="20"/>
                <w:szCs w:val="20"/>
                <w:lang w:val="en-US"/>
              </w:rPr>
              <w:t xml:space="preserve"> </w:t>
            </w:r>
            <w:r w:rsidR="00E5776C">
              <w:rPr>
                <w:rFonts w:ascii="Calibri" w:eastAsia="Tahoma" w:hAnsi="Calibri" w:cs="Tahoma"/>
                <w:sz w:val="20"/>
                <w:szCs w:val="20"/>
                <w:lang w:val="en-US"/>
              </w:rPr>
              <w:t xml:space="preserve">Following that, the </w:t>
            </w:r>
            <w:r>
              <w:rPr>
                <w:rFonts w:ascii="Calibri" w:eastAsia="Tahoma" w:hAnsi="Calibri" w:cs="Tahoma"/>
                <w:sz w:val="20"/>
                <w:szCs w:val="20"/>
                <w:lang w:val="en-US"/>
              </w:rPr>
              <w:t>CCWG reach</w:t>
            </w:r>
            <w:r w:rsidR="00673678">
              <w:rPr>
                <w:rFonts w:ascii="Calibri" w:eastAsia="Tahoma" w:hAnsi="Calibri" w:cs="Tahoma"/>
                <w:sz w:val="20"/>
                <w:szCs w:val="20"/>
                <w:lang w:val="en-US"/>
              </w:rPr>
              <w:t>ed</w:t>
            </w:r>
            <w:r>
              <w:rPr>
                <w:rFonts w:ascii="Calibri" w:eastAsia="Tahoma" w:hAnsi="Calibri" w:cs="Tahoma"/>
                <w:sz w:val="20"/>
                <w:szCs w:val="20"/>
                <w:lang w:val="en-US"/>
              </w:rPr>
              <w:t xml:space="preserve"> out to external experts with a set of questions in relation to the different mechanisms that have been identified, to help inform deliberations.</w:t>
            </w:r>
            <w:r w:rsidRPr="00AB0A0B">
              <w:rPr>
                <w:rFonts w:ascii="Calibri" w:eastAsia="Tahoma" w:hAnsi="Calibri" w:cs="Tahoma"/>
                <w:sz w:val="20"/>
                <w:szCs w:val="20"/>
                <w:lang w:val="en-US"/>
              </w:rPr>
              <w:t xml:space="preserve"> </w:t>
            </w:r>
            <w:r w:rsidR="00673678">
              <w:rPr>
                <w:rFonts w:ascii="Calibri" w:eastAsia="Tahoma" w:hAnsi="Calibri" w:cs="Tahoma"/>
                <w:sz w:val="20"/>
                <w:szCs w:val="20"/>
                <w:lang w:val="en-US"/>
              </w:rPr>
              <w:t>Review of responses</w:t>
            </w:r>
            <w:r w:rsidR="00E5776C">
              <w:rPr>
                <w:rFonts w:ascii="Calibri" w:eastAsia="Tahoma" w:hAnsi="Calibri" w:cs="Tahoma"/>
                <w:sz w:val="20"/>
                <w:szCs w:val="20"/>
                <w:lang w:val="en-US"/>
              </w:rPr>
              <w:t xml:space="preserve"> and engagement with external experts</w:t>
            </w:r>
            <w:r w:rsidR="00673678">
              <w:rPr>
                <w:rFonts w:ascii="Calibri" w:eastAsia="Tahoma" w:hAnsi="Calibri" w:cs="Tahoma"/>
                <w:sz w:val="20"/>
                <w:szCs w:val="20"/>
                <w:lang w:val="en-US"/>
              </w:rPr>
              <w:t xml:space="preserve"> commence</w:t>
            </w:r>
            <w:r w:rsidR="004372E7">
              <w:rPr>
                <w:rFonts w:ascii="Calibri" w:eastAsia="Tahoma" w:hAnsi="Calibri" w:cs="Tahoma"/>
                <w:sz w:val="20"/>
                <w:szCs w:val="20"/>
                <w:lang w:val="en-US"/>
              </w:rPr>
              <w:t>d</w:t>
            </w:r>
            <w:r w:rsidR="00673678">
              <w:rPr>
                <w:rFonts w:ascii="Calibri" w:eastAsia="Tahoma" w:hAnsi="Calibri" w:cs="Tahoma"/>
                <w:sz w:val="20"/>
                <w:szCs w:val="20"/>
                <w:lang w:val="en-US"/>
              </w:rPr>
              <w:t xml:space="preserve"> </w:t>
            </w:r>
            <w:r w:rsidR="00D6519E">
              <w:rPr>
                <w:rFonts w:ascii="Calibri" w:eastAsia="Tahoma" w:hAnsi="Calibri" w:cs="Tahoma"/>
                <w:sz w:val="20"/>
                <w:szCs w:val="20"/>
                <w:lang w:val="en-US"/>
              </w:rPr>
              <w:t>during its meeting on 10 March 2018 at ICANN61.</w:t>
            </w:r>
            <w:r w:rsidR="00E5776C">
              <w:rPr>
                <w:rFonts w:ascii="Calibri" w:eastAsia="Tahoma" w:hAnsi="Calibri" w:cs="Tahoma"/>
                <w:sz w:val="20"/>
                <w:szCs w:val="20"/>
                <w:lang w:val="en-US"/>
              </w:rPr>
              <w:t xml:space="preserve"> Input received to date can be reviewed here: </w:t>
            </w:r>
            <w:hyperlink r:id="rId27" w:history="1">
              <w:r w:rsidR="00E5776C" w:rsidRPr="00627127">
                <w:rPr>
                  <w:rStyle w:val="Hyperlink"/>
                  <w:rFonts w:ascii="Calibri" w:eastAsia="Tahoma" w:hAnsi="Calibri" w:cs="Tahoma"/>
                  <w:sz w:val="20"/>
                  <w:szCs w:val="20"/>
                  <w:lang w:val="en-US"/>
                </w:rPr>
                <w:t>https://community.icann.org/x/BSW8B</w:t>
              </w:r>
            </w:hyperlink>
            <w:r w:rsidR="00E5776C">
              <w:rPr>
                <w:rFonts w:ascii="Calibri" w:eastAsia="Tahoma" w:hAnsi="Calibri" w:cs="Tahoma"/>
                <w:sz w:val="20"/>
                <w:szCs w:val="20"/>
                <w:lang w:val="en-US"/>
              </w:rPr>
              <w:t xml:space="preserve">. </w:t>
            </w:r>
            <w:r w:rsidR="00360261">
              <w:rPr>
                <w:rFonts w:ascii="Calibri" w:eastAsia="Tahoma" w:hAnsi="Calibri" w:cs="Tahoma"/>
                <w:sz w:val="20"/>
                <w:szCs w:val="20"/>
                <w:lang w:val="en-US"/>
              </w:rPr>
              <w:t xml:space="preserve">Based on the input received from external experts, the CCWG </w:t>
            </w:r>
            <w:r w:rsidR="00FF173D">
              <w:rPr>
                <w:rFonts w:ascii="Calibri" w:eastAsia="Tahoma" w:hAnsi="Calibri" w:cs="Tahoma"/>
                <w:sz w:val="20"/>
                <w:szCs w:val="20"/>
                <w:lang w:val="en-US"/>
              </w:rPr>
              <w:t>conduct</w:t>
            </w:r>
            <w:r w:rsidR="00A5699B">
              <w:rPr>
                <w:rFonts w:ascii="Calibri" w:eastAsia="Tahoma" w:hAnsi="Calibri" w:cs="Tahoma"/>
                <w:sz w:val="20"/>
                <w:szCs w:val="20"/>
                <w:lang w:val="en-US"/>
              </w:rPr>
              <w:t>ed</w:t>
            </w:r>
            <w:r w:rsidR="00FF173D">
              <w:rPr>
                <w:rFonts w:ascii="Calibri" w:eastAsia="Tahoma" w:hAnsi="Calibri" w:cs="Tahoma"/>
                <w:sz w:val="20"/>
                <w:szCs w:val="20"/>
                <w:lang w:val="en-US"/>
              </w:rPr>
              <w:t xml:space="preserve"> a straw poll survey to determine whether it is possible to prioritize one or more of the four mechanisms identified for further consideration.</w:t>
            </w:r>
            <w:r w:rsidR="003245B7">
              <w:rPr>
                <w:rFonts w:ascii="Calibri" w:eastAsia="Tahoma" w:hAnsi="Calibri" w:cs="Tahoma"/>
                <w:sz w:val="20"/>
                <w:szCs w:val="20"/>
                <w:lang w:val="en-US"/>
              </w:rPr>
              <w:t xml:space="preserve"> As no mechanism achieved a clear preference at this stage, the CCWG agreed to start answering the remaining charter questions from the perspective of each mechanism following which another p</w:t>
            </w:r>
            <w:r w:rsidR="00DD0480">
              <w:rPr>
                <w:rFonts w:ascii="Calibri" w:eastAsia="Tahoma" w:hAnsi="Calibri" w:cs="Tahoma"/>
                <w:sz w:val="20"/>
                <w:szCs w:val="20"/>
                <w:lang w:val="en-US"/>
              </w:rPr>
              <w:t xml:space="preserve">oll would be conducted to determine the CCWG’s preferences. A first draft of responses to the remaining charter questions was shared with the CCWG and will be further discussed </w:t>
            </w:r>
            <w:r w:rsidR="0078545F">
              <w:rPr>
                <w:rFonts w:ascii="Calibri" w:eastAsia="Tahoma" w:hAnsi="Calibri" w:cs="Tahoma"/>
                <w:sz w:val="20"/>
                <w:szCs w:val="20"/>
                <w:lang w:val="en-US"/>
              </w:rPr>
              <w:t>during the CCWG’s F2F session at ICANN62 (June 2018).</w:t>
            </w:r>
            <w:r w:rsidR="00FF173D">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To review the status of deliberation on the different charter questions as well as preliminary agreements reached to date, see </w:t>
            </w:r>
            <w:r w:rsidRPr="00831011">
              <w:rPr>
                <w:rStyle w:val="Hyperlink"/>
                <w:rFonts w:ascii="Calibri" w:hAnsi="Calibri"/>
                <w:sz w:val="20"/>
                <w:szCs w:val="20"/>
              </w:rPr>
              <w:t>https://community.icann.org/x/PNrRAw</w:t>
            </w:r>
            <w:r w:rsidRPr="00AB0A0B">
              <w:rPr>
                <w:rFonts w:ascii="Calibri" w:eastAsia="Tahoma" w:hAnsi="Calibri" w:cs="Tahoma"/>
                <w:sz w:val="20"/>
                <w:szCs w:val="20"/>
                <w:lang w:val="en-US"/>
              </w:rPr>
              <w:t>.</w:t>
            </w:r>
          </w:p>
          <w:p w14:paraId="0FA9C6FF" w14:textId="77777777" w:rsidR="001A616D" w:rsidRPr="00F2452B" w:rsidRDefault="001A616D" w:rsidP="00003B16">
            <w:pPr>
              <w:pStyle w:val="TableContents"/>
              <w:snapToGrid w:val="0"/>
              <w:rPr>
                <w:rFonts w:ascii="Calibri" w:eastAsia="Tahoma" w:hAnsi="Calibri" w:cs="Tahoma"/>
                <w:sz w:val="20"/>
                <w:szCs w:val="20"/>
                <w:lang w:val="en-US"/>
              </w:rPr>
            </w:pPr>
          </w:p>
        </w:tc>
      </w:tr>
      <w:bookmarkStart w:id="6" w:name="WS2"/>
      <w:bookmarkEnd w:id="6"/>
      <w:tr w:rsidR="001A616D" w:rsidRPr="007508AF" w14:paraId="2E1C43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80EAA7B" w14:textId="77777777" w:rsidR="001A616D" w:rsidRPr="00CD7D6F" w:rsidRDefault="001A616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15AF2BCB" w14:textId="77777777" w:rsidR="001A616D" w:rsidRPr="00CD7D6F" w:rsidRDefault="001A616D"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7C2FCEED" w14:textId="77777777" w:rsidR="001A616D" w:rsidRDefault="001A616D"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22658A" w14:textId="77777777" w:rsidR="001A616D" w:rsidRDefault="001A616D" w:rsidP="00E60D07">
            <w:pPr>
              <w:pStyle w:val="TableContents"/>
              <w:snapToGrid w:val="0"/>
              <w:rPr>
                <w:rFonts w:ascii="Calibri" w:eastAsia="Tahoma" w:hAnsi="Calibri" w:cs="Tahoma"/>
                <w:sz w:val="20"/>
                <w:szCs w:val="20"/>
                <w:lang w:val="en-GB"/>
              </w:rPr>
            </w:pPr>
          </w:p>
          <w:p w14:paraId="2F9E3A52" w14:textId="77777777" w:rsidR="001A616D" w:rsidRDefault="001A616D"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643037CD" w14:textId="77777777" w:rsidR="001A616D" w:rsidRDefault="001A616D"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28D98F6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185" w:type="dxa"/>
            <w:tcBorders>
              <w:top w:val="single" w:sz="18" w:space="0" w:color="A6A6A6"/>
              <w:left w:val="single" w:sz="18" w:space="0" w:color="A6A6A6"/>
              <w:bottom w:val="single" w:sz="18" w:space="0" w:color="A6A6A6"/>
              <w:right w:val="single" w:sz="18" w:space="0" w:color="A6A6A6"/>
            </w:tcBorders>
          </w:tcPr>
          <w:p w14:paraId="3D5F841D"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145C25A1" w14:textId="77777777" w:rsidR="001A616D" w:rsidRDefault="001A616D" w:rsidP="00506117">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 (Jun</w:t>
            </w:r>
            <w:r w:rsidR="00D6519E">
              <w:rPr>
                <w:rFonts w:ascii="Calibri" w:hAnsi="Calibri"/>
                <w:sz w:val="20"/>
                <w:szCs w:val="20"/>
              </w:rPr>
              <w:t>e</w:t>
            </w:r>
            <w:r>
              <w:rPr>
                <w:rFonts w:ascii="Calibri" w:hAnsi="Calibri"/>
                <w:sz w:val="20"/>
                <w:szCs w:val="20"/>
              </w:rPr>
              <w:t xml:space="preserv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506117">
              <w:rPr>
                <w:rFonts w:ascii="Calibri" w:hAnsi="Calibri"/>
                <w:sz w:val="20"/>
                <w:szCs w:val="20"/>
              </w:rPr>
              <w:t xml:space="preserve">The CCWG has </w:t>
            </w:r>
            <w:r w:rsidR="00506117">
              <w:rPr>
                <w:rFonts w:ascii="Calibri" w:hAnsi="Calibri"/>
                <w:sz w:val="20"/>
                <w:szCs w:val="20"/>
              </w:rPr>
              <w:lastRenderedPageBreak/>
              <w:t xml:space="preserve">submitted its </w:t>
            </w:r>
            <w:hyperlink r:id="rId28" w:history="1">
              <w:r w:rsidR="00506117" w:rsidRPr="00506117">
                <w:rPr>
                  <w:rStyle w:val="Hyperlink"/>
                  <w:rFonts w:ascii="Calibri" w:hAnsi="Calibri"/>
                  <w:sz w:val="20"/>
                  <w:szCs w:val="20"/>
                </w:rPr>
                <w:t>final report for public comment</w:t>
              </w:r>
            </w:hyperlink>
            <w:r w:rsidR="00506117">
              <w:rPr>
                <w:rFonts w:ascii="Calibri" w:hAnsi="Calibri"/>
                <w:sz w:val="20"/>
                <w:szCs w:val="20"/>
              </w:rPr>
              <w:t xml:space="preserve">, </w:t>
            </w:r>
            <w:r w:rsidR="00FF173D">
              <w:rPr>
                <w:rFonts w:ascii="Calibri" w:hAnsi="Calibri"/>
                <w:sz w:val="20"/>
                <w:szCs w:val="20"/>
              </w:rPr>
              <w:t xml:space="preserve">which </w:t>
            </w:r>
            <w:r w:rsidR="00506117">
              <w:rPr>
                <w:rFonts w:ascii="Calibri" w:hAnsi="Calibri"/>
                <w:sz w:val="20"/>
                <w:szCs w:val="20"/>
              </w:rPr>
              <w:t>clos</w:t>
            </w:r>
            <w:r w:rsidR="00FF173D">
              <w:rPr>
                <w:rFonts w:ascii="Calibri" w:hAnsi="Calibri"/>
                <w:sz w:val="20"/>
                <w:szCs w:val="20"/>
              </w:rPr>
              <w:t>ed on</w:t>
            </w:r>
            <w:r w:rsidR="00506117">
              <w:rPr>
                <w:rFonts w:ascii="Calibri" w:hAnsi="Calibri"/>
                <w:sz w:val="20"/>
                <w:szCs w:val="20"/>
              </w:rPr>
              <w:t xml:space="preserve"> 11 May 2018</w:t>
            </w:r>
            <w:r w:rsidR="00FF173D">
              <w:rPr>
                <w:rFonts w:ascii="Calibri" w:hAnsi="Calibri"/>
                <w:sz w:val="20"/>
                <w:szCs w:val="20"/>
              </w:rPr>
              <w:t xml:space="preserve">. The CCWG-WS2 intends </w:t>
            </w:r>
            <w:r w:rsidR="00FF0516">
              <w:rPr>
                <w:rFonts w:ascii="Calibri" w:hAnsi="Calibri"/>
                <w:sz w:val="20"/>
                <w:szCs w:val="20"/>
              </w:rPr>
              <w:t xml:space="preserve">to submit its Final Report to the Chartering Organizations by ICANN62, June 2018.  </w:t>
            </w:r>
          </w:p>
        </w:tc>
      </w:tr>
      <w:bookmarkStart w:id="7" w:name="UDRP"/>
      <w:bookmarkEnd w:id="7"/>
      <w:tr w:rsidR="001A616D" w:rsidRPr="007508AF" w14:paraId="4DC480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6CF10B1F"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sidR="008761E4">
              <w:rPr>
                <w:rFonts w:ascii="Calibri" w:eastAsia="Monaco" w:hAnsi="Calibri" w:cs="Monaco"/>
                <w:color w:val="000000"/>
                <w:sz w:val="20"/>
                <w:szCs w:val="20"/>
                <w:lang w:val="en-GB"/>
              </w:rPr>
              <w:t xml:space="preserve">, Brian Beckham </w:t>
            </w:r>
            <w:bookmarkStart w:id="8" w:name="_GoBack"/>
            <w:bookmarkEnd w:id="8"/>
            <w:del w:id="9" w:author="Terri Agnew" w:date="2018-06-24T06:56:00Z">
              <w:r w:rsidR="008761E4" w:rsidDel="00162E9B">
                <w:rPr>
                  <w:rFonts w:ascii="Calibri" w:eastAsia="Monaco" w:hAnsi="Calibri" w:cs="Monaco"/>
                  <w:color w:val="000000"/>
                  <w:sz w:val="20"/>
                  <w:szCs w:val="20"/>
                  <w:lang w:val="en-GB"/>
                </w:rPr>
                <w:delText>(provisional appointment)</w:delText>
              </w:r>
            </w:del>
          </w:p>
          <w:p w14:paraId="0CB7D963" w14:textId="77777777" w:rsidR="001A616D" w:rsidRDefault="001A616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sidR="00000C91">
              <w:rPr>
                <w:rFonts w:ascii="Calibri" w:eastAsia="Monaco" w:hAnsi="Calibri" w:cs="Monaco"/>
                <w:color w:val="000000"/>
                <w:sz w:val="20"/>
                <w:szCs w:val="20"/>
                <w:lang w:val="en-GB"/>
              </w:rPr>
              <w:t>Paul McGrady</w:t>
            </w:r>
          </w:p>
          <w:p w14:paraId="041B5ED2" w14:textId="77777777" w:rsidR="001A616D" w:rsidRPr="00BF0164" w:rsidRDefault="001A616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7777777" w:rsidR="001A616D" w:rsidRDefault="001A616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1A616D" w:rsidRDefault="001A616D" w:rsidP="00657A9C">
            <w:pPr>
              <w:pStyle w:val="TableContents"/>
              <w:snapToGrid w:val="0"/>
              <w:rPr>
                <w:rFonts w:ascii="Calibri" w:eastAsia="Monaco" w:hAnsi="Calibri" w:cs="Monaco"/>
                <w:color w:val="000000"/>
                <w:sz w:val="20"/>
                <w:szCs w:val="20"/>
                <w:lang w:val="en-GB"/>
              </w:rPr>
            </w:pPr>
          </w:p>
          <w:p w14:paraId="001EECD3" w14:textId="77777777" w:rsidR="001A616D" w:rsidRPr="00871528" w:rsidRDefault="001A616D"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3D7014CC"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0FDAAE28"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D4A1375" w14:textId="71FA5985"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9"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30"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The PDP is being conducted in two phases, beginning with the RPMs developed for the 2012 New gTLD Program, with the 1999 Uniform Domain Name Dispute Resolution Policy to follow in Phase 2. The WG has completed an initial review of the Trademark Post-Delegation Dispute Resolution Procedure (TM-PDDRP), and much of the TMCH structure and operations. For the Sunrise and Trademark Claims RPMs, the GNSO Council approved an extensive data request in the form prescribed by the 2015 Data &amp; Metrics for Policy Making Working Group at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826D9F">
              <w:rPr>
                <w:rFonts w:ascii="Calibri" w:eastAsia="Tahoma" w:hAnsi="Calibri" w:cs="Tahoma"/>
                <w:sz w:val="20"/>
                <w:szCs w:val="20"/>
                <w:lang w:val="en-GB"/>
              </w:rPr>
              <w:t>Following staff</w:t>
            </w:r>
            <w:r w:rsidR="008761E4">
              <w:rPr>
                <w:rFonts w:ascii="Calibri" w:eastAsia="Tahoma" w:hAnsi="Calibri" w:cs="Tahoma"/>
                <w:sz w:val="20"/>
                <w:szCs w:val="20"/>
                <w:lang w:val="en-GB"/>
              </w:rPr>
              <w:t xml:space="preserve"> evaluation of the proposals submitted under the </w:t>
            </w:r>
            <w:r>
              <w:rPr>
                <w:rFonts w:ascii="Calibri" w:eastAsia="Tahoma" w:hAnsi="Calibri" w:cs="Tahoma"/>
                <w:sz w:val="20"/>
                <w:szCs w:val="20"/>
                <w:lang w:val="en-GB"/>
              </w:rPr>
              <w:t>Request for Proposal</w:t>
            </w:r>
            <w:r w:rsidR="008761E4">
              <w:rPr>
                <w:rFonts w:ascii="Calibri" w:eastAsia="Tahoma" w:hAnsi="Calibri" w:cs="Tahoma"/>
                <w:sz w:val="20"/>
                <w:szCs w:val="20"/>
                <w:lang w:val="en-GB"/>
              </w:rPr>
              <w:t xml:space="preserve"> that closed in March</w:t>
            </w:r>
            <w:r w:rsidR="00826D9F">
              <w:rPr>
                <w:rFonts w:ascii="Calibri" w:eastAsia="Tahoma" w:hAnsi="Calibri" w:cs="Tahoma"/>
                <w:sz w:val="20"/>
                <w:szCs w:val="20"/>
                <w:lang w:val="en-GB"/>
              </w:rPr>
              <w:t xml:space="preserve"> 2018</w:t>
            </w:r>
            <w:r w:rsidR="008761E4">
              <w:rPr>
                <w:rFonts w:ascii="Calibri" w:eastAsia="Tahoma" w:hAnsi="Calibri" w:cs="Tahoma"/>
                <w:sz w:val="20"/>
                <w:szCs w:val="20"/>
                <w:lang w:val="en-GB"/>
              </w:rPr>
              <w:t xml:space="preserve">, </w:t>
            </w:r>
            <w:r w:rsidR="00826D9F">
              <w:rPr>
                <w:rFonts w:ascii="Calibri" w:eastAsia="Tahoma" w:hAnsi="Calibri" w:cs="Tahoma"/>
                <w:sz w:val="20"/>
                <w:szCs w:val="20"/>
                <w:lang w:val="en-GB"/>
              </w:rPr>
              <w:t>the Analysis Group was announced as</w:t>
            </w:r>
            <w:r w:rsidR="008761E4">
              <w:rPr>
                <w:rFonts w:ascii="Calibri" w:eastAsia="Tahoma" w:hAnsi="Calibri" w:cs="Tahoma"/>
                <w:sz w:val="20"/>
                <w:szCs w:val="20"/>
                <w:lang w:val="en-GB"/>
              </w:rPr>
              <w:t xml:space="preserve"> the selected vendor</w:t>
            </w:r>
            <w:r w:rsidR="00F0767B">
              <w:rPr>
                <w:rFonts w:ascii="Calibri" w:eastAsia="Tahoma" w:hAnsi="Calibri" w:cs="Tahoma"/>
                <w:sz w:val="20"/>
                <w:szCs w:val="20"/>
                <w:lang w:val="en-GB"/>
              </w:rPr>
              <w:t>.</w:t>
            </w:r>
            <w:r w:rsidR="008761E4">
              <w:rPr>
                <w:rFonts w:ascii="Calibri" w:eastAsia="Tahoma" w:hAnsi="Calibri" w:cs="Tahoma"/>
                <w:sz w:val="20"/>
                <w:szCs w:val="20"/>
                <w:lang w:val="en-GB"/>
              </w:rPr>
              <w:t xml:space="preserve"> </w:t>
            </w:r>
            <w:r w:rsidR="00826D9F">
              <w:rPr>
                <w:rFonts w:ascii="Calibri" w:eastAsia="Tahoma" w:hAnsi="Calibri" w:cs="Tahoma"/>
                <w:sz w:val="20"/>
                <w:szCs w:val="20"/>
                <w:lang w:val="en-GB"/>
              </w:rPr>
              <w:t xml:space="preserve">They are currently working with the group’s Data Sub Team to finalize the survey questions, with the aim of issuing all the surveys by mid-July at the latest. In the meantime, staff </w:t>
            </w:r>
            <w:r w:rsidR="008761E4">
              <w:rPr>
                <w:rFonts w:ascii="Calibri" w:eastAsia="Tahoma" w:hAnsi="Calibri" w:cs="Tahoma"/>
                <w:sz w:val="20"/>
                <w:szCs w:val="20"/>
                <w:lang w:val="en-GB"/>
              </w:rPr>
              <w:t>continues to compile</w:t>
            </w:r>
            <w:r>
              <w:rPr>
                <w:rFonts w:ascii="Calibri" w:eastAsia="Tahoma" w:hAnsi="Calibri" w:cs="Tahoma"/>
                <w:sz w:val="20"/>
                <w:szCs w:val="20"/>
                <w:lang w:val="en-GB"/>
              </w:rPr>
              <w:t xml:space="preserve"> quantitative data on Sunrise registrations, Trademark Claims and Uniform Rapid Suspension filings to complement the surveys.</w:t>
            </w:r>
            <w:r w:rsidR="00484E08">
              <w:rPr>
                <w:rFonts w:ascii="Calibri" w:eastAsia="Tahoma" w:hAnsi="Calibri" w:cs="Tahoma"/>
                <w:sz w:val="20"/>
                <w:szCs w:val="20"/>
                <w:lang w:val="en-GB"/>
              </w:rPr>
              <w:t xml:space="preserve"> Some additional data collection needs relating to additional voluntary marketplace RPMs being offered by a few registry operators have also been identified</w:t>
            </w:r>
            <w:r w:rsidR="00826D9F">
              <w:rPr>
                <w:rFonts w:ascii="Calibri" w:eastAsia="Tahoma" w:hAnsi="Calibri" w:cs="Tahoma"/>
                <w:sz w:val="20"/>
                <w:szCs w:val="20"/>
                <w:lang w:val="en-GB"/>
              </w:rPr>
              <w:t xml:space="preserve"> by the Data Sub Team</w:t>
            </w:r>
            <w:r w:rsidR="00484E08">
              <w:rPr>
                <w:rFonts w:ascii="Calibri" w:eastAsia="Tahoma" w:hAnsi="Calibri" w:cs="Tahoma"/>
                <w:sz w:val="20"/>
                <w:szCs w:val="20"/>
                <w:lang w:val="en-GB"/>
              </w:rPr>
              <w:t>.</w:t>
            </w:r>
          </w:p>
          <w:p w14:paraId="4DD9697D" w14:textId="77777777" w:rsidR="003C3CBB" w:rsidRDefault="003C3CBB" w:rsidP="00FC7197">
            <w:pPr>
              <w:pStyle w:val="TableContents"/>
              <w:snapToGrid w:val="0"/>
              <w:rPr>
                <w:rFonts w:ascii="Calibri" w:eastAsia="Tahoma" w:hAnsi="Calibri" w:cs="Tahoma"/>
                <w:sz w:val="20"/>
                <w:szCs w:val="20"/>
                <w:lang w:val="en-GB"/>
              </w:rPr>
            </w:pPr>
          </w:p>
          <w:p w14:paraId="28B0AF29" w14:textId="4C26F28D" w:rsidR="003C3CBB" w:rsidRDefault="00826D9F"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At present, t</w:t>
            </w:r>
            <w:r w:rsidR="003C3CBB">
              <w:rPr>
                <w:rFonts w:ascii="Calibri" w:eastAsia="Tahoma" w:hAnsi="Calibri" w:cs="Tahoma"/>
                <w:sz w:val="20"/>
                <w:szCs w:val="20"/>
                <w:lang w:val="en-GB"/>
              </w:rPr>
              <w:t xml:space="preserve">he WG </w:t>
            </w:r>
            <w:r>
              <w:rPr>
                <w:rFonts w:ascii="Calibri" w:eastAsia="Tahoma" w:hAnsi="Calibri" w:cs="Tahoma"/>
                <w:sz w:val="20"/>
                <w:szCs w:val="20"/>
                <w:lang w:val="en-GB"/>
              </w:rPr>
              <w:t xml:space="preserve">is </w:t>
            </w:r>
            <w:r w:rsidR="003C3CBB">
              <w:rPr>
                <w:rFonts w:ascii="Calibri" w:eastAsia="Tahoma" w:hAnsi="Calibri" w:cs="Tahoma"/>
                <w:sz w:val="20"/>
                <w:szCs w:val="20"/>
                <w:lang w:val="en-GB"/>
              </w:rPr>
              <w:t>review</w:t>
            </w:r>
            <w:r>
              <w:rPr>
                <w:rFonts w:ascii="Calibri" w:eastAsia="Tahoma" w:hAnsi="Calibri" w:cs="Tahoma"/>
                <w:sz w:val="20"/>
                <w:szCs w:val="20"/>
                <w:lang w:val="en-GB"/>
              </w:rPr>
              <w:t>ing</w:t>
            </w:r>
            <w:r w:rsidR="003C3CBB">
              <w:rPr>
                <w:rFonts w:ascii="Calibri" w:eastAsia="Tahoma" w:hAnsi="Calibri" w:cs="Tahoma"/>
                <w:sz w:val="20"/>
                <w:szCs w:val="20"/>
                <w:lang w:val="en-GB"/>
              </w:rPr>
              <w:t xml:space="preserve"> the Uniform Rapid Suspension procedure </w:t>
            </w:r>
            <w:r w:rsidR="003C3CBB">
              <w:rPr>
                <w:rFonts w:ascii="Calibri" w:eastAsia="Tahoma" w:hAnsi="Calibri" w:cs="Tahoma"/>
                <w:sz w:val="20"/>
                <w:szCs w:val="20"/>
                <w:lang w:val="en-GB"/>
              </w:rPr>
              <w:lastRenderedPageBreak/>
              <w:t xml:space="preserve">(URS) </w:t>
            </w:r>
            <w:r w:rsidR="008761E4">
              <w:rPr>
                <w:rFonts w:ascii="Calibri" w:eastAsia="Tahoma" w:hAnsi="Calibri" w:cs="Tahoma"/>
                <w:sz w:val="20"/>
                <w:szCs w:val="20"/>
                <w:lang w:val="en-GB"/>
              </w:rPr>
              <w:t>through the use of</w:t>
            </w:r>
            <w:r w:rsidR="003C3CBB">
              <w:rPr>
                <w:rFonts w:ascii="Calibri" w:eastAsia="Tahoma" w:hAnsi="Calibri" w:cs="Tahoma"/>
                <w:sz w:val="20"/>
                <w:szCs w:val="20"/>
                <w:lang w:val="en-GB"/>
              </w:rPr>
              <w:t xml:space="preserve"> three additional Sub Teams.</w:t>
            </w:r>
            <w:r w:rsidR="00484E08">
              <w:rPr>
                <w:rFonts w:ascii="Calibri" w:eastAsia="Tahoma" w:hAnsi="Calibri" w:cs="Tahoma"/>
                <w:sz w:val="20"/>
                <w:szCs w:val="20"/>
                <w:lang w:val="en-GB"/>
              </w:rPr>
              <w:t xml:space="preserve"> It is aiming to complete initial </w:t>
            </w:r>
            <w:r w:rsidR="008761E4">
              <w:rPr>
                <w:rFonts w:ascii="Calibri" w:eastAsia="Tahoma" w:hAnsi="Calibri" w:cs="Tahoma"/>
                <w:sz w:val="20"/>
                <w:szCs w:val="20"/>
                <w:lang w:val="en-GB"/>
              </w:rPr>
              <w:t xml:space="preserve">data collection for the </w:t>
            </w:r>
            <w:r w:rsidR="00484E08">
              <w:rPr>
                <w:rFonts w:ascii="Calibri" w:eastAsia="Tahoma" w:hAnsi="Calibri" w:cs="Tahoma"/>
                <w:sz w:val="20"/>
                <w:szCs w:val="20"/>
                <w:lang w:val="en-GB"/>
              </w:rPr>
              <w:t xml:space="preserve">URS review </w:t>
            </w:r>
            <w:r>
              <w:rPr>
                <w:rFonts w:ascii="Calibri" w:eastAsia="Tahoma" w:hAnsi="Calibri" w:cs="Tahoma"/>
                <w:sz w:val="20"/>
                <w:szCs w:val="20"/>
                <w:lang w:val="en-GB"/>
              </w:rPr>
              <w:t xml:space="preserve">shortly after </w:t>
            </w:r>
            <w:r w:rsidR="00484E08">
              <w:rPr>
                <w:rFonts w:ascii="Calibri" w:eastAsia="Tahoma" w:hAnsi="Calibri" w:cs="Tahoma"/>
                <w:sz w:val="20"/>
                <w:szCs w:val="20"/>
                <w:lang w:val="en-GB"/>
              </w:rPr>
              <w:t>ICANN62, following which it hopes to review results from the Sunrise and Claims surveys.</w:t>
            </w:r>
          </w:p>
          <w:p w14:paraId="1D3C8E11" w14:textId="77777777" w:rsidR="001A616D" w:rsidRDefault="001A616D" w:rsidP="00FC7197">
            <w:pPr>
              <w:pStyle w:val="TableContents"/>
              <w:snapToGrid w:val="0"/>
              <w:rPr>
                <w:rFonts w:ascii="Calibri" w:eastAsia="Tahoma" w:hAnsi="Calibri" w:cs="Tahoma"/>
                <w:sz w:val="20"/>
                <w:szCs w:val="20"/>
                <w:lang w:val="en-GB"/>
              </w:rPr>
            </w:pPr>
          </w:p>
          <w:p w14:paraId="3722D14E" w14:textId="72E70C53"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As a result of the time required to complete the full data collection effort, the WG is likely to be working on Phase 1 through early 2019</w:t>
            </w:r>
            <w:r w:rsidR="00826D9F">
              <w:rPr>
                <w:rFonts w:ascii="Calibri" w:eastAsia="Tahoma" w:hAnsi="Calibri" w:cs="Tahoma"/>
                <w:sz w:val="20"/>
                <w:szCs w:val="20"/>
                <w:lang w:val="en-GB"/>
              </w:rPr>
              <w:t>, with the aim of submitting a Phase One report to the GNSO Council by mid-2019</w:t>
            </w:r>
            <w:r>
              <w:rPr>
                <w:rFonts w:ascii="Calibri" w:eastAsia="Tahoma" w:hAnsi="Calibri" w:cs="Tahoma"/>
                <w:sz w:val="20"/>
                <w:szCs w:val="20"/>
                <w:lang w:val="en-GB"/>
              </w:rPr>
              <w:t>.</w:t>
            </w:r>
          </w:p>
        </w:tc>
      </w:tr>
      <w:bookmarkStart w:id="10" w:name="subrnd_gTLD"/>
      <w:bookmarkEnd w:id="10"/>
      <w:tr w:rsidR="001A616D" w:rsidRPr="007508AF" w14:paraId="471A66A1"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1A616D" w:rsidRPr="00871528" w:rsidRDefault="001A616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965D8">
              <w:rPr>
                <w:rFonts w:ascii="Calibri" w:eastAsia="Tahoma" w:hAnsi="Calibri" w:cs="Tahoma"/>
                <w:sz w:val="20"/>
                <w:szCs w:val="20"/>
                <w:lang w:val="en-GB"/>
              </w:rPr>
              <w:t>Donna Austin and Keith Drazek</w:t>
            </w:r>
          </w:p>
          <w:p w14:paraId="34D93C0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w:t>
            </w:r>
            <w:r w:rsidR="00A3095C">
              <w:rPr>
                <w:rFonts w:ascii="Calibri" w:eastAsia="Tahoma" w:hAnsi="Calibri" w:cs="Tahoma"/>
                <w:sz w:val="20"/>
                <w:szCs w:val="20"/>
                <w:lang w:val="en-GB"/>
              </w:rPr>
              <w:t>i</w:t>
            </w:r>
            <w:r>
              <w:rPr>
                <w:rFonts w:ascii="Calibri" w:eastAsia="Tahoma" w:hAnsi="Calibri" w:cs="Tahoma"/>
                <w:sz w:val="20"/>
                <w:szCs w:val="20"/>
                <w:lang w:val="en-GB"/>
              </w:rPr>
              <w:t>sons (to/from the RPM Review PDP WG): Robin Gross, Susan Payne</w:t>
            </w:r>
          </w:p>
          <w:p w14:paraId="0CE10C99"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1A616D" w:rsidRDefault="001A616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A3AFA2D" w14:textId="77777777" w:rsidR="001A616D" w:rsidRDefault="001A616D" w:rsidP="0069102A">
            <w:pPr>
              <w:pStyle w:val="TableContents"/>
              <w:snapToGrid w:val="0"/>
              <w:rPr>
                <w:rFonts w:ascii="Calibri" w:eastAsia="Tahoma" w:hAnsi="Calibri" w:cs="Tahoma"/>
                <w:sz w:val="20"/>
                <w:szCs w:val="20"/>
                <w:lang w:val="en-GB"/>
              </w:rPr>
            </w:pPr>
          </w:p>
          <w:p w14:paraId="439C7BA5" w14:textId="77777777" w:rsidR="001A616D" w:rsidRDefault="001A616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654046F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6DEFBD15"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0EB3A1F1" w:rsidR="00C12763" w:rsidRPr="00831011" w:rsidRDefault="00C12763"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31"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addressed through a series of Work Track Sub Teams (WTs 1-4). The WG has considered input received from the community through two rounds of community comment and is now finalizing preliminary recommendations, options, and questions for community input to include in the Initial Report. The WG’s goal is to complete its Initial Report </w:t>
            </w:r>
            <w:r w:rsidR="0092463E">
              <w:rPr>
                <w:rFonts w:ascii="Calibri" w:eastAsia="Tahoma" w:hAnsi="Calibri" w:cs="Tahoma"/>
                <w:color w:val="000000"/>
                <w:sz w:val="20"/>
                <w:szCs w:val="20"/>
                <w:lang w:val="en-US"/>
              </w:rPr>
              <w:t>in June 2018</w:t>
            </w:r>
            <w:r w:rsidR="0054158F">
              <w:rPr>
                <w:rFonts w:ascii="Calibri" w:eastAsia="Tahoma" w:hAnsi="Calibri" w:cs="Tahoma"/>
                <w:color w:val="000000"/>
                <w:sz w:val="20"/>
                <w:szCs w:val="20"/>
                <w:lang w:val="en-US"/>
              </w:rPr>
              <w:t>, but</w:t>
            </w:r>
            <w:r w:rsidR="0092463E">
              <w:rPr>
                <w:rFonts w:ascii="Calibri" w:eastAsia="Tahoma" w:hAnsi="Calibri" w:cs="Tahoma"/>
                <w:color w:val="000000"/>
                <w:sz w:val="20"/>
                <w:szCs w:val="20"/>
                <w:lang w:val="en-US"/>
              </w:rPr>
              <w:t xml:space="preserve"> open a public comment period in early July 2018.</w:t>
            </w:r>
          </w:p>
          <w:p w14:paraId="14DB4884" w14:textId="77777777" w:rsidR="00C12763" w:rsidRPr="00831011" w:rsidRDefault="00C12763" w:rsidP="00BA5A91">
            <w:pPr>
              <w:widowControl/>
              <w:suppressAutoHyphens w:val="0"/>
              <w:rPr>
                <w:rFonts w:ascii="Calibri" w:eastAsia="Tahoma" w:hAnsi="Calibri" w:cs="Tahoma"/>
                <w:color w:val="000000"/>
                <w:sz w:val="20"/>
                <w:szCs w:val="20"/>
                <w:lang w:val="en-US"/>
              </w:rPr>
            </w:pPr>
          </w:p>
          <w:p w14:paraId="3B79B4D0" w14:textId="1C5864F5" w:rsidR="001A616D" w:rsidRPr="000D7D05" w:rsidRDefault="00C12763"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has completed its </w:t>
            </w:r>
            <w:hyperlink r:id="rId32" w:history="1">
              <w:r w:rsidRPr="00C12763">
                <w:rPr>
                  <w:rStyle w:val="Hyperlink"/>
                  <w:rFonts w:ascii="Calibri" w:eastAsia="Tahoma" w:hAnsi="Calibri" w:cs="Tahoma"/>
                  <w:sz w:val="20"/>
                  <w:szCs w:val="20"/>
                  <w:lang w:val="en-US"/>
                </w:rPr>
                <w:t>Terms of Reference</w:t>
              </w:r>
            </w:hyperlink>
            <w:r w:rsidRPr="00831011">
              <w:rPr>
                <w:rFonts w:ascii="Calibri" w:eastAsia="Tahoma" w:hAnsi="Calibri" w:cs="Tahoma"/>
                <w:color w:val="000000"/>
                <w:sz w:val="20"/>
                <w:szCs w:val="20"/>
                <w:lang w:val="en-US"/>
              </w:rPr>
              <w:t xml:space="preserve">, developed a work plan, and made progress on substantive deliberations through bi-weekly meetings. As WT5 was formed later than the other Work Tracks and is therefore on a different timeline than other parts of the PDP, it is seeking to publish a separate Initial Report in </w:t>
            </w:r>
            <w:r w:rsidR="0092463E">
              <w:rPr>
                <w:rFonts w:ascii="Calibri" w:eastAsia="Tahoma" w:hAnsi="Calibri" w:cs="Tahoma"/>
                <w:color w:val="000000"/>
                <w:sz w:val="20"/>
                <w:szCs w:val="20"/>
                <w:lang w:val="en-US"/>
              </w:rPr>
              <w:t>August</w:t>
            </w:r>
            <w:r w:rsidR="0092463E" w:rsidRPr="00831011">
              <w:rPr>
                <w:rFonts w:ascii="Calibri" w:eastAsia="Tahoma" w:hAnsi="Calibri" w:cs="Tahoma"/>
                <w:color w:val="000000"/>
                <w:sz w:val="20"/>
                <w:szCs w:val="20"/>
                <w:lang w:val="en-US"/>
              </w:rPr>
              <w:t xml:space="preserve"> </w:t>
            </w:r>
            <w:r w:rsidRPr="00831011">
              <w:rPr>
                <w:rFonts w:ascii="Calibri" w:eastAsia="Tahoma" w:hAnsi="Calibri" w:cs="Tahoma"/>
                <w:color w:val="000000"/>
                <w:sz w:val="20"/>
                <w:szCs w:val="20"/>
                <w:lang w:val="en-US"/>
              </w:rPr>
              <w:t xml:space="preserve">2018. </w:t>
            </w:r>
          </w:p>
        </w:tc>
      </w:tr>
      <w:bookmarkStart w:id="11" w:name="WHOIS_PDP"/>
      <w:bookmarkEnd w:id="11"/>
      <w:tr w:rsidR="001A616D" w:rsidRPr="007508AF" w14:paraId="7DC23EE6" w14:textId="77777777" w:rsidTr="00A06B0C">
        <w:trPr>
          <w:trHeight w:val="5957"/>
          <w:jc w:val="center"/>
        </w:trPr>
        <w:tc>
          <w:tcPr>
            <w:tcW w:w="3992" w:type="dxa"/>
            <w:tcBorders>
              <w:top w:val="single" w:sz="18" w:space="0" w:color="A6A6A6"/>
              <w:left w:val="single" w:sz="18" w:space="0" w:color="A6A6A6"/>
              <w:bottom w:val="single" w:sz="18" w:space="0" w:color="A6A6A6"/>
              <w:right w:val="single" w:sz="18" w:space="0" w:color="A6A6A6"/>
            </w:tcBorders>
          </w:tcPr>
          <w:p w14:paraId="5AE00AE0" w14:textId="77777777" w:rsidR="001A616D" w:rsidRDefault="001A616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600E0BCA" w14:textId="73288DE9" w:rsidR="001A616D" w:rsidRDefault="0056020C" w:rsidP="00D80DBA">
            <w:pPr>
              <w:pStyle w:val="TableContents"/>
              <w:snapToGrid w:val="0"/>
              <w:rPr>
                <w:rFonts w:ascii="Calibri" w:hAnsi="Calibri"/>
                <w:sz w:val="20"/>
                <w:szCs w:val="20"/>
              </w:rPr>
            </w:pPr>
            <w:r>
              <w:rPr>
                <w:rFonts w:ascii="Calibri" w:hAnsi="Calibri"/>
                <w:sz w:val="20"/>
                <w:szCs w:val="20"/>
              </w:rPr>
              <w:t>Co-</w:t>
            </w:r>
            <w:r w:rsidR="001A616D">
              <w:rPr>
                <w:rFonts w:ascii="Calibri" w:hAnsi="Calibri"/>
                <w:sz w:val="20"/>
                <w:szCs w:val="20"/>
              </w:rPr>
              <w:t xml:space="preserve">Chair: </w:t>
            </w:r>
            <w:r>
              <w:rPr>
                <w:rFonts w:ascii="Calibri" w:hAnsi="Calibri"/>
                <w:sz w:val="20"/>
                <w:szCs w:val="20"/>
              </w:rPr>
              <w:t>Susan Kawaguchi, Marc Anderson</w:t>
            </w:r>
          </w:p>
          <w:p w14:paraId="15E72B1D" w14:textId="4E674EEE"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Vice-Chairs: David Cake, Michele Neylon</w:t>
            </w:r>
          </w:p>
          <w:p w14:paraId="606DAC22" w14:textId="36C5D957"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 xml:space="preserve">Council liaison: </w:t>
            </w:r>
            <w:r w:rsidR="0056020C">
              <w:rPr>
                <w:rFonts w:ascii="Calibri" w:hAnsi="Calibri"/>
                <w:sz w:val="20"/>
                <w:szCs w:val="20"/>
              </w:rPr>
              <w:t>Stephanie Perrin</w:t>
            </w:r>
            <w:r w:rsidR="0056020C" w:rsidRPr="00831011">
              <w:rPr>
                <w:rFonts w:ascii="Calibri" w:hAnsi="Calibri"/>
                <w:sz w:val="20"/>
                <w:szCs w:val="20"/>
              </w:rPr>
              <w:t xml:space="preserve"> </w:t>
            </w:r>
          </w:p>
          <w:p w14:paraId="6A7181D2" w14:textId="77777777" w:rsidR="001A616D" w:rsidRPr="00831011" w:rsidRDefault="001A616D" w:rsidP="00507EB6">
            <w:pPr>
              <w:pStyle w:val="TableContents"/>
              <w:snapToGrid w:val="0"/>
              <w:rPr>
                <w:rFonts w:ascii="Calibri" w:hAnsi="Calibri"/>
                <w:sz w:val="20"/>
                <w:szCs w:val="20"/>
              </w:rPr>
            </w:pPr>
            <w:r w:rsidRPr="00831011">
              <w:rPr>
                <w:rFonts w:ascii="Calibri" w:hAnsi="Calibri"/>
                <w:sz w:val="20"/>
                <w:szCs w:val="20"/>
              </w:rPr>
              <w:t>Staff: M. Konings, L. Phifer, C. Tubergen</w:t>
            </w:r>
          </w:p>
          <w:p w14:paraId="1F8E3D97" w14:textId="77777777" w:rsidR="001A616D" w:rsidRPr="00831011" w:rsidRDefault="001A616D" w:rsidP="00274619">
            <w:pPr>
              <w:pStyle w:val="TableContents"/>
              <w:snapToGrid w:val="0"/>
              <w:rPr>
                <w:rFonts w:ascii="Calibri" w:hAnsi="Calibri"/>
                <w:sz w:val="20"/>
                <w:szCs w:val="20"/>
              </w:rPr>
            </w:pPr>
          </w:p>
          <w:p w14:paraId="2EDD9DB4" w14:textId="77777777" w:rsidR="001A616D" w:rsidRPr="00FE4507" w:rsidRDefault="001A616D" w:rsidP="00274619">
            <w:pPr>
              <w:pStyle w:val="TableContents"/>
              <w:snapToGrid w:val="0"/>
              <w:rPr>
                <w:rFonts w:ascii="Calibri" w:hAnsi="Calibri"/>
                <w:sz w:val="20"/>
                <w:szCs w:val="20"/>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06F7BFB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6981666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4416DD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77777777" w:rsidR="00B06562" w:rsidRPr="00B06562" w:rsidRDefault="001A616D" w:rsidP="00B06562">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3"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34"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t>
            </w:r>
            <w:hyperlink r:id="rId35"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36"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w:t>
            </w:r>
            <w:r w:rsidR="009F44FA" w:rsidRPr="00831011">
              <w:rPr>
                <w:rFonts w:ascii="Calibri" w:eastAsia="Cambria" w:hAnsi="Calibri" w:cs="Arial"/>
                <w:color w:val="0C1F23"/>
                <w:sz w:val="20"/>
                <w:szCs w:val="20"/>
              </w:rPr>
              <w:t>has paused its weekly meetings</w:t>
            </w:r>
            <w:r w:rsidR="001C5635">
              <w:rPr>
                <w:rFonts w:ascii="Calibri" w:eastAsia="Cambria" w:hAnsi="Calibri" w:cs="Arial"/>
                <w:color w:val="0C1F23"/>
                <w:sz w:val="20"/>
                <w:szCs w:val="20"/>
              </w:rPr>
              <w:t xml:space="preserve"> and confirmed it will not be meeting at ICANN62 (June 2018)</w:t>
            </w:r>
            <w:r w:rsidR="009F44FA" w:rsidRPr="00831011">
              <w:rPr>
                <w:rFonts w:ascii="Calibri" w:eastAsia="Cambria" w:hAnsi="Calibri" w:cs="Arial"/>
                <w:color w:val="0C1F23"/>
                <w:sz w:val="20"/>
                <w:szCs w:val="20"/>
              </w:rPr>
              <w:t xml:space="preserve">, as it awaits further direction from the GNSO Council and ICANN Board with respect to </w:t>
            </w:r>
            <w:r w:rsidR="00B06562" w:rsidRPr="00831011">
              <w:rPr>
                <w:rFonts w:ascii="Calibri" w:eastAsia="Cambria" w:hAnsi="Calibri" w:cs="Arial"/>
                <w:color w:val="0C1F23"/>
                <w:sz w:val="20"/>
                <w:szCs w:val="20"/>
              </w:rPr>
              <w:t>how the WG’s efforts may be affected by concurrent GDPR compliance efforts.</w:t>
            </w:r>
          </w:p>
          <w:p w14:paraId="59CA5047" w14:textId="77777777" w:rsidR="00B06562" w:rsidRPr="00831011" w:rsidRDefault="00B06562" w:rsidP="00E66702">
            <w:pPr>
              <w:pStyle w:val="BodyText"/>
              <w:spacing w:line="243" w:lineRule="auto"/>
              <w:ind w:right="-7"/>
              <w:rPr>
                <w:rFonts w:ascii="Calibri" w:eastAsia="Cambria" w:hAnsi="Calibri" w:cs="Arial"/>
                <w:color w:val="0C1F23"/>
                <w:sz w:val="20"/>
                <w:szCs w:val="20"/>
              </w:rPr>
            </w:pPr>
          </w:p>
          <w:p w14:paraId="4176986C" w14:textId="77777777" w:rsidR="001A616D" w:rsidRPr="00831011" w:rsidRDefault="001A616D" w:rsidP="00A06B0C">
            <w:pPr>
              <w:pStyle w:val="BodyText"/>
              <w:spacing w:after="0" w:line="242" w:lineRule="auto"/>
              <w:rPr>
                <w:rFonts w:ascii="Calibri" w:hAnsi="Calibri"/>
                <w:sz w:val="20"/>
                <w:szCs w:val="20"/>
                <w:lang w:val="en-GB"/>
              </w:rPr>
            </w:pPr>
            <w:r w:rsidRPr="00831011">
              <w:rPr>
                <w:rFonts w:ascii="Calibri" w:eastAsia="Cambria" w:hAnsi="Calibri" w:cs="Arial"/>
                <w:color w:val="0C1F23"/>
                <w:sz w:val="20"/>
                <w:szCs w:val="20"/>
              </w:rPr>
              <w:t xml:space="preserve">The WG tentative agreements achieved to date can be found here: </w:t>
            </w:r>
            <w:hyperlink r:id="rId37" w:history="1">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 xml:space="preserve">, and an updated PDP WG newsletter has been published, and can be found here: </w:t>
            </w:r>
            <w:hyperlink r:id="rId38"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bookmarkStart w:id="12" w:name="IGO_INGO_RPM"/>
      <w:tr w:rsidR="001A616D" w:rsidRPr="007508AF" w14:paraId="2AFFEC7A"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1FF3EB54" w14:textId="77777777" w:rsidR="001A616D" w:rsidRDefault="001A616D"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B97AD09" w14:textId="77777777" w:rsidR="001A616D" w:rsidRDefault="001A616D"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4D622F6" w14:textId="77777777" w:rsidR="001A616D" w:rsidRPr="00DB109C" w:rsidRDefault="001A616D"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2"/>
          <w:p w14:paraId="16081867" w14:textId="77777777" w:rsidR="001A616D" w:rsidRDefault="001A616D"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4F9CE383" w14:textId="77777777" w:rsidR="001A616D" w:rsidRDefault="001A616D" w:rsidP="00DD41B0">
            <w:pPr>
              <w:pStyle w:val="TableContents"/>
              <w:snapToGrid w:val="0"/>
              <w:rPr>
                <w:rFonts w:ascii="Calibri" w:eastAsia="Tahoma" w:hAnsi="Calibri" w:cs="Tahoma"/>
                <w:sz w:val="20"/>
                <w:szCs w:val="20"/>
                <w:lang w:val="en-GB"/>
              </w:rPr>
            </w:pPr>
          </w:p>
          <w:p w14:paraId="50D0E5FD" w14:textId="77777777" w:rsidR="001A616D" w:rsidRPr="00710FDE" w:rsidRDefault="001A616D"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w:t>
            </w:r>
            <w:r w:rsidRPr="00710FDE">
              <w:rPr>
                <w:rFonts w:ascii="Calibri" w:eastAsia="Tahoma" w:hAnsi="Calibri" w:cs="Tahoma"/>
                <w:sz w:val="20"/>
                <w:szCs w:val="20"/>
                <w:lang w:val="en-US"/>
              </w:rPr>
              <w:lastRenderedPageBreak/>
              <w:t xml:space="preserve">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9140D19" w14:textId="77777777" w:rsidR="001A616D" w:rsidRDefault="001A616D" w:rsidP="00DD41B0">
            <w:pPr>
              <w:pStyle w:val="TableContents"/>
              <w:snapToGrid w:val="0"/>
              <w:rPr>
                <w:rFonts w:ascii="Calibri" w:eastAsia="Tahoma" w:hAnsi="Calibri" w:cs="Tahoma"/>
                <w:sz w:val="20"/>
                <w:szCs w:val="20"/>
                <w:lang w:val="en-GB"/>
              </w:rPr>
            </w:pPr>
          </w:p>
          <w:p w14:paraId="11477165" w14:textId="77777777" w:rsidR="001A616D" w:rsidRDefault="001A616D" w:rsidP="00DD41B0">
            <w:pPr>
              <w:pStyle w:val="TableContents"/>
              <w:snapToGrid w:val="0"/>
              <w:rPr>
                <w:rFonts w:ascii="Calibri" w:eastAsia="Tahoma" w:hAnsi="Calibri" w:cs="Tahoma"/>
                <w:sz w:val="20"/>
                <w:szCs w:val="20"/>
                <w:lang w:val="en-GB"/>
              </w:rPr>
            </w:pPr>
          </w:p>
          <w:p w14:paraId="7CD5E629" w14:textId="77777777" w:rsidR="001A616D" w:rsidRDefault="001A616D"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4EBB51F"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51903469"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4378B4B"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65" w:type="dxa"/>
            <w:tcBorders>
              <w:top w:val="single" w:sz="18" w:space="0" w:color="A6A6A6"/>
              <w:left w:val="single" w:sz="18" w:space="0" w:color="A6A6A6"/>
              <w:bottom w:val="single" w:sz="18" w:space="0" w:color="A6A6A6"/>
              <w:right w:val="single" w:sz="18" w:space="0" w:color="A6A6A6"/>
            </w:tcBorders>
          </w:tcPr>
          <w:p w14:paraId="01E78C59" w14:textId="138C470E" w:rsidR="001A616D" w:rsidRDefault="001A616D" w:rsidP="00972C44">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39"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w:t>
            </w:r>
            <w:r>
              <w:rPr>
                <w:rFonts w:ascii="Calibri" w:eastAsia="Tahoma" w:hAnsi="Calibri" w:cs="Tahoma"/>
                <w:sz w:val="20"/>
                <w:szCs w:val="20"/>
                <w:lang w:val="en-US"/>
              </w:rPr>
              <w:lastRenderedPageBreak/>
              <w:t xml:space="preserve">recommendations and its Initial Report were published for public comment on 20 January 2017 (see </w:t>
            </w:r>
            <w:hyperlink r:id="rId40"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The WG modified certain initial recommendations as a result of the comments received. It </w:t>
            </w:r>
            <w:r w:rsidR="008761E4">
              <w:rPr>
                <w:rFonts w:ascii="Calibri" w:eastAsia="Tahoma" w:hAnsi="Calibri" w:cs="Tahoma"/>
                <w:sz w:val="20"/>
                <w:szCs w:val="20"/>
                <w:lang w:val="en-US"/>
              </w:rPr>
              <w:t xml:space="preserve">continues to try to reach consensus on </w:t>
            </w:r>
            <w:r>
              <w:rPr>
                <w:rFonts w:ascii="Calibri" w:eastAsia="Tahoma" w:hAnsi="Calibri" w:cs="Tahoma"/>
                <w:sz w:val="20"/>
                <w:szCs w:val="20"/>
                <w:lang w:val="en-US"/>
              </w:rPr>
              <w:t xml:space="preserve">a remaining recommendation to deal with IGO jurisdictional immunity and registrants’ rights to file court proceedings. </w:t>
            </w:r>
            <w:r w:rsidR="008761E4">
              <w:rPr>
                <w:rFonts w:ascii="Calibri" w:eastAsia="Tahoma" w:hAnsi="Calibri" w:cs="Tahoma"/>
                <w:sz w:val="20"/>
                <w:szCs w:val="20"/>
                <w:lang w:val="en-US"/>
              </w:rPr>
              <w:t xml:space="preserve">To resolve a procedural appeal filed by a WG member under the </w:t>
            </w:r>
            <w:r w:rsidR="00484E08">
              <w:rPr>
                <w:rFonts w:ascii="Calibri" w:eastAsia="Tahoma" w:hAnsi="Calibri" w:cs="Tahoma"/>
                <w:sz w:val="20"/>
                <w:szCs w:val="20"/>
                <w:lang w:val="en-US"/>
              </w:rPr>
              <w:t xml:space="preserve">GNSO WG Guidelines, the Council liaison to the </w:t>
            </w:r>
            <w:r>
              <w:rPr>
                <w:rFonts w:ascii="Calibri" w:eastAsia="Tahoma" w:hAnsi="Calibri" w:cs="Tahoma"/>
                <w:sz w:val="20"/>
                <w:szCs w:val="20"/>
                <w:lang w:val="en-US"/>
              </w:rPr>
              <w:t xml:space="preserve">WG </w:t>
            </w:r>
            <w:r w:rsidR="008761E4">
              <w:rPr>
                <w:rFonts w:ascii="Calibri" w:eastAsia="Tahoma" w:hAnsi="Calibri" w:cs="Tahoma"/>
                <w:sz w:val="20"/>
                <w:szCs w:val="20"/>
                <w:lang w:val="en-US"/>
              </w:rPr>
              <w:t>has facilitat</w:t>
            </w:r>
            <w:r w:rsidR="0054158F">
              <w:rPr>
                <w:rFonts w:ascii="Calibri" w:eastAsia="Tahoma" w:hAnsi="Calibri" w:cs="Tahoma"/>
                <w:sz w:val="20"/>
                <w:szCs w:val="20"/>
                <w:lang w:val="en-US"/>
              </w:rPr>
              <w:t>ed</w:t>
            </w:r>
            <w:r w:rsidR="008761E4">
              <w:rPr>
                <w:rFonts w:ascii="Calibri" w:eastAsia="Tahoma" w:hAnsi="Calibri" w:cs="Tahoma"/>
                <w:sz w:val="20"/>
                <w:szCs w:val="20"/>
                <w:lang w:val="en-US"/>
              </w:rPr>
              <w:t xml:space="preserve"> </w:t>
            </w:r>
            <w:r w:rsidR="0054158F">
              <w:rPr>
                <w:rFonts w:ascii="Calibri" w:eastAsia="Tahoma" w:hAnsi="Calibri" w:cs="Tahoma"/>
                <w:sz w:val="20"/>
                <w:szCs w:val="20"/>
                <w:lang w:val="en-US"/>
              </w:rPr>
              <w:t xml:space="preserve">some of </w:t>
            </w:r>
            <w:r w:rsidR="008761E4">
              <w:rPr>
                <w:rFonts w:ascii="Calibri" w:eastAsia="Tahoma" w:hAnsi="Calibri" w:cs="Tahoma"/>
                <w:sz w:val="20"/>
                <w:szCs w:val="20"/>
                <w:lang w:val="en-US"/>
              </w:rPr>
              <w:t>the</w:t>
            </w:r>
            <w:r w:rsidR="00484E08">
              <w:rPr>
                <w:rFonts w:ascii="Calibri" w:eastAsia="Tahoma" w:hAnsi="Calibri" w:cs="Tahoma"/>
                <w:sz w:val="20"/>
                <w:szCs w:val="20"/>
                <w:lang w:val="en-US"/>
              </w:rPr>
              <w:t xml:space="preserve"> WG</w:t>
            </w:r>
            <w:r w:rsidR="008761E4">
              <w:rPr>
                <w:rFonts w:ascii="Calibri" w:eastAsia="Tahoma" w:hAnsi="Calibri" w:cs="Tahoma"/>
                <w:sz w:val="20"/>
                <w:szCs w:val="20"/>
                <w:lang w:val="en-US"/>
              </w:rPr>
              <w:t>’s discussions</w:t>
            </w:r>
            <w:r w:rsidR="0054158F">
              <w:rPr>
                <w:rFonts w:ascii="Calibri" w:eastAsia="Tahoma" w:hAnsi="Calibri" w:cs="Tahoma"/>
                <w:sz w:val="20"/>
                <w:szCs w:val="20"/>
                <w:lang w:val="en-US"/>
              </w:rPr>
              <w:t xml:space="preserve">. The WG Chair has since begun leading </w:t>
            </w:r>
            <w:proofErr w:type="spellStart"/>
            <w:r w:rsidR="0054158F">
              <w:rPr>
                <w:rFonts w:ascii="Calibri" w:eastAsia="Tahoma" w:hAnsi="Calibri" w:cs="Tahoma"/>
                <w:sz w:val="20"/>
                <w:szCs w:val="20"/>
                <w:lang w:val="en-US"/>
              </w:rPr>
              <w:t>meetigns</w:t>
            </w:r>
            <w:proofErr w:type="spellEnd"/>
            <w:r w:rsidR="0054158F">
              <w:rPr>
                <w:rFonts w:ascii="Calibri" w:eastAsia="Tahoma" w:hAnsi="Calibri" w:cs="Tahoma"/>
                <w:sz w:val="20"/>
                <w:szCs w:val="20"/>
                <w:lang w:val="en-US"/>
              </w:rPr>
              <w:t xml:space="preserve"> again, with a consensus call </w:t>
            </w:r>
            <w:r w:rsidR="00826D9F">
              <w:rPr>
                <w:rFonts w:ascii="Calibri" w:eastAsia="Tahoma" w:hAnsi="Calibri" w:cs="Tahoma"/>
                <w:sz w:val="20"/>
                <w:szCs w:val="20"/>
                <w:lang w:val="en-US"/>
              </w:rPr>
              <w:t xml:space="preserve">on proposed final recommendations </w:t>
            </w:r>
            <w:r w:rsidR="0054158F">
              <w:rPr>
                <w:rFonts w:ascii="Calibri" w:eastAsia="Tahoma" w:hAnsi="Calibri" w:cs="Tahoma"/>
                <w:sz w:val="20"/>
                <w:szCs w:val="20"/>
                <w:lang w:val="en-US"/>
              </w:rPr>
              <w:t xml:space="preserve">being opened on </w:t>
            </w:r>
            <w:r w:rsidR="00826D9F">
              <w:rPr>
                <w:rFonts w:ascii="Calibri" w:eastAsia="Tahoma" w:hAnsi="Calibri" w:cs="Tahoma"/>
                <w:sz w:val="20"/>
                <w:szCs w:val="20"/>
                <w:lang w:val="en-US"/>
              </w:rPr>
              <w:t>25</w:t>
            </w:r>
            <w:r w:rsidR="0054158F">
              <w:rPr>
                <w:rFonts w:ascii="Calibri" w:eastAsia="Tahoma" w:hAnsi="Calibri" w:cs="Tahoma"/>
                <w:sz w:val="20"/>
                <w:szCs w:val="20"/>
                <w:lang w:val="en-US"/>
              </w:rPr>
              <w:t xml:space="preserve"> May 2018. The WG Chair has made his initial designations of consensus levels and the WG is now seeking to come agreement on those levels, for inclusion in the Final Report. The WG is</w:t>
            </w:r>
            <w:r w:rsidR="008761E4">
              <w:rPr>
                <w:rFonts w:ascii="Calibri" w:eastAsia="Tahoma" w:hAnsi="Calibri" w:cs="Tahoma"/>
                <w:sz w:val="20"/>
                <w:szCs w:val="20"/>
                <w:lang w:val="en-US"/>
              </w:rPr>
              <w:t xml:space="preserve"> </w:t>
            </w:r>
            <w:r w:rsidR="0054158F">
              <w:rPr>
                <w:rFonts w:ascii="Calibri" w:eastAsia="Tahoma" w:hAnsi="Calibri" w:cs="Tahoma"/>
                <w:sz w:val="20"/>
                <w:szCs w:val="20"/>
                <w:lang w:val="en-US"/>
              </w:rPr>
              <w:t>seeking</w:t>
            </w:r>
            <w:r w:rsidR="008761E4">
              <w:rPr>
                <w:rFonts w:ascii="Calibri" w:eastAsia="Tahoma" w:hAnsi="Calibri" w:cs="Tahoma"/>
                <w:sz w:val="20"/>
                <w:szCs w:val="20"/>
                <w:lang w:val="en-US"/>
              </w:rPr>
              <w:t xml:space="preserve"> to complete </w:t>
            </w:r>
            <w:r w:rsidR="0054158F">
              <w:rPr>
                <w:rFonts w:ascii="Calibri" w:eastAsia="Tahoma" w:hAnsi="Calibri" w:cs="Tahoma"/>
                <w:sz w:val="20"/>
                <w:szCs w:val="20"/>
                <w:lang w:val="en-US"/>
              </w:rPr>
              <w:t>its</w:t>
            </w:r>
            <w:r w:rsidR="008761E4">
              <w:rPr>
                <w:rFonts w:ascii="Calibri" w:eastAsia="Tahoma" w:hAnsi="Calibri" w:cs="Tahoma"/>
                <w:sz w:val="20"/>
                <w:szCs w:val="20"/>
                <w:lang w:val="en-US"/>
              </w:rPr>
              <w:t xml:space="preserve"> Final Report in time for the Council’s </w:t>
            </w:r>
            <w:r w:rsidR="0054158F">
              <w:rPr>
                <w:rFonts w:ascii="Calibri" w:eastAsia="Tahoma" w:hAnsi="Calibri" w:cs="Tahoma"/>
                <w:sz w:val="20"/>
                <w:szCs w:val="20"/>
                <w:lang w:val="en-US"/>
              </w:rPr>
              <w:t xml:space="preserve">July </w:t>
            </w:r>
            <w:r w:rsidR="008761E4">
              <w:rPr>
                <w:rFonts w:ascii="Calibri" w:eastAsia="Tahoma" w:hAnsi="Calibri" w:cs="Tahoma"/>
                <w:sz w:val="20"/>
                <w:szCs w:val="20"/>
                <w:lang w:val="en-US"/>
              </w:rPr>
              <w:t>2018 meeting.</w:t>
            </w:r>
          </w:p>
        </w:tc>
      </w:tr>
    </w:tbl>
    <w:p w14:paraId="371FDC5D" w14:textId="77777777" w:rsidR="00D60E37" w:rsidRDefault="00D60E37" w:rsidP="00F35026"/>
    <w:p w14:paraId="5C55B6AC" w14:textId="77777777" w:rsidR="00F76046" w:rsidRDefault="00F76046" w:rsidP="00F35026"/>
    <w:p w14:paraId="5F4DCAFC"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F73928" w:rsidRPr="007508AF" w14:paraId="3EB73848" w14:textId="77777777" w:rsidTr="0022557D">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29AD3459" w14:textId="77777777" w:rsidR="00F73928" w:rsidRDefault="00F73928" w:rsidP="00C83A06">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982" w:type="dxa"/>
            <w:tcBorders>
              <w:top w:val="single" w:sz="18" w:space="0" w:color="A6A6A6"/>
              <w:left w:val="single" w:sz="18" w:space="0" w:color="A6A6A6"/>
              <w:bottom w:val="single" w:sz="18" w:space="0" w:color="A6A6A6"/>
              <w:right w:val="single" w:sz="18" w:space="0" w:color="A6A6A6"/>
            </w:tcBorders>
          </w:tcPr>
          <w:p w14:paraId="74BDF646" w14:textId="77777777" w:rsidR="00F73928" w:rsidRDefault="00F73928"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369DC142" w14:textId="77777777" w:rsidR="00F73928" w:rsidRDefault="00F73928"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5D0BD51F" w14:textId="77777777" w:rsidR="00F73928" w:rsidRDefault="00F73928"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29FBDF6E" w14:textId="77777777" w:rsidR="00F73928" w:rsidRPr="00F236BE" w:rsidRDefault="00F73928" w:rsidP="00C83A06">
            <w:pPr>
              <w:pStyle w:val="TableContents"/>
              <w:snapToGrid w:val="0"/>
              <w:rPr>
                <w:rFonts w:ascii="Calibri" w:eastAsia="Tahoma" w:hAnsi="Calibri" w:cs="Tahoma"/>
                <w:sz w:val="20"/>
                <w:szCs w:val="20"/>
                <w:lang w:val="en-US"/>
              </w:rPr>
            </w:pP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8"/>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F464F4">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3" w:name="IGO_INGO"/>
      <w:bookmarkEnd w:id="13"/>
      <w:tr w:rsidR="00F73928" w:rsidRPr="007508AF" w14:paraId="3F1FE653" w14:textId="77777777" w:rsidTr="00F464F4">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F73928" w:rsidRDefault="00F73928"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F73928" w:rsidRDefault="00F73928"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2C11B6D2" w14:textId="77777777" w:rsidR="00F73928" w:rsidRDefault="00F73928"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F73928" w:rsidRDefault="00F73928" w:rsidP="002F3C31">
            <w:pPr>
              <w:pStyle w:val="TableContents"/>
              <w:snapToGrid w:val="0"/>
              <w:rPr>
                <w:rFonts w:ascii="Calibri" w:eastAsia="Tahoma" w:hAnsi="Calibri" w:cs="Tahoma"/>
                <w:sz w:val="20"/>
                <w:szCs w:val="20"/>
                <w:lang w:val="en-GB"/>
              </w:rPr>
            </w:pPr>
          </w:p>
          <w:p w14:paraId="04054607" w14:textId="77777777" w:rsidR="00F73928" w:rsidRPr="00A73B1B" w:rsidRDefault="00F73928"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F73928" w:rsidRPr="0077488C" w:rsidRDefault="00F73928" w:rsidP="0077488C">
            <w:pPr>
              <w:pStyle w:val="TableContents"/>
              <w:snapToGrid w:val="0"/>
              <w:rPr>
                <w:rFonts w:ascii="Calibri" w:eastAsia="Tahoma" w:hAnsi="Calibri" w:cs="Tahoma"/>
                <w:sz w:val="20"/>
                <w:szCs w:val="20"/>
                <w:lang w:val="en-US"/>
              </w:rPr>
            </w:pPr>
          </w:p>
          <w:p w14:paraId="41C2B774" w14:textId="77777777" w:rsidR="00F73928" w:rsidRDefault="00F73928" w:rsidP="002F3C31">
            <w:pPr>
              <w:pStyle w:val="TableContents"/>
              <w:snapToGrid w:val="0"/>
              <w:rPr>
                <w:rFonts w:ascii="Calibri" w:eastAsia="Tahoma" w:hAnsi="Calibri" w:cs="Tahoma"/>
                <w:sz w:val="20"/>
                <w:szCs w:val="20"/>
                <w:lang w:val="en-GB"/>
              </w:rPr>
            </w:pPr>
          </w:p>
          <w:p w14:paraId="6604AA3D" w14:textId="77777777" w:rsidR="00F73928" w:rsidRDefault="00F73928" w:rsidP="00CC6599">
            <w:pPr>
              <w:pStyle w:val="TableContents"/>
              <w:snapToGrid w:val="0"/>
              <w:rPr>
                <w:rFonts w:ascii="Calibri" w:eastAsia="Tahoma" w:hAnsi="Calibri" w:cs="Tahoma"/>
                <w:sz w:val="20"/>
                <w:szCs w:val="20"/>
                <w:lang w:val="en-GB"/>
              </w:rPr>
            </w:pPr>
          </w:p>
          <w:p w14:paraId="5C03E2D7" w14:textId="77777777" w:rsidR="00F73928" w:rsidRDefault="00F73928"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1C22358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676CA40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F73928" w:rsidRDefault="00F73928"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41"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An Implementation Review Team (IRT) was formed, led by Dennis Chang of GDD, to implement those recommendations adopted by the Board</w:t>
            </w:r>
            <w:r w:rsidR="007644D7">
              <w:rPr>
                <w:rFonts w:ascii="Calibri" w:eastAsia="Tahoma" w:hAnsi="Calibri" w:cs="Tahoma"/>
                <w:sz w:val="20"/>
                <w:szCs w:val="20"/>
                <w:lang w:val="en-US"/>
              </w:rPr>
              <w:t xml:space="preserve">. </w:t>
            </w:r>
            <w:r w:rsidR="007644D7" w:rsidRPr="007644D7">
              <w:rPr>
                <w:rFonts w:ascii="Calibri" w:eastAsia="Tahoma" w:hAnsi="Calibri" w:cs="Tahoma"/>
                <w:sz w:val="20"/>
                <w:szCs w:val="20"/>
                <w:lang w:val="en-US"/>
              </w:rPr>
              <w:t>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7644D7" w:rsidRDefault="007644D7" w:rsidP="00355FB6">
            <w:pPr>
              <w:pStyle w:val="TableContents"/>
              <w:snapToGrid w:val="0"/>
              <w:rPr>
                <w:rFonts w:ascii="Calibri" w:eastAsia="Tahoma" w:hAnsi="Calibri" w:cs="Tahoma"/>
                <w:sz w:val="20"/>
                <w:szCs w:val="20"/>
                <w:lang w:val="en-US"/>
              </w:rPr>
            </w:pPr>
          </w:p>
          <w:p w14:paraId="65F806A6" w14:textId="77777777" w:rsidR="00F73928" w:rsidRDefault="00F73928"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42"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F73928" w:rsidRDefault="00F73928" w:rsidP="002F02EC">
            <w:pPr>
              <w:pStyle w:val="TableContents"/>
              <w:snapToGrid w:val="0"/>
              <w:rPr>
                <w:rFonts w:ascii="Calibri" w:eastAsia="Tahoma" w:hAnsi="Calibri" w:cs="Tahoma"/>
                <w:sz w:val="20"/>
                <w:szCs w:val="20"/>
                <w:lang w:val="en-US"/>
              </w:rPr>
            </w:pPr>
          </w:p>
          <w:p w14:paraId="38317DBE" w14:textId="77777777" w:rsidR="00F73928" w:rsidRDefault="00F73928"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8439F7">
              <w:rPr>
                <w:rFonts w:ascii="Calibri" w:eastAsia="Tahoma" w:hAnsi="Calibri" w:cs="Tahoma"/>
                <w:sz w:val="20"/>
                <w:szCs w:val="20"/>
                <w:lang w:val="en-US"/>
              </w:rPr>
              <w:t>7</w:t>
            </w:r>
            <w:r>
              <w:rPr>
                <w:rFonts w:ascii="Calibri" w:eastAsia="Tahoma" w:hAnsi="Calibri" w:cs="Tahoma"/>
                <w:sz w:val="20"/>
                <w:szCs w:val="20"/>
                <w:lang w:val="en-US"/>
              </w:rPr>
              <w:t xml:space="preserve"> (Nov. 2016) in Hyderabad, the Board proposed that the GAC and GNSO enter into a facilitated dialogue to try to resolve the outstanding issues. Facilitated discussions took place at </w:t>
            </w:r>
            <w:r w:rsidR="008439F7">
              <w:rPr>
                <w:rFonts w:ascii="Calibri" w:eastAsia="Tahoma" w:hAnsi="Calibri" w:cs="Tahoma"/>
                <w:sz w:val="20"/>
                <w:szCs w:val="20"/>
                <w:lang w:val="en-US"/>
              </w:rPr>
              <w:t xml:space="preserve">ICANN58 </w:t>
            </w:r>
            <w:r>
              <w:rPr>
                <w:rFonts w:ascii="Calibri" w:eastAsia="Tahoma" w:hAnsi="Calibri" w:cs="Tahoma"/>
                <w:sz w:val="20"/>
                <w:szCs w:val="20"/>
                <w:lang w:val="en-US"/>
              </w:rPr>
              <w:t xml:space="preserve">(Mar. 2017) in Copenhagen and were moderated by former Board member Bruce Tonkin based on a set of Problem Statements and Briefing Papers reviewed by the parties. </w:t>
            </w:r>
          </w:p>
          <w:p w14:paraId="5DB1B6C4" w14:textId="77777777" w:rsidR="00F73928" w:rsidRDefault="00F73928" w:rsidP="009F01D1">
            <w:pPr>
              <w:pStyle w:val="TableContents"/>
              <w:snapToGrid w:val="0"/>
              <w:rPr>
                <w:rFonts w:ascii="Calibri" w:eastAsia="Tahoma" w:hAnsi="Calibri" w:cs="Tahoma"/>
                <w:sz w:val="20"/>
                <w:szCs w:val="20"/>
                <w:lang w:val="en-US"/>
              </w:rPr>
            </w:pPr>
          </w:p>
          <w:p w14:paraId="05BD67C1" w14:textId="77777777" w:rsidR="00F73928" w:rsidRPr="006D1D57" w:rsidRDefault="00F73928"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77777777" w:rsidR="00F73928"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484E08">
              <w:rPr>
                <w:rFonts w:ascii="Calibri" w:eastAsia="Tahoma" w:hAnsi="Calibri" w:cs="Tahoma"/>
                <w:sz w:val="20"/>
                <w:szCs w:val="20"/>
                <w:lang w:val="en-US"/>
              </w:rPr>
              <w:t xml:space="preserve">are expected to </w:t>
            </w:r>
            <w:r>
              <w:rPr>
                <w:rFonts w:ascii="Calibri" w:eastAsia="Tahoma" w:hAnsi="Calibri" w:cs="Tahoma"/>
                <w:sz w:val="20"/>
                <w:szCs w:val="20"/>
                <w:lang w:val="en-US"/>
              </w:rPr>
              <w:t xml:space="preserve">take place following </w:t>
            </w:r>
            <w:r w:rsidR="008761E4">
              <w:rPr>
                <w:rFonts w:ascii="Calibri" w:eastAsia="Tahoma" w:hAnsi="Calibri" w:cs="Tahoma"/>
                <w:sz w:val="20"/>
                <w:szCs w:val="20"/>
                <w:lang w:val="en-US"/>
              </w:rPr>
              <w:t>indications from</w:t>
            </w:r>
            <w:r w:rsidR="00484E08">
              <w:rPr>
                <w:rFonts w:ascii="Calibri" w:eastAsia="Tahoma" w:hAnsi="Calibri" w:cs="Tahoma"/>
                <w:sz w:val="20"/>
                <w:szCs w:val="20"/>
                <w:lang w:val="en-US"/>
              </w:rPr>
              <w:t xml:space="preserve"> the </w:t>
            </w:r>
            <w:r>
              <w:rPr>
                <w:rFonts w:ascii="Calibri" w:eastAsia="Tahoma" w:hAnsi="Calibri" w:cs="Tahoma"/>
                <w:sz w:val="20"/>
                <w:szCs w:val="20"/>
                <w:lang w:val="en-US"/>
              </w:rPr>
              <w:t>IGO-INGO Curative Rights PDP</w:t>
            </w:r>
            <w:r w:rsidR="00484E08">
              <w:rPr>
                <w:rFonts w:ascii="Calibri" w:eastAsia="Tahoma" w:hAnsi="Calibri" w:cs="Tahoma"/>
                <w:sz w:val="20"/>
                <w:szCs w:val="20"/>
                <w:lang w:val="en-US"/>
              </w:rPr>
              <w:t xml:space="preserve"> WG </w:t>
            </w:r>
            <w:r w:rsidR="008761E4">
              <w:rPr>
                <w:rFonts w:ascii="Calibri" w:eastAsia="Tahoma" w:hAnsi="Calibri" w:cs="Tahoma"/>
                <w:sz w:val="20"/>
                <w:szCs w:val="20"/>
                <w:lang w:val="en-US"/>
              </w:rPr>
              <w:t>as to its likely</w:t>
            </w:r>
            <w:r w:rsidR="00484E08">
              <w:rPr>
                <w:rFonts w:ascii="Calibri" w:eastAsia="Tahoma" w:hAnsi="Calibri" w:cs="Tahoma"/>
                <w:sz w:val="20"/>
                <w:szCs w:val="20"/>
                <w:lang w:val="en-US"/>
              </w:rPr>
              <w:t xml:space="preserve"> recommendations</w:t>
            </w:r>
            <w:r w:rsidR="008761E4">
              <w:rPr>
                <w:rFonts w:ascii="Calibri" w:eastAsia="Tahoma" w:hAnsi="Calibri" w:cs="Tahoma"/>
                <w:sz w:val="20"/>
                <w:szCs w:val="20"/>
                <w:lang w:val="en-US"/>
              </w:rPr>
              <w:t xml:space="preserve"> and whether or not these are expected to differ from GAC advice on the subject</w:t>
            </w:r>
            <w:r>
              <w:rPr>
                <w:rFonts w:ascii="Calibri" w:eastAsia="Tahoma" w:hAnsi="Calibri" w:cs="Tahoma"/>
                <w:sz w:val="20"/>
                <w:szCs w:val="20"/>
                <w:lang w:val="en-US"/>
              </w:rPr>
              <w:t xml:space="preserve">. </w:t>
            </w:r>
          </w:p>
          <w:p w14:paraId="584C4121" w14:textId="77777777" w:rsidR="00F73928" w:rsidRDefault="00F73928" w:rsidP="009F01D1">
            <w:pPr>
              <w:pStyle w:val="TableContents"/>
              <w:snapToGrid w:val="0"/>
              <w:rPr>
                <w:rFonts w:ascii="Calibri" w:eastAsia="Tahoma" w:hAnsi="Calibri" w:cs="Tahoma"/>
                <w:sz w:val="20"/>
                <w:szCs w:val="20"/>
                <w:lang w:val="en-US"/>
              </w:rPr>
            </w:pPr>
          </w:p>
          <w:p w14:paraId="006B6409" w14:textId="77777777" w:rsidR="00F73928" w:rsidRPr="00A85723" w:rsidRDefault="00F73928"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F73928" w:rsidRPr="00F47826"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4" w:name="GEO"/>
      <w:bookmarkEnd w:id="14"/>
      <w:tr w:rsidR="00F73928" w:rsidRPr="007508AF" w14:paraId="412D9185" w14:textId="77777777" w:rsidTr="00F464F4">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D359445" w14:textId="77777777" w:rsidR="00F73928" w:rsidRDefault="00F73928"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3B86058A" w14:textId="77777777" w:rsidR="00F73928" w:rsidRDefault="00F73928"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sidR="00CE63E2">
              <w:rPr>
                <w:rFonts w:ascii="Calibri" w:eastAsia="Monaco" w:hAnsi="Calibri" w:cs="Monaco"/>
                <w:color w:val="000000"/>
                <w:sz w:val="20"/>
                <w:szCs w:val="20"/>
                <w:lang w:val="en-GB"/>
              </w:rPr>
              <w:t>M. Wong</w:t>
            </w:r>
          </w:p>
          <w:p w14:paraId="1F8F5D52" w14:textId="77777777" w:rsidR="00F73928" w:rsidRDefault="00F73928" w:rsidP="00F2287B">
            <w:pPr>
              <w:pStyle w:val="TableContents"/>
              <w:snapToGrid w:val="0"/>
              <w:rPr>
                <w:rFonts w:ascii="Calibri" w:hAnsi="Calibri" w:cs="Arial"/>
                <w:sz w:val="20"/>
                <w:szCs w:val="20"/>
              </w:rPr>
            </w:pPr>
          </w:p>
          <w:p w14:paraId="59FBD2A0"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2CCC3B0A"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3201AC3A"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69" w:type="dxa"/>
            <w:tcBorders>
              <w:top w:val="single" w:sz="18" w:space="0" w:color="A6A6A6"/>
              <w:left w:val="single" w:sz="18" w:space="0" w:color="A6A6A6"/>
              <w:bottom w:val="single" w:sz="18" w:space="0" w:color="A6A6A6"/>
              <w:right w:val="single" w:sz="18" w:space="0" w:color="A6A6A6"/>
            </w:tcBorders>
          </w:tcPr>
          <w:p w14:paraId="0538EC63"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73D15818" w14:textId="39D2FD81" w:rsidR="00F73928" w:rsidRPr="006864A5" w:rsidRDefault="00F73928"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3"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4"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review</w:t>
            </w:r>
            <w:r w:rsidR="00826D9F">
              <w:rPr>
                <w:rFonts w:ascii="Calibri" w:eastAsia="Tahoma" w:hAnsi="Calibri" w:cs="Tahoma"/>
                <w:sz w:val="20"/>
                <w:szCs w:val="20"/>
                <w:lang w:val="en-GB"/>
              </w:rPr>
              <w:t>ing</w:t>
            </w:r>
            <w:r>
              <w:rPr>
                <w:rFonts w:ascii="Calibri" w:eastAsia="Tahoma" w:hAnsi="Calibri" w:cs="Tahoma"/>
                <w:sz w:val="20"/>
                <w:szCs w:val="20"/>
                <w:lang w:val="en-GB"/>
              </w:rPr>
              <w:t xml:space="preserve"> the comments received </w:t>
            </w:r>
            <w:r w:rsidR="00826D9F">
              <w:rPr>
                <w:rFonts w:ascii="Calibri" w:eastAsia="Tahoma" w:hAnsi="Calibri" w:cs="Tahoma"/>
                <w:sz w:val="20"/>
                <w:szCs w:val="20"/>
                <w:lang w:val="en-GB"/>
              </w:rPr>
              <w:t xml:space="preserve">with a view toward </w:t>
            </w:r>
            <w:r>
              <w:rPr>
                <w:rFonts w:ascii="Calibri" w:eastAsia="Tahoma" w:hAnsi="Calibri" w:cs="Tahoma"/>
                <w:sz w:val="20"/>
                <w:szCs w:val="20"/>
                <w:lang w:val="en-GB"/>
              </w:rPr>
              <w:t>consider</w:t>
            </w:r>
            <w:r w:rsidR="00826D9F">
              <w:rPr>
                <w:rFonts w:ascii="Calibri" w:eastAsia="Tahoma" w:hAnsi="Calibri" w:cs="Tahoma"/>
                <w:sz w:val="20"/>
                <w:szCs w:val="20"/>
                <w:lang w:val="en-GB"/>
              </w:rPr>
              <w:t>ing</w:t>
            </w:r>
            <w:r>
              <w:rPr>
                <w:rFonts w:ascii="Calibri" w:eastAsia="Tahoma" w:hAnsi="Calibri" w:cs="Tahoma"/>
                <w:sz w:val="20"/>
                <w:szCs w:val="20"/>
                <w:lang w:val="en-GB"/>
              </w:rPr>
              <w:t xml:space="preserve"> next steps.</w:t>
            </w:r>
            <w:r w:rsidR="00826D9F">
              <w:rPr>
                <w:rFonts w:ascii="Calibri" w:eastAsia="Tahoma" w:hAnsi="Calibri" w:cs="Tahoma"/>
                <w:sz w:val="20"/>
                <w:szCs w:val="20"/>
                <w:lang w:val="en-GB"/>
              </w:rPr>
              <w:t xml:space="preserve"> It is expected to take up this topic at a Board meeting shortly after ICANN62.</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 w:name="RODT"/>
      <w:bookmarkEnd w:id="15"/>
      <w:tr w:rsidR="000C2C92" w:rsidRPr="007508AF" w14:paraId="18000E67"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0C2C92" w:rsidRDefault="000C2C92"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0A55EA11"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1D01385D" w14:textId="77777777" w:rsidR="000C2C92" w:rsidRDefault="000C2C92" w:rsidP="0033738F">
            <w:pPr>
              <w:pStyle w:val="TableContents"/>
              <w:snapToGrid w:val="0"/>
              <w:rPr>
                <w:rFonts w:ascii="Calibri" w:eastAsia="Monaco" w:hAnsi="Calibri" w:cs="Monaco"/>
                <w:color w:val="000000"/>
                <w:sz w:val="20"/>
                <w:szCs w:val="20"/>
                <w:lang w:val="en-GB"/>
              </w:rPr>
            </w:pPr>
          </w:p>
          <w:p w14:paraId="52DC0560" w14:textId="77777777" w:rsidR="000C2C92" w:rsidRDefault="000C2C92"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5DC7198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3A2C22B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18B5F837" w14:textId="2772305B" w:rsidR="000C2C92" w:rsidRPr="00F2452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These proposed changes to the ICANN Bylaws will need to be posted for public comment prior to ICANN Board consideration. The ICANN Board approved a resolution on 15 March 2018 at ICANN61 to direct staff to post the proposed additions to the ICANN Bylaws for public comment.  Staff has initiated a 40-day public comment period that closed on 05 May 2018.  The ICANN Board considered the comments and adopted the proposed additions during its meeting on 13 May. Subsequently, Staff 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such as development of templates and additional processes/procedures.</w:t>
            </w:r>
          </w:p>
        </w:tc>
      </w:tr>
      <w:tr w:rsidR="000C2C92" w:rsidRPr="007508AF" w14:paraId="3C748E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53556A4" w14:textId="77777777" w:rsidR="000C2C92" w:rsidRDefault="000C2C92" w:rsidP="004F7D57">
            <w:pPr>
              <w:pStyle w:val="TableContents"/>
              <w:snapToGrid w:val="0"/>
              <w:rPr>
                <w:rFonts w:ascii="Calibri" w:eastAsia="Monaco" w:hAnsi="Calibri" w:cs="Monaco"/>
                <w:b/>
                <w:color w:val="000000"/>
                <w:sz w:val="20"/>
                <w:szCs w:val="20"/>
                <w:lang w:val="en-GB"/>
              </w:rPr>
            </w:pPr>
            <w:bookmarkStart w:id="16" w:name="CWG_UTCN"/>
            <w:bookmarkStart w:id="17" w:name="GRWG"/>
            <w:bookmarkEnd w:id="16"/>
            <w:bookmarkEnd w:id="17"/>
            <w:r>
              <w:rPr>
                <w:rFonts w:ascii="Calibri" w:eastAsia="Monaco" w:hAnsi="Calibri" w:cs="Monaco"/>
                <w:b/>
                <w:color w:val="000000"/>
                <w:sz w:val="20"/>
                <w:szCs w:val="20"/>
                <w:lang w:val="en-GB"/>
              </w:rPr>
              <w:t>GNSO Review Working Group</w:t>
            </w:r>
          </w:p>
          <w:p w14:paraId="7A49A785"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76AC8044"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52C1A0B8"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693FA1F6"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 E. Barabas</w:t>
            </w:r>
          </w:p>
          <w:p w14:paraId="49354284" w14:textId="77777777" w:rsidR="000C2C92" w:rsidRDefault="000C2C92" w:rsidP="004F7D57">
            <w:pPr>
              <w:pStyle w:val="TableContents"/>
              <w:snapToGrid w:val="0"/>
              <w:rPr>
                <w:rFonts w:ascii="Calibri" w:eastAsia="Monaco" w:hAnsi="Calibri" w:cs="Monaco"/>
                <w:color w:val="000000"/>
                <w:sz w:val="20"/>
                <w:szCs w:val="20"/>
                <w:lang w:val="en-GB"/>
              </w:rPr>
            </w:pPr>
          </w:p>
          <w:p w14:paraId="1B45AE3A" w14:textId="77777777" w:rsidR="000C2C92" w:rsidRDefault="000C2C92"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5"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6"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5B39AC9A"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4E9F7F5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E5F072"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2B462134" w14:textId="1BA2F085" w:rsidR="000C2C92" w:rsidRPr="00F236BE" w:rsidRDefault="000C2C92" w:rsidP="00A14DF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7"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8"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recommendations for Phase 1 and Phase 2 have been implemented. The Working Group is meeting bi-weekly and </w:t>
            </w:r>
            <w:r w:rsidR="003F4E38">
              <w:rPr>
                <w:rFonts w:ascii="Calibri" w:eastAsia="Tahoma" w:hAnsi="Calibri" w:cs="Tahoma"/>
                <w:sz w:val="20"/>
                <w:szCs w:val="20"/>
                <w:lang w:val="en-US"/>
              </w:rPr>
              <w:t>has nearly completed</w:t>
            </w:r>
            <w:r>
              <w:rPr>
                <w:rFonts w:ascii="Calibri" w:eastAsia="Tahoma" w:hAnsi="Calibri" w:cs="Tahoma"/>
                <w:sz w:val="20"/>
                <w:szCs w:val="20"/>
                <w:lang w:val="en-US"/>
              </w:rPr>
              <w:t xml:space="preserve"> work on Phase </w:t>
            </w:r>
            <w:r>
              <w:rPr>
                <w:rFonts w:ascii="Calibri" w:eastAsia="Tahoma" w:hAnsi="Calibri" w:cs="Tahoma"/>
                <w:sz w:val="20"/>
                <w:szCs w:val="20"/>
                <w:lang w:val="en-US"/>
              </w:rPr>
              <w:lastRenderedPageBreak/>
              <w:t>3 recommendations. The Working Group has provided a written update to the GNSO Council prior to ICANN61 (Mar. 2018). Another written update was provided prior to the GNSO Council meeting of 24 May 2018.</w:t>
            </w:r>
            <w:r w:rsidR="003F4E38">
              <w:rPr>
                <w:rFonts w:ascii="Calibri" w:eastAsia="Tahoma" w:hAnsi="Calibri" w:cs="Tahoma"/>
                <w:sz w:val="20"/>
                <w:szCs w:val="20"/>
                <w:lang w:val="en-US"/>
              </w:rPr>
              <w:t xml:space="preserve"> For ICANN62, the WG has provided an implementation progress report to the OEC and the GNSO Council.</w:t>
            </w:r>
          </w:p>
        </w:tc>
      </w:tr>
      <w:bookmarkStart w:id="18" w:name="CWG_CWG"/>
      <w:bookmarkStart w:id="19" w:name="GAC_GNSO_CG"/>
      <w:bookmarkStart w:id="20" w:name="PPSAI"/>
      <w:bookmarkEnd w:id="18"/>
      <w:bookmarkEnd w:id="19"/>
      <w:bookmarkEnd w:id="20"/>
      <w:tr w:rsidR="000C2C92" w:rsidRPr="007508AF" w14:paraId="34F5EFC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0C2C92" w:rsidRDefault="000C2C92"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0C2C92" w:rsidRPr="007508AF" w:rsidRDefault="000C2C92"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0C2C92" w:rsidRDefault="000C2C92"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0C2C92" w:rsidRDefault="000C2C92" w:rsidP="009735A4">
            <w:pPr>
              <w:pStyle w:val="TableContents"/>
              <w:snapToGrid w:val="0"/>
              <w:rPr>
                <w:rFonts w:ascii="Calibri" w:hAnsi="Calibri" w:cs="Arial"/>
                <w:sz w:val="20"/>
                <w:szCs w:val="20"/>
              </w:rPr>
            </w:pPr>
          </w:p>
          <w:p w14:paraId="67F1699B" w14:textId="77777777" w:rsidR="000C2C92" w:rsidRPr="00CD7D6F" w:rsidRDefault="000C2C92"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336D5CBD" w14:textId="77777777" w:rsidR="000C2C92" w:rsidRDefault="000C2C92"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058B9B0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0C2C92" w:rsidRDefault="000C2C92"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9"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50"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22ADDCFF" w14:textId="77777777" w:rsidR="000C2C92" w:rsidRDefault="000C2C92" w:rsidP="009735A4">
            <w:pPr>
              <w:pStyle w:val="TableContents"/>
              <w:snapToGrid w:val="0"/>
              <w:rPr>
                <w:rFonts w:ascii="Calibri" w:eastAsia="Tahoma" w:hAnsi="Calibri" w:cs="Tahoma"/>
                <w:sz w:val="20"/>
                <w:szCs w:val="20"/>
                <w:lang w:val="en-GB"/>
              </w:rPr>
            </w:pPr>
          </w:p>
          <w:p w14:paraId="482B0653" w14:textId="5DCD761D" w:rsidR="000C2C92" w:rsidRDefault="000C2C92"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It had intended to post these materials for public comment before ICANN62; however, the Registrars Stakeholder Group has asked ICANN organization to consider pausing the IRT work in view of the imminent enforcement date of the General Data Protection Regulation (GDPR). </w:t>
            </w:r>
            <w:r w:rsidR="00C84409" w:rsidRPr="00C84409">
              <w:rPr>
                <w:rFonts w:ascii="Calibri" w:eastAsia="Tahoma" w:hAnsi="Calibri" w:cs="Tahoma"/>
                <w:sz w:val="20"/>
                <w:szCs w:val="20"/>
                <w:lang w:val="en-US"/>
              </w:rPr>
              <w:t>ICANN organization has responded to indicate that it believes the public comment proceeding can still be conducted while the GDPR review is ongoing, as the IRT's work is nearly complete.</w:t>
            </w:r>
            <w:r w:rsidR="00C84409" w:rsidRPr="00C84409" w:rsidDel="00C84409">
              <w:rPr>
                <w:rFonts w:ascii="Calibri" w:eastAsia="Tahoma" w:hAnsi="Calibri" w:cs="Tahoma"/>
                <w:sz w:val="20"/>
                <w:szCs w:val="20"/>
                <w:lang w:val="en-US"/>
              </w:rPr>
              <w:t xml:space="preserve"> </w:t>
            </w:r>
          </w:p>
          <w:p w14:paraId="61AE567B" w14:textId="77777777" w:rsidR="00C84409" w:rsidRDefault="00C84409" w:rsidP="007A51F3">
            <w:pPr>
              <w:pStyle w:val="TableContents"/>
              <w:snapToGrid w:val="0"/>
              <w:rPr>
                <w:rFonts w:ascii="Calibri" w:eastAsia="Tahoma" w:hAnsi="Calibri" w:cs="Tahoma"/>
                <w:sz w:val="20"/>
                <w:szCs w:val="20"/>
                <w:lang w:val="en-US"/>
              </w:rPr>
            </w:pPr>
          </w:p>
          <w:p w14:paraId="359E7200" w14:textId="77777777" w:rsidR="000C2C92" w:rsidRDefault="000C2C92"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0C2C92" w:rsidRPr="007A51F3" w:rsidRDefault="000C2C92"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 xml:space="preserve">At the request of the Registrars’ Stakeholder Group, which raised a substantive concern regarding the application of IRTP-C to privacy and proxy services, the GNSO Council wrote to the ICANN Board to recommend that the matter be </w:t>
            </w:r>
            <w:r w:rsidRPr="007A51F3">
              <w:rPr>
                <w:rFonts w:ascii="Calibri" w:eastAsia="Tahoma" w:hAnsi="Calibri" w:cs="Tahoma"/>
                <w:sz w:val="20"/>
                <w:szCs w:val="20"/>
                <w:lang w:val="en-US"/>
              </w:rPr>
              <w:lastRenderedPageBreak/>
              <w:t>referred to the PPSAI IRT for consideration before the Policy effective date (</w:t>
            </w:r>
            <w:hyperlink r:id="rId51"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52"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77777777" w:rsidR="000C2C92" w:rsidRDefault="000C2C92"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GNSO Council’s motion of 30 November 2017, the PPSAI IRT will consider the issue of privacy/proxy registrations and IRTP Part C as outlined in the annex to the GNSO Council letter (see </w:t>
            </w:r>
            <w:hyperlink r:id="rId53"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was expected to</w:t>
            </w:r>
            <w:r w:rsidRPr="00C63AAB">
              <w:rPr>
                <w:rFonts w:ascii="Calibri" w:eastAsia="Tahoma" w:hAnsi="Calibri" w:cs="Tahoma"/>
                <w:sz w:val="20"/>
                <w:szCs w:val="20"/>
                <w:lang w:val="en-US"/>
              </w:rPr>
              <w:t xml:space="preserve"> undertake this work only after the PPSAI IRT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p>
        </w:tc>
      </w:tr>
      <w:bookmarkStart w:id="21" w:name="TandT"/>
      <w:tr w:rsidR="000C2C92" w:rsidRPr="007508AF" w14:paraId="7BA2EA05"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0C2C92" w:rsidRDefault="000C2C92"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 xml:space="preserve">Translation/Transliteration </w:t>
            </w:r>
            <w:proofErr w:type="gramStart"/>
            <w:r>
              <w:rPr>
                <w:rStyle w:val="Hyperlink"/>
                <w:rFonts w:ascii="Calibri" w:hAnsi="Calibri"/>
                <w:b/>
                <w:sz w:val="20"/>
                <w:szCs w:val="20"/>
              </w:rPr>
              <w:t>of  Internationalized</w:t>
            </w:r>
            <w:proofErr w:type="gramEnd"/>
            <w:r>
              <w:rPr>
                <w:rStyle w:val="Hyperlink"/>
                <w:rFonts w:ascii="Calibri" w:hAnsi="Calibri"/>
                <w:b/>
                <w:sz w:val="20"/>
                <w:szCs w:val="20"/>
              </w:rPr>
              <w:t xml:space="preserve">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0C2C92" w:rsidRDefault="000C2C92" w:rsidP="00F27DC2">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0C2C92" w:rsidRDefault="000C2C92"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0C2C92" w:rsidRDefault="000C2C92" w:rsidP="00F27DC2">
            <w:pPr>
              <w:pStyle w:val="TableContents"/>
              <w:snapToGrid w:val="0"/>
              <w:rPr>
                <w:rFonts w:ascii="Calibri" w:hAnsi="Calibri"/>
                <w:sz w:val="20"/>
                <w:szCs w:val="20"/>
              </w:rPr>
            </w:pPr>
          </w:p>
          <w:p w14:paraId="42A5F21A" w14:textId="77777777" w:rsidR="000C2C92" w:rsidRPr="00073BAB" w:rsidRDefault="000C2C92"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Whether it is desirable to translate contact information to a single common language or transliterate contact information to a single </w:t>
            </w:r>
            <w:r w:rsidRPr="00073BAB">
              <w:rPr>
                <w:rFonts w:ascii="Calibri" w:eastAsia="Tahoma" w:hAnsi="Calibri" w:cs="Tahoma"/>
                <w:sz w:val="20"/>
                <w:szCs w:val="20"/>
                <w:lang w:val="en-US"/>
              </w:rPr>
              <w:lastRenderedPageBreak/>
              <w:t>common script; and</w:t>
            </w:r>
          </w:p>
          <w:p w14:paraId="52FAA180"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0C2C92" w:rsidRDefault="000C2C92"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7191AB1"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6921BA76"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0C2C92" w:rsidRPr="004E0842" w:rsidRDefault="000C2C92"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4"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0C2C92" w:rsidRDefault="000C2C92" w:rsidP="005A7E1E">
            <w:pPr>
              <w:pStyle w:val="TableContents"/>
              <w:snapToGrid w:val="0"/>
              <w:rPr>
                <w:rFonts w:ascii="Calibri" w:eastAsia="Tahoma" w:hAnsi="Calibri" w:cs="Tahoma"/>
                <w:sz w:val="20"/>
                <w:szCs w:val="20"/>
                <w:lang w:val="en-US"/>
              </w:rPr>
            </w:pPr>
          </w:p>
          <w:p w14:paraId="1873817D" w14:textId="77777777" w:rsidR="000C2C92" w:rsidRDefault="000C2C92"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0C2C92" w:rsidRDefault="000C2C92" w:rsidP="00A438CB">
            <w:pPr>
              <w:pStyle w:val="TableContents"/>
              <w:snapToGrid w:val="0"/>
              <w:rPr>
                <w:rFonts w:ascii="Calibri" w:eastAsia="Tahoma" w:hAnsi="Calibri" w:cs="Tahoma"/>
                <w:sz w:val="20"/>
                <w:szCs w:val="20"/>
                <w:lang w:val="en-US"/>
              </w:rPr>
            </w:pPr>
          </w:p>
          <w:p w14:paraId="59F49CF4" w14:textId="77777777" w:rsidR="000C2C92" w:rsidRPr="00A438CB" w:rsidRDefault="000C2C92"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w:t>
            </w:r>
            <w:r w:rsidRPr="00C26CA8">
              <w:rPr>
                <w:rFonts w:ascii="Calibri" w:eastAsia="Tahoma" w:hAnsi="Calibri" w:cs="Tahoma"/>
                <w:sz w:val="20"/>
                <w:szCs w:val="20"/>
                <w:lang w:val="en-US"/>
              </w:rPr>
              <w:lastRenderedPageBreak/>
              <w:t xml:space="preserve">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0C2C92" w:rsidRDefault="000C2C92" w:rsidP="00A438CB">
            <w:pPr>
              <w:pStyle w:val="TableContents"/>
              <w:snapToGrid w:val="0"/>
              <w:rPr>
                <w:rFonts w:ascii="Calibri" w:eastAsia="Tahoma" w:hAnsi="Calibri" w:cs="Tahoma"/>
                <w:sz w:val="20"/>
                <w:szCs w:val="20"/>
                <w:lang w:val="en-US"/>
              </w:rPr>
            </w:pPr>
          </w:p>
          <w:p w14:paraId="6D76A4F3" w14:textId="77777777" w:rsidR="000C2C92" w:rsidRDefault="000C2C92"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0C2C92" w:rsidRPr="007508AF" w14:paraId="416C24C8"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0C2C92" w:rsidRPr="00C32140" w:rsidRDefault="000C2C92" w:rsidP="00462A5D">
            <w:pPr>
              <w:pStyle w:val="TableContents"/>
              <w:snapToGrid w:val="0"/>
              <w:rPr>
                <w:rFonts w:ascii="Calibri" w:hAnsi="Calibri"/>
                <w:b/>
                <w:sz w:val="20"/>
                <w:szCs w:val="20"/>
              </w:rPr>
            </w:pPr>
            <w:bookmarkStart w:id="22" w:name="IRTP_C"/>
            <w:bookmarkStart w:id="23" w:name="THICK_WHOIS"/>
            <w:bookmarkEnd w:id="21"/>
            <w:bookmarkEnd w:id="22"/>
            <w:bookmarkEnd w:id="23"/>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0C2C92" w:rsidRDefault="000C2C92"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0C2C92" w:rsidRDefault="000C2C92"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0C2C92" w:rsidRDefault="000C2C92" w:rsidP="00462A5D">
            <w:pPr>
              <w:pStyle w:val="TableContents"/>
              <w:snapToGrid w:val="0"/>
              <w:rPr>
                <w:rFonts w:ascii="Calibri" w:hAnsi="Calibri"/>
                <w:sz w:val="20"/>
                <w:szCs w:val="20"/>
              </w:rPr>
            </w:pPr>
          </w:p>
          <w:p w14:paraId="143E8670" w14:textId="77777777" w:rsidR="000C2C92" w:rsidRDefault="000C2C92"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gTLD registries, as approved by the ICANN Board. </w:t>
            </w:r>
          </w:p>
          <w:p w14:paraId="3DB82525" w14:textId="77777777" w:rsidR="000C2C92" w:rsidRDefault="000C2C92" w:rsidP="00462A5D">
            <w:pPr>
              <w:pStyle w:val="TableContents"/>
              <w:snapToGrid w:val="0"/>
              <w:rPr>
                <w:rFonts w:ascii="Calibri" w:hAnsi="Calibri"/>
                <w:sz w:val="20"/>
                <w:szCs w:val="20"/>
              </w:rPr>
            </w:pPr>
          </w:p>
          <w:p w14:paraId="5C75C798" w14:textId="77777777" w:rsidR="000C2C92" w:rsidRDefault="000C2C92" w:rsidP="00462A5D">
            <w:pPr>
              <w:pStyle w:val="TableContents"/>
              <w:snapToGrid w:val="0"/>
              <w:rPr>
                <w:rFonts w:ascii="Calibri" w:hAnsi="Calibri"/>
                <w:sz w:val="20"/>
                <w:szCs w:val="20"/>
              </w:rPr>
            </w:pPr>
          </w:p>
          <w:p w14:paraId="2D76F32D" w14:textId="77777777" w:rsidR="000C2C92" w:rsidRDefault="000C2C92"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5BE0D6"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ACD4344" w14:textId="77777777" w:rsidR="000C2C92" w:rsidRPr="007508AF"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0C2C92" w:rsidRDefault="000C2C92"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5"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0C2C92" w:rsidRDefault="000C2C92" w:rsidP="00104E6E">
            <w:pPr>
              <w:pStyle w:val="SubtleEmphasis1"/>
              <w:kinsoku w:val="0"/>
              <w:overflowPunct w:val="0"/>
              <w:ind w:left="0"/>
              <w:textAlignment w:val="baseline"/>
              <w:rPr>
                <w:rFonts w:ascii="Calibri" w:hAnsi="Calibri" w:cs="Calibri"/>
                <w:lang w:val="en-IE"/>
              </w:rPr>
            </w:pPr>
          </w:p>
          <w:p w14:paraId="00BA9477" w14:textId="77777777" w:rsidR="000C2C92" w:rsidRPr="00023132" w:rsidRDefault="000C2C92"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6"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7"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8"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0C2C92" w:rsidRDefault="000C2C92" w:rsidP="000D7D2E">
            <w:pPr>
              <w:widowControl/>
              <w:suppressAutoHyphens w:val="0"/>
              <w:rPr>
                <w:rFonts w:ascii="Calibri" w:hAnsi="Calibri" w:cs="Calibri"/>
                <w:sz w:val="20"/>
                <w:szCs w:val="20"/>
              </w:rPr>
            </w:pPr>
          </w:p>
          <w:p w14:paraId="37F8928B" w14:textId="77777777" w:rsidR="000C2C92" w:rsidRDefault="000C2C92"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gTLDs policy has </w:t>
            </w:r>
            <w:r>
              <w:rPr>
                <w:rFonts w:ascii="Calibri" w:hAnsi="Calibri" w:cs="Calibri"/>
                <w:sz w:val="20"/>
                <w:szCs w:val="20"/>
              </w:rPr>
              <w:lastRenderedPageBreak/>
              <w:t>completed implementation with the policy effective date of 1 August 2017.</w:t>
            </w:r>
          </w:p>
          <w:p w14:paraId="422DA6A8" w14:textId="62A3F4DB" w:rsidR="00CE1E44" w:rsidRDefault="00CE1E44" w:rsidP="000D7D05">
            <w:pPr>
              <w:widowControl/>
              <w:suppressAutoHyphens w:val="0"/>
              <w:rPr>
                <w:rFonts w:ascii="Calibri" w:hAnsi="Calibri" w:cs="Calibri"/>
                <w:sz w:val="20"/>
                <w:szCs w:val="20"/>
              </w:rPr>
            </w:pPr>
          </w:p>
          <w:p w14:paraId="2C2C9F72"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On 13 May 2018, the ICANN Board passed a 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46EDA631"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 xml:space="preserve"> </w:t>
            </w:r>
          </w:p>
          <w:p w14:paraId="260D6E1C" w14:textId="3DC9BD8E"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30 November 2018: The registry operator must begin accepting Thick WHOIS data from registrars for existing registrations in .COM, .NET and .JOBS.</w:t>
            </w:r>
          </w:p>
          <w:p w14:paraId="6C45E683" w14:textId="27CF4CA0"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By 30 April 2019: All registrars must send Thick WHOIS data to the registry operator for all new registrations in .COM, .NET and .JOBS.</w:t>
            </w:r>
          </w:p>
          <w:p w14:paraId="2BFDC49A" w14:textId="2B8950FA" w:rsidR="00CE1E44" w:rsidRPr="000D7D05" w:rsidRDefault="00CE1E44" w:rsidP="00A06B0C">
            <w:pPr>
              <w:pStyle w:val="ListParagraph"/>
              <w:widowControl/>
              <w:numPr>
                <w:ilvl w:val="0"/>
                <w:numId w:val="32"/>
              </w:numPr>
              <w:suppressAutoHyphens w:val="0"/>
            </w:pPr>
            <w:r w:rsidRPr="00A06B0C">
              <w:rPr>
                <w:rFonts w:ascii="Calibri" w:hAnsi="Calibri" w:cs="Calibri"/>
                <w:sz w:val="20"/>
                <w:szCs w:val="20"/>
              </w:rPr>
              <w:t>By 31 January 2020: All registrars are required to complete the transition to Thick WHOIS data for all registrations in .COM, .NET and .JOBS.</w:t>
            </w:r>
          </w:p>
        </w:tc>
      </w:tr>
    </w:tbl>
    <w:p w14:paraId="6CCBE884" w14:textId="77777777" w:rsidR="00571004" w:rsidRPr="00571004" w:rsidRDefault="00571004" w:rsidP="00BD3146">
      <w:pPr>
        <w:pBdr>
          <w:bottom w:val="single" w:sz="4" w:space="1" w:color="auto"/>
        </w:pBdr>
        <w:rPr>
          <w:vanish/>
        </w:rPr>
      </w:pPr>
      <w:bookmarkStart w:id="24" w:name="IGO_INGO2"/>
      <w:bookmarkEnd w:id="24"/>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09F8496E" w14:textId="77777777" w:rsidR="00850689" w:rsidRDefault="00850689">
      <w:pPr>
        <w:widowControl/>
        <w:suppressAutoHyphens w:val="0"/>
        <w:rPr>
          <w:rFonts w:ascii="Calibri" w:hAnsi="Calibri"/>
          <w:sz w:val="20"/>
          <w:szCs w:val="20"/>
        </w:rPr>
      </w:pPr>
      <w:r>
        <w:rPr>
          <w:rFonts w:ascii="Calibri" w:hAnsi="Calibri"/>
          <w:sz w:val="20"/>
          <w:szCs w:val="20"/>
        </w:rPr>
        <w:br w:type="page"/>
      </w: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5" w:name="SCBO"/>
      <w:bookmarkEnd w:id="25"/>
      <w:tr w:rsidR="002C4D7E" w:rsidRPr="007508AF" w14:paraId="4DF16568" w14:textId="77777777" w:rsidTr="0022557D">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77777777"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iaison: Heather Forrest</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350"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4CD403A3" w:rsidR="002C4D7E" w:rsidRPr="0021107A" w:rsidRDefault="002C4D7E" w:rsidP="003779D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59"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506117">
              <w:rPr>
                <w:rFonts w:ascii="Calibri" w:eastAsia="Tahoma" w:hAnsi="Calibri" w:cs="Tahoma"/>
                <w:sz w:val="20"/>
                <w:szCs w:val="20"/>
                <w:lang w:val="en-GB"/>
              </w:rPr>
              <w:t>T</w:t>
            </w:r>
            <w:r w:rsidR="001A616D">
              <w:rPr>
                <w:rFonts w:ascii="Calibri" w:eastAsia="Tahoma" w:hAnsi="Calibri" w:cs="Tahoma"/>
                <w:sz w:val="20"/>
                <w:szCs w:val="20"/>
                <w:lang w:val="en-GB"/>
              </w:rPr>
              <w:t xml:space="preserve">he SCBO </w:t>
            </w:r>
            <w:r w:rsidR="001B258D">
              <w:rPr>
                <w:rFonts w:ascii="Calibri" w:eastAsia="Tahoma" w:hAnsi="Calibri" w:cs="Tahoma"/>
                <w:sz w:val="20"/>
                <w:szCs w:val="20"/>
                <w:lang w:val="en-GB"/>
              </w:rPr>
              <w:t xml:space="preserve">is </w:t>
            </w:r>
            <w:r w:rsidR="001A616D">
              <w:rPr>
                <w:rFonts w:ascii="Calibri" w:eastAsia="Tahoma" w:hAnsi="Calibri" w:cs="Tahoma"/>
                <w:sz w:val="20"/>
                <w:szCs w:val="20"/>
                <w:lang w:val="en-GB"/>
              </w:rPr>
              <w:t>review</w:t>
            </w:r>
            <w:r w:rsidR="001B258D">
              <w:rPr>
                <w:rFonts w:ascii="Calibri" w:eastAsia="Tahoma" w:hAnsi="Calibri" w:cs="Tahoma"/>
                <w:sz w:val="20"/>
                <w:szCs w:val="20"/>
                <w:lang w:val="en-GB"/>
              </w:rPr>
              <w:t>ing</w:t>
            </w:r>
            <w:r w:rsidR="001A616D">
              <w:rPr>
                <w:rFonts w:ascii="Calibri" w:eastAsia="Tahoma" w:hAnsi="Calibri" w:cs="Tahoma"/>
                <w:sz w:val="20"/>
                <w:szCs w:val="20"/>
                <w:lang w:val="en-GB"/>
              </w:rPr>
              <w:t xml:space="preserve"> the </w:t>
            </w:r>
            <w:r w:rsidR="00506117">
              <w:rPr>
                <w:rFonts w:ascii="Calibri" w:eastAsia="Tahoma" w:hAnsi="Calibri" w:cs="Tahoma"/>
                <w:sz w:val="20"/>
                <w:szCs w:val="20"/>
                <w:lang w:val="en-GB"/>
              </w:rPr>
              <w:t xml:space="preserve">responses from ICANN Org to the </w:t>
            </w:r>
            <w:r w:rsidR="001A616D">
              <w:rPr>
                <w:rFonts w:ascii="Calibri" w:eastAsia="Tahoma" w:hAnsi="Calibri" w:cs="Tahoma"/>
                <w:sz w:val="20"/>
                <w:szCs w:val="20"/>
                <w:lang w:val="en-GB"/>
              </w:rPr>
              <w:t>Council comment</w:t>
            </w:r>
            <w:r w:rsidR="00506117">
              <w:rPr>
                <w:rFonts w:ascii="Calibri" w:eastAsia="Tahoma" w:hAnsi="Calibri" w:cs="Tahoma"/>
                <w:sz w:val="20"/>
                <w:szCs w:val="20"/>
                <w:lang w:val="en-GB"/>
              </w:rPr>
              <w:t xml:space="preserve">, among others, and </w:t>
            </w:r>
            <w:r w:rsidR="001B258D">
              <w:rPr>
                <w:rFonts w:ascii="Calibri" w:eastAsia="Tahoma" w:hAnsi="Calibri" w:cs="Tahoma"/>
                <w:sz w:val="20"/>
                <w:szCs w:val="20"/>
                <w:lang w:val="en-GB"/>
              </w:rPr>
              <w:t xml:space="preserve">will </w:t>
            </w:r>
            <w:r w:rsidR="00506117">
              <w:rPr>
                <w:rFonts w:ascii="Calibri" w:eastAsia="Tahoma" w:hAnsi="Calibri" w:cs="Tahoma"/>
                <w:sz w:val="20"/>
                <w:szCs w:val="20"/>
                <w:lang w:val="en-GB"/>
              </w:rPr>
              <w:t>inform the Council of</w:t>
            </w:r>
            <w:r w:rsidR="000557F8">
              <w:rPr>
                <w:rFonts w:ascii="Calibri" w:eastAsia="Tahoma" w:hAnsi="Calibri" w:cs="Tahoma"/>
                <w:sz w:val="20"/>
                <w:szCs w:val="20"/>
                <w:lang w:val="en-GB"/>
              </w:rPr>
              <w:t xml:space="preserve"> issues, if any. Towards </w:t>
            </w:r>
            <w:r w:rsidR="003779D5">
              <w:rPr>
                <w:rFonts w:ascii="Calibri" w:eastAsia="Tahoma" w:hAnsi="Calibri" w:cs="Tahoma"/>
                <w:sz w:val="20"/>
                <w:szCs w:val="20"/>
                <w:lang w:val="en-GB"/>
              </w:rPr>
              <w:t xml:space="preserve">July </w:t>
            </w:r>
            <w:r w:rsidR="000557F8">
              <w:rPr>
                <w:rFonts w:ascii="Calibri" w:eastAsia="Tahoma" w:hAnsi="Calibri" w:cs="Tahoma"/>
                <w:sz w:val="20"/>
                <w:szCs w:val="20"/>
                <w:lang w:val="en-GB"/>
              </w:rPr>
              <w:t xml:space="preserve">2018, the SCBO will review its prior activity and efforts and develop an after-action report for the Council to consider any changes to the SCBO Charter and confirm the group’s continued existence.  </w:t>
            </w:r>
            <w:r w:rsidR="001A616D">
              <w:rPr>
                <w:rFonts w:ascii="Calibri" w:eastAsia="Tahoma" w:hAnsi="Calibri" w:cs="Tahoma"/>
                <w:sz w:val="20"/>
                <w:szCs w:val="20"/>
                <w:lang w:val="en-GB"/>
              </w:rPr>
              <w:t xml:space="preserve"> </w:t>
            </w:r>
          </w:p>
        </w:tc>
      </w:tr>
      <w:bookmarkStart w:id="26" w:name="SSC"/>
      <w:bookmarkEnd w:id="26"/>
      <w:tr w:rsidR="002C4D7E" w:rsidRPr="007508AF" w14:paraId="429E9252"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Vice-Chair: Maxim Alzoba</w:t>
            </w:r>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1951E869"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r w:rsidR="0092463E">
              <w:rPr>
                <w:rFonts w:ascii="Calibri" w:eastAsia="Tahoma" w:hAnsi="Calibri" w:cs="Tahoma"/>
                <w:sz w:val="20"/>
                <w:szCs w:val="20"/>
                <w:lang w:val="en-GB"/>
              </w:rPr>
              <w:t>approved</w:t>
            </w:r>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 xml:space="preserve">2018 </w:t>
            </w:r>
            <w:r w:rsidR="00965D7F">
              <w:rPr>
                <w:rFonts w:ascii="Calibri" w:eastAsia="Tahoma" w:hAnsi="Calibri" w:cs="Tahoma"/>
                <w:sz w:val="20"/>
                <w:szCs w:val="20"/>
                <w:lang w:val="en-GB"/>
              </w:rPr>
              <w:t>meeting.</w:t>
            </w:r>
          </w:p>
        </w:tc>
      </w:tr>
      <w:bookmarkStart w:id="27" w:name="CCT_RT"/>
      <w:bookmarkEnd w:id="27"/>
      <w:tr w:rsidR="002C4D7E" w:rsidRPr="007508AF" w14:paraId="6DFF2AC4"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58602709" w14:textId="77777777"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7BC6568A" w14:textId="764DC9C0"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02F2D6E9"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392B55FA" w14:textId="77777777" w:rsidR="002C4D7E" w:rsidRDefault="002C4D7E" w:rsidP="00060EA2">
            <w:pPr>
              <w:pStyle w:val="TableContents"/>
              <w:snapToGrid w:val="0"/>
              <w:rPr>
                <w:rFonts w:ascii="Calibri" w:eastAsia="Tahoma" w:hAnsi="Calibri" w:cs="Tahoma"/>
                <w:sz w:val="20"/>
                <w:szCs w:val="20"/>
                <w:lang w:val="en-GB"/>
              </w:rPr>
            </w:pPr>
          </w:p>
          <w:p w14:paraId="4E8E2D8A"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gTLDs has promoted competition, consumer trust and consumer </w:t>
            </w:r>
            <w:r w:rsidRPr="00DB2319">
              <w:rPr>
                <w:rFonts w:ascii="Calibri" w:eastAsia="Tahoma" w:hAnsi="Calibri" w:cs="Tahoma"/>
                <w:sz w:val="20"/>
                <w:szCs w:val="20"/>
                <w:lang w:val="en-GB"/>
              </w:rPr>
              <w:lastRenderedPageBreak/>
              <w:t>choice. It will also assess the effectiveness of the application and evaluation processes, as well as the safeguards put in place by ICANN to mitigate issues involved in the introduction or expansion of new gTLDs.</w:t>
            </w:r>
          </w:p>
          <w:p w14:paraId="3F75F02F" w14:textId="77777777" w:rsidR="002C4D7E" w:rsidRDefault="002C4D7E"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A8C07E1"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350" w:type="dxa"/>
            <w:tcBorders>
              <w:top w:val="single" w:sz="18" w:space="0" w:color="A6A6A6"/>
              <w:left w:val="single" w:sz="18" w:space="0" w:color="A6A6A6"/>
              <w:bottom w:val="single" w:sz="18" w:space="0" w:color="A6A6A6"/>
              <w:right w:val="single" w:sz="18" w:space="0" w:color="A6A6A6"/>
            </w:tcBorders>
          </w:tcPr>
          <w:p w14:paraId="5916FD2E" w14:textId="2141C124" w:rsidR="002C4D7E" w:rsidRDefault="002C4D7E" w:rsidP="003779D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3779D5">
              <w:rPr>
                <w:rFonts w:ascii="Calibri" w:eastAsia="Tahoma" w:hAnsi="Calibri" w:cs="Tahoma"/>
                <w:sz w:val="20"/>
                <w:szCs w:val="20"/>
                <w:lang w:val="en-GB"/>
              </w:rPr>
              <w:t>Jul</w:t>
            </w:r>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61FBC1A0" w14:textId="7777777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123FF0E4" w14:textId="77777777"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60"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3A092588"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lastRenderedPageBreak/>
              <w:t>The application and evaluation process</w:t>
            </w:r>
          </w:p>
          <w:p w14:paraId="0BF1AFEC"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51F69839" w14:textId="77777777" w:rsidR="002C4D7E" w:rsidRDefault="002C4D7E" w:rsidP="00C90FC8">
            <w:pPr>
              <w:pStyle w:val="TableContents"/>
              <w:snapToGrid w:val="0"/>
              <w:rPr>
                <w:rFonts w:ascii="Calibri" w:eastAsia="Tahoma" w:hAnsi="Calibri" w:cs="Tahoma"/>
                <w:sz w:val="20"/>
                <w:szCs w:val="20"/>
                <w:lang w:val="en-GB"/>
              </w:rPr>
            </w:pPr>
          </w:p>
          <w:p w14:paraId="7C3A91FA" w14:textId="77777777" w:rsidR="002C4D7E" w:rsidRDefault="002C4D7E"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is currently developing its final report for delivery to the ICANN Board. The updated report will contain additional sections including results from a new generic top-level domain (gTLD) </w:t>
            </w:r>
            <w:hyperlink r:id="rId61"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2" w:history="1">
              <w:r w:rsidRPr="00C83A06">
                <w:rPr>
                  <w:rStyle w:val="Hyperlink"/>
                  <w:rFonts w:ascii="Calibri" w:eastAsia="Tahoma" w:hAnsi="Calibri" w:cs="Tahoma"/>
                  <w:sz w:val="20"/>
                  <w:szCs w:val="20"/>
                  <w:lang w:val="en-GB"/>
                </w:rPr>
                <w:t>Statistical Analysis of Domain Name System (DNS) Abuse in gTLDs Final Report</w:t>
              </w:r>
            </w:hyperlink>
            <w:r>
              <w:rPr>
                <w:rFonts w:ascii="Calibri" w:eastAsia="Tahoma" w:hAnsi="Calibri" w:cs="Tahoma"/>
                <w:sz w:val="20"/>
                <w:szCs w:val="20"/>
                <w:lang w:val="en-GB"/>
              </w:rPr>
              <w:t xml:space="preserve">. The CCT-RT has </w:t>
            </w:r>
            <w:r w:rsidR="001A616D">
              <w:rPr>
                <w:rFonts w:ascii="Calibri" w:eastAsia="Tahoma" w:hAnsi="Calibri" w:cs="Tahoma"/>
                <w:sz w:val="20"/>
                <w:szCs w:val="20"/>
                <w:lang w:val="en-GB"/>
              </w:rPr>
              <w:t xml:space="preserve">produced its </w:t>
            </w:r>
            <w:hyperlink r:id="rId63" w:history="1">
              <w:r w:rsidR="001A616D" w:rsidRPr="001A616D">
                <w:rPr>
                  <w:rStyle w:val="Hyperlink"/>
                  <w:rFonts w:ascii="Calibri" w:eastAsia="Tahoma" w:hAnsi="Calibri" w:cs="Tahoma"/>
                  <w:sz w:val="20"/>
                  <w:szCs w:val="20"/>
                  <w:lang w:val="en-GB"/>
                </w:rPr>
                <w:t>Report of Public comments</w:t>
              </w:r>
            </w:hyperlink>
            <w:r>
              <w:rPr>
                <w:rFonts w:ascii="Calibri" w:eastAsia="Tahoma" w:hAnsi="Calibri" w:cs="Tahoma"/>
                <w:sz w:val="20"/>
                <w:szCs w:val="20"/>
                <w:lang w:val="en-GB"/>
              </w:rPr>
              <w:t xml:space="preserve"> on new sections and revised recommendations</w:t>
            </w:r>
            <w:r w:rsidR="001A616D">
              <w:rPr>
                <w:rFonts w:ascii="Calibri" w:eastAsia="Tahoma" w:hAnsi="Calibri" w:cs="Tahoma"/>
                <w:sz w:val="20"/>
                <w:szCs w:val="20"/>
                <w:lang w:val="en-GB"/>
              </w:rPr>
              <w:t>. It is now working</w:t>
            </w:r>
            <w:r>
              <w:rPr>
                <w:rFonts w:ascii="Calibri" w:eastAsia="Tahoma" w:hAnsi="Calibri" w:cs="Tahoma"/>
                <w:sz w:val="20"/>
                <w:szCs w:val="20"/>
                <w:lang w:val="en-GB"/>
              </w:rPr>
              <w:t xml:space="preserve"> </w:t>
            </w:r>
            <w:r w:rsidR="001A616D">
              <w:rPr>
                <w:rFonts w:ascii="Calibri" w:eastAsia="Tahoma" w:hAnsi="Calibri" w:cs="Tahoma"/>
                <w:sz w:val="20"/>
                <w:szCs w:val="20"/>
                <w:lang w:val="en-GB"/>
              </w:rPr>
              <w:t>towards</w:t>
            </w:r>
            <w:r>
              <w:rPr>
                <w:rFonts w:ascii="Calibri" w:eastAsia="Tahoma" w:hAnsi="Calibri" w:cs="Tahoma"/>
                <w:sz w:val="20"/>
                <w:szCs w:val="20"/>
                <w:lang w:val="en-GB"/>
              </w:rPr>
              <w:t xml:space="preserve"> its final report.  </w:t>
            </w:r>
          </w:p>
        </w:tc>
      </w:tr>
      <w:tr w:rsidR="002C4D7E" w:rsidRPr="007508AF" w14:paraId="7EB6E09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8" w:name="ERRP_PR"/>
            <w:bookmarkEnd w:id="28"/>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4"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5"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6"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77777777" w:rsidR="002C4D7E" w:rsidRDefault="002C4D7E" w:rsidP="00C90FC8">
            <w:pPr>
              <w:pStyle w:val="TableContents"/>
              <w:snapToGrid w:val="0"/>
              <w:rPr>
                <w:rFonts w:ascii="Calibri" w:eastAsia="Tahoma" w:hAnsi="Calibri" w:cs="Tahoma"/>
                <w:sz w:val="20"/>
                <w:szCs w:val="20"/>
                <w:lang w:val="en-GB"/>
              </w:rPr>
            </w:pPr>
          </w:p>
          <w:p w14:paraId="043BA1B2" w14:textId="13E4F691" w:rsidR="006A7461" w:rsidRPr="00C90FC8" w:rsidRDefault="005A4E0B">
            <w:pPr>
              <w:pStyle w:val="TableContents"/>
              <w:snapToGrid w:val="0"/>
              <w:rPr>
                <w:rFonts w:ascii="Calibri" w:eastAsia="Tahoma" w:hAnsi="Calibri" w:cs="Tahoma"/>
                <w:sz w:val="20"/>
                <w:szCs w:val="20"/>
                <w:lang w:val="en-GB"/>
              </w:rPr>
            </w:pPr>
            <w:hyperlink r:id="rId67"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9" w:name="TEAC_PR"/>
            <w:bookmarkStart w:id="30" w:name="PolImp_RR"/>
            <w:bookmarkEnd w:id="29"/>
            <w:bookmarkEnd w:id="30"/>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68"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584FABEC" w14:textId="77777777" w:rsidR="00B5698A" w:rsidRDefault="00B5698A" w:rsidP="00B5698A">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69"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p>
          <w:p w14:paraId="03835378" w14:textId="77777777" w:rsidR="00B5698A" w:rsidRDefault="00B5698A" w:rsidP="00B5698A">
            <w:pPr>
              <w:pStyle w:val="TableContents"/>
              <w:snapToGrid w:val="0"/>
              <w:rPr>
                <w:rFonts w:ascii="Calibri" w:eastAsia="Tahoma" w:hAnsi="Calibri" w:cs="Tahoma"/>
                <w:sz w:val="20"/>
                <w:szCs w:val="20"/>
                <w:lang w:val="en-GB"/>
              </w:rPr>
            </w:pPr>
          </w:p>
          <w:p w14:paraId="6025CC67" w14:textId="77777777" w:rsidR="00B5698A" w:rsidRDefault="00B5698A"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Pr="00B5698A">
              <w:rPr>
                <w:rFonts w:ascii="Calibri" w:eastAsia="Tahoma" w:hAnsi="Calibri" w:cs="Tahoma"/>
                <w:sz w:val="20"/>
                <w:szCs w:val="20"/>
                <w:lang w:val="en-GB"/>
              </w:rPr>
              <w:t xml:space="preserve">he Council </w:t>
            </w:r>
            <w:r w:rsidR="00DA1B22">
              <w:rPr>
                <w:rFonts w:ascii="Calibri" w:eastAsia="Tahoma" w:hAnsi="Calibri" w:cs="Tahoma"/>
                <w:sz w:val="20"/>
                <w:szCs w:val="20"/>
                <w:lang w:val="en-GB"/>
              </w:rPr>
              <w:t xml:space="preserve">may </w:t>
            </w:r>
            <w:r w:rsidRPr="00B5698A">
              <w:rPr>
                <w:rFonts w:ascii="Calibri" w:eastAsia="Tahoma" w:hAnsi="Calibri" w:cs="Tahoma"/>
                <w:sz w:val="20"/>
                <w:szCs w:val="20"/>
                <w:lang w:val="en-GB"/>
              </w:rPr>
              <w:t xml:space="preserve">consider </w:t>
            </w:r>
            <w:r>
              <w:rPr>
                <w:rFonts w:ascii="Calibri" w:eastAsia="Tahoma" w:hAnsi="Calibri" w:cs="Tahoma"/>
                <w:sz w:val="20"/>
                <w:szCs w:val="20"/>
                <w:lang w:val="en-GB"/>
              </w:rPr>
              <w:t xml:space="preserve">at its 26 April meeting </w:t>
            </w:r>
            <w:r w:rsidRPr="00B5698A">
              <w:rPr>
                <w:rFonts w:ascii="Calibri" w:eastAsia="Tahoma" w:hAnsi="Calibri" w:cs="Tahoma"/>
                <w:sz w:val="20"/>
                <w:szCs w:val="20"/>
                <w:lang w:val="en-GB"/>
              </w:rPr>
              <w:t>the proposed changes and additional document developed by ICANN’s GDD and discuss next steps.</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37C3" w14:textId="77777777" w:rsidR="005A4E0B" w:rsidRDefault="005A4E0B">
      <w:r>
        <w:separator/>
      </w:r>
    </w:p>
  </w:endnote>
  <w:endnote w:type="continuationSeparator" w:id="0">
    <w:p w14:paraId="7ABFA926" w14:textId="77777777" w:rsidR="005A4E0B" w:rsidRDefault="005A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E46F4A" w:rsidRDefault="00E46F4A"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46F4A" w:rsidRDefault="00E46F4A"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0454A925" w:rsidR="00E46F4A" w:rsidRPr="006C669B" w:rsidRDefault="00E46F4A"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162E9B">
      <w:rPr>
        <w:rStyle w:val="PageNumber"/>
        <w:rFonts w:ascii="Calibri" w:hAnsi="Calibri"/>
        <w:noProof/>
        <w:sz w:val="20"/>
      </w:rPr>
      <w:t>21</w:t>
    </w:r>
    <w:r w:rsidRPr="006C669B">
      <w:rPr>
        <w:rStyle w:val="PageNumber"/>
        <w:rFonts w:ascii="Calibri" w:hAnsi="Calibri"/>
        <w:sz w:val="20"/>
      </w:rPr>
      <w:fldChar w:fldCharType="end"/>
    </w:r>
  </w:p>
  <w:p w14:paraId="343B2265" w14:textId="77777777" w:rsidR="00E46F4A" w:rsidRDefault="00E46F4A"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999B" w14:textId="77777777" w:rsidR="005A4E0B" w:rsidRDefault="005A4E0B">
      <w:r>
        <w:separator/>
      </w:r>
    </w:p>
  </w:footnote>
  <w:footnote w:type="continuationSeparator" w:id="0">
    <w:p w14:paraId="63E51513" w14:textId="77777777" w:rsidR="005A4E0B" w:rsidRDefault="005A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E46F4A" w:rsidRDefault="00E46F4A"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46F4A" w:rsidRPr="004718D7" w:rsidRDefault="00E46F4A"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E46F4A" w:rsidRPr="004718D7" w:rsidRDefault="00E46F4A"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CD3A0"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46F4A" w:rsidRDefault="00E46F4A"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46F4A" w:rsidRDefault="00E46F4A"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3"/>
  </w:num>
  <w:num w:numId="5">
    <w:abstractNumId w:val="7"/>
  </w:num>
  <w:num w:numId="6">
    <w:abstractNumId w:val="11"/>
  </w:num>
  <w:num w:numId="7">
    <w:abstractNumId w:val="8"/>
  </w:num>
  <w:num w:numId="8">
    <w:abstractNumId w:val="5"/>
  </w:num>
  <w:num w:numId="9">
    <w:abstractNumId w:val="16"/>
  </w:num>
  <w:num w:numId="10">
    <w:abstractNumId w:val="0"/>
  </w:num>
  <w:num w:numId="11">
    <w:abstractNumId w:val="4"/>
  </w:num>
  <w:num w:numId="12">
    <w:abstractNumId w:val="19"/>
  </w:num>
  <w:num w:numId="13">
    <w:abstractNumId w:val="30"/>
  </w:num>
  <w:num w:numId="14">
    <w:abstractNumId w:val="21"/>
  </w:num>
  <w:num w:numId="15">
    <w:abstractNumId w:val="24"/>
  </w:num>
  <w:num w:numId="16">
    <w:abstractNumId w:val="14"/>
  </w:num>
  <w:num w:numId="17">
    <w:abstractNumId w:val="28"/>
  </w:num>
  <w:num w:numId="18">
    <w:abstractNumId w:val="18"/>
  </w:num>
  <w:num w:numId="19">
    <w:abstractNumId w:val="25"/>
  </w:num>
  <w:num w:numId="20">
    <w:abstractNumId w:val="17"/>
  </w:num>
  <w:num w:numId="21">
    <w:abstractNumId w:val="26"/>
  </w:num>
  <w:num w:numId="22">
    <w:abstractNumId w:val="6"/>
  </w:num>
  <w:num w:numId="23">
    <w:abstractNumId w:val="10"/>
  </w:num>
  <w:num w:numId="24">
    <w:abstractNumId w:val="23"/>
  </w:num>
  <w:num w:numId="25">
    <w:abstractNumId w:val="12"/>
  </w:num>
  <w:num w:numId="26">
    <w:abstractNumId w:val="27"/>
  </w:num>
  <w:num w:numId="27">
    <w:abstractNumId w:val="29"/>
  </w:num>
  <w:num w:numId="28">
    <w:abstractNumId w:val="20"/>
  </w:num>
  <w:num w:numId="29">
    <w:abstractNumId w:val="22"/>
  </w:num>
  <w:num w:numId="30">
    <w:abstractNumId w:val="13"/>
  </w:num>
  <w:num w:numId="31">
    <w:abstractNumId w:val="9"/>
  </w:num>
  <w:num w:numId="32">
    <w:abstractNumId w:val="3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ri Agnew">
    <w15:presenceInfo w15:providerId="AD" w15:userId="S-1-5-21-839558223-3840241481-829473987-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F0B"/>
    <w:rsid w:val="000E7F59"/>
    <w:rsid w:val="000F1022"/>
    <w:rsid w:val="000F1835"/>
    <w:rsid w:val="000F2842"/>
    <w:rsid w:val="000F2E1D"/>
    <w:rsid w:val="000F408C"/>
    <w:rsid w:val="000F77FE"/>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62AF"/>
    <w:rsid w:val="001170E5"/>
    <w:rsid w:val="00117DC9"/>
    <w:rsid w:val="00120168"/>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2E9B"/>
    <w:rsid w:val="00163961"/>
    <w:rsid w:val="00163AE3"/>
    <w:rsid w:val="00164D5F"/>
    <w:rsid w:val="001652BE"/>
    <w:rsid w:val="00165629"/>
    <w:rsid w:val="00165680"/>
    <w:rsid w:val="0016609D"/>
    <w:rsid w:val="00170083"/>
    <w:rsid w:val="0017052B"/>
    <w:rsid w:val="00170896"/>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4371"/>
    <w:rsid w:val="001944C5"/>
    <w:rsid w:val="00194516"/>
    <w:rsid w:val="00194796"/>
    <w:rsid w:val="00195440"/>
    <w:rsid w:val="0019595E"/>
    <w:rsid w:val="001966AC"/>
    <w:rsid w:val="00196B31"/>
    <w:rsid w:val="0019786C"/>
    <w:rsid w:val="001A1B77"/>
    <w:rsid w:val="001A32DE"/>
    <w:rsid w:val="001A401A"/>
    <w:rsid w:val="001A431E"/>
    <w:rsid w:val="001A616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4D7E"/>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5B7"/>
    <w:rsid w:val="003261F8"/>
    <w:rsid w:val="00327301"/>
    <w:rsid w:val="00327F93"/>
    <w:rsid w:val="00330AEA"/>
    <w:rsid w:val="00332422"/>
    <w:rsid w:val="00332BA8"/>
    <w:rsid w:val="00332F28"/>
    <w:rsid w:val="00333FB2"/>
    <w:rsid w:val="0033455B"/>
    <w:rsid w:val="003346B3"/>
    <w:rsid w:val="00336703"/>
    <w:rsid w:val="0033738F"/>
    <w:rsid w:val="00337D5B"/>
    <w:rsid w:val="00337DC2"/>
    <w:rsid w:val="00342370"/>
    <w:rsid w:val="00342B82"/>
    <w:rsid w:val="00342DD1"/>
    <w:rsid w:val="00344B50"/>
    <w:rsid w:val="00344C1E"/>
    <w:rsid w:val="0034515D"/>
    <w:rsid w:val="00345326"/>
    <w:rsid w:val="003454EE"/>
    <w:rsid w:val="00346EA1"/>
    <w:rsid w:val="003500B5"/>
    <w:rsid w:val="00351ECA"/>
    <w:rsid w:val="00352694"/>
    <w:rsid w:val="00354125"/>
    <w:rsid w:val="00355FB6"/>
    <w:rsid w:val="00357752"/>
    <w:rsid w:val="00357AF9"/>
    <w:rsid w:val="00360261"/>
    <w:rsid w:val="0036027B"/>
    <w:rsid w:val="0036114E"/>
    <w:rsid w:val="0036279F"/>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30BB"/>
    <w:rsid w:val="003B4498"/>
    <w:rsid w:val="003B4897"/>
    <w:rsid w:val="003B5A7A"/>
    <w:rsid w:val="003B77E6"/>
    <w:rsid w:val="003C0AFC"/>
    <w:rsid w:val="003C1DE0"/>
    <w:rsid w:val="003C20D5"/>
    <w:rsid w:val="003C2715"/>
    <w:rsid w:val="003C2F97"/>
    <w:rsid w:val="003C3211"/>
    <w:rsid w:val="003C32BA"/>
    <w:rsid w:val="003C3CBB"/>
    <w:rsid w:val="003C4145"/>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F7"/>
    <w:rsid w:val="003F1AAD"/>
    <w:rsid w:val="003F2238"/>
    <w:rsid w:val="003F3379"/>
    <w:rsid w:val="003F3D21"/>
    <w:rsid w:val="003F433B"/>
    <w:rsid w:val="003F4E38"/>
    <w:rsid w:val="003F577F"/>
    <w:rsid w:val="0040094A"/>
    <w:rsid w:val="0040175E"/>
    <w:rsid w:val="00403281"/>
    <w:rsid w:val="00404769"/>
    <w:rsid w:val="0040509A"/>
    <w:rsid w:val="00405E32"/>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2E7"/>
    <w:rsid w:val="00437444"/>
    <w:rsid w:val="004375BD"/>
    <w:rsid w:val="0044179C"/>
    <w:rsid w:val="00442D5D"/>
    <w:rsid w:val="00443520"/>
    <w:rsid w:val="00443BD9"/>
    <w:rsid w:val="00443CCC"/>
    <w:rsid w:val="00443E81"/>
    <w:rsid w:val="00444050"/>
    <w:rsid w:val="00444691"/>
    <w:rsid w:val="00444849"/>
    <w:rsid w:val="004454D2"/>
    <w:rsid w:val="0044566C"/>
    <w:rsid w:val="004457CC"/>
    <w:rsid w:val="00446062"/>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714"/>
    <w:rsid w:val="00460B0B"/>
    <w:rsid w:val="00461B91"/>
    <w:rsid w:val="00461C7E"/>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981"/>
    <w:rsid w:val="00515CF4"/>
    <w:rsid w:val="00516A45"/>
    <w:rsid w:val="00517088"/>
    <w:rsid w:val="00517B85"/>
    <w:rsid w:val="00521758"/>
    <w:rsid w:val="00521DD2"/>
    <w:rsid w:val="00521E4F"/>
    <w:rsid w:val="00522CBA"/>
    <w:rsid w:val="00524BE7"/>
    <w:rsid w:val="005254D6"/>
    <w:rsid w:val="00527685"/>
    <w:rsid w:val="00527A98"/>
    <w:rsid w:val="00531DE1"/>
    <w:rsid w:val="00533B4F"/>
    <w:rsid w:val="00533C71"/>
    <w:rsid w:val="00534A94"/>
    <w:rsid w:val="00535F2C"/>
    <w:rsid w:val="00541086"/>
    <w:rsid w:val="0054158F"/>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7689"/>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893"/>
    <w:rsid w:val="005A4AB8"/>
    <w:rsid w:val="005A4E0B"/>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6010F0"/>
    <w:rsid w:val="00601655"/>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20188"/>
    <w:rsid w:val="006209BF"/>
    <w:rsid w:val="006213A9"/>
    <w:rsid w:val="00621C32"/>
    <w:rsid w:val="0062231D"/>
    <w:rsid w:val="00622744"/>
    <w:rsid w:val="0062356D"/>
    <w:rsid w:val="0062450B"/>
    <w:rsid w:val="00624ABD"/>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5169"/>
    <w:rsid w:val="0070563F"/>
    <w:rsid w:val="007056EE"/>
    <w:rsid w:val="00705B4B"/>
    <w:rsid w:val="00707FC0"/>
    <w:rsid w:val="00710FDE"/>
    <w:rsid w:val="00711089"/>
    <w:rsid w:val="007111D5"/>
    <w:rsid w:val="0071148D"/>
    <w:rsid w:val="0071387C"/>
    <w:rsid w:val="00713AFD"/>
    <w:rsid w:val="007157E0"/>
    <w:rsid w:val="00716AA9"/>
    <w:rsid w:val="007173EE"/>
    <w:rsid w:val="007200BD"/>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A7A"/>
    <w:rsid w:val="00754734"/>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4173"/>
    <w:rsid w:val="00785254"/>
    <w:rsid w:val="0078545F"/>
    <w:rsid w:val="007873D3"/>
    <w:rsid w:val="0079072E"/>
    <w:rsid w:val="007909AE"/>
    <w:rsid w:val="007919F7"/>
    <w:rsid w:val="00792279"/>
    <w:rsid w:val="0079375E"/>
    <w:rsid w:val="00793D56"/>
    <w:rsid w:val="00794A60"/>
    <w:rsid w:val="00794B9E"/>
    <w:rsid w:val="00794D73"/>
    <w:rsid w:val="00796329"/>
    <w:rsid w:val="00796671"/>
    <w:rsid w:val="00796F53"/>
    <w:rsid w:val="007A10A8"/>
    <w:rsid w:val="007A14A9"/>
    <w:rsid w:val="007A1924"/>
    <w:rsid w:val="007A2FAE"/>
    <w:rsid w:val="007A367C"/>
    <w:rsid w:val="007A4D6E"/>
    <w:rsid w:val="007A51F3"/>
    <w:rsid w:val="007A6160"/>
    <w:rsid w:val="007A74F5"/>
    <w:rsid w:val="007A7534"/>
    <w:rsid w:val="007A7E93"/>
    <w:rsid w:val="007B0A75"/>
    <w:rsid w:val="007B3C57"/>
    <w:rsid w:val="007B688B"/>
    <w:rsid w:val="007B69DA"/>
    <w:rsid w:val="007C0804"/>
    <w:rsid w:val="007C182F"/>
    <w:rsid w:val="007C23FF"/>
    <w:rsid w:val="007C2BED"/>
    <w:rsid w:val="007C2EB2"/>
    <w:rsid w:val="007C35A7"/>
    <w:rsid w:val="007C4AE4"/>
    <w:rsid w:val="007C6553"/>
    <w:rsid w:val="007C7B69"/>
    <w:rsid w:val="007D03F8"/>
    <w:rsid w:val="007D1542"/>
    <w:rsid w:val="007D23B2"/>
    <w:rsid w:val="007D268E"/>
    <w:rsid w:val="007D4ABD"/>
    <w:rsid w:val="007D526C"/>
    <w:rsid w:val="007D52C4"/>
    <w:rsid w:val="007D56EE"/>
    <w:rsid w:val="007D65BC"/>
    <w:rsid w:val="007D6981"/>
    <w:rsid w:val="007D6B5E"/>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6CC5"/>
    <w:rsid w:val="00816E91"/>
    <w:rsid w:val="008200CF"/>
    <w:rsid w:val="0082190F"/>
    <w:rsid w:val="0082224B"/>
    <w:rsid w:val="00822E79"/>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39F7"/>
    <w:rsid w:val="00843B88"/>
    <w:rsid w:val="00843DFC"/>
    <w:rsid w:val="00843ECB"/>
    <w:rsid w:val="0084430E"/>
    <w:rsid w:val="00844A59"/>
    <w:rsid w:val="00845D52"/>
    <w:rsid w:val="00846899"/>
    <w:rsid w:val="00850689"/>
    <w:rsid w:val="008514AD"/>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761E4"/>
    <w:rsid w:val="0088169E"/>
    <w:rsid w:val="0088175C"/>
    <w:rsid w:val="008838BD"/>
    <w:rsid w:val="00883A36"/>
    <w:rsid w:val="00885107"/>
    <w:rsid w:val="008858E1"/>
    <w:rsid w:val="00886624"/>
    <w:rsid w:val="008874DF"/>
    <w:rsid w:val="0088790B"/>
    <w:rsid w:val="00887FF2"/>
    <w:rsid w:val="008912B2"/>
    <w:rsid w:val="008913D1"/>
    <w:rsid w:val="0089179B"/>
    <w:rsid w:val="00892F46"/>
    <w:rsid w:val="0089329C"/>
    <w:rsid w:val="0089393D"/>
    <w:rsid w:val="00896216"/>
    <w:rsid w:val="00896353"/>
    <w:rsid w:val="00897708"/>
    <w:rsid w:val="008A0397"/>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0920"/>
    <w:rsid w:val="008B1352"/>
    <w:rsid w:val="008B3551"/>
    <w:rsid w:val="008B35BC"/>
    <w:rsid w:val="008B36E7"/>
    <w:rsid w:val="008B6003"/>
    <w:rsid w:val="008B6273"/>
    <w:rsid w:val="008B7578"/>
    <w:rsid w:val="008C2388"/>
    <w:rsid w:val="008C37F1"/>
    <w:rsid w:val="008C3EDC"/>
    <w:rsid w:val="008C5C0F"/>
    <w:rsid w:val="008C5EE0"/>
    <w:rsid w:val="008C6217"/>
    <w:rsid w:val="008C68CE"/>
    <w:rsid w:val="008C6968"/>
    <w:rsid w:val="008C6F0D"/>
    <w:rsid w:val="008D0F2A"/>
    <w:rsid w:val="008D192F"/>
    <w:rsid w:val="008D240D"/>
    <w:rsid w:val="008D29B0"/>
    <w:rsid w:val="008D48C4"/>
    <w:rsid w:val="008D5B28"/>
    <w:rsid w:val="008D6965"/>
    <w:rsid w:val="008D7224"/>
    <w:rsid w:val="008D7895"/>
    <w:rsid w:val="008E2155"/>
    <w:rsid w:val="008E2E03"/>
    <w:rsid w:val="008E3CDA"/>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5AA4"/>
    <w:rsid w:val="0090660E"/>
    <w:rsid w:val="0091038C"/>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463E"/>
    <w:rsid w:val="00925BB0"/>
    <w:rsid w:val="009264B6"/>
    <w:rsid w:val="00930229"/>
    <w:rsid w:val="0093164E"/>
    <w:rsid w:val="00931668"/>
    <w:rsid w:val="009324A5"/>
    <w:rsid w:val="0093339E"/>
    <w:rsid w:val="00933DC7"/>
    <w:rsid w:val="00934581"/>
    <w:rsid w:val="00934836"/>
    <w:rsid w:val="00934EE0"/>
    <w:rsid w:val="0093682C"/>
    <w:rsid w:val="00936BA2"/>
    <w:rsid w:val="009407F8"/>
    <w:rsid w:val="00940D4C"/>
    <w:rsid w:val="009413B7"/>
    <w:rsid w:val="0094175E"/>
    <w:rsid w:val="00942B67"/>
    <w:rsid w:val="00944308"/>
    <w:rsid w:val="00945D09"/>
    <w:rsid w:val="00946090"/>
    <w:rsid w:val="00946FF1"/>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AE7"/>
    <w:rsid w:val="00963BC1"/>
    <w:rsid w:val="00963D90"/>
    <w:rsid w:val="00963FC1"/>
    <w:rsid w:val="009641C2"/>
    <w:rsid w:val="00965D7F"/>
    <w:rsid w:val="0096696C"/>
    <w:rsid w:val="00967207"/>
    <w:rsid w:val="00970973"/>
    <w:rsid w:val="00970D75"/>
    <w:rsid w:val="00971142"/>
    <w:rsid w:val="00972C44"/>
    <w:rsid w:val="0097346F"/>
    <w:rsid w:val="009735A4"/>
    <w:rsid w:val="00975159"/>
    <w:rsid w:val="00975F5C"/>
    <w:rsid w:val="009766F3"/>
    <w:rsid w:val="009838F4"/>
    <w:rsid w:val="009852D9"/>
    <w:rsid w:val="00986CF7"/>
    <w:rsid w:val="009870D5"/>
    <w:rsid w:val="00991544"/>
    <w:rsid w:val="00993D2A"/>
    <w:rsid w:val="0099404F"/>
    <w:rsid w:val="009946B1"/>
    <w:rsid w:val="00994997"/>
    <w:rsid w:val="00994ECB"/>
    <w:rsid w:val="00996506"/>
    <w:rsid w:val="009969B7"/>
    <w:rsid w:val="0099733F"/>
    <w:rsid w:val="009A0C37"/>
    <w:rsid w:val="009A11DD"/>
    <w:rsid w:val="009A15CA"/>
    <w:rsid w:val="009A1BB2"/>
    <w:rsid w:val="009A256A"/>
    <w:rsid w:val="009A6BD4"/>
    <w:rsid w:val="009A7BA8"/>
    <w:rsid w:val="009B04B8"/>
    <w:rsid w:val="009B0C2F"/>
    <w:rsid w:val="009B0E90"/>
    <w:rsid w:val="009B0EFB"/>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2461"/>
    <w:rsid w:val="00A425CA"/>
    <w:rsid w:val="00A438CB"/>
    <w:rsid w:val="00A45912"/>
    <w:rsid w:val="00A46EAE"/>
    <w:rsid w:val="00A502F8"/>
    <w:rsid w:val="00A510B5"/>
    <w:rsid w:val="00A5137D"/>
    <w:rsid w:val="00A52A87"/>
    <w:rsid w:val="00A55643"/>
    <w:rsid w:val="00A5699B"/>
    <w:rsid w:val="00A57B7E"/>
    <w:rsid w:val="00A60061"/>
    <w:rsid w:val="00A61BBA"/>
    <w:rsid w:val="00A61F59"/>
    <w:rsid w:val="00A62284"/>
    <w:rsid w:val="00A63408"/>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A0B"/>
    <w:rsid w:val="00AB0DF7"/>
    <w:rsid w:val="00AB1441"/>
    <w:rsid w:val="00AB25C3"/>
    <w:rsid w:val="00AB2696"/>
    <w:rsid w:val="00AB2784"/>
    <w:rsid w:val="00AB31A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649D"/>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44"/>
    <w:rsid w:val="00B62558"/>
    <w:rsid w:val="00B62D82"/>
    <w:rsid w:val="00B63D1D"/>
    <w:rsid w:val="00B663FB"/>
    <w:rsid w:val="00B6644F"/>
    <w:rsid w:val="00B66958"/>
    <w:rsid w:val="00B67A27"/>
    <w:rsid w:val="00B67E26"/>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B19"/>
    <w:rsid w:val="00BB21E3"/>
    <w:rsid w:val="00BB33FC"/>
    <w:rsid w:val="00BB361C"/>
    <w:rsid w:val="00BB4310"/>
    <w:rsid w:val="00BB5D24"/>
    <w:rsid w:val="00BB5EA3"/>
    <w:rsid w:val="00BB6D2E"/>
    <w:rsid w:val="00BB7598"/>
    <w:rsid w:val="00BB7B26"/>
    <w:rsid w:val="00BC1418"/>
    <w:rsid w:val="00BC1995"/>
    <w:rsid w:val="00BC37D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763"/>
    <w:rsid w:val="00C129AE"/>
    <w:rsid w:val="00C151BA"/>
    <w:rsid w:val="00C1572C"/>
    <w:rsid w:val="00C16123"/>
    <w:rsid w:val="00C16A72"/>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F0"/>
    <w:rsid w:val="00C9225D"/>
    <w:rsid w:val="00C93155"/>
    <w:rsid w:val="00C93A9B"/>
    <w:rsid w:val="00C94B19"/>
    <w:rsid w:val="00C95ACD"/>
    <w:rsid w:val="00C96188"/>
    <w:rsid w:val="00C9724B"/>
    <w:rsid w:val="00C97911"/>
    <w:rsid w:val="00CA61AB"/>
    <w:rsid w:val="00CB248A"/>
    <w:rsid w:val="00CB2551"/>
    <w:rsid w:val="00CB6B40"/>
    <w:rsid w:val="00CB6BF8"/>
    <w:rsid w:val="00CB6E62"/>
    <w:rsid w:val="00CB7402"/>
    <w:rsid w:val="00CC01E4"/>
    <w:rsid w:val="00CC0396"/>
    <w:rsid w:val="00CC1025"/>
    <w:rsid w:val="00CC1DF4"/>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545"/>
    <w:rsid w:val="00D01B3E"/>
    <w:rsid w:val="00D0215E"/>
    <w:rsid w:val="00D02DB6"/>
    <w:rsid w:val="00D02E3A"/>
    <w:rsid w:val="00D03238"/>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6013"/>
    <w:rsid w:val="00D46CF7"/>
    <w:rsid w:val="00D4724D"/>
    <w:rsid w:val="00D47A34"/>
    <w:rsid w:val="00D5229C"/>
    <w:rsid w:val="00D52540"/>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B85"/>
    <w:rsid w:val="00D64C10"/>
    <w:rsid w:val="00D64E0A"/>
    <w:rsid w:val="00D6519E"/>
    <w:rsid w:val="00D657A3"/>
    <w:rsid w:val="00D65A43"/>
    <w:rsid w:val="00D66B7C"/>
    <w:rsid w:val="00D70775"/>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652E"/>
    <w:rsid w:val="00DE7509"/>
    <w:rsid w:val="00DE7DA8"/>
    <w:rsid w:val="00DE7E22"/>
    <w:rsid w:val="00DF0CB4"/>
    <w:rsid w:val="00DF0FA0"/>
    <w:rsid w:val="00DF1C59"/>
    <w:rsid w:val="00DF20BC"/>
    <w:rsid w:val="00DF2AA1"/>
    <w:rsid w:val="00DF3122"/>
    <w:rsid w:val="00DF370F"/>
    <w:rsid w:val="00DF72A5"/>
    <w:rsid w:val="00DF72CC"/>
    <w:rsid w:val="00DF78A4"/>
    <w:rsid w:val="00E013FA"/>
    <w:rsid w:val="00E02360"/>
    <w:rsid w:val="00E0299B"/>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18F"/>
    <w:rsid w:val="00E324E0"/>
    <w:rsid w:val="00E343CB"/>
    <w:rsid w:val="00E3518B"/>
    <w:rsid w:val="00E35B3E"/>
    <w:rsid w:val="00E366AE"/>
    <w:rsid w:val="00E36F0C"/>
    <w:rsid w:val="00E37DBA"/>
    <w:rsid w:val="00E4113B"/>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F7F"/>
    <w:rsid w:val="00EF6FD1"/>
    <w:rsid w:val="00F004EA"/>
    <w:rsid w:val="00F01396"/>
    <w:rsid w:val="00F01584"/>
    <w:rsid w:val="00F016EB"/>
    <w:rsid w:val="00F01760"/>
    <w:rsid w:val="00F017B8"/>
    <w:rsid w:val="00F03AC5"/>
    <w:rsid w:val="00F03CA1"/>
    <w:rsid w:val="00F03DCA"/>
    <w:rsid w:val="00F043D6"/>
    <w:rsid w:val="00F048E5"/>
    <w:rsid w:val="00F05373"/>
    <w:rsid w:val="00F06C09"/>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8C4"/>
    <w:rsid w:val="00F35026"/>
    <w:rsid w:val="00F35D90"/>
    <w:rsid w:val="00F36117"/>
    <w:rsid w:val="00F374DF"/>
    <w:rsid w:val="00F40A51"/>
    <w:rsid w:val="00F40E7E"/>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35EB"/>
    <w:rsid w:val="00F53A9E"/>
    <w:rsid w:val="00F54F12"/>
    <w:rsid w:val="00F55BD6"/>
    <w:rsid w:val="00F563AD"/>
    <w:rsid w:val="00F60525"/>
    <w:rsid w:val="00F60779"/>
    <w:rsid w:val="00F6112B"/>
    <w:rsid w:val="00F6140D"/>
    <w:rsid w:val="00F6207B"/>
    <w:rsid w:val="00F6219E"/>
    <w:rsid w:val="00F63679"/>
    <w:rsid w:val="00F66868"/>
    <w:rsid w:val="00F66900"/>
    <w:rsid w:val="00F678A3"/>
    <w:rsid w:val="00F70B9B"/>
    <w:rsid w:val="00F72372"/>
    <w:rsid w:val="00F736A5"/>
    <w:rsid w:val="00F73928"/>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124"/>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4A8D18FB-B8FA-4773-B6A1-D92AFBDC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gnsocouncilmeetings/Action+Items" TargetMode="External"/><Relationship Id="rId18" Type="http://schemas.openxmlformats.org/officeDocument/2006/relationships/hyperlink" Target="https://gnso.icann.org/en/council/resolutions" TargetMode="External"/><Relationship Id="rId26" Type="http://schemas.openxmlformats.org/officeDocument/2006/relationships/hyperlink" Target="https://community.icann.org/x/dUPwAw" TargetMode="External"/><Relationship Id="rId39" Type="http://schemas.openxmlformats.org/officeDocument/2006/relationships/hyperlink" Target="https://community.icann.org/x/77rhAg)" TargetMode="External"/><Relationship Id="rId21" Type="http://schemas.openxmlformats.org/officeDocument/2006/relationships/hyperlink" Target="https://www.icann.org/resources/pages/gtld-registration-data-specs-en" TargetMode="External"/><Relationship Id="rId34" Type="http://schemas.openxmlformats.org/officeDocument/2006/relationships/hyperlink" Target="https://community.icann.org/x/oIxlAw" TargetMode="External"/><Relationship Id="rId42" Type="http://schemas.openxmlformats.org/officeDocument/2006/relationships/hyperlink" Target="https://www.icann.org/resources/board-material/resolutions-new-gtld-2013-07-17-en" TargetMode="External"/><Relationship Id="rId47" Type="http://schemas.openxmlformats.org/officeDocument/2006/relationships/hyperlink" Target="http://gnso.icann.org/en/drafts/gnso-review-charter-11jul16-en.pdf)" TargetMode="External"/><Relationship Id="rId50" Type="http://schemas.openxmlformats.org/officeDocument/2006/relationships/hyperlink" Target="https://www.icann.org/resources/board-material/resolutions-2016-08-09-en" TargetMode="External"/><Relationship Id="rId55" Type="http://schemas.openxmlformats.org/officeDocument/2006/relationships/hyperlink" Target="http://www.icann.org/en/groups/board/documents/resolutions-07feb14-en.htm" TargetMode="External"/><Relationship Id="rId63" Type="http://schemas.openxmlformats.org/officeDocument/2006/relationships/hyperlink" Target="https://www.icann.org/en/system/files/files/report-comments-cct-recs-15feb18-en.pdf" TargetMode="External"/><Relationship Id="rId68" Type="http://schemas.openxmlformats.org/officeDocument/2006/relationships/hyperlink" Target="https://gnso.icann.org/en/council/op-procedures-01sep16-en.pdf" TargetMode="Externa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gnso.icann.org/en/issues/transfers/irtp-d-final-25sep14-en.pdf" TargetMode="External"/><Relationship Id="rId29" Type="http://schemas.openxmlformats.org/officeDocument/2006/relationships/hyperlink" Target="http://gnso.icann.org/en/council/resolu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cann.org/en/system/files/files/report-comments-whois-privacy-law-28jul17-en.pdf" TargetMode="External"/><Relationship Id="rId32" Type="http://schemas.openxmlformats.org/officeDocument/2006/relationships/hyperlink" Target="https://community.icann.org/download/attachments/79430726/Work%20Track%205%20Terms%20of%20Reference%2020Dec2017_Final.pdf?version=1&amp;modificationDate=1516285854000&amp;api=v2" TargetMode="External"/><Relationship Id="rId37" Type="http://schemas.openxmlformats.org/officeDocument/2006/relationships/hyperlink" Target="https://community.icann.org/x/p4xlAw" TargetMode="External"/><Relationship Id="rId40" Type="http://schemas.openxmlformats.org/officeDocument/2006/relationships/hyperlink" Target="https://www.icann.org/public-comments/igo-ingo-crp-access-initial-2017-01-20-en)" TargetMode="External"/><Relationship Id="rId45" Type="http://schemas.openxmlformats.org/officeDocument/2006/relationships/hyperlink" Target="http://gnso.icann.org/en/drafts/review-feasibility-prioritization-25feb16-en.pdf)" TargetMode="External"/><Relationship Id="rId53" Type="http://schemas.openxmlformats.org/officeDocument/2006/relationships/hyperlink" Target="https://gnso.icann.org/en/correspondence/bladel-to-crocker-01dec16-en.pdf" TargetMode="External"/><Relationship Id="rId58" Type="http://schemas.openxmlformats.org/officeDocument/2006/relationships/hyperlink" Target="https://www.icann.org/resources/pages/thick-whois-transition-policy-2017-02-01-en" TargetMode="External"/><Relationship Id="rId66" Type="http://schemas.openxmlformats.org/officeDocument/2006/relationships/hyperlink" Target="https://gnso.icann.org/issues/pednr-final-report-14jun11-en.pdf" TargetMode="External"/><Relationship Id="rId5" Type="http://schemas.openxmlformats.org/officeDocument/2006/relationships/webSettings" Target="webSettings.xml"/><Relationship Id="rId15" Type="http://schemas.openxmlformats.org/officeDocument/2006/relationships/hyperlink" Target="https://gnso.icann.org/en/council/resolutions" TargetMode="External"/><Relationship Id="rId23" Type="http://schemas.openxmlformats.org/officeDocument/2006/relationships/hyperlink" Target="https://www.icann.org/en/system/files/files/report-comments-whois-privacy-law-28jul17-en.pdf" TargetMode="External"/><Relationship Id="rId28" Type="http://schemas.openxmlformats.org/officeDocument/2006/relationships/hyperlink" Target="https://www.icann.org/public-comments/ccwg-acct-ws2-final-2018-03-30-en" TargetMode="External"/><Relationship Id="rId36" Type="http://schemas.openxmlformats.org/officeDocument/2006/relationships/hyperlink" Target="https://community.icann.org/x/p4xlAw" TargetMode="External"/><Relationship Id="rId49" Type="http://schemas.openxmlformats.org/officeDocument/2006/relationships/hyperlink" Target="https://gnso.icann.org/en/council/resolutions" TargetMode="External"/><Relationship Id="rId57" Type="http://schemas.openxmlformats.org/officeDocument/2006/relationships/hyperlink" Target="https://www.icann.org/resources/pages/rdds-labeling-policy-2017-02-01-en" TargetMode="External"/><Relationship Id="rId61" Type="http://schemas.openxmlformats.org/officeDocument/2006/relationships/hyperlink" Target="https://community.icann.org/download/attachments/56135378/INTA%20Cost%20Impact%20Report%20revised%204-13-17%20v2.1.pdf?version=1&amp;modificationDate=1494419285000&amp;api=v2" TargetMode="External"/><Relationship Id="rId10" Type="http://schemas.openxmlformats.org/officeDocument/2006/relationships/header" Target="header1.xml"/><Relationship Id="rId19" Type="http://schemas.openxmlformats.org/officeDocument/2006/relationships/hyperlink" Target="https://gnso.icann.org/en/group-activities/inactive/2012/irtp-b" TargetMode="External"/><Relationship Id="rId31" Type="http://schemas.openxmlformats.org/officeDocument/2006/relationships/hyperlink" Target="https://community.icann.org/x/KAp1Aw)" TargetMode="External"/><Relationship Id="rId44" Type="http://schemas.openxmlformats.org/officeDocument/2006/relationships/hyperlink" Target="https://www.icann.org/en/system/files/files/report-comments-geo-regions-13may16-en.pdf)" TargetMode="External"/><Relationship Id="rId52" Type="http://schemas.openxmlformats.org/officeDocument/2006/relationships/hyperlink" Target="https://gnso.icann.org/en/correspondence/crocker-to-bladel-21dec16-en.pdf)" TargetMode="External"/><Relationship Id="rId60" Type="http://schemas.openxmlformats.org/officeDocument/2006/relationships/hyperlink" Target="https://www.icann.org/resources/pages/affirmation-of-commitments-2009-09-30-en" TargetMode="External"/><Relationship Id="rId65" Type="http://schemas.openxmlformats.org/officeDocument/2006/relationships/hyperlink" Target="https://gnso.icann.org/en/group-activities/inactive/2013/pednr" TargetMode="External"/><Relationship Id="rId4" Type="http://schemas.openxmlformats.org/officeDocument/2006/relationships/settings" Target="settings.xml"/><Relationship Id="rId9" Type="http://schemas.openxmlformats.org/officeDocument/2006/relationships/hyperlink" Target="https://community.icann.org/display/gnsocouncilmeetings/Action+Items" TargetMode="External"/><Relationship Id="rId14" Type="http://schemas.openxmlformats.org/officeDocument/2006/relationships/hyperlink" Target="https://www.icann.org/resources/pages/registrars/transfers-en" TargetMode="External"/><Relationship Id="rId22" Type="http://schemas.openxmlformats.org/officeDocument/2006/relationships/hyperlink" Target="https://community.icann.org/x/iwE5BQ" TargetMode="External"/><Relationship Id="rId27" Type="http://schemas.openxmlformats.org/officeDocument/2006/relationships/hyperlink" Target="https://community.icann.org/x/BSW8B" TargetMode="External"/><Relationship Id="rId30" Type="http://schemas.openxmlformats.org/officeDocument/2006/relationships/hyperlink" Target="https://community.icann.org/x/2CWAAw)" TargetMode="External"/><Relationship Id="rId35"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43" Type="http://schemas.openxmlformats.org/officeDocument/2006/relationships/hyperlink" Target="https://www.icann.org/public-comments/geo-regions-2015-12-23-en" TargetMode="External"/><Relationship Id="rId48" Type="http://schemas.openxmlformats.org/officeDocument/2006/relationships/hyperlink" Target="https://gnso.icann.org/en/drafts/review-implementation-recommendations-plan-21nov16-en.pdf)" TargetMode="External"/><Relationship Id="rId56" Type="http://schemas.openxmlformats.org/officeDocument/2006/relationships/hyperlink" Target="https://www.icann.org/news/announcement-2-2017-02-01-en" TargetMode="External"/><Relationship Id="rId64" Type="http://schemas.openxmlformats.org/officeDocument/2006/relationships/hyperlink" Target="https://gnso.icann.org/en/council/resolutions" TargetMode="External"/><Relationship Id="rId69" Type="http://schemas.openxmlformats.org/officeDocument/2006/relationships/hyperlink" Target="https://mm.icann.org/pipermail/council/2018-March/020976.html" TargetMode="External"/><Relationship Id="rId8" Type="http://schemas.openxmlformats.org/officeDocument/2006/relationships/image" Target="media/image1.png"/><Relationship Id="rId51" Type="http://schemas.openxmlformats.org/officeDocument/2006/relationships/hyperlink" Target="https://gnso.icann.org/en/correspondence/bladel-to-crocker-01dec16-en.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gnso.icann.org/en/drafts/irtp-to-gnso-council-28feb18-en.pdf" TargetMode="External"/><Relationship Id="rId25" Type="http://schemas.openxmlformats.org/officeDocument/2006/relationships/hyperlink" Target="https://gnso.icann.org/en/council/resolutions" TargetMode="External"/><Relationship Id="rId33" Type="http://schemas.openxmlformats.org/officeDocument/2006/relationships/hyperlink" Target="https://community.icann.org/x/E4xlAw)" TargetMode="External"/><Relationship Id="rId38" Type="http://schemas.openxmlformats.org/officeDocument/2006/relationships/hyperlink" Target="https://community.icann.org/x/_RmOAw" TargetMode="External"/><Relationship Id="rId46" Type="http://schemas.openxmlformats.org/officeDocument/2006/relationships/hyperlink" Target="https://www.icann.org/resources/board-material/resolutions-2016-06-25-en" TargetMode="External"/><Relationship Id="rId59" Type="http://schemas.openxmlformats.org/officeDocument/2006/relationships/hyperlink" Target="https://mm.icann.org/pipermail/comments-fy19-budget-19jan18/2018q1/000037.html" TargetMode="External"/><Relationship Id="rId67" Type="http://schemas.openxmlformats.org/officeDocument/2006/relationships/hyperlink" Target="https://gnso.icann.org/issues/pednr-final-report-14jun11-en.pdf" TargetMode="External"/><Relationship Id="rId20" Type="http://schemas.openxmlformats.org/officeDocument/2006/relationships/hyperlink" Target="https://gnso.icann.org/en/issues/transfers/irtp-b-final-report-30may11-en.pdf" TargetMode="External"/><Relationship Id="rId41" Type="http://schemas.openxmlformats.org/officeDocument/2006/relationships/hyperlink" Target="http://www.icann.org/en/groups/board/documents/resolutions-30apr14-en.htm" TargetMode="External"/><Relationship Id="rId54" Type="http://schemas.openxmlformats.org/officeDocument/2006/relationships/hyperlink" Target="https://www.icann.org/resources/board-material/resolutions-2015-09-28-en)" TargetMode="External"/><Relationship Id="rId62" Type="http://schemas.openxmlformats.org/officeDocument/2006/relationships/hyperlink" Target="https://www.icann.org/en/system/files/files/sadag-final-09aug17-en.pdf"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D5F7-846B-4897-AA6D-C33630C8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7824</Words>
  <Characters>44600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52320</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Terri Agnew</cp:lastModifiedBy>
  <cp:revision>2</cp:revision>
  <cp:lastPrinted>2014-02-18T08:38:00Z</cp:lastPrinted>
  <dcterms:created xsi:type="dcterms:W3CDTF">2018-06-24T11:56:00Z</dcterms:created>
  <dcterms:modified xsi:type="dcterms:W3CDTF">2018-06-24T11:56:00Z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