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42" w:rsidRPr="00553B42" w:rsidRDefault="00553B42" w:rsidP="00553B42">
      <w:pPr>
        <w:spacing w:after="240"/>
        <w:rPr>
          <w:rFonts w:ascii="Times New Roman" w:eastAsia="Times New Roman" w:hAnsi="Times New Roman" w:cs="Times New Roman"/>
          <w:sz w:val="20"/>
          <w:szCs w:val="20"/>
          <w:lang w:val="en-CA"/>
        </w:rPr>
      </w:pPr>
      <w:r w:rsidRPr="00553B42">
        <w:rPr>
          <w:rFonts w:ascii="Times New Roman" w:eastAsia="Times New Roman" w:hAnsi="Times New Roman" w:cs="Times New Roman"/>
          <w:sz w:val="20"/>
          <w:szCs w:val="20"/>
          <w:lang w:val="en-CA"/>
        </w:rPr>
        <w:br/>
      </w:r>
      <w:r w:rsidRPr="00553B42">
        <w:rPr>
          <w:rFonts w:ascii="Times New Roman" w:eastAsia="Times New Roman" w:hAnsi="Times New Roman" w:cs="Times New Roman"/>
          <w:sz w:val="20"/>
          <w:szCs w:val="20"/>
          <w:lang w:val="en-CA"/>
        </w:rPr>
        <w:br/>
      </w:r>
    </w:p>
    <w:tbl>
      <w:tblPr>
        <w:tblW w:w="0" w:type="auto"/>
        <w:tblCellMar>
          <w:top w:w="15" w:type="dxa"/>
          <w:left w:w="15" w:type="dxa"/>
          <w:bottom w:w="15" w:type="dxa"/>
          <w:right w:w="15" w:type="dxa"/>
        </w:tblCellMar>
        <w:tblLook w:val="04A0" w:firstRow="1" w:lastRow="0" w:firstColumn="1" w:lastColumn="0" w:noHBand="0" w:noVBand="1"/>
      </w:tblPr>
      <w:tblGrid>
        <w:gridCol w:w="2987"/>
        <w:gridCol w:w="98"/>
        <w:gridCol w:w="1861"/>
        <w:gridCol w:w="97"/>
        <w:gridCol w:w="1410"/>
        <w:gridCol w:w="2417"/>
      </w:tblGrid>
      <w:tr w:rsidR="00553B42" w:rsidRPr="00553B42" w:rsidTr="00553B4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0A3251"/>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FFFFFF"/>
                <w:sz w:val="28"/>
                <w:szCs w:val="28"/>
                <w:lang w:val="en-CA"/>
              </w:rPr>
              <w:t>Team Name: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0A3251"/>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sz w:val="28"/>
                <w:szCs w:val="28"/>
                <w:lang w:val="en-CA"/>
              </w:rPr>
              <w:t xml:space="preserve">Temporary Specification for </w:t>
            </w:r>
            <w:proofErr w:type="spellStart"/>
            <w:r w:rsidRPr="00553B42">
              <w:rPr>
                <w:rFonts w:ascii="Calibri" w:hAnsi="Calibri" w:cs="Times New Roman"/>
                <w:b/>
                <w:bCs/>
                <w:color w:val="000000"/>
                <w:sz w:val="28"/>
                <w:szCs w:val="28"/>
                <w:lang w:val="en-CA"/>
              </w:rPr>
              <w:t>gTLD</w:t>
            </w:r>
            <w:proofErr w:type="spellEnd"/>
            <w:r w:rsidRPr="00553B42">
              <w:rPr>
                <w:rFonts w:ascii="Calibri" w:hAnsi="Calibri" w:cs="Times New Roman"/>
                <w:b/>
                <w:bCs/>
                <w:color w:val="000000"/>
                <w:sz w:val="28"/>
                <w:szCs w:val="28"/>
                <w:lang w:val="en-CA"/>
              </w:rPr>
              <w:t xml:space="preserve"> Registration Data Expedited Policy Development Process Team (Temp Spec </w:t>
            </w:r>
            <w:proofErr w:type="spellStart"/>
            <w:r w:rsidRPr="00553B42">
              <w:rPr>
                <w:rFonts w:ascii="Calibri" w:hAnsi="Calibri" w:cs="Times New Roman"/>
                <w:b/>
                <w:bCs/>
                <w:color w:val="000000"/>
                <w:sz w:val="28"/>
                <w:szCs w:val="28"/>
                <w:lang w:val="en-CA"/>
              </w:rPr>
              <w:t>gTLD</w:t>
            </w:r>
            <w:proofErr w:type="spellEnd"/>
            <w:r w:rsidRPr="00553B42">
              <w:rPr>
                <w:rFonts w:ascii="Calibri" w:hAnsi="Calibri" w:cs="Times New Roman"/>
                <w:b/>
                <w:bCs/>
                <w:color w:val="000000"/>
                <w:sz w:val="28"/>
                <w:szCs w:val="28"/>
                <w:lang w:val="en-CA"/>
              </w:rPr>
              <w:t xml:space="preserve"> RD EPDP Team)</w:t>
            </w:r>
          </w:p>
        </w:tc>
      </w:tr>
      <w:tr w:rsidR="00553B42" w:rsidRPr="00553B42" w:rsidTr="00553B42">
        <w:trPr>
          <w:trHeight w:val="42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1768B1"/>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FFFFFF"/>
                <w:sz w:val="28"/>
                <w:szCs w:val="28"/>
                <w:lang w:val="en-CA"/>
              </w:rPr>
              <w:t>Section I:  Team Identification</w:t>
            </w:r>
          </w:p>
        </w:tc>
      </w:tr>
      <w:tr w:rsidR="00553B42" w:rsidRPr="00553B42" w:rsidTr="00553B42">
        <w:trPr>
          <w:trHeight w:val="3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Chartering Organization(s):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Generic Names Supporting Organization (GNSO) Council</w:t>
            </w:r>
          </w:p>
        </w:tc>
      </w:tr>
      <w:tr w:rsidR="00553B42" w:rsidRPr="00553B42" w:rsidTr="00553B42">
        <w:trPr>
          <w:trHeight w:val="3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Charter Approval Date: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TBD</w:t>
            </w:r>
          </w:p>
        </w:tc>
      </w:tr>
      <w:tr w:rsidR="00553B42" w:rsidRPr="00553B42" w:rsidTr="00553B42">
        <w:trPr>
          <w:trHeight w:val="3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Name of Team Chair/Co-Chairs: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TBD</w:t>
            </w:r>
          </w:p>
        </w:tc>
      </w:tr>
      <w:tr w:rsidR="00553B42" w:rsidRPr="00553B42" w:rsidTr="00553B42">
        <w:trPr>
          <w:trHeight w:val="3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Name(s) of Appointed Liaison(s):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TBD</w:t>
            </w:r>
          </w:p>
        </w:tc>
      </w:tr>
      <w:tr w:rsidR="00553B42" w:rsidRPr="00553B42" w:rsidTr="00553B42">
        <w:trPr>
          <w:trHeight w:val="3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Team Workspace URL: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TBD</w:t>
            </w:r>
          </w:p>
        </w:tc>
      </w:tr>
      <w:tr w:rsidR="00553B42" w:rsidRPr="00553B42" w:rsidTr="00553B42">
        <w:trPr>
          <w:trHeight w:val="3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Team Mailing List: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TBD</w:t>
            </w:r>
          </w:p>
        </w:tc>
      </w:tr>
      <w:tr w:rsidR="00553B42" w:rsidRPr="00553B42" w:rsidTr="00553B42">
        <w:trPr>
          <w:trHeight w:val="36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GNSO Council Resolution: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Title: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Motion to Approve the Charter for the</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 xml:space="preserve">Temporary Specification for </w:t>
            </w:r>
            <w:proofErr w:type="spellStart"/>
            <w:r w:rsidRPr="00553B42">
              <w:rPr>
                <w:rFonts w:ascii="Calibri" w:hAnsi="Calibri" w:cs="Times New Roman"/>
                <w:color w:val="000000"/>
                <w:lang w:val="en-CA"/>
              </w:rPr>
              <w:t>gTLD</w:t>
            </w:r>
            <w:proofErr w:type="spellEnd"/>
            <w:r w:rsidRPr="00553B42">
              <w:rPr>
                <w:rFonts w:ascii="Calibri" w:hAnsi="Calibri" w:cs="Times New Roman"/>
                <w:color w:val="000000"/>
                <w:lang w:val="en-CA"/>
              </w:rPr>
              <w:t xml:space="preserve"> Registration Data EPDP Team</w:t>
            </w:r>
          </w:p>
        </w:tc>
      </w:tr>
      <w:tr w:rsidR="00553B42" w:rsidRPr="00553B42" w:rsidTr="00553B42">
        <w:trPr>
          <w:trHeight w:val="3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53B42" w:rsidRPr="00553B42" w:rsidRDefault="00553B42" w:rsidP="00553B42">
            <w:pPr>
              <w:rPr>
                <w:rFonts w:ascii="Times New Roman" w:hAnsi="Times New Roman" w:cs="Times New Roman"/>
                <w:sz w:val="20"/>
                <w:szCs w:val="20"/>
                <w:lang w:val="en-CA"/>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Ref # &amp; Link: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lang w:val="en-CA"/>
              </w:rPr>
              <w:t>TBD</w:t>
            </w:r>
          </w:p>
        </w:tc>
      </w:tr>
      <w:tr w:rsidR="00553B42" w:rsidRPr="00553B42" w:rsidTr="00553B42">
        <w:trPr>
          <w:trHeight w:val="28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 xml:space="preserve">Important Document Links: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ind w:hanging="342"/>
              <w:rPr>
                <w:rFonts w:ascii="Times New Roman" w:hAnsi="Times New Roman" w:cs="Times New Roman"/>
                <w:sz w:val="20"/>
                <w:szCs w:val="20"/>
                <w:lang w:val="en-CA"/>
              </w:rPr>
            </w:pPr>
            <w:r w:rsidRPr="00553B42">
              <w:rPr>
                <w:rFonts w:ascii="Calibri" w:hAnsi="Calibri" w:cs="Times New Roman"/>
                <w:color w:val="000000"/>
                <w:lang w:val="en-CA"/>
              </w:rPr>
              <w:t xml:space="preserve">EPDP Initiation Request </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ind w:hanging="342"/>
              <w:rPr>
                <w:rFonts w:ascii="Times New Roman" w:hAnsi="Times New Roman" w:cs="Times New Roman"/>
                <w:sz w:val="20"/>
                <w:szCs w:val="20"/>
                <w:lang w:val="en-CA"/>
              </w:rPr>
            </w:pPr>
            <w:hyperlink r:id="rId6" w:history="1">
              <w:r w:rsidRPr="00553B42">
                <w:rPr>
                  <w:rFonts w:ascii="Calibri" w:hAnsi="Calibri" w:cs="Times New Roman"/>
                  <w:color w:val="0000FF"/>
                  <w:u w:val="single"/>
                  <w:lang w:val="en-CA"/>
                </w:rPr>
                <w:t xml:space="preserve">Temporary Specification for </w:t>
              </w:r>
              <w:proofErr w:type="spellStart"/>
              <w:r w:rsidRPr="00553B42">
                <w:rPr>
                  <w:rFonts w:ascii="Calibri" w:hAnsi="Calibri" w:cs="Times New Roman"/>
                  <w:color w:val="0000FF"/>
                  <w:u w:val="single"/>
                  <w:lang w:val="en-CA"/>
                </w:rPr>
                <w:t>gTLD</w:t>
              </w:r>
              <w:proofErr w:type="spellEnd"/>
              <w:r w:rsidRPr="00553B42">
                <w:rPr>
                  <w:rFonts w:ascii="Calibri" w:hAnsi="Calibri" w:cs="Times New Roman"/>
                  <w:color w:val="0000FF"/>
                  <w:u w:val="single"/>
                  <w:lang w:val="en-CA"/>
                </w:rPr>
                <w:t xml:space="preserve"> Registration Data</w:t>
              </w:r>
            </w:hyperlink>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ind w:hanging="342"/>
              <w:rPr>
                <w:rFonts w:ascii="Times New Roman" w:hAnsi="Times New Roman" w:cs="Times New Roman"/>
                <w:sz w:val="20"/>
                <w:szCs w:val="20"/>
                <w:lang w:val="en-CA"/>
              </w:rPr>
            </w:pPr>
            <w:hyperlink r:id="rId7" w:anchor="annexA1" w:history="1">
              <w:r w:rsidRPr="00553B42">
                <w:rPr>
                  <w:rFonts w:ascii="Calibri" w:hAnsi="Calibri" w:cs="Times New Roman"/>
                  <w:color w:val="0000FF"/>
                  <w:u w:val="single"/>
                  <w:lang w:val="en-CA"/>
                </w:rPr>
                <w:t>Annex A-1 GNSO Expedited Policy Development Process of the ICANN Bylaws</w:t>
              </w:r>
            </w:hyperlink>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ind w:hanging="342"/>
              <w:rPr>
                <w:rFonts w:ascii="Times New Roman" w:hAnsi="Times New Roman" w:cs="Times New Roman"/>
                <w:sz w:val="20"/>
                <w:szCs w:val="20"/>
                <w:lang w:val="en-CA"/>
              </w:rPr>
            </w:pPr>
            <w:hyperlink r:id="rId8" w:history="1">
              <w:r w:rsidRPr="00553B42">
                <w:rPr>
                  <w:rFonts w:ascii="Calibri" w:hAnsi="Calibri" w:cs="Times New Roman"/>
                  <w:color w:val="0000FF"/>
                  <w:u w:val="single"/>
                  <w:lang w:val="en-CA"/>
                </w:rPr>
                <w:t>Expedited GNSO PDP Manual</w:t>
              </w:r>
            </w:hyperlink>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ind w:hanging="342"/>
              <w:rPr>
                <w:rFonts w:ascii="Times New Roman" w:hAnsi="Times New Roman" w:cs="Times New Roman"/>
                <w:sz w:val="20"/>
                <w:szCs w:val="20"/>
                <w:lang w:val="en-CA"/>
              </w:rPr>
            </w:pPr>
            <w:hyperlink r:id="rId9" w:history="1">
              <w:r w:rsidRPr="00553B42">
                <w:rPr>
                  <w:rFonts w:ascii="Calibri" w:hAnsi="Calibri" w:cs="Times New Roman"/>
                  <w:color w:val="0000FF"/>
                  <w:u w:val="single"/>
                  <w:lang w:val="en-CA"/>
                </w:rPr>
                <w:t>GNSO Working Group Guidelines</w:t>
              </w:r>
            </w:hyperlink>
          </w:p>
          <w:p w:rsidR="00553B42" w:rsidRPr="00553B42" w:rsidRDefault="00553B42" w:rsidP="00553B42">
            <w:pPr>
              <w:rPr>
                <w:rFonts w:ascii="Times New Roman" w:eastAsia="Times New Roman" w:hAnsi="Times New Roman" w:cs="Times New Roman"/>
                <w:sz w:val="20"/>
                <w:szCs w:val="20"/>
                <w:lang w:val="en-CA"/>
              </w:rPr>
            </w:pPr>
          </w:p>
        </w:tc>
      </w:tr>
      <w:tr w:rsidR="00553B42" w:rsidRPr="00553B42" w:rsidTr="00553B42">
        <w:trPr>
          <w:trHeight w:val="42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1768B1"/>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FFFFFF"/>
                <w:sz w:val="28"/>
                <w:szCs w:val="28"/>
                <w:lang w:val="en-CA"/>
              </w:rPr>
              <w:t>Section II:  Mission, Purpose, and Deliverables</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Mission &amp; Scope:</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spacing w:before="120" w:after="120"/>
              <w:rPr>
                <w:rFonts w:ascii="Times New Roman" w:hAnsi="Times New Roman" w:cs="Times New Roman"/>
                <w:sz w:val="20"/>
                <w:szCs w:val="20"/>
                <w:lang w:val="en-CA"/>
              </w:rPr>
            </w:pPr>
            <w:r w:rsidRPr="00553B42">
              <w:rPr>
                <w:rFonts w:ascii="Calibri" w:hAnsi="Calibri" w:cs="Times New Roman"/>
                <w:b/>
                <w:bCs/>
                <w:color w:val="000000"/>
                <w:sz w:val="22"/>
                <w:szCs w:val="22"/>
                <w:lang w:val="en-CA"/>
              </w:rPr>
              <w:t>Background</w:t>
            </w:r>
          </w:p>
          <w:p w:rsidR="00553B42" w:rsidRPr="00553B42" w:rsidRDefault="00553B42" w:rsidP="00553B42">
            <w:pPr>
              <w:spacing w:after="200"/>
              <w:rPr>
                <w:rFonts w:ascii="Times New Roman" w:hAnsi="Times New Roman" w:cs="Times New Roman"/>
                <w:sz w:val="20"/>
                <w:szCs w:val="20"/>
                <w:lang w:val="en-CA"/>
              </w:rPr>
            </w:pPr>
            <w:r w:rsidRPr="00553B42">
              <w:rPr>
                <w:rFonts w:ascii="Calibri" w:hAnsi="Calibri" w:cs="Times New Roman"/>
                <w:color w:val="000000"/>
                <w:sz w:val="22"/>
                <w:szCs w:val="22"/>
                <w:lang w:val="en-CA"/>
              </w:rPr>
              <w:t>On 17 May 2018, the ICANN Board of Directors (ICANN Board) adopted the Temporary Specification for generic top-level domain (</w:t>
            </w:r>
            <w:proofErr w:type="spellStart"/>
            <w:r w:rsidRPr="00553B42">
              <w:rPr>
                <w:rFonts w:ascii="Calibri" w:hAnsi="Calibri" w:cs="Times New Roman"/>
                <w:color w:val="000000"/>
                <w:sz w:val="22"/>
                <w:szCs w:val="22"/>
                <w:lang w:val="en-CA"/>
              </w:rPr>
              <w:t>gTLD</w:t>
            </w:r>
            <w:proofErr w:type="spellEnd"/>
            <w:r w:rsidRPr="00553B42">
              <w:rPr>
                <w:rFonts w:ascii="Calibri" w:hAnsi="Calibri" w:cs="Times New Roman"/>
                <w:color w:val="000000"/>
                <w:sz w:val="22"/>
                <w:szCs w:val="22"/>
                <w:lang w:val="en-CA"/>
              </w:rPr>
              <w:t xml:space="preserve">)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w:t>
            </w:r>
            <w:ins w:id="0" w:author="Stephanie Perrin" w:date="2018-06-28T09:59:00Z">
              <w:r w:rsidR="00B9659F">
                <w:rPr>
                  <w:rFonts w:ascii="Calibri" w:hAnsi="Calibri" w:cs="Times New Roman"/>
                  <w:color w:val="000000"/>
                  <w:sz w:val="22"/>
                  <w:szCs w:val="22"/>
                  <w:lang w:val="en-CA"/>
                </w:rPr>
                <w:t xml:space="preserve">attempt to </w:t>
              </w:r>
            </w:ins>
            <w:r w:rsidRPr="00553B42">
              <w:rPr>
                <w:rFonts w:ascii="Calibri" w:hAnsi="Calibri" w:cs="Times New Roman"/>
                <w:color w:val="000000"/>
                <w:sz w:val="22"/>
                <w:szCs w:val="22"/>
                <w:lang w:val="en-CA"/>
              </w:rPr>
              <w:t xml:space="preserve">bring them into compliance with the European Union’s General Data Protection Regulation (GDPR). Per the procedure for Temporary Policies as outlined in the Registry Agreement and </w:t>
            </w:r>
            <w:r w:rsidRPr="00553B42">
              <w:rPr>
                <w:rFonts w:ascii="Calibri" w:hAnsi="Calibri" w:cs="Times New Roman"/>
                <w:color w:val="000000"/>
                <w:sz w:val="22"/>
                <w:szCs w:val="22"/>
                <w:lang w:val="en-CA"/>
              </w:rPr>
              <w:lastRenderedPageBreak/>
              <w:t xml:space="preserve">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w:t>
            </w:r>
            <w:proofErr w:type="gramStart"/>
            <w:r w:rsidRPr="00553B42">
              <w:rPr>
                <w:rFonts w:ascii="Calibri" w:hAnsi="Calibri" w:cs="Times New Roman"/>
                <w:color w:val="000000"/>
                <w:sz w:val="22"/>
                <w:szCs w:val="22"/>
                <w:lang w:val="en-CA"/>
              </w:rPr>
              <w:t>one year</w:t>
            </w:r>
            <w:proofErr w:type="gramEnd"/>
            <w:r w:rsidRPr="00553B42">
              <w:rPr>
                <w:rFonts w:ascii="Calibri" w:hAnsi="Calibri" w:cs="Times New Roman"/>
                <w:color w:val="000000"/>
                <w:sz w:val="22"/>
                <w:szCs w:val="22"/>
                <w:lang w:val="en-CA"/>
              </w:rPr>
              <w:t xml:space="preserve"> period.</w:t>
            </w:r>
          </w:p>
          <w:p w:rsidR="00553B42" w:rsidRPr="00553B42" w:rsidRDefault="00553B42" w:rsidP="00553B42">
            <w:pPr>
              <w:spacing w:after="200"/>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At its meeting on DD MONTH 2018, the GNSO Council [unanimously] initiated an Expedited Policy Development Process on the Temporary Specification for </w:t>
            </w:r>
            <w:proofErr w:type="spellStart"/>
            <w:r w:rsidRPr="00553B42">
              <w:rPr>
                <w:rFonts w:ascii="Calibri" w:hAnsi="Calibri" w:cs="Times New Roman"/>
                <w:color w:val="000000"/>
                <w:sz w:val="22"/>
                <w:szCs w:val="22"/>
                <w:lang w:val="en-CA"/>
              </w:rPr>
              <w:t>gTLD</w:t>
            </w:r>
            <w:proofErr w:type="spellEnd"/>
            <w:r w:rsidRPr="00553B42">
              <w:rPr>
                <w:rFonts w:ascii="Calibri" w:hAnsi="Calibri" w:cs="Times New Roman"/>
                <w:color w:val="000000"/>
                <w:sz w:val="22"/>
                <w:szCs w:val="22"/>
                <w:lang w:val="en-CA"/>
              </w:rPr>
              <w:t xml:space="preserve"> Registration Data and adopted this charter for the EPDP Team to deliberate the issues of topic X</w:t>
            </w:r>
            <w:r w:rsidRPr="00553B42">
              <w:rPr>
                <w:rFonts w:ascii="Calibri" w:hAnsi="Calibri" w:cs="Times New Roman"/>
                <w:color w:val="000000"/>
                <w:sz w:val="22"/>
                <w:szCs w:val="22"/>
                <w:shd w:val="clear" w:color="auto" w:fill="FFFF00"/>
                <w:lang w:val="en-CA"/>
              </w:rPr>
              <w:t>……….</w:t>
            </w:r>
            <w:r w:rsidRPr="00553B42">
              <w:rPr>
                <w:rFonts w:ascii="Calibri" w:hAnsi="Calibri" w:cs="Times New Roman"/>
                <w:color w:val="000000"/>
                <w:sz w:val="22"/>
                <w:szCs w:val="22"/>
                <w:lang w:val="en-CA"/>
              </w:rPr>
              <w:t xml:space="preserve"> </w:t>
            </w:r>
          </w:p>
          <w:p w:rsidR="00553B42" w:rsidRPr="00553B42" w:rsidRDefault="00553B42" w:rsidP="00553B42">
            <w:pPr>
              <w:spacing w:before="120" w:after="120"/>
              <w:rPr>
                <w:rFonts w:ascii="Times New Roman" w:hAnsi="Times New Roman" w:cs="Times New Roman"/>
                <w:sz w:val="20"/>
                <w:szCs w:val="20"/>
                <w:lang w:val="en-CA"/>
              </w:rPr>
            </w:pPr>
            <w:r w:rsidRPr="00553B42">
              <w:rPr>
                <w:rFonts w:ascii="Calibri" w:hAnsi="Calibri" w:cs="Times New Roman"/>
                <w:b/>
                <w:bCs/>
                <w:color w:val="000000"/>
                <w:sz w:val="22"/>
                <w:szCs w:val="22"/>
                <w:lang w:val="en-CA"/>
              </w:rPr>
              <w:t>Mission and Scope</w:t>
            </w:r>
          </w:p>
          <w:p w:rsidR="00553B42" w:rsidRPr="00553B42" w:rsidRDefault="00553B42" w:rsidP="00553B42">
            <w:pPr>
              <w:spacing w:after="200"/>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This EPDP Team is being chartered to determine, at a minimum, if the Temporary Specification for </w:t>
            </w:r>
            <w:proofErr w:type="spellStart"/>
            <w:r w:rsidRPr="00553B42">
              <w:rPr>
                <w:rFonts w:ascii="Calibri" w:hAnsi="Calibri" w:cs="Times New Roman"/>
                <w:color w:val="000000"/>
                <w:sz w:val="22"/>
                <w:szCs w:val="22"/>
                <w:lang w:val="en-CA"/>
              </w:rPr>
              <w:t>gTLD</w:t>
            </w:r>
            <w:proofErr w:type="spellEnd"/>
            <w:r w:rsidRPr="00553B42">
              <w:rPr>
                <w:rFonts w:ascii="Calibri" w:hAnsi="Calibri" w:cs="Times New Roman"/>
                <w:color w:val="000000"/>
                <w:sz w:val="22"/>
                <w:szCs w:val="22"/>
                <w:lang w:val="en-CA"/>
              </w:rPr>
              <w:t xml:space="preserve"> Registration Data should become an ICANN Consensus Policy. </w:t>
            </w:r>
            <w:r w:rsidRPr="00553B42">
              <w:rPr>
                <w:rFonts w:ascii="Calibri" w:hAnsi="Calibri" w:cs="Times New Roman"/>
                <w:color w:val="000000"/>
                <w:sz w:val="22"/>
                <w:szCs w:val="22"/>
                <w:shd w:val="clear" w:color="auto" w:fill="FFFF00"/>
                <w:lang w:val="en-CA"/>
              </w:rPr>
              <w:t>As part of this determination, the EPDP Team is, at a minimum, expected to consider the following elements of the Temporary Specification an</w:t>
            </w:r>
            <w:ins w:id="1" w:author="Stephanie Perrin" w:date="2018-06-28T10:01:00Z">
              <w:r w:rsidR="00B9659F">
                <w:rPr>
                  <w:rFonts w:ascii="Calibri" w:hAnsi="Calibri" w:cs="Times New Roman"/>
                  <w:color w:val="000000"/>
                  <w:sz w:val="22"/>
                  <w:szCs w:val="22"/>
                  <w:shd w:val="clear" w:color="auto" w:fill="FFFF00"/>
                  <w:lang w:val="en-CA"/>
                </w:rPr>
                <w:t>d</w:t>
              </w:r>
            </w:ins>
            <w:r w:rsidRPr="00553B42">
              <w:rPr>
                <w:rFonts w:ascii="Calibri" w:hAnsi="Calibri" w:cs="Times New Roman"/>
                <w:color w:val="000000"/>
                <w:sz w:val="22"/>
                <w:szCs w:val="22"/>
                <w:shd w:val="clear" w:color="auto" w:fill="FFFF00"/>
                <w:lang w:val="en-CA"/>
              </w:rPr>
              <w:t xml:space="preserve"> answer the following charter questions: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a)     Purposes</w:t>
            </w:r>
            <w:proofErr w:type="gramEnd"/>
            <w:r w:rsidRPr="00553B42">
              <w:rPr>
                <w:rFonts w:ascii="Calibri" w:hAnsi="Calibri" w:cs="Times New Roman"/>
                <w:color w:val="000000"/>
                <w:sz w:val="22"/>
                <w:szCs w:val="22"/>
                <w:shd w:val="clear" w:color="auto" w:fill="FFFF00"/>
                <w:lang w:val="en-CA"/>
              </w:rPr>
              <w:t xml:space="preserve"> outlined in Sec. 4.4.1-4.4.13 of the Temporary Specification:</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a1</w:t>
            </w:r>
            <w:proofErr w:type="gramEnd"/>
            <w:r w:rsidRPr="00553B42">
              <w:rPr>
                <w:rFonts w:ascii="Calibri" w:hAnsi="Calibri" w:cs="Times New Roman"/>
                <w:color w:val="000000"/>
                <w:sz w:val="22"/>
                <w:szCs w:val="22"/>
                <w:shd w:val="clear" w:color="auto" w:fill="FFFF00"/>
                <w:lang w:val="en-CA"/>
              </w:rPr>
              <w:t>) Are the purposes enumerated in the Temporary Specification valid and legitimate?</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a2</w:t>
            </w:r>
            <w:proofErr w:type="gramEnd"/>
            <w:r w:rsidRPr="00553B42">
              <w:rPr>
                <w:rFonts w:ascii="Calibri" w:hAnsi="Calibri" w:cs="Times New Roman"/>
                <w:color w:val="000000"/>
                <w:sz w:val="22"/>
                <w:szCs w:val="22"/>
                <w:shd w:val="clear" w:color="auto" w:fill="FFFF00"/>
                <w:lang w:val="en-CA"/>
              </w:rPr>
              <w:t>) Do those purposes have a corresponding legal basis?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a3</w:t>
            </w:r>
            <w:proofErr w:type="gramEnd"/>
            <w:r w:rsidRPr="00553B42">
              <w:rPr>
                <w:rFonts w:ascii="Calibri" w:hAnsi="Calibri" w:cs="Times New Roman"/>
                <w:color w:val="000000"/>
                <w:sz w:val="22"/>
                <w:szCs w:val="22"/>
                <w:shd w:val="clear" w:color="auto" w:fill="FFFF00"/>
                <w:lang w:val="en-CA"/>
              </w:rPr>
              <w:t>) Should any of the purposes be eliminated or adjusted?</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a4</w:t>
            </w:r>
            <w:proofErr w:type="gramEnd"/>
            <w:r w:rsidRPr="00553B42">
              <w:rPr>
                <w:rFonts w:ascii="Calibri" w:hAnsi="Calibri" w:cs="Times New Roman"/>
                <w:color w:val="000000"/>
                <w:sz w:val="22"/>
                <w:szCs w:val="22"/>
                <w:shd w:val="clear" w:color="auto" w:fill="FFFF00"/>
                <w:lang w:val="en-CA"/>
              </w:rPr>
              <w:t>) Should any purposes be added?</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b)     Collection</w:t>
            </w:r>
            <w:proofErr w:type="gramEnd"/>
            <w:r w:rsidRPr="00553B42">
              <w:rPr>
                <w:rFonts w:ascii="Calibri" w:hAnsi="Calibri" w:cs="Times New Roman"/>
                <w:color w:val="000000"/>
                <w:sz w:val="22"/>
                <w:szCs w:val="22"/>
                <w:shd w:val="clear" w:color="auto" w:fill="FFFF00"/>
                <w:lang w:val="en-CA"/>
              </w:rPr>
              <w:t xml:space="preserve"> of data from registrant by registrar:</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b1</w:t>
            </w:r>
            <w:proofErr w:type="gramEnd"/>
            <w:r w:rsidRPr="00553B42">
              <w:rPr>
                <w:rFonts w:ascii="Calibri" w:hAnsi="Calibri" w:cs="Times New Roman"/>
                <w:color w:val="000000"/>
                <w:sz w:val="22"/>
                <w:szCs w:val="22"/>
                <w:shd w:val="clear" w:color="auto" w:fill="FFFF00"/>
                <w:lang w:val="en-CA"/>
              </w:rPr>
              <w:t>) Should registrars continue to collect contact data for Registrant, Tech, Admin and Billing contacts?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b2</w:t>
            </w:r>
            <w:proofErr w:type="gramEnd"/>
            <w:r w:rsidRPr="00553B42">
              <w:rPr>
                <w:rFonts w:ascii="Calibri" w:hAnsi="Calibri" w:cs="Times New Roman"/>
                <w:color w:val="000000"/>
                <w:sz w:val="22"/>
                <w:szCs w:val="22"/>
                <w:shd w:val="clear" w:color="auto" w:fill="FFFF00"/>
                <w:lang w:val="en-CA"/>
              </w:rPr>
              <w:t>) What data is collected because it is necessary to deliver the service of fulfilling a domain registration vs. for other purposes?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b3</w:t>
            </w:r>
            <w:proofErr w:type="gramEnd"/>
            <w:r w:rsidRPr="00553B42">
              <w:rPr>
                <w:rFonts w:ascii="Calibri" w:hAnsi="Calibri" w:cs="Times New Roman"/>
                <w:color w:val="000000"/>
                <w:sz w:val="22"/>
                <w:szCs w:val="22"/>
                <w:shd w:val="clear" w:color="auto" w:fill="FFFF00"/>
                <w:lang w:val="en-CA"/>
              </w:rPr>
              <w:t>) Should registrars continue to collect all data elements for each contact?</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c)     Transfer</w:t>
            </w:r>
            <w:proofErr w:type="gramEnd"/>
            <w:r w:rsidRPr="00553B42">
              <w:rPr>
                <w:rFonts w:ascii="Calibri" w:hAnsi="Calibri" w:cs="Times New Roman"/>
                <w:color w:val="000000"/>
                <w:sz w:val="22"/>
                <w:szCs w:val="22"/>
                <w:shd w:val="clear" w:color="auto" w:fill="FFFF00"/>
                <w:lang w:val="en-CA"/>
              </w:rPr>
              <w:t xml:space="preserve"> of data from registrar to registry:</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c1) Should registrars continue to transfer contact data for all contacts to (thick) registries?</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c2) What data is transferred to the registry because it is necessary to deliver the service of fulfilling a domain registration vs. for other purposes?</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c3) Should registries have the option to require contact data or not?</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d)     Transfer</w:t>
            </w:r>
            <w:proofErr w:type="gramEnd"/>
            <w:r w:rsidRPr="00553B42">
              <w:rPr>
                <w:rFonts w:ascii="Calibri" w:hAnsi="Calibri" w:cs="Times New Roman"/>
                <w:color w:val="000000"/>
                <w:sz w:val="22"/>
                <w:szCs w:val="22"/>
                <w:shd w:val="clear" w:color="auto" w:fill="FFFF00"/>
                <w:lang w:val="en-CA"/>
              </w:rPr>
              <w:t xml:space="preserve"> of data from registrar/registry to data escrow provider:</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d1</w:t>
            </w:r>
            <w:proofErr w:type="gramEnd"/>
            <w:r w:rsidRPr="00553B42">
              <w:rPr>
                <w:rFonts w:ascii="Calibri" w:hAnsi="Calibri" w:cs="Times New Roman"/>
                <w:color w:val="000000"/>
                <w:sz w:val="22"/>
                <w:szCs w:val="22"/>
                <w:shd w:val="clear" w:color="auto" w:fill="FFFF00"/>
                <w:lang w:val="en-CA"/>
              </w:rPr>
              <w:t>) Should there be any changes made to the policy that registries and registrars transfer all data that they acquire to the data escrow provider?</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e)     Transfer</w:t>
            </w:r>
            <w:proofErr w:type="gramEnd"/>
            <w:r w:rsidRPr="00553B42">
              <w:rPr>
                <w:rFonts w:ascii="Calibri" w:hAnsi="Calibri" w:cs="Times New Roman"/>
                <w:color w:val="000000"/>
                <w:sz w:val="22"/>
                <w:szCs w:val="22"/>
                <w:shd w:val="clear" w:color="auto" w:fill="FFFF00"/>
                <w:lang w:val="en-CA"/>
              </w:rPr>
              <w:t xml:space="preserve"> of data from registrar/registry to ICANN Compliance:</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E1) Should there be any changes made to the policy that registries and registrars transfer all data that they acquire to ICANN Compliance, when required/requested?</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f)      Publication</w:t>
            </w:r>
            <w:proofErr w:type="gramEnd"/>
            <w:r w:rsidRPr="00553B42">
              <w:rPr>
                <w:rFonts w:ascii="Calibri" w:hAnsi="Calibri" w:cs="Times New Roman"/>
                <w:color w:val="000000"/>
                <w:sz w:val="22"/>
                <w:szCs w:val="22"/>
                <w:shd w:val="clear" w:color="auto" w:fill="FFFF00"/>
                <w:lang w:val="en-CA"/>
              </w:rPr>
              <w:t xml:space="preserve"> of data by registrar/registry:</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f1</w:t>
            </w:r>
            <w:proofErr w:type="gramEnd"/>
            <w:r w:rsidRPr="00553B42">
              <w:rPr>
                <w:rFonts w:ascii="Calibri" w:hAnsi="Calibri" w:cs="Times New Roman"/>
                <w:color w:val="000000"/>
                <w:sz w:val="22"/>
                <w:szCs w:val="22"/>
                <w:shd w:val="clear" w:color="auto" w:fill="FFFF00"/>
                <w:lang w:val="en-CA"/>
              </w:rPr>
              <w:t>) Should there be any changes made to data that is required to be redacted?</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f2</w:t>
            </w:r>
            <w:proofErr w:type="gramEnd"/>
            <w:r w:rsidRPr="00553B42">
              <w:rPr>
                <w:rFonts w:ascii="Calibri" w:hAnsi="Calibri" w:cs="Times New Roman"/>
                <w:color w:val="000000"/>
                <w:sz w:val="22"/>
                <w:szCs w:val="22"/>
                <w:shd w:val="clear" w:color="auto" w:fill="FFFF00"/>
                <w:lang w:val="en-CA"/>
              </w:rPr>
              <w:t>) Should uniform requirements on registrant contact mechanism be developed?</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g)     Data</w:t>
            </w:r>
            <w:proofErr w:type="gramEnd"/>
            <w:r w:rsidRPr="00553B42">
              <w:rPr>
                <w:rFonts w:ascii="Calibri" w:hAnsi="Calibri" w:cs="Times New Roman"/>
                <w:color w:val="000000"/>
                <w:sz w:val="22"/>
                <w:szCs w:val="22"/>
                <w:shd w:val="clear" w:color="auto" w:fill="FFFF00"/>
                <w:lang w:val="en-CA"/>
              </w:rPr>
              <w:t xml:space="preserve"> retention:</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g1</w:t>
            </w:r>
            <w:proofErr w:type="gramEnd"/>
            <w:r w:rsidRPr="00553B42">
              <w:rPr>
                <w:rFonts w:ascii="Calibri" w:hAnsi="Calibri" w:cs="Times New Roman"/>
                <w:color w:val="000000"/>
                <w:sz w:val="22"/>
                <w:szCs w:val="22"/>
                <w:shd w:val="clear" w:color="auto" w:fill="FFFF00"/>
                <w:lang w:val="en-CA"/>
              </w:rPr>
              <w:t>) Should adjustments be made to the data retention requirement (life of the registration + 2 years)?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g2</w:t>
            </w:r>
            <w:proofErr w:type="gramEnd"/>
            <w:r w:rsidRPr="00553B42">
              <w:rPr>
                <w:rFonts w:ascii="Calibri" w:hAnsi="Calibri" w:cs="Times New Roman"/>
                <w:color w:val="000000"/>
                <w:sz w:val="22"/>
                <w:szCs w:val="22"/>
                <w:shd w:val="clear" w:color="auto" w:fill="FFFF00"/>
                <w:lang w:val="en-CA"/>
              </w:rPr>
              <w:t>) If not, are changes to the waiver process necessary?</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h)     Applicability</w:t>
            </w:r>
            <w:proofErr w:type="gramEnd"/>
            <w:r w:rsidRPr="00553B42">
              <w:rPr>
                <w:rFonts w:ascii="Calibri" w:hAnsi="Calibri" w:cs="Times New Roman"/>
                <w:color w:val="000000"/>
                <w:sz w:val="22"/>
                <w:szCs w:val="22"/>
                <w:shd w:val="clear" w:color="auto" w:fill="FFFF00"/>
                <w:lang w:val="en-CA"/>
              </w:rPr>
              <w:t xml:space="preserve"> of Data Processing Requirements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h1</w:t>
            </w:r>
            <w:proofErr w:type="gramEnd"/>
            <w:r w:rsidRPr="00553B42">
              <w:rPr>
                <w:rFonts w:ascii="Calibri" w:hAnsi="Calibri" w:cs="Times New Roman"/>
                <w:color w:val="000000"/>
                <w:sz w:val="22"/>
                <w:szCs w:val="22"/>
                <w:shd w:val="clear" w:color="auto" w:fill="FFFF00"/>
                <w:lang w:val="en-CA"/>
              </w:rPr>
              <w:t>) Should CPs be allowed or required to differentiate between registrants on a geographic basis?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h2</w:t>
            </w:r>
            <w:proofErr w:type="gramEnd"/>
            <w:r w:rsidRPr="00553B42">
              <w:rPr>
                <w:rFonts w:ascii="Calibri" w:hAnsi="Calibri" w:cs="Times New Roman"/>
                <w:color w:val="000000"/>
                <w:sz w:val="22"/>
                <w:szCs w:val="22"/>
                <w:shd w:val="clear" w:color="auto" w:fill="FFFF00"/>
                <w:lang w:val="en-CA"/>
              </w:rPr>
              <w:t>) Should CPs be allowed or required to treat legal and natural persons differently?</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spellStart"/>
            <w:proofErr w:type="gramStart"/>
            <w:r w:rsidRPr="00553B42">
              <w:rPr>
                <w:rFonts w:ascii="Calibri" w:hAnsi="Calibri" w:cs="Times New Roman"/>
                <w:color w:val="000000"/>
                <w:sz w:val="22"/>
                <w:szCs w:val="22"/>
                <w:shd w:val="clear" w:color="auto" w:fill="FFFF00"/>
                <w:lang w:val="en-CA"/>
              </w:rPr>
              <w:t>i</w:t>
            </w:r>
            <w:proofErr w:type="spellEnd"/>
            <w:r w:rsidRPr="00553B42">
              <w:rPr>
                <w:rFonts w:ascii="Calibri" w:hAnsi="Calibri" w:cs="Times New Roman"/>
                <w:color w:val="000000"/>
                <w:sz w:val="22"/>
                <w:szCs w:val="22"/>
                <w:shd w:val="clear" w:color="auto" w:fill="FFFF00"/>
                <w:lang w:val="en-CA"/>
              </w:rPr>
              <w:t>)      Transfer</w:t>
            </w:r>
            <w:proofErr w:type="gramEnd"/>
            <w:r w:rsidRPr="00553B42">
              <w:rPr>
                <w:rFonts w:ascii="Calibri" w:hAnsi="Calibri" w:cs="Times New Roman"/>
                <w:color w:val="000000"/>
                <w:sz w:val="22"/>
                <w:szCs w:val="22"/>
                <w:shd w:val="clear" w:color="auto" w:fill="FFFF00"/>
                <w:lang w:val="en-CA"/>
              </w:rPr>
              <w:t xml:space="preserve"> of data from registry to EBERO</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i1</w:t>
            </w:r>
            <w:proofErr w:type="gramEnd"/>
            <w:r w:rsidRPr="00553B42">
              <w:rPr>
                <w:rFonts w:ascii="Calibri" w:hAnsi="Calibri" w:cs="Times New Roman"/>
                <w:color w:val="000000"/>
                <w:sz w:val="22"/>
                <w:szCs w:val="22"/>
                <w:shd w:val="clear" w:color="auto" w:fill="FFFF00"/>
                <w:lang w:val="en-CA"/>
              </w:rPr>
              <w:t>) Considering that in an EBERO scenario, no data is actually transferred from a registry to an EBERO, should this data processing activity be eliminated?</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j)      Disclosure</w:t>
            </w:r>
            <w:proofErr w:type="gramEnd"/>
            <w:r w:rsidRPr="00553B42">
              <w:rPr>
                <w:rFonts w:ascii="Calibri" w:hAnsi="Calibri" w:cs="Times New Roman"/>
                <w:color w:val="000000"/>
                <w:sz w:val="22"/>
                <w:szCs w:val="22"/>
                <w:shd w:val="clear" w:color="auto" w:fill="FFFF00"/>
                <w:lang w:val="en-CA"/>
              </w:rPr>
              <w:t xml:space="preserve"> of non-public data to outside parties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j1</w:t>
            </w:r>
            <w:proofErr w:type="gramEnd"/>
            <w:r w:rsidRPr="00553B42">
              <w:rPr>
                <w:rFonts w:ascii="Calibri" w:hAnsi="Calibri" w:cs="Times New Roman"/>
                <w:color w:val="000000"/>
                <w:sz w:val="22"/>
                <w:szCs w:val="22"/>
                <w:shd w:val="clear" w:color="auto" w:fill="FFFF00"/>
                <w:lang w:val="en-CA"/>
              </w:rPr>
              <w:t>) Should existing requirements in Temporary Specification remain in place until a</w:t>
            </w:r>
            <w:ins w:id="2" w:author="Stephanie Perrin" w:date="2018-06-28T10:05:00Z">
              <w:r w:rsidR="00B9659F">
                <w:rPr>
                  <w:rFonts w:ascii="Calibri" w:hAnsi="Calibri" w:cs="Times New Roman"/>
                  <w:color w:val="000000"/>
                  <w:sz w:val="22"/>
                  <w:szCs w:val="22"/>
                  <w:shd w:val="clear" w:color="auto" w:fill="FFFF00"/>
                  <w:lang w:val="en-CA"/>
                </w:rPr>
                <w:t>n</w:t>
              </w:r>
            </w:ins>
            <w:r w:rsidRPr="00553B42">
              <w:rPr>
                <w:rFonts w:ascii="Calibri" w:hAnsi="Calibri" w:cs="Times New Roman"/>
                <w:color w:val="000000"/>
                <w:sz w:val="22"/>
                <w:szCs w:val="22"/>
                <w:shd w:val="clear" w:color="auto" w:fill="FFFF00"/>
                <w:lang w:val="en-CA"/>
              </w:rPr>
              <w:t xml:space="preserve"> </w:t>
            </w:r>
            <w:del w:id="3" w:author="Stephanie Perrin" w:date="2018-06-28T10:05:00Z">
              <w:r w:rsidRPr="00553B42" w:rsidDel="00B9659F">
                <w:rPr>
                  <w:rFonts w:ascii="Calibri" w:hAnsi="Calibri" w:cs="Times New Roman"/>
                  <w:color w:val="000000"/>
                  <w:sz w:val="22"/>
                  <w:szCs w:val="22"/>
                  <w:shd w:val="clear" w:color="auto" w:fill="FFFF00"/>
                  <w:lang w:val="en-CA"/>
                </w:rPr>
                <w:delText xml:space="preserve">Uniform </w:delText>
              </w:r>
            </w:del>
            <w:r w:rsidRPr="00553B42">
              <w:rPr>
                <w:rFonts w:ascii="Calibri" w:hAnsi="Calibri" w:cs="Times New Roman"/>
                <w:color w:val="000000"/>
                <w:sz w:val="22"/>
                <w:szCs w:val="22"/>
                <w:shd w:val="clear" w:color="auto" w:fill="FFFF00"/>
                <w:lang w:val="en-CA"/>
              </w:rPr>
              <w:t xml:space="preserve">Access Model is </w:t>
            </w:r>
            <w:ins w:id="4" w:author="Stephanie Perrin" w:date="2018-06-28T10:06:00Z">
              <w:r w:rsidR="00B9659F">
                <w:rPr>
                  <w:rFonts w:ascii="Calibri" w:hAnsi="Calibri" w:cs="Times New Roman"/>
                  <w:color w:val="000000"/>
                  <w:sz w:val="22"/>
                  <w:szCs w:val="22"/>
                  <w:shd w:val="clear" w:color="auto" w:fill="FFFF00"/>
                  <w:lang w:val="en-CA"/>
                </w:rPr>
                <w:t>agre</w:t>
              </w:r>
            </w:ins>
            <w:del w:id="5" w:author="Stephanie Perrin" w:date="2018-06-28T10:06:00Z">
              <w:r w:rsidRPr="00553B42" w:rsidDel="00B9659F">
                <w:rPr>
                  <w:rFonts w:ascii="Calibri" w:hAnsi="Calibri" w:cs="Times New Roman"/>
                  <w:color w:val="000000"/>
                  <w:sz w:val="22"/>
                  <w:szCs w:val="22"/>
                  <w:shd w:val="clear" w:color="auto" w:fill="FFFF00"/>
                  <w:lang w:val="en-CA"/>
                </w:rPr>
                <w:delText>finaliz</w:delText>
              </w:r>
            </w:del>
            <w:r w:rsidRPr="00553B42">
              <w:rPr>
                <w:rFonts w:ascii="Calibri" w:hAnsi="Calibri" w:cs="Times New Roman"/>
                <w:color w:val="000000"/>
                <w:sz w:val="22"/>
                <w:szCs w:val="22"/>
                <w:shd w:val="clear" w:color="auto" w:fill="FFFF00"/>
                <w:lang w:val="en-CA"/>
              </w:rPr>
              <w:t>ed?</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k)     ICANN's</w:t>
            </w:r>
            <w:proofErr w:type="gramEnd"/>
            <w:r w:rsidRPr="00553B42">
              <w:rPr>
                <w:rFonts w:ascii="Calibri" w:hAnsi="Calibri" w:cs="Times New Roman"/>
                <w:color w:val="000000"/>
                <w:sz w:val="22"/>
                <w:szCs w:val="22"/>
                <w:shd w:val="clear" w:color="auto" w:fill="FFFF00"/>
                <w:lang w:val="en-CA"/>
              </w:rPr>
              <w:t xml:space="preserve"> responsibilities in processing data</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k1</w:t>
            </w:r>
            <w:proofErr w:type="gramEnd"/>
            <w:r w:rsidRPr="00553B42">
              <w:rPr>
                <w:rFonts w:ascii="Calibri" w:hAnsi="Calibri" w:cs="Times New Roman"/>
                <w:color w:val="000000"/>
                <w:sz w:val="22"/>
                <w:szCs w:val="22"/>
                <w:shd w:val="clear" w:color="auto" w:fill="FFFF00"/>
                <w:lang w:val="en-CA"/>
              </w:rPr>
              <w:t>) For which data processing activities does ICANN determine the purpose and means of processing?</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k2</w:t>
            </w:r>
            <w:proofErr w:type="gramEnd"/>
            <w:r w:rsidRPr="00553B42">
              <w:rPr>
                <w:rFonts w:ascii="Calibri" w:hAnsi="Calibri" w:cs="Times New Roman"/>
                <w:color w:val="000000"/>
                <w:sz w:val="22"/>
                <w:szCs w:val="22"/>
                <w:shd w:val="clear" w:color="auto" w:fill="FFFF00"/>
                <w:lang w:val="en-CA"/>
              </w:rPr>
              <w:t>) What are ICANN's responsibilities to the data subject based on the above?</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l)      Registrar's</w:t>
            </w:r>
            <w:proofErr w:type="gramEnd"/>
            <w:r w:rsidRPr="00553B42">
              <w:rPr>
                <w:rFonts w:ascii="Calibri" w:hAnsi="Calibri" w:cs="Times New Roman"/>
                <w:color w:val="000000"/>
                <w:sz w:val="22"/>
                <w:szCs w:val="22"/>
                <w:shd w:val="clear" w:color="auto" w:fill="FFFF00"/>
                <w:lang w:val="en-CA"/>
              </w:rPr>
              <w:t xml:space="preserve"> responsibilities in processing data</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l1</w:t>
            </w:r>
            <w:proofErr w:type="gramEnd"/>
            <w:r w:rsidRPr="00553B42">
              <w:rPr>
                <w:rFonts w:ascii="Calibri" w:hAnsi="Calibri" w:cs="Times New Roman"/>
                <w:color w:val="000000"/>
                <w:sz w:val="22"/>
                <w:szCs w:val="22"/>
                <w:shd w:val="clear" w:color="auto" w:fill="FFFF00"/>
                <w:lang w:val="en-CA"/>
              </w:rPr>
              <w:t>) For which data processing activities does the registrar determine the purpose and means of processing?</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l2</w:t>
            </w:r>
            <w:proofErr w:type="gramEnd"/>
            <w:r w:rsidRPr="00553B42">
              <w:rPr>
                <w:rFonts w:ascii="Calibri" w:hAnsi="Calibri" w:cs="Times New Roman"/>
                <w:color w:val="000000"/>
                <w:sz w:val="22"/>
                <w:szCs w:val="22"/>
                <w:shd w:val="clear" w:color="auto" w:fill="FFFF00"/>
                <w:lang w:val="en-CA"/>
              </w:rPr>
              <w:t>) Which data processing activities does the registrar undertake solely at ICANN's direction?</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l3</w:t>
            </w:r>
            <w:proofErr w:type="gramEnd"/>
            <w:r w:rsidRPr="00553B42">
              <w:rPr>
                <w:rFonts w:ascii="Calibri" w:hAnsi="Calibri" w:cs="Times New Roman"/>
                <w:color w:val="000000"/>
                <w:sz w:val="22"/>
                <w:szCs w:val="22"/>
                <w:shd w:val="clear" w:color="auto" w:fill="FFFF00"/>
                <w:lang w:val="en-CA"/>
              </w:rPr>
              <w:t>) Are there processing activities that registrars may optionally pursue?</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l4</w:t>
            </w:r>
            <w:proofErr w:type="gramEnd"/>
            <w:r w:rsidRPr="00553B42">
              <w:rPr>
                <w:rFonts w:ascii="Calibri" w:hAnsi="Calibri" w:cs="Times New Roman"/>
                <w:color w:val="000000"/>
                <w:sz w:val="22"/>
                <w:szCs w:val="22"/>
                <w:shd w:val="clear" w:color="auto" w:fill="FFFF00"/>
                <w:lang w:val="en-CA"/>
              </w:rPr>
              <w:t>) What are the registrar's responsibilities to the data subject based on the above?</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m)   Registry's</w:t>
            </w:r>
            <w:proofErr w:type="gramEnd"/>
            <w:r w:rsidRPr="00553B42">
              <w:rPr>
                <w:rFonts w:ascii="Calibri" w:hAnsi="Calibri" w:cs="Times New Roman"/>
                <w:color w:val="000000"/>
                <w:sz w:val="22"/>
                <w:szCs w:val="22"/>
                <w:shd w:val="clear" w:color="auto" w:fill="FFFF00"/>
                <w:lang w:val="en-CA"/>
              </w:rPr>
              <w:t xml:space="preserve"> responsibilities in processing data</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m1</w:t>
            </w:r>
            <w:proofErr w:type="gramEnd"/>
            <w:r w:rsidRPr="00553B42">
              <w:rPr>
                <w:rFonts w:ascii="Calibri" w:hAnsi="Calibri" w:cs="Times New Roman"/>
                <w:color w:val="000000"/>
                <w:sz w:val="22"/>
                <w:szCs w:val="22"/>
                <w:shd w:val="clear" w:color="auto" w:fill="FFFF00"/>
                <w:lang w:val="en-CA"/>
              </w:rPr>
              <w:t>) For which data processing activities does the registry determine the purpose and means of processing?</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m2</w:t>
            </w:r>
            <w:proofErr w:type="gramEnd"/>
            <w:r w:rsidRPr="00553B42">
              <w:rPr>
                <w:rFonts w:ascii="Calibri" w:hAnsi="Calibri" w:cs="Times New Roman"/>
                <w:color w:val="000000"/>
                <w:sz w:val="22"/>
                <w:szCs w:val="22"/>
                <w:shd w:val="clear" w:color="auto" w:fill="FFFF00"/>
                <w:lang w:val="en-CA"/>
              </w:rPr>
              <w:t>) Which data processing activities does the registry undertake solely at ICANN's direction?</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m3</w:t>
            </w:r>
            <w:proofErr w:type="gramEnd"/>
            <w:r w:rsidRPr="00553B42">
              <w:rPr>
                <w:rFonts w:ascii="Calibri" w:hAnsi="Calibri" w:cs="Times New Roman"/>
                <w:color w:val="000000"/>
                <w:sz w:val="22"/>
                <w:szCs w:val="22"/>
                <w:shd w:val="clear" w:color="auto" w:fill="FFFF00"/>
                <w:lang w:val="en-CA"/>
              </w:rPr>
              <w:t>) Are there processing activities that registries may optionally pursue?</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m4</w:t>
            </w:r>
            <w:proofErr w:type="gramEnd"/>
            <w:r w:rsidRPr="00553B42">
              <w:rPr>
                <w:rFonts w:ascii="Calibri" w:hAnsi="Calibri" w:cs="Times New Roman"/>
                <w:color w:val="000000"/>
                <w:sz w:val="22"/>
                <w:szCs w:val="22"/>
                <w:shd w:val="clear" w:color="auto" w:fill="FFFF00"/>
                <w:lang w:val="en-CA"/>
              </w:rPr>
              <w:t>) What are the registry's responsibilities to the data subject based on the above?</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n)     U</w:t>
            </w:r>
            <w:ins w:id="6" w:author="Stephanie Perrin" w:date="2018-06-28T10:07:00Z">
              <w:r w:rsidR="00B9659F">
                <w:rPr>
                  <w:rFonts w:ascii="Calibri" w:hAnsi="Calibri" w:cs="Times New Roman"/>
                  <w:color w:val="000000"/>
                  <w:sz w:val="22"/>
                  <w:szCs w:val="22"/>
                  <w:shd w:val="clear" w:color="auto" w:fill="FFFF00"/>
                  <w:lang w:val="en-CA"/>
                </w:rPr>
                <w:t>niform</w:t>
              </w:r>
              <w:proofErr w:type="gramEnd"/>
              <w:r w:rsidR="00B9659F">
                <w:rPr>
                  <w:rFonts w:ascii="Calibri" w:hAnsi="Calibri" w:cs="Times New Roman"/>
                  <w:color w:val="000000"/>
                  <w:sz w:val="22"/>
                  <w:szCs w:val="22"/>
                  <w:shd w:val="clear" w:color="auto" w:fill="FFFF00"/>
                  <w:lang w:val="en-CA"/>
                </w:rPr>
                <w:t xml:space="preserve"> Rapid </w:t>
              </w:r>
            </w:ins>
            <w:del w:id="7" w:author="Stephanie Perrin" w:date="2018-06-28T10:08:00Z">
              <w:r w:rsidRPr="00553B42" w:rsidDel="00B9659F">
                <w:rPr>
                  <w:rFonts w:ascii="Calibri" w:hAnsi="Calibri" w:cs="Times New Roman"/>
                  <w:color w:val="000000"/>
                  <w:sz w:val="22"/>
                  <w:szCs w:val="22"/>
                  <w:shd w:val="clear" w:color="auto" w:fill="FFFF00"/>
                  <w:lang w:val="en-CA"/>
                </w:rPr>
                <w:delText>R</w:delText>
              </w:r>
            </w:del>
            <w:r w:rsidRPr="00553B42">
              <w:rPr>
                <w:rFonts w:ascii="Calibri" w:hAnsi="Calibri" w:cs="Times New Roman"/>
                <w:color w:val="000000"/>
                <w:sz w:val="22"/>
                <w:szCs w:val="22"/>
                <w:shd w:val="clear" w:color="auto" w:fill="FFFF00"/>
                <w:lang w:val="en-CA"/>
              </w:rPr>
              <w:t>S</w:t>
            </w:r>
            <w:ins w:id="8" w:author="Stephanie Perrin" w:date="2018-06-28T10:08:00Z">
              <w:r w:rsidR="00B9659F">
                <w:rPr>
                  <w:rFonts w:ascii="Calibri" w:hAnsi="Calibri" w:cs="Times New Roman"/>
                  <w:color w:val="000000"/>
                  <w:sz w:val="22"/>
                  <w:szCs w:val="22"/>
                  <w:shd w:val="clear" w:color="auto" w:fill="FFFF00"/>
                  <w:lang w:val="en-CA"/>
                </w:rPr>
                <w:t>uspension (</w:t>
              </w:r>
              <w:commentRangeStart w:id="9"/>
              <w:r w:rsidR="00B9659F">
                <w:rPr>
                  <w:rFonts w:ascii="Calibri" w:hAnsi="Calibri" w:cs="Times New Roman"/>
                  <w:color w:val="000000"/>
                  <w:sz w:val="22"/>
                  <w:szCs w:val="22"/>
                  <w:shd w:val="clear" w:color="auto" w:fill="FFFF00"/>
                  <w:lang w:val="en-CA"/>
                </w:rPr>
                <w:t>URS</w:t>
              </w:r>
            </w:ins>
            <w:commentRangeEnd w:id="9"/>
            <w:ins w:id="10" w:author="Stephanie Perrin" w:date="2018-06-28T10:10:00Z">
              <w:r w:rsidR="00B9659F">
                <w:rPr>
                  <w:rStyle w:val="CommentReference"/>
                </w:rPr>
                <w:commentReference w:id="9"/>
              </w:r>
            </w:ins>
            <w:ins w:id="12" w:author="Stephanie Perrin" w:date="2018-06-28T10:08:00Z">
              <w:r w:rsidR="00B9659F">
                <w:rPr>
                  <w:rFonts w:ascii="Calibri" w:hAnsi="Calibri" w:cs="Times New Roman"/>
                  <w:color w:val="000000"/>
                  <w:sz w:val="22"/>
                  <w:szCs w:val="22"/>
                  <w:shd w:val="clear" w:color="auto" w:fill="FFFF00"/>
                  <w:lang w:val="en-CA"/>
                </w:rPr>
                <w:t>)</w:t>
              </w:r>
            </w:ins>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n1</w:t>
            </w:r>
            <w:proofErr w:type="gramEnd"/>
            <w:r w:rsidRPr="00553B42">
              <w:rPr>
                <w:rFonts w:ascii="Calibri" w:hAnsi="Calibri" w:cs="Times New Roman"/>
                <w:color w:val="000000"/>
                <w:sz w:val="22"/>
                <w:szCs w:val="22"/>
                <w:shd w:val="clear" w:color="auto" w:fill="FFFF00"/>
                <w:lang w:val="en-CA"/>
              </w:rPr>
              <w:t>) Should Temporary Specification language be confirmed, or are additional adjustments needed?</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o)     </w:t>
            </w:r>
            <w:ins w:id="13" w:author="Stephanie Perrin" w:date="2018-06-28T10:09:00Z">
              <w:r w:rsidR="00B9659F" w:rsidRPr="00B9659F">
                <w:rPr>
                  <w:rFonts w:asciiTheme="majorHAnsi" w:hAnsiTheme="majorHAnsi"/>
                  <w:rPrChange w:id="14" w:author="Stephanie Perrin" w:date="2018-06-28T10:10:00Z">
                    <w:rPr>
                      <w:rStyle w:val="ilfuvd"/>
                      <w:rFonts w:eastAsia="Times New Roman"/>
                    </w:rPr>
                  </w:rPrChange>
                </w:rPr>
                <w:t>Uniform</w:t>
              </w:r>
              <w:proofErr w:type="gramEnd"/>
              <w:r w:rsidR="00B9659F" w:rsidRPr="00B9659F">
                <w:rPr>
                  <w:rFonts w:asciiTheme="majorHAnsi" w:hAnsiTheme="majorHAnsi"/>
                  <w:rPrChange w:id="15" w:author="Stephanie Perrin" w:date="2018-06-28T10:10:00Z">
                    <w:rPr>
                      <w:rStyle w:val="ilfuvd"/>
                      <w:rFonts w:eastAsia="Times New Roman"/>
                    </w:rPr>
                  </w:rPrChange>
                </w:rPr>
                <w:t xml:space="preserve"> Domain-Name Dispute-Resolution Policy</w:t>
              </w:r>
              <w:r w:rsidR="00B9659F">
                <w:rPr>
                  <w:rStyle w:val="ilfuvd"/>
                  <w:rFonts w:eastAsia="Times New Roman"/>
                </w:rPr>
                <w:t xml:space="preserve"> (</w:t>
              </w:r>
            </w:ins>
            <w:r w:rsidRPr="00553B42">
              <w:rPr>
                <w:rFonts w:ascii="Calibri" w:hAnsi="Calibri" w:cs="Times New Roman"/>
                <w:color w:val="000000"/>
                <w:sz w:val="22"/>
                <w:szCs w:val="22"/>
                <w:shd w:val="clear" w:color="auto" w:fill="FFFF00"/>
                <w:lang w:val="en-CA"/>
              </w:rPr>
              <w:t>UDRP</w:t>
            </w:r>
            <w:ins w:id="16" w:author="Stephanie Perrin" w:date="2018-06-28T10:09:00Z">
              <w:r w:rsidR="00B9659F">
                <w:rPr>
                  <w:rFonts w:ascii="Calibri" w:hAnsi="Calibri" w:cs="Times New Roman"/>
                  <w:color w:val="000000"/>
                  <w:sz w:val="22"/>
                  <w:szCs w:val="22"/>
                  <w:shd w:val="clear" w:color="auto" w:fill="FFFF00"/>
                  <w:lang w:val="en-CA"/>
                </w:rPr>
                <w:t>)</w:t>
              </w:r>
            </w:ins>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o1</w:t>
            </w:r>
            <w:proofErr w:type="gramEnd"/>
            <w:r w:rsidRPr="00553B42">
              <w:rPr>
                <w:rFonts w:ascii="Calibri" w:hAnsi="Calibri" w:cs="Times New Roman"/>
                <w:color w:val="000000"/>
                <w:sz w:val="22"/>
                <w:szCs w:val="22"/>
                <w:shd w:val="clear" w:color="auto" w:fill="FFFF00"/>
                <w:lang w:val="en-CA"/>
              </w:rPr>
              <w:t>) Should Temporary Specification language be confirmed, or are additional adjustments needed?</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p)     Transfer</w:t>
            </w:r>
            <w:proofErr w:type="gramEnd"/>
            <w:r w:rsidRPr="00553B42">
              <w:rPr>
                <w:rFonts w:ascii="Calibri" w:hAnsi="Calibri" w:cs="Times New Roman"/>
                <w:color w:val="000000"/>
                <w:sz w:val="22"/>
                <w:szCs w:val="22"/>
                <w:shd w:val="clear" w:color="auto" w:fill="FFFF00"/>
                <w:lang w:val="en-CA"/>
              </w:rPr>
              <w:t xml:space="preserve"> Policy</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p1</w:t>
            </w:r>
            <w:proofErr w:type="gramEnd"/>
            <w:r w:rsidRPr="00553B42">
              <w:rPr>
                <w:rFonts w:ascii="Calibri" w:hAnsi="Calibri" w:cs="Times New Roman"/>
                <w:color w:val="000000"/>
                <w:sz w:val="22"/>
                <w:szCs w:val="22"/>
                <w:shd w:val="clear" w:color="auto" w:fill="FFFF00"/>
                <w:lang w:val="en-CA"/>
              </w:rPr>
              <w:t xml:space="preserve">) Should Temporary Specification language be confirmed until a dedicated PDP can revisit the </w:t>
            </w:r>
            <w:proofErr w:type="spellStart"/>
            <w:r w:rsidRPr="00553B42">
              <w:rPr>
                <w:rFonts w:ascii="Calibri" w:hAnsi="Calibri" w:cs="Times New Roman"/>
                <w:color w:val="000000"/>
                <w:sz w:val="22"/>
                <w:szCs w:val="22"/>
                <w:shd w:val="clear" w:color="auto" w:fill="FFFF00"/>
                <w:lang w:val="en-CA"/>
              </w:rPr>
              <w:t>outdated</w:t>
            </w:r>
            <w:proofErr w:type="spellEnd"/>
            <w:r w:rsidRPr="00553B42">
              <w:rPr>
                <w:rFonts w:ascii="Calibri" w:hAnsi="Calibri" w:cs="Times New Roman"/>
                <w:color w:val="000000"/>
                <w:sz w:val="22"/>
                <w:szCs w:val="22"/>
                <w:shd w:val="clear" w:color="auto" w:fill="FFFF00"/>
                <w:lang w:val="en-CA"/>
              </w:rPr>
              <w:t xml:space="preserve"> transfer policy?</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q)     </w:t>
            </w:r>
            <w:proofErr w:type="spellStart"/>
            <w:r w:rsidRPr="00553B42">
              <w:rPr>
                <w:rFonts w:ascii="Calibri" w:hAnsi="Calibri" w:cs="Times New Roman"/>
                <w:color w:val="000000"/>
                <w:sz w:val="22"/>
                <w:szCs w:val="22"/>
                <w:shd w:val="clear" w:color="auto" w:fill="FFFF00"/>
                <w:lang w:val="en-CA"/>
              </w:rPr>
              <w:t>Sunsetting</w:t>
            </w:r>
            <w:proofErr w:type="spellEnd"/>
            <w:proofErr w:type="gramEnd"/>
            <w:r w:rsidRPr="00553B42">
              <w:rPr>
                <w:rFonts w:ascii="Calibri" w:hAnsi="Calibri" w:cs="Times New Roman"/>
                <w:color w:val="000000"/>
                <w:sz w:val="22"/>
                <w:szCs w:val="22"/>
                <w:shd w:val="clear" w:color="auto" w:fill="FFFF00"/>
                <w:lang w:val="en-CA"/>
              </w:rPr>
              <w:t xml:space="preserve"> WHOIS Contractual Requirements</w:t>
            </w:r>
          </w:p>
          <w:p w:rsidR="00553B42" w:rsidRPr="00553B42" w:rsidRDefault="00553B42" w:rsidP="00553B42">
            <w:pPr>
              <w:rPr>
                <w:rFonts w:ascii="Times New Roman" w:hAnsi="Times New Roman" w:cs="Times New Roman"/>
                <w:sz w:val="20"/>
                <w:szCs w:val="20"/>
                <w:lang w:val="en-CA"/>
              </w:rPr>
            </w:pPr>
            <w:proofErr w:type="gramStart"/>
            <w:r w:rsidRPr="00553B42">
              <w:rPr>
                <w:rFonts w:ascii="Calibri" w:hAnsi="Calibri" w:cs="Times New Roman"/>
                <w:color w:val="000000"/>
                <w:sz w:val="22"/>
                <w:szCs w:val="22"/>
                <w:shd w:val="clear" w:color="auto" w:fill="FFFF00"/>
                <w:lang w:val="en-CA"/>
              </w:rPr>
              <w:t>q1</w:t>
            </w:r>
            <w:proofErr w:type="gramEnd"/>
            <w:r w:rsidRPr="00553B42">
              <w:rPr>
                <w:rFonts w:ascii="Calibri" w:hAnsi="Calibri" w:cs="Times New Roman"/>
                <w:color w:val="000000"/>
                <w:sz w:val="22"/>
                <w:szCs w:val="22"/>
                <w:shd w:val="clear" w:color="auto" w:fill="FFFF00"/>
                <w:lang w:val="en-CA"/>
              </w:rPr>
              <w:t xml:space="preserve">) After migration to </w:t>
            </w:r>
            <w:commentRangeStart w:id="17"/>
            <w:r w:rsidRPr="00553B42">
              <w:rPr>
                <w:rFonts w:ascii="Calibri" w:hAnsi="Calibri" w:cs="Times New Roman"/>
                <w:color w:val="000000"/>
                <w:sz w:val="22"/>
                <w:szCs w:val="22"/>
                <w:shd w:val="clear" w:color="auto" w:fill="FFFF00"/>
                <w:lang w:val="en-CA"/>
              </w:rPr>
              <w:t>RDAP</w:t>
            </w:r>
            <w:commentRangeEnd w:id="17"/>
            <w:r w:rsidR="00B9659F">
              <w:rPr>
                <w:rStyle w:val="CommentReference"/>
              </w:rPr>
              <w:commentReference w:id="17"/>
            </w:r>
            <w:r w:rsidRPr="00553B42">
              <w:rPr>
                <w:rFonts w:ascii="Calibri" w:hAnsi="Calibri" w:cs="Times New Roman"/>
                <w:color w:val="000000"/>
                <w:sz w:val="22"/>
                <w:szCs w:val="22"/>
                <w:shd w:val="clear" w:color="auto" w:fill="FFFF00"/>
                <w:lang w:val="en-CA"/>
              </w:rPr>
              <w:t>, when can requirements in contracts to use WHOIS protocol be eliminated?</w:t>
            </w:r>
          </w:p>
          <w:p w:rsidR="008618A7" w:rsidRPr="00553B42" w:rsidRDefault="008618A7" w:rsidP="008618A7">
            <w:pPr>
              <w:spacing w:after="200"/>
              <w:rPr>
                <w:ins w:id="18" w:author="Stephanie Perrin" w:date="2018-06-28T10:19:00Z"/>
                <w:rFonts w:ascii="Times New Roman" w:hAnsi="Times New Roman" w:cs="Times New Roman"/>
                <w:sz w:val="20"/>
                <w:szCs w:val="20"/>
                <w:lang w:val="en-CA"/>
              </w:rPr>
            </w:pPr>
            <w:proofErr w:type="gramStart"/>
            <w:ins w:id="19" w:author="Stephanie Perrin" w:date="2018-06-28T10:16:00Z">
              <w:r>
                <w:rPr>
                  <w:rFonts w:ascii="Calibri" w:hAnsi="Calibri" w:cs="Times New Roman"/>
                  <w:color w:val="000000"/>
                  <w:sz w:val="22"/>
                  <w:szCs w:val="22"/>
                  <w:lang w:val="en-CA"/>
                </w:rPr>
                <w:t>r)  In</w:t>
              </w:r>
              <w:proofErr w:type="gramEnd"/>
              <w:r>
                <w:rPr>
                  <w:rFonts w:ascii="Calibri" w:hAnsi="Calibri" w:cs="Times New Roman"/>
                  <w:color w:val="000000"/>
                  <w:sz w:val="22"/>
                  <w:szCs w:val="22"/>
                  <w:lang w:val="en-CA"/>
                </w:rPr>
                <w:t xml:space="preserve"> order to remain effective, the EPDP must </w:t>
              </w:r>
            </w:ins>
            <w:del w:id="20" w:author="Stephanie Perrin" w:date="2018-06-28T10:16:00Z">
              <w:r w:rsidR="00553B42" w:rsidRPr="00553B42" w:rsidDel="008618A7">
                <w:rPr>
                  <w:rFonts w:ascii="Calibri" w:hAnsi="Calibri" w:cs="Times New Roman"/>
                  <w:color w:val="000000"/>
                  <w:sz w:val="22"/>
                  <w:szCs w:val="22"/>
                  <w:lang w:val="en-CA"/>
                </w:rPr>
                <w:delText xml:space="preserve">It should </w:delText>
              </w:r>
            </w:del>
            <w:r w:rsidR="00553B42" w:rsidRPr="00553B42">
              <w:rPr>
                <w:rFonts w:ascii="Calibri" w:hAnsi="Calibri" w:cs="Times New Roman"/>
                <w:color w:val="000000"/>
                <w:sz w:val="22"/>
                <w:szCs w:val="22"/>
                <w:lang w:val="en-CA"/>
              </w:rPr>
              <w:t xml:space="preserve">track </w:t>
            </w:r>
            <w:del w:id="21" w:author="Stephanie Perrin" w:date="2018-06-28T10:16:00Z">
              <w:r w:rsidR="00553B42" w:rsidRPr="00553B42" w:rsidDel="008618A7">
                <w:rPr>
                  <w:rFonts w:ascii="Calibri" w:hAnsi="Calibri" w:cs="Times New Roman"/>
                  <w:color w:val="000000"/>
                  <w:sz w:val="22"/>
                  <w:szCs w:val="22"/>
                  <w:lang w:val="en-CA"/>
                </w:rPr>
                <w:delText xml:space="preserve">any </w:delText>
              </w:r>
            </w:del>
            <w:r w:rsidR="00553B42" w:rsidRPr="00553B42">
              <w:rPr>
                <w:rFonts w:ascii="Calibri" w:hAnsi="Calibri" w:cs="Times New Roman"/>
                <w:color w:val="000000"/>
                <w:sz w:val="22"/>
                <w:szCs w:val="22"/>
                <w:lang w:val="en-CA"/>
              </w:rPr>
              <w:t xml:space="preserve">ongoing </w:t>
            </w:r>
            <w:ins w:id="22" w:author="Stephanie Perrin" w:date="2018-06-28T10:16:00Z">
              <w:r>
                <w:rPr>
                  <w:rFonts w:ascii="Calibri" w:hAnsi="Calibri" w:cs="Times New Roman"/>
                  <w:color w:val="000000"/>
                  <w:sz w:val="22"/>
                  <w:szCs w:val="22"/>
                  <w:lang w:val="en-CA"/>
                </w:rPr>
                <w:t xml:space="preserve">issue developments that are deemed relevant to its work, (e.g. Court decisions, guidance from regulatory bodies, </w:t>
              </w:r>
            </w:ins>
            <w:r w:rsidR="00553B42" w:rsidRPr="00553B42">
              <w:rPr>
                <w:rFonts w:ascii="Calibri" w:hAnsi="Calibri" w:cs="Times New Roman"/>
                <w:color w:val="000000"/>
                <w:sz w:val="22"/>
                <w:szCs w:val="22"/>
                <w:lang w:val="en-CA"/>
              </w:rPr>
              <w:t>discussions</w:t>
            </w:r>
            <w:ins w:id="23" w:author="Stephanie Perrin" w:date="2018-06-28T10:18:00Z">
              <w:r>
                <w:rPr>
                  <w:rFonts w:ascii="Calibri" w:hAnsi="Calibri" w:cs="Times New Roman"/>
                  <w:color w:val="000000"/>
                  <w:sz w:val="22"/>
                  <w:szCs w:val="22"/>
                  <w:shd w:val="clear" w:color="auto" w:fill="FFFF00"/>
                  <w:lang w:val="en-CA"/>
                </w:rPr>
                <w:t xml:space="preserve"> within the community.</w:t>
              </w:r>
            </w:ins>
            <w:del w:id="24" w:author="Stephanie Perrin" w:date="2018-06-28T10:18:00Z">
              <w:r w:rsidR="00553B42" w:rsidRPr="00553B42" w:rsidDel="008618A7">
                <w:rPr>
                  <w:rFonts w:ascii="Calibri" w:hAnsi="Calibri" w:cs="Times New Roman"/>
                  <w:color w:val="000000"/>
                  <w:sz w:val="22"/>
                  <w:szCs w:val="22"/>
                  <w:shd w:val="clear" w:color="auto" w:fill="FFFF00"/>
                  <w:lang w:val="en-CA"/>
                </w:rPr>
                <w:delText>……………………………………..</w:delText>
              </w:r>
            </w:del>
            <w:r w:rsidR="00553B42" w:rsidRPr="00553B42">
              <w:rPr>
                <w:rFonts w:ascii="Calibri" w:hAnsi="Calibri" w:cs="Times New Roman"/>
                <w:color w:val="000000"/>
                <w:sz w:val="22"/>
                <w:szCs w:val="22"/>
                <w:lang w:val="en-CA"/>
              </w:rPr>
              <w:t xml:space="preserve"> </w:t>
            </w:r>
            <w:ins w:id="25" w:author="Stephanie Perrin" w:date="2018-06-28T10:19:00Z">
              <w:r>
                <w:rPr>
                  <w:rFonts w:ascii="Calibri" w:hAnsi="Calibri" w:cs="Times New Roman"/>
                  <w:color w:val="000000"/>
                  <w:sz w:val="22"/>
                  <w:szCs w:val="22"/>
                  <w:lang w:val="en-CA"/>
                </w:rPr>
                <w:t xml:space="preserve"> </w:t>
              </w:r>
              <w:r w:rsidRPr="00553B42">
                <w:rPr>
                  <w:rFonts w:ascii="Calibri" w:hAnsi="Calibri" w:cs="Times New Roman"/>
                  <w:color w:val="000000"/>
                  <w:sz w:val="22"/>
                  <w:szCs w:val="22"/>
                  <w:lang w:val="en-CA"/>
                </w:rPr>
                <w:t xml:space="preserve">For purposes of this EPDP, the EPDP Team is </w:t>
              </w:r>
              <w:r w:rsidRPr="00553B42">
                <w:rPr>
                  <w:rFonts w:ascii="Calibri" w:hAnsi="Calibri" w:cs="Times New Roman"/>
                  <w:color w:val="000000"/>
                  <w:sz w:val="22"/>
                  <w:szCs w:val="22"/>
                  <w:u w:val="single"/>
                  <w:lang w:val="en-CA"/>
                </w:rPr>
                <w:t>not</w:t>
              </w:r>
              <w:r w:rsidRPr="00553B42">
                <w:rPr>
                  <w:rFonts w:ascii="Calibri" w:hAnsi="Calibri" w:cs="Times New Roman"/>
                  <w:color w:val="000000"/>
                  <w:sz w:val="22"/>
                  <w:szCs w:val="22"/>
                  <w:lang w:val="en-CA"/>
                </w:rPr>
                <w:t xml:space="preserve"> expected to consider the following issues, although information in relation to these issues could inform deliberations:</w:t>
              </w:r>
            </w:ins>
          </w:p>
          <w:p w:rsidR="008618A7" w:rsidRDefault="008618A7" w:rsidP="008618A7">
            <w:pPr>
              <w:numPr>
                <w:ilvl w:val="0"/>
                <w:numId w:val="1"/>
              </w:numPr>
              <w:textAlignment w:val="baseline"/>
              <w:rPr>
                <w:ins w:id="26" w:author="Stephanie Perrin" w:date="2018-06-28T10:19:00Z"/>
                <w:rFonts w:ascii="Calibri" w:hAnsi="Calibri" w:cs="Times New Roman"/>
                <w:color w:val="000000"/>
                <w:sz w:val="22"/>
                <w:szCs w:val="22"/>
                <w:lang w:val="en-CA"/>
              </w:rPr>
              <w:pPrChange w:id="27" w:author="Stephanie Perrin" w:date="2018-06-28T10:19:00Z">
                <w:pPr>
                  <w:spacing w:after="200"/>
                </w:pPr>
              </w:pPrChange>
            </w:pPr>
            <w:ins w:id="28" w:author="Stephanie Perrin" w:date="2018-06-28T10:19:00Z">
              <w:r w:rsidRPr="00553B42">
                <w:rPr>
                  <w:rFonts w:ascii="Calibri" w:hAnsi="Calibri" w:cs="Times New Roman"/>
                  <w:color w:val="000000"/>
                  <w:sz w:val="22"/>
                  <w:szCs w:val="22"/>
                  <w:lang w:val="en-CA"/>
                </w:rPr>
                <w:t>Issue A</w:t>
              </w:r>
            </w:ins>
          </w:p>
          <w:p w:rsidR="008618A7" w:rsidRPr="008618A7" w:rsidRDefault="008618A7" w:rsidP="008618A7">
            <w:pPr>
              <w:numPr>
                <w:ilvl w:val="0"/>
                <w:numId w:val="1"/>
              </w:numPr>
              <w:textAlignment w:val="baseline"/>
              <w:rPr>
                <w:ins w:id="29" w:author="Stephanie Perrin" w:date="2018-06-28T10:18:00Z"/>
                <w:rFonts w:ascii="Calibri" w:hAnsi="Calibri" w:cs="Times New Roman"/>
                <w:color w:val="000000"/>
                <w:sz w:val="22"/>
                <w:szCs w:val="22"/>
                <w:lang w:val="en-CA"/>
              </w:rPr>
              <w:pPrChange w:id="30" w:author="Stephanie Perrin" w:date="2018-06-28T10:19:00Z">
                <w:pPr>
                  <w:spacing w:after="200"/>
                </w:pPr>
              </w:pPrChange>
            </w:pPr>
            <w:ins w:id="31" w:author="Stephanie Perrin" w:date="2018-06-28T10:19:00Z">
              <w:r>
                <w:rPr>
                  <w:rFonts w:ascii="Calibri" w:hAnsi="Calibri" w:cs="Times New Roman"/>
                  <w:color w:val="000000"/>
                  <w:sz w:val="22"/>
                  <w:szCs w:val="22"/>
                  <w:lang w:val="en-CA"/>
                </w:rPr>
                <w:t>I</w:t>
              </w:r>
              <w:r w:rsidRPr="008618A7">
                <w:rPr>
                  <w:rFonts w:ascii="Calibri" w:hAnsi="Calibri" w:cs="Times New Roman"/>
                  <w:color w:val="000000"/>
                  <w:sz w:val="22"/>
                  <w:szCs w:val="22"/>
                  <w:lang w:val="en-CA"/>
                </w:rPr>
                <w:t>ssue B</w:t>
              </w:r>
            </w:ins>
          </w:p>
          <w:p w:rsidR="00553B42" w:rsidRPr="00553B42" w:rsidDel="008618A7" w:rsidRDefault="00553B42" w:rsidP="00553B42">
            <w:pPr>
              <w:spacing w:after="200"/>
              <w:rPr>
                <w:del w:id="32" w:author="Stephanie Perrin" w:date="2018-06-28T10:19:00Z"/>
                <w:rFonts w:ascii="Times New Roman" w:hAnsi="Times New Roman" w:cs="Times New Roman"/>
                <w:sz w:val="20"/>
                <w:szCs w:val="20"/>
                <w:lang w:val="en-CA"/>
              </w:rPr>
            </w:pPr>
            <w:r w:rsidRPr="00553B42">
              <w:rPr>
                <w:rFonts w:ascii="Calibri" w:hAnsi="Calibri" w:cs="Times New Roman"/>
                <w:color w:val="000000"/>
                <w:sz w:val="22"/>
                <w:szCs w:val="22"/>
                <w:lang w:val="en-CA"/>
              </w:rPr>
              <w:t>I</w:t>
            </w:r>
            <w:ins w:id="33" w:author="Stephanie Perrin" w:date="2018-06-28T10:18:00Z">
              <w:r w:rsidR="008618A7">
                <w:rPr>
                  <w:rFonts w:ascii="Calibri" w:hAnsi="Calibri" w:cs="Times New Roman"/>
                  <w:color w:val="000000"/>
                  <w:sz w:val="22"/>
                  <w:szCs w:val="22"/>
                  <w:lang w:val="en-CA"/>
                </w:rPr>
                <w:t>n terms of procedure, the group</w:t>
              </w:r>
            </w:ins>
            <w:del w:id="34" w:author="Stephanie Perrin" w:date="2018-06-28T10:18:00Z">
              <w:r w:rsidRPr="00553B42" w:rsidDel="008618A7">
                <w:rPr>
                  <w:rFonts w:ascii="Calibri" w:hAnsi="Calibri" w:cs="Times New Roman"/>
                  <w:color w:val="000000"/>
                  <w:sz w:val="22"/>
                  <w:szCs w:val="22"/>
                  <w:lang w:val="en-CA"/>
                </w:rPr>
                <w:delText>t</w:delText>
              </w:r>
            </w:del>
            <w:r w:rsidRPr="00553B42">
              <w:rPr>
                <w:rFonts w:ascii="Calibri" w:hAnsi="Calibri" w:cs="Times New Roman"/>
                <w:color w:val="000000"/>
                <w:sz w:val="22"/>
                <w:szCs w:val="22"/>
                <w:lang w:val="en-CA"/>
              </w:rPr>
              <w:t xml:space="preserve"> may </w:t>
            </w:r>
            <w:del w:id="35" w:author="Stephanie Perrin" w:date="2018-06-28T10:18:00Z">
              <w:r w:rsidRPr="00553B42" w:rsidDel="008618A7">
                <w:rPr>
                  <w:rFonts w:ascii="Calibri" w:hAnsi="Calibri" w:cs="Times New Roman"/>
                  <w:color w:val="000000"/>
                  <w:sz w:val="22"/>
                  <w:szCs w:val="22"/>
                  <w:lang w:val="en-CA"/>
                </w:rPr>
                <w:delText xml:space="preserve">also </w:delText>
              </w:r>
            </w:del>
            <w:r w:rsidRPr="00553B42">
              <w:rPr>
                <w:rFonts w:ascii="Calibri" w:hAnsi="Calibri" w:cs="Times New Roman"/>
                <w:color w:val="000000"/>
                <w:sz w:val="22"/>
                <w:szCs w:val="22"/>
                <w:lang w:val="en-CA"/>
              </w:rPr>
              <w:t xml:space="preserve">wish to consider forming sub-groups to work on particular issues or sub-topics in order to </w:t>
            </w:r>
            <w:ins w:id="36" w:author="Stephanie Perrin" w:date="2018-06-28T10:15:00Z">
              <w:r w:rsidR="008618A7">
                <w:rPr>
                  <w:rFonts w:ascii="Calibri" w:hAnsi="Calibri" w:cs="Times New Roman"/>
                  <w:color w:val="000000"/>
                  <w:sz w:val="22"/>
                  <w:szCs w:val="22"/>
                  <w:lang w:val="en-CA"/>
                </w:rPr>
                <w:t xml:space="preserve">expedite </w:t>
              </w:r>
            </w:ins>
            <w:del w:id="37" w:author="Stephanie Perrin" w:date="2018-06-28T10:15:00Z">
              <w:r w:rsidRPr="00553B42" w:rsidDel="008618A7">
                <w:rPr>
                  <w:rFonts w:ascii="Calibri" w:hAnsi="Calibri" w:cs="Times New Roman"/>
                  <w:color w:val="000000"/>
                  <w:sz w:val="22"/>
                  <w:szCs w:val="22"/>
                  <w:lang w:val="en-CA"/>
                </w:rPr>
                <w:delText xml:space="preserve">streamline </w:delText>
              </w:r>
            </w:del>
            <w:r w:rsidRPr="00553B42">
              <w:rPr>
                <w:rFonts w:ascii="Calibri" w:hAnsi="Calibri" w:cs="Times New Roman"/>
                <w:color w:val="000000"/>
                <w:sz w:val="22"/>
                <w:szCs w:val="22"/>
                <w:lang w:val="en-CA"/>
              </w:rPr>
              <w:t xml:space="preserve">its work and discussions. </w:t>
            </w:r>
          </w:p>
          <w:p w:rsidR="00553B42" w:rsidRPr="00553B42" w:rsidDel="008618A7" w:rsidRDefault="00553B42" w:rsidP="00553B42">
            <w:pPr>
              <w:spacing w:after="200"/>
              <w:rPr>
                <w:del w:id="38" w:author="Stephanie Perrin" w:date="2018-06-28T10:19:00Z"/>
                <w:rFonts w:ascii="Times New Roman" w:hAnsi="Times New Roman" w:cs="Times New Roman"/>
                <w:sz w:val="20"/>
                <w:szCs w:val="20"/>
                <w:lang w:val="en-CA"/>
              </w:rPr>
            </w:pPr>
            <w:del w:id="39" w:author="Stephanie Perrin" w:date="2018-06-28T10:19:00Z">
              <w:r w:rsidRPr="00553B42" w:rsidDel="008618A7">
                <w:rPr>
                  <w:rFonts w:ascii="Calibri" w:hAnsi="Calibri" w:cs="Times New Roman"/>
                  <w:color w:val="000000"/>
                  <w:sz w:val="22"/>
                  <w:szCs w:val="22"/>
                  <w:lang w:val="en-CA"/>
                </w:rPr>
                <w:delText xml:space="preserve">For purposes of this EPDP, the EPDP Team is </w:delText>
              </w:r>
              <w:r w:rsidRPr="00553B42" w:rsidDel="008618A7">
                <w:rPr>
                  <w:rFonts w:ascii="Calibri" w:hAnsi="Calibri" w:cs="Times New Roman"/>
                  <w:color w:val="000000"/>
                  <w:sz w:val="22"/>
                  <w:szCs w:val="22"/>
                  <w:u w:val="single"/>
                  <w:lang w:val="en-CA"/>
                </w:rPr>
                <w:delText>not</w:delText>
              </w:r>
              <w:r w:rsidRPr="00553B42" w:rsidDel="008618A7">
                <w:rPr>
                  <w:rFonts w:ascii="Calibri" w:hAnsi="Calibri" w:cs="Times New Roman"/>
                  <w:color w:val="000000"/>
                  <w:sz w:val="22"/>
                  <w:szCs w:val="22"/>
                  <w:lang w:val="en-CA"/>
                </w:rPr>
                <w:delText xml:space="preserve"> expected to consider the following issues, although information in relation to these issues could inform deliberations:</w:delText>
              </w:r>
            </w:del>
          </w:p>
          <w:p w:rsidR="00553B42" w:rsidRPr="00553B42" w:rsidDel="008618A7" w:rsidRDefault="00553B42" w:rsidP="00553B42">
            <w:pPr>
              <w:numPr>
                <w:ilvl w:val="0"/>
                <w:numId w:val="1"/>
              </w:numPr>
              <w:textAlignment w:val="baseline"/>
              <w:rPr>
                <w:del w:id="40" w:author="Stephanie Perrin" w:date="2018-06-28T10:19:00Z"/>
                <w:rFonts w:ascii="Calibri" w:hAnsi="Calibri" w:cs="Times New Roman"/>
                <w:color w:val="000000"/>
                <w:sz w:val="22"/>
                <w:szCs w:val="22"/>
                <w:lang w:val="en-CA"/>
              </w:rPr>
            </w:pPr>
            <w:del w:id="41" w:author="Stephanie Perrin" w:date="2018-06-28T10:19:00Z">
              <w:r w:rsidRPr="00553B42" w:rsidDel="008618A7">
                <w:rPr>
                  <w:rFonts w:ascii="Calibri" w:hAnsi="Calibri" w:cs="Times New Roman"/>
                  <w:color w:val="000000"/>
                  <w:sz w:val="22"/>
                  <w:szCs w:val="22"/>
                  <w:lang w:val="en-CA"/>
                </w:rPr>
                <w:delText>Issue A</w:delText>
              </w:r>
            </w:del>
          </w:p>
          <w:p w:rsidR="00553B42" w:rsidRPr="00553B42" w:rsidRDefault="00553B42" w:rsidP="008618A7">
            <w:pPr>
              <w:spacing w:after="200"/>
              <w:rPr>
                <w:rFonts w:ascii="Calibri" w:hAnsi="Calibri" w:cs="Times New Roman"/>
                <w:color w:val="000000"/>
                <w:lang w:val="en-CA"/>
              </w:rPr>
              <w:pPrChange w:id="42" w:author="Stephanie Perrin" w:date="2018-06-28T10:19:00Z">
                <w:pPr>
                  <w:numPr>
                    <w:numId w:val="1"/>
                  </w:numPr>
                  <w:tabs>
                    <w:tab w:val="num" w:pos="720"/>
                  </w:tabs>
                  <w:ind w:left="720" w:hanging="360"/>
                  <w:textAlignment w:val="baseline"/>
                </w:pPr>
              </w:pPrChange>
            </w:pPr>
            <w:del w:id="43" w:author="Stephanie Perrin" w:date="2018-06-28T10:19:00Z">
              <w:r w:rsidRPr="00553B42" w:rsidDel="008618A7">
                <w:rPr>
                  <w:rFonts w:ascii="Calibri" w:hAnsi="Calibri" w:cs="Times New Roman"/>
                  <w:color w:val="000000"/>
                  <w:sz w:val="22"/>
                  <w:szCs w:val="22"/>
                  <w:lang w:val="en-CA"/>
                </w:rPr>
                <w:delText>Issue B</w:delText>
              </w:r>
            </w:del>
            <w:r w:rsidRPr="00553B42">
              <w:rPr>
                <w:rFonts w:ascii="Calibri" w:hAnsi="Calibri" w:cs="Times New Roman"/>
                <w:color w:val="000000"/>
                <w:sz w:val="22"/>
                <w:szCs w:val="22"/>
                <w:lang w:val="en-CA"/>
              </w:rPr>
              <w:t xml:space="preserve"> </w:t>
            </w:r>
          </w:p>
        </w:tc>
      </w:tr>
      <w:tr w:rsidR="00553B42" w:rsidRPr="00553B42" w:rsidTr="00553B42">
        <w:trPr>
          <w:trHeight w:val="52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8618A7" w:rsidP="00553B42">
            <w:pPr>
              <w:rPr>
                <w:rFonts w:ascii="Times New Roman" w:hAnsi="Times New Roman" w:cs="Times New Roman"/>
                <w:sz w:val="20"/>
                <w:szCs w:val="20"/>
                <w:lang w:val="en-CA"/>
              </w:rPr>
            </w:pPr>
            <w:ins w:id="44" w:author="Stephanie Perrin" w:date="2018-06-28T10:20:00Z">
              <w:r>
                <w:rPr>
                  <w:rFonts w:ascii="Calibri" w:hAnsi="Calibri" w:cs="Times New Roman"/>
                  <w:b/>
                  <w:bCs/>
                  <w:color w:val="000000"/>
                  <w:lang w:val="en-CA"/>
                </w:rPr>
                <w:lastRenderedPageBreak/>
                <w:t>Policy Goals and Related Metrics</w:t>
              </w:r>
            </w:ins>
            <w:del w:id="45" w:author="Stephanie Perrin" w:date="2018-06-28T10:20:00Z">
              <w:r w:rsidR="00553B42" w:rsidRPr="00553B42" w:rsidDel="008618A7">
                <w:rPr>
                  <w:rFonts w:ascii="Calibri" w:hAnsi="Calibri" w:cs="Times New Roman"/>
                  <w:b/>
                  <w:bCs/>
                  <w:color w:val="000000"/>
                  <w:lang w:val="en-CA"/>
                </w:rPr>
                <w:delText>Key Metric Considerations</w:delText>
              </w:r>
            </w:del>
            <w:r w:rsidR="00553B42" w:rsidRPr="00553B42">
              <w:rPr>
                <w:rFonts w:ascii="Calibri" w:hAnsi="Calibri" w:cs="Times New Roman"/>
                <w:b/>
                <w:bCs/>
                <w:color w:val="000000"/>
                <w:lang w:val="en-CA"/>
              </w:rPr>
              <w:t>:</w:t>
            </w:r>
          </w:p>
        </w:tc>
      </w:tr>
      <w:tr w:rsidR="00553B42" w:rsidRPr="00553B42" w:rsidTr="00553B42">
        <w:trPr>
          <w:trHeight w:val="22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53B42" w:rsidRPr="00553B42" w:rsidRDefault="00553B42" w:rsidP="00553B42">
            <w:pPr>
              <w:spacing w:after="200"/>
              <w:jc w:val="both"/>
              <w:rPr>
                <w:rFonts w:ascii="Times New Roman" w:hAnsi="Times New Roman" w:cs="Times New Roman"/>
                <w:sz w:val="20"/>
                <w:szCs w:val="20"/>
                <w:lang w:val="en-CA"/>
              </w:rPr>
            </w:pPr>
            <w:r w:rsidRPr="00553B42">
              <w:rPr>
                <w:rFonts w:ascii="Calibri" w:hAnsi="Calibri" w:cs="Times New Roman"/>
                <w:i/>
                <w:iCs/>
                <w:color w:val="000000"/>
                <w:sz w:val="22"/>
                <w:szCs w:val="22"/>
                <w:lang w:val="en-CA"/>
              </w:rPr>
              <w:t xml:space="preserve">[Define the policy goals for the proposed policy change and the metrics that will measure the </w:t>
            </w:r>
            <w:ins w:id="46" w:author="Stephanie Perrin" w:date="2018-06-28T10:26:00Z">
              <w:r w:rsidR="00D1615E">
                <w:rPr>
                  <w:rFonts w:ascii="Calibri" w:hAnsi="Calibri" w:cs="Times New Roman"/>
                  <w:i/>
                  <w:iCs/>
                  <w:color w:val="000000"/>
                  <w:sz w:val="22"/>
                  <w:szCs w:val="22"/>
                  <w:lang w:val="en-CA"/>
                </w:rPr>
                <w:t>achievement.</w:t>
              </w:r>
            </w:ins>
            <w:del w:id="47" w:author="Stephanie Perrin" w:date="2018-06-28T10:26:00Z">
              <w:r w:rsidRPr="00553B42" w:rsidDel="00D1615E">
                <w:rPr>
                  <w:rFonts w:ascii="Calibri" w:hAnsi="Calibri" w:cs="Times New Roman"/>
                  <w:i/>
                  <w:iCs/>
                  <w:color w:val="000000"/>
                  <w:sz w:val="22"/>
                  <w:szCs w:val="22"/>
                  <w:lang w:val="en-CA"/>
                </w:rPr>
                <w:delText>goals</w:delText>
              </w:r>
            </w:del>
          </w:p>
          <w:p w:rsidR="00D1615E" w:rsidRDefault="00D1615E" w:rsidP="00553B42">
            <w:pPr>
              <w:numPr>
                <w:ilvl w:val="0"/>
                <w:numId w:val="2"/>
              </w:numPr>
              <w:textAlignment w:val="baseline"/>
              <w:rPr>
                <w:ins w:id="48" w:author="Stephanie Perrin" w:date="2018-06-28T10:34:00Z"/>
                <w:rFonts w:ascii="Calibri" w:hAnsi="Calibri" w:cs="Times New Roman"/>
                <w:i/>
                <w:iCs/>
                <w:color w:val="000000"/>
                <w:sz w:val="22"/>
                <w:szCs w:val="22"/>
                <w:lang w:val="en-CA"/>
              </w:rPr>
            </w:pPr>
            <w:ins w:id="49" w:author="Stephanie Perrin" w:date="2018-06-28T10:33:00Z">
              <w:r>
                <w:rPr>
                  <w:rFonts w:ascii="Calibri" w:hAnsi="Calibri" w:cs="Times New Roman"/>
                  <w:i/>
                  <w:iCs/>
                  <w:color w:val="000000"/>
                  <w:sz w:val="22"/>
                  <w:szCs w:val="22"/>
                  <w:lang w:val="en-CA"/>
                </w:rPr>
                <w:t xml:space="preserve">Determine the policy goals for this exercise, within the parameters set by the Interim </w:t>
              </w:r>
            </w:ins>
            <w:ins w:id="50" w:author="Stephanie Perrin" w:date="2018-06-28T10:34:00Z">
              <w:r>
                <w:rPr>
                  <w:rFonts w:ascii="Calibri" w:hAnsi="Calibri" w:cs="Times New Roman"/>
                  <w:i/>
                  <w:iCs/>
                  <w:color w:val="000000"/>
                  <w:sz w:val="22"/>
                  <w:szCs w:val="22"/>
                  <w:lang w:val="en-CA"/>
                </w:rPr>
                <w:t>Specification</w:t>
              </w:r>
            </w:ins>
          </w:p>
          <w:p w:rsidR="00A343CD" w:rsidRDefault="00A343CD" w:rsidP="00553B42">
            <w:pPr>
              <w:numPr>
                <w:ilvl w:val="0"/>
                <w:numId w:val="2"/>
              </w:numPr>
              <w:textAlignment w:val="baseline"/>
              <w:rPr>
                <w:ins w:id="51" w:author="Stephanie Perrin" w:date="2018-06-28T10:35:00Z"/>
                <w:rFonts w:ascii="Calibri" w:hAnsi="Calibri" w:cs="Times New Roman"/>
                <w:i/>
                <w:iCs/>
                <w:color w:val="000000"/>
                <w:sz w:val="22"/>
                <w:szCs w:val="22"/>
                <w:lang w:val="en-CA"/>
              </w:rPr>
            </w:pPr>
            <w:ins w:id="52" w:author="Stephanie Perrin" w:date="2018-06-28T10:34:00Z">
              <w:r>
                <w:rPr>
                  <w:rFonts w:ascii="Calibri" w:hAnsi="Calibri" w:cs="Times New Roman"/>
                  <w:i/>
                  <w:iCs/>
                  <w:color w:val="000000"/>
                  <w:sz w:val="22"/>
                  <w:szCs w:val="22"/>
                  <w:lang w:val="en-CA"/>
                </w:rPr>
                <w:t>Identify potential policy goals that were omitted in the interim Sp</w:t>
              </w:r>
            </w:ins>
            <w:ins w:id="53" w:author="Stephanie Perrin" w:date="2018-06-28T10:35:00Z">
              <w:r>
                <w:rPr>
                  <w:rFonts w:ascii="Calibri" w:hAnsi="Calibri" w:cs="Times New Roman"/>
                  <w:i/>
                  <w:iCs/>
                  <w:color w:val="000000"/>
                  <w:sz w:val="22"/>
                  <w:szCs w:val="22"/>
                  <w:lang w:val="en-CA"/>
                </w:rPr>
                <w:t>e</w:t>
              </w:r>
            </w:ins>
            <w:ins w:id="54" w:author="Stephanie Perrin" w:date="2018-06-28T10:34:00Z">
              <w:r>
                <w:rPr>
                  <w:rFonts w:ascii="Calibri" w:hAnsi="Calibri" w:cs="Times New Roman"/>
                  <w:i/>
                  <w:iCs/>
                  <w:color w:val="000000"/>
                  <w:sz w:val="22"/>
                  <w:szCs w:val="22"/>
                  <w:lang w:val="en-CA"/>
                </w:rPr>
                <w:t>cification</w:t>
              </w:r>
            </w:ins>
            <w:ins w:id="55" w:author="Stephanie Perrin" w:date="2018-06-28T10:35:00Z">
              <w:r>
                <w:rPr>
                  <w:rFonts w:ascii="Calibri" w:hAnsi="Calibri" w:cs="Times New Roman"/>
                  <w:i/>
                  <w:iCs/>
                  <w:color w:val="000000"/>
                  <w:sz w:val="22"/>
                  <w:szCs w:val="22"/>
                  <w:lang w:val="en-CA"/>
                </w:rPr>
                <w:t xml:space="preserve"> and set aside for further Council deliberation</w:t>
              </w:r>
            </w:ins>
          </w:p>
          <w:p w:rsidR="00553B42" w:rsidRPr="00553B42" w:rsidRDefault="00553B42" w:rsidP="00553B42">
            <w:pPr>
              <w:numPr>
                <w:ilvl w:val="0"/>
                <w:numId w:val="2"/>
              </w:numPr>
              <w:textAlignment w:val="baseline"/>
              <w:rPr>
                <w:rFonts w:ascii="Calibri" w:hAnsi="Calibri" w:cs="Times New Roman"/>
                <w:i/>
                <w:iCs/>
                <w:color w:val="000000"/>
                <w:sz w:val="22"/>
                <w:szCs w:val="22"/>
                <w:lang w:val="en-CA"/>
              </w:rPr>
            </w:pPr>
            <w:r w:rsidRPr="00553B42">
              <w:rPr>
                <w:rFonts w:ascii="Calibri" w:hAnsi="Calibri" w:cs="Times New Roman"/>
                <w:i/>
                <w:iCs/>
                <w:color w:val="000000"/>
                <w:sz w:val="22"/>
                <w:szCs w:val="22"/>
                <w:lang w:val="en-CA"/>
              </w:rPr>
              <w:t xml:space="preserve">Determine a set of questions which, when answered, provide the insight necessary to achieve the </w:t>
            </w:r>
            <w:ins w:id="56" w:author="Stephanie Perrin" w:date="2018-06-28T10:35:00Z">
              <w:r w:rsidR="00A343CD">
                <w:rPr>
                  <w:rFonts w:ascii="Calibri" w:hAnsi="Calibri" w:cs="Times New Roman"/>
                  <w:i/>
                  <w:iCs/>
                  <w:color w:val="000000"/>
                  <w:sz w:val="22"/>
                  <w:szCs w:val="22"/>
                  <w:lang w:val="en-CA"/>
                </w:rPr>
                <w:t xml:space="preserve">agreed </w:t>
              </w:r>
            </w:ins>
            <w:r w:rsidRPr="00553B42">
              <w:rPr>
                <w:rFonts w:ascii="Calibri" w:hAnsi="Calibri" w:cs="Times New Roman"/>
                <w:i/>
                <w:iCs/>
                <w:color w:val="000000"/>
                <w:sz w:val="22"/>
                <w:szCs w:val="22"/>
                <w:lang w:val="en-CA"/>
              </w:rPr>
              <w:t>policy goals.</w:t>
            </w:r>
          </w:p>
          <w:p w:rsidR="00553B42" w:rsidRDefault="00553B42" w:rsidP="00553B42">
            <w:pPr>
              <w:numPr>
                <w:ilvl w:val="0"/>
                <w:numId w:val="2"/>
              </w:numPr>
              <w:textAlignment w:val="baseline"/>
              <w:rPr>
                <w:ins w:id="57" w:author="Stephanie Perrin" w:date="2018-06-28T10:42:00Z"/>
                <w:rFonts w:ascii="Calibri" w:hAnsi="Calibri" w:cs="Times New Roman"/>
                <w:i/>
                <w:iCs/>
                <w:color w:val="000000"/>
                <w:sz w:val="22"/>
                <w:szCs w:val="22"/>
                <w:lang w:val="en-CA"/>
              </w:rPr>
            </w:pPr>
            <w:r w:rsidRPr="00553B42">
              <w:rPr>
                <w:rFonts w:ascii="Calibri" w:hAnsi="Calibri" w:cs="Times New Roman"/>
                <w:i/>
                <w:iCs/>
                <w:color w:val="000000"/>
                <w:sz w:val="22"/>
                <w:szCs w:val="22"/>
                <w:lang w:val="en-CA"/>
              </w:rPr>
              <w:t xml:space="preserve">Determine the types of data that may assist the WG in better scoping the issues and </w:t>
            </w:r>
            <w:ins w:id="58" w:author="Stephanie Perrin" w:date="2018-06-28T10:35:00Z">
              <w:r w:rsidR="00A343CD">
                <w:rPr>
                  <w:rFonts w:ascii="Calibri" w:hAnsi="Calibri" w:cs="Times New Roman"/>
                  <w:i/>
                  <w:iCs/>
                  <w:color w:val="000000"/>
                  <w:sz w:val="22"/>
                  <w:szCs w:val="22"/>
                  <w:lang w:val="en-CA"/>
                </w:rPr>
                <w:t xml:space="preserve">identify whether it </w:t>
              </w:r>
            </w:ins>
            <w:del w:id="59" w:author="Stephanie Perrin" w:date="2018-06-28T10:35:00Z">
              <w:r w:rsidRPr="00553B42" w:rsidDel="00A343CD">
                <w:rPr>
                  <w:rFonts w:ascii="Calibri" w:hAnsi="Calibri" w:cs="Times New Roman"/>
                  <w:i/>
                  <w:iCs/>
                  <w:color w:val="000000"/>
                  <w:sz w:val="22"/>
                  <w:szCs w:val="22"/>
                  <w:lang w:val="en-CA"/>
                </w:rPr>
                <w:delText xml:space="preserve">which </w:delText>
              </w:r>
            </w:del>
            <w:r w:rsidRPr="00553B42">
              <w:rPr>
                <w:rFonts w:ascii="Calibri" w:hAnsi="Calibri" w:cs="Times New Roman"/>
                <w:i/>
                <w:iCs/>
                <w:color w:val="000000"/>
                <w:sz w:val="22"/>
                <w:szCs w:val="22"/>
                <w:lang w:val="en-CA"/>
              </w:rPr>
              <w:t xml:space="preserve">can be collected </w:t>
            </w:r>
            <w:ins w:id="60" w:author="Stephanie Perrin" w:date="2018-06-28T10:35:00Z">
              <w:r w:rsidR="00A343CD">
                <w:rPr>
                  <w:rFonts w:ascii="Calibri" w:hAnsi="Calibri" w:cs="Times New Roman"/>
                  <w:i/>
                  <w:iCs/>
                  <w:color w:val="000000"/>
                  <w:sz w:val="22"/>
                  <w:szCs w:val="22"/>
                  <w:lang w:val="en-CA"/>
                </w:rPr>
                <w:t>within the timeframe, and</w:t>
              </w:r>
            </w:ins>
            <w:ins w:id="61" w:author="Stephanie Perrin" w:date="2018-06-28T10:36:00Z">
              <w:r w:rsidR="00A343CD">
                <w:rPr>
                  <w:rFonts w:ascii="Calibri" w:hAnsi="Calibri" w:cs="Times New Roman"/>
                  <w:i/>
                  <w:iCs/>
                  <w:color w:val="000000"/>
                  <w:sz w:val="22"/>
                  <w:szCs w:val="22"/>
                  <w:lang w:val="en-CA"/>
                </w:rPr>
                <w:t xml:space="preserve"> assemble it or substitute </w:t>
              </w:r>
              <w:proofErr w:type="gramStart"/>
              <w:r w:rsidR="00A343CD">
                <w:rPr>
                  <w:rFonts w:ascii="Calibri" w:hAnsi="Calibri" w:cs="Times New Roman"/>
                  <w:i/>
                  <w:iCs/>
                  <w:color w:val="000000"/>
                  <w:sz w:val="22"/>
                  <w:szCs w:val="22"/>
                  <w:lang w:val="en-CA"/>
                </w:rPr>
                <w:t>informat</w:t>
              </w:r>
            </w:ins>
            <w:ins w:id="62" w:author="Stephanie Perrin" w:date="2018-06-28T10:37:00Z">
              <w:r w:rsidR="00A343CD">
                <w:rPr>
                  <w:rFonts w:ascii="Calibri" w:hAnsi="Calibri" w:cs="Times New Roman"/>
                  <w:i/>
                  <w:iCs/>
                  <w:color w:val="000000"/>
                  <w:sz w:val="22"/>
                  <w:szCs w:val="22"/>
                  <w:lang w:val="en-CA"/>
                </w:rPr>
                <w:t>i</w:t>
              </w:r>
            </w:ins>
            <w:ins w:id="63" w:author="Stephanie Perrin" w:date="2018-06-28T10:36:00Z">
              <w:r w:rsidR="00A343CD">
                <w:rPr>
                  <w:rFonts w:ascii="Calibri" w:hAnsi="Calibri" w:cs="Times New Roman"/>
                  <w:i/>
                  <w:iCs/>
                  <w:color w:val="000000"/>
                  <w:sz w:val="22"/>
                  <w:szCs w:val="22"/>
                  <w:lang w:val="en-CA"/>
                </w:rPr>
                <w:t>on  that</w:t>
              </w:r>
              <w:proofErr w:type="gramEnd"/>
              <w:r w:rsidR="00A343CD">
                <w:rPr>
                  <w:rFonts w:ascii="Calibri" w:hAnsi="Calibri" w:cs="Times New Roman"/>
                  <w:i/>
                  <w:iCs/>
                  <w:color w:val="000000"/>
                  <w:sz w:val="22"/>
                  <w:szCs w:val="22"/>
                  <w:lang w:val="en-CA"/>
                </w:rPr>
                <w:t xml:space="preserve"> can </w:t>
              </w:r>
            </w:ins>
            <w:ins w:id="64" w:author="Stephanie Perrin" w:date="2018-06-28T10:35:00Z">
              <w:r w:rsidR="00A343CD">
                <w:rPr>
                  <w:rFonts w:ascii="Calibri" w:hAnsi="Calibri" w:cs="Times New Roman"/>
                  <w:i/>
                  <w:iCs/>
                  <w:color w:val="000000"/>
                  <w:sz w:val="22"/>
                  <w:szCs w:val="22"/>
                  <w:lang w:val="en-CA"/>
                </w:rPr>
                <w:t xml:space="preserve">be </w:t>
              </w:r>
            </w:ins>
            <w:del w:id="65" w:author="Stephanie Perrin" w:date="2018-06-28T10:36:00Z">
              <w:r w:rsidRPr="00553B42" w:rsidDel="00A343CD">
                <w:rPr>
                  <w:rFonts w:ascii="Calibri" w:hAnsi="Calibri" w:cs="Times New Roman"/>
                  <w:i/>
                  <w:iCs/>
                  <w:color w:val="000000"/>
                  <w:sz w:val="22"/>
                  <w:szCs w:val="22"/>
                  <w:lang w:val="en-CA"/>
                </w:rPr>
                <w:delText xml:space="preserve">and </w:delText>
              </w:r>
            </w:del>
            <w:r w:rsidRPr="00553B42">
              <w:rPr>
                <w:rFonts w:ascii="Calibri" w:hAnsi="Calibri" w:cs="Times New Roman"/>
                <w:i/>
                <w:iCs/>
                <w:color w:val="000000"/>
                <w:sz w:val="22"/>
                <w:szCs w:val="22"/>
                <w:lang w:val="en-CA"/>
              </w:rPr>
              <w:t>analyzed to help answer each question.</w:t>
            </w:r>
          </w:p>
          <w:p w:rsidR="00A343CD" w:rsidRPr="00553B42" w:rsidDel="00A343CD" w:rsidRDefault="00A343CD" w:rsidP="00553B42">
            <w:pPr>
              <w:numPr>
                <w:ilvl w:val="0"/>
                <w:numId w:val="2"/>
              </w:numPr>
              <w:textAlignment w:val="baseline"/>
              <w:rPr>
                <w:del w:id="66" w:author="Stephanie Perrin" w:date="2018-06-28T10:42:00Z"/>
                <w:rFonts w:ascii="Calibri" w:hAnsi="Calibri" w:cs="Times New Roman"/>
                <w:i/>
                <w:iCs/>
                <w:color w:val="000000"/>
                <w:sz w:val="22"/>
                <w:szCs w:val="22"/>
                <w:lang w:val="en-CA"/>
              </w:rPr>
            </w:pPr>
          </w:p>
          <w:p w:rsidR="00553B42" w:rsidRPr="00A343CD" w:rsidDel="00A343CD" w:rsidRDefault="00553B42" w:rsidP="00A343CD">
            <w:pPr>
              <w:numPr>
                <w:ilvl w:val="0"/>
                <w:numId w:val="2"/>
              </w:numPr>
              <w:textAlignment w:val="baseline"/>
              <w:rPr>
                <w:del w:id="67" w:author="Stephanie Perrin" w:date="2018-06-28T10:40:00Z"/>
                <w:rFonts w:ascii="Calibri" w:hAnsi="Calibri" w:cs="Times New Roman"/>
                <w:i/>
                <w:iCs/>
                <w:color w:val="000000"/>
                <w:sz w:val="22"/>
                <w:szCs w:val="22"/>
                <w:lang w:val="en-CA"/>
              </w:rPr>
              <w:pPrChange w:id="68" w:author="Stephanie Perrin" w:date="2018-06-28T10:42:00Z">
                <w:pPr>
                  <w:numPr>
                    <w:numId w:val="2"/>
                  </w:numPr>
                  <w:tabs>
                    <w:tab w:val="num" w:pos="363"/>
                  </w:tabs>
                  <w:ind w:left="363" w:hanging="360"/>
                  <w:textAlignment w:val="baseline"/>
                </w:pPr>
              </w:pPrChange>
            </w:pPr>
            <w:r w:rsidRPr="00A343CD">
              <w:rPr>
                <w:rFonts w:ascii="Calibri" w:hAnsi="Calibri" w:cs="Times New Roman"/>
                <w:i/>
                <w:iCs/>
                <w:color w:val="000000"/>
                <w:sz w:val="22"/>
                <w:szCs w:val="22"/>
                <w:lang w:val="en-CA"/>
              </w:rPr>
              <w:t xml:space="preserve">Determine a set of </w:t>
            </w:r>
            <w:proofErr w:type="gramStart"/>
            <w:r w:rsidRPr="00A343CD">
              <w:rPr>
                <w:rFonts w:ascii="Calibri" w:hAnsi="Calibri" w:cs="Times New Roman"/>
                <w:i/>
                <w:iCs/>
                <w:color w:val="000000"/>
                <w:sz w:val="22"/>
                <w:szCs w:val="22"/>
                <w:lang w:val="en-CA"/>
              </w:rPr>
              <w:t>metrics which</w:t>
            </w:r>
            <w:proofErr w:type="gramEnd"/>
            <w:r w:rsidRPr="00A343CD">
              <w:rPr>
                <w:rFonts w:ascii="Calibri" w:hAnsi="Calibri" w:cs="Times New Roman"/>
                <w:i/>
                <w:iCs/>
                <w:color w:val="000000"/>
                <w:sz w:val="22"/>
                <w:szCs w:val="22"/>
                <w:lang w:val="en-CA"/>
              </w:rPr>
              <w:t xml:space="preserve"> can be </w:t>
            </w:r>
            <w:ins w:id="69" w:author="Stephanie Perrin" w:date="2018-06-28T10:38:00Z">
              <w:r w:rsidR="00A343CD" w:rsidRPr="00A343CD">
                <w:rPr>
                  <w:rFonts w:ascii="Calibri" w:hAnsi="Calibri" w:cs="Times New Roman"/>
                  <w:i/>
                  <w:iCs/>
                  <w:color w:val="000000"/>
                  <w:sz w:val="22"/>
                  <w:szCs w:val="22"/>
                  <w:lang w:val="en-CA"/>
                </w:rPr>
                <w:t xml:space="preserve">applied to the data, analysis, and achievement of policy objectives.  </w:t>
              </w:r>
            </w:ins>
            <w:ins w:id="70" w:author="Stephanie Perrin" w:date="2018-06-28T10:39:00Z">
              <w:r w:rsidR="00A343CD" w:rsidRPr="00A343CD">
                <w:rPr>
                  <w:rFonts w:ascii="Calibri" w:hAnsi="Calibri" w:cs="Times New Roman"/>
                  <w:i/>
                  <w:iCs/>
                  <w:color w:val="000000"/>
                  <w:sz w:val="22"/>
                  <w:szCs w:val="22"/>
                  <w:lang w:val="en-CA"/>
                </w:rPr>
                <w:t>C</w:t>
              </w:r>
            </w:ins>
            <w:del w:id="71" w:author="Stephanie Perrin" w:date="2018-06-28T10:39:00Z">
              <w:r w:rsidRPr="00A343CD" w:rsidDel="00A343CD">
                <w:rPr>
                  <w:rFonts w:ascii="Calibri" w:hAnsi="Calibri" w:cs="Times New Roman"/>
                  <w:i/>
                  <w:iCs/>
                  <w:color w:val="000000"/>
                  <w:sz w:val="22"/>
                  <w:szCs w:val="22"/>
                  <w:lang w:val="en-CA"/>
                </w:rPr>
                <w:delText>c</w:delText>
              </w:r>
            </w:del>
            <w:r w:rsidRPr="00A343CD">
              <w:rPr>
                <w:rFonts w:ascii="Calibri" w:hAnsi="Calibri" w:cs="Times New Roman"/>
                <w:i/>
                <w:iCs/>
                <w:color w:val="000000"/>
                <w:sz w:val="22"/>
                <w:szCs w:val="22"/>
                <w:lang w:val="en-CA"/>
              </w:rPr>
              <w:t>ollec</w:t>
            </w:r>
            <w:ins w:id="72" w:author="Stephanie Perrin" w:date="2018-06-28T10:39:00Z">
              <w:r w:rsidR="00A343CD" w:rsidRPr="00A343CD">
                <w:rPr>
                  <w:rFonts w:ascii="Calibri" w:hAnsi="Calibri" w:cs="Times New Roman"/>
                  <w:i/>
                  <w:iCs/>
                  <w:color w:val="000000"/>
                  <w:sz w:val="22"/>
                  <w:szCs w:val="22"/>
                  <w:lang w:val="en-CA"/>
                </w:rPr>
                <w:t xml:space="preserve">t this data to the extent feasible, and determine a process for ongoing metric </w:t>
              </w:r>
              <w:proofErr w:type="spellStart"/>
              <w:r w:rsidR="00A343CD" w:rsidRPr="00A343CD">
                <w:rPr>
                  <w:rFonts w:ascii="Calibri" w:hAnsi="Calibri" w:cs="Times New Roman"/>
                  <w:i/>
                  <w:iCs/>
                  <w:color w:val="000000"/>
                  <w:sz w:val="22"/>
                  <w:szCs w:val="22"/>
                  <w:lang w:val="en-CA"/>
                </w:rPr>
                <w:t>anaylsis</w:t>
              </w:r>
              <w:proofErr w:type="spellEnd"/>
              <w:r w:rsidR="00A343CD" w:rsidRPr="00A343CD">
                <w:rPr>
                  <w:rFonts w:ascii="Calibri" w:hAnsi="Calibri" w:cs="Times New Roman"/>
                  <w:i/>
                  <w:iCs/>
                  <w:color w:val="000000"/>
                  <w:sz w:val="22"/>
                  <w:szCs w:val="22"/>
                  <w:lang w:val="en-CA"/>
                </w:rPr>
                <w:t xml:space="preserve"> and program evaluation to measure success of this policy process.</w:t>
              </w:r>
            </w:ins>
            <w:del w:id="73" w:author="Stephanie Perrin" w:date="2018-06-28T10:39:00Z">
              <w:r w:rsidRPr="00A343CD" w:rsidDel="00A343CD">
                <w:rPr>
                  <w:rFonts w:ascii="Calibri" w:hAnsi="Calibri" w:cs="Times New Roman"/>
                  <w:i/>
                  <w:iCs/>
                  <w:color w:val="000000"/>
                  <w:sz w:val="22"/>
                  <w:szCs w:val="22"/>
                  <w:lang w:val="en-CA"/>
                </w:rPr>
                <w:delText>te</w:delText>
              </w:r>
            </w:del>
            <w:ins w:id="74" w:author="Stephanie Perrin" w:date="2018-06-28T10:42:00Z">
              <w:r w:rsidR="00A343CD">
                <w:rPr>
                  <w:rFonts w:ascii="Calibri" w:hAnsi="Calibri" w:cs="Times New Roman"/>
                  <w:i/>
                  <w:iCs/>
                  <w:color w:val="000000"/>
                  <w:sz w:val="22"/>
                  <w:szCs w:val="22"/>
                  <w:lang w:val="en-CA"/>
                </w:rPr>
                <w:t>(</w:t>
              </w:r>
            </w:ins>
            <w:del w:id="75" w:author="Stephanie Perrin" w:date="2018-06-28T10:40:00Z">
              <w:r w:rsidRPr="00A343CD" w:rsidDel="00A343CD">
                <w:rPr>
                  <w:rFonts w:ascii="Calibri" w:hAnsi="Calibri" w:cs="Times New Roman"/>
                  <w:i/>
                  <w:iCs/>
                  <w:color w:val="000000"/>
                  <w:sz w:val="22"/>
                  <w:szCs w:val="22"/>
                  <w:lang w:val="en-CA"/>
                </w:rPr>
                <w:delText>d and analyzed to help answer each question.</w:delText>
              </w:r>
            </w:del>
          </w:p>
          <w:p w:rsidR="00553B42" w:rsidRPr="00A343CD" w:rsidRDefault="00553B42" w:rsidP="00A343CD">
            <w:pPr>
              <w:numPr>
                <w:ilvl w:val="0"/>
                <w:numId w:val="2"/>
              </w:numPr>
              <w:textAlignment w:val="baseline"/>
              <w:rPr>
                <w:rFonts w:ascii="Calibri" w:hAnsi="Calibri" w:cs="Times New Roman"/>
                <w:i/>
                <w:iCs/>
                <w:color w:val="000000"/>
                <w:sz w:val="22"/>
                <w:szCs w:val="22"/>
                <w:lang w:val="en-CA"/>
              </w:rPr>
            </w:pPr>
            <w:r w:rsidRPr="00A343CD">
              <w:rPr>
                <w:rFonts w:ascii="Calibri" w:hAnsi="Calibri" w:cs="Times New Roman"/>
                <w:i/>
                <w:iCs/>
                <w:color w:val="000000"/>
                <w:sz w:val="22"/>
                <w:szCs w:val="22"/>
                <w:lang w:val="en-CA"/>
              </w:rPr>
              <w:t xml:space="preserve">The </w:t>
            </w:r>
            <w:r w:rsidRPr="00A343CD">
              <w:rPr>
                <w:rFonts w:ascii="Calibri" w:hAnsi="Calibri" w:cs="Times New Roman"/>
                <w:i/>
                <w:iCs/>
                <w:color w:val="000000"/>
                <w:sz w:val="22"/>
                <w:szCs w:val="22"/>
                <w:lang w:val="en-CA"/>
              </w:rPr>
              <w:fldChar w:fldCharType="begin"/>
            </w:r>
            <w:r w:rsidRPr="00A343CD">
              <w:rPr>
                <w:rFonts w:ascii="Calibri" w:hAnsi="Calibri" w:cs="Times New Roman"/>
                <w:i/>
                <w:iCs/>
                <w:color w:val="000000"/>
                <w:sz w:val="22"/>
                <w:szCs w:val="22"/>
                <w:lang w:val="en-CA"/>
                <w:rPrChange w:id="76" w:author="Stephanie Perrin" w:date="2018-06-28T10:40:00Z">
                  <w:rPr>
                    <w:rFonts w:ascii="Calibri" w:hAnsi="Calibri" w:cs="Times New Roman"/>
                    <w:i/>
                    <w:iCs/>
                    <w:color w:val="000000"/>
                    <w:sz w:val="22"/>
                    <w:szCs w:val="22"/>
                    <w:lang w:val="en-CA"/>
                  </w:rPr>
                </w:rPrChange>
              </w:rPr>
              <w:instrText xml:space="preserve"> HYPERLINK "http://gnso.icann.org/en/council/procedures/hints-tips" </w:instrText>
            </w:r>
            <w:r w:rsidRPr="00553B42">
              <w:rPr>
                <w:rFonts w:ascii="Calibri" w:hAnsi="Calibri" w:cs="Times New Roman"/>
                <w:i/>
                <w:iCs/>
                <w:color w:val="000000"/>
                <w:sz w:val="22"/>
                <w:szCs w:val="22"/>
                <w:lang w:val="en-CA"/>
              </w:rPr>
            </w:r>
            <w:r w:rsidRPr="00A343CD">
              <w:rPr>
                <w:rFonts w:ascii="Calibri" w:hAnsi="Calibri" w:cs="Times New Roman"/>
                <w:i/>
                <w:iCs/>
                <w:color w:val="000000"/>
                <w:sz w:val="22"/>
                <w:szCs w:val="22"/>
                <w:lang w:val="en-CA"/>
                <w:rPrChange w:id="77" w:author="Stephanie Perrin" w:date="2018-06-28T10:40:00Z">
                  <w:rPr>
                    <w:rFonts w:ascii="Calibri" w:hAnsi="Calibri" w:cs="Times New Roman"/>
                    <w:i/>
                    <w:iCs/>
                    <w:color w:val="000000"/>
                    <w:sz w:val="22"/>
                    <w:szCs w:val="22"/>
                    <w:lang w:val="en-CA"/>
                  </w:rPr>
                </w:rPrChange>
              </w:rPr>
              <w:fldChar w:fldCharType="separate"/>
            </w:r>
            <w:r w:rsidRPr="00A343CD">
              <w:rPr>
                <w:rFonts w:ascii="Calibri" w:hAnsi="Calibri" w:cs="Times New Roman"/>
                <w:i/>
                <w:iCs/>
                <w:color w:val="0000FF"/>
                <w:sz w:val="22"/>
                <w:szCs w:val="22"/>
                <w:u w:val="single"/>
                <w:lang w:val="en-CA"/>
              </w:rPr>
              <w:t>Hints and Tips page</w:t>
            </w:r>
            <w:r w:rsidRPr="00A343CD">
              <w:rPr>
                <w:rFonts w:ascii="Calibri" w:hAnsi="Calibri" w:cs="Times New Roman"/>
                <w:i/>
                <w:iCs/>
                <w:color w:val="000000"/>
                <w:sz w:val="22"/>
                <w:szCs w:val="22"/>
                <w:lang w:val="en-CA"/>
              </w:rPr>
              <w:fldChar w:fldCharType="end"/>
            </w:r>
            <w:r w:rsidRPr="00A343CD">
              <w:rPr>
                <w:rFonts w:ascii="Calibri" w:hAnsi="Calibri" w:cs="Times New Roman"/>
                <w:i/>
                <w:iCs/>
                <w:color w:val="000000"/>
                <w:sz w:val="22"/>
                <w:szCs w:val="22"/>
                <w:lang w:val="en-CA"/>
              </w:rPr>
              <w:t xml:space="preserve"> on the GNSO website contains more details on use of data and metrics.]</w:t>
            </w:r>
          </w:p>
          <w:p w:rsidR="00553B42" w:rsidRPr="00553B42" w:rsidRDefault="00553B42" w:rsidP="00553B42">
            <w:pPr>
              <w:spacing w:after="240"/>
              <w:rPr>
                <w:rFonts w:ascii="Times New Roman" w:eastAsia="Times New Roman" w:hAnsi="Times New Roman" w:cs="Times New Roman"/>
                <w:sz w:val="20"/>
                <w:szCs w:val="20"/>
                <w:lang w:val="en-CA"/>
              </w:rPr>
            </w:pP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del w:id="78" w:author="Stephanie Perrin" w:date="2018-06-28T10:43:00Z">
              <w:r w:rsidRPr="00553B42" w:rsidDel="00A343CD">
                <w:rPr>
                  <w:rFonts w:ascii="Calibri" w:hAnsi="Calibri" w:cs="Times New Roman"/>
                  <w:b/>
                  <w:bCs/>
                  <w:color w:val="000000"/>
                  <w:lang w:val="en-CA"/>
                </w:rPr>
                <w:delText>Objectives &amp; Goals:</w:delText>
              </w:r>
            </w:del>
          </w:p>
        </w:tc>
      </w:tr>
      <w:tr w:rsidR="00553B42" w:rsidRPr="00553B42" w:rsidTr="00553B42">
        <w:trPr>
          <w:trHeight w:val="62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del w:id="79" w:author="Stephanie Perrin" w:date="2018-06-28T10:43:00Z">
              <w:r w:rsidRPr="00553B42" w:rsidDel="00A343CD">
                <w:rPr>
                  <w:rFonts w:ascii="Calibri" w:hAnsi="Calibri" w:cs="Times New Roman"/>
                  <w:color w:val="000000"/>
                  <w:sz w:val="22"/>
                  <w:szCs w:val="22"/>
                  <w:lang w:val="en-CA"/>
                </w:rPr>
                <w:delText>To develop, at a minimum, an Initial Report and a Final Report regarding the Team’s recommendations on issues relating to the Temporary Specification for gTLD Registration Data, following the processes described in Annex A and A-1 of the ICANN Bylaws and the GNSO Expedited PDP Manual. [</w:delText>
              </w:r>
              <w:r w:rsidRPr="00553B42" w:rsidDel="00A343CD">
                <w:rPr>
                  <w:rFonts w:ascii="Calibri" w:hAnsi="Calibri" w:cs="Times New Roman"/>
                  <w:color w:val="000000"/>
                  <w:sz w:val="22"/>
                  <w:szCs w:val="22"/>
                  <w:shd w:val="clear" w:color="auto" w:fill="FFFF00"/>
                  <w:lang w:val="en-CA"/>
                </w:rPr>
                <w:delText xml:space="preserve">The Initial Report should be submitted to the relevant Data Protection Authorities to request  feedback on the applicability of the law in relation to the proposed recommendations]. </w:delText>
              </w:r>
            </w:del>
          </w:p>
        </w:tc>
      </w:tr>
      <w:tr w:rsidR="00553B42" w:rsidRPr="00553B42" w:rsidTr="00553B42">
        <w:trPr>
          <w:trHeight w:val="40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Deliverables &amp; Timeframes:</w:t>
            </w:r>
          </w:p>
        </w:tc>
      </w:tr>
      <w:tr w:rsidR="00553B42" w:rsidRPr="00553B42" w:rsidTr="00553B42">
        <w:trPr>
          <w:trHeight w:val="62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A343CD" w:rsidP="00553B42">
            <w:pPr>
              <w:rPr>
                <w:rFonts w:ascii="Times New Roman" w:hAnsi="Times New Roman" w:cs="Times New Roman"/>
                <w:sz w:val="20"/>
                <w:szCs w:val="20"/>
                <w:lang w:val="en-CA"/>
              </w:rPr>
            </w:pPr>
            <w:ins w:id="80" w:author="Stephanie Perrin" w:date="2018-06-28T10:43:00Z">
              <w:r>
                <w:rPr>
                  <w:rFonts w:ascii="Calibri" w:hAnsi="Calibri" w:cs="Times New Roman"/>
                  <w:color w:val="000000"/>
                  <w:sz w:val="22"/>
                  <w:szCs w:val="22"/>
                  <w:lang w:val="en-CA"/>
                </w:rPr>
                <w:t xml:space="preserve">The aim is to </w:t>
              </w:r>
              <w:r w:rsidRPr="00553B42">
                <w:rPr>
                  <w:rFonts w:ascii="Calibri" w:hAnsi="Calibri" w:cs="Times New Roman"/>
                  <w:color w:val="000000"/>
                  <w:sz w:val="22"/>
                  <w:szCs w:val="22"/>
                  <w:lang w:val="en-CA"/>
                </w:rPr>
                <w:t xml:space="preserve">develop, at a minimum, an Initial </w:t>
              </w:r>
              <w:r>
                <w:rPr>
                  <w:rFonts w:ascii="Calibri" w:hAnsi="Calibri" w:cs="Times New Roman"/>
                  <w:color w:val="000000"/>
                  <w:sz w:val="22"/>
                  <w:szCs w:val="22"/>
                  <w:lang w:val="en-CA"/>
                </w:rPr>
                <w:t>Report and a Final Report contain</w:t>
              </w:r>
              <w:r w:rsidRPr="00553B42">
                <w:rPr>
                  <w:rFonts w:ascii="Calibri" w:hAnsi="Calibri" w:cs="Times New Roman"/>
                  <w:color w:val="000000"/>
                  <w:sz w:val="22"/>
                  <w:szCs w:val="22"/>
                  <w:lang w:val="en-CA"/>
                </w:rPr>
                <w:t xml:space="preserve">ing the Team’s recommendations on issues relating to the Temporary Specification for </w:t>
              </w:r>
              <w:proofErr w:type="spellStart"/>
              <w:r w:rsidRPr="00553B42">
                <w:rPr>
                  <w:rFonts w:ascii="Calibri" w:hAnsi="Calibri" w:cs="Times New Roman"/>
                  <w:color w:val="000000"/>
                  <w:sz w:val="22"/>
                  <w:szCs w:val="22"/>
                  <w:lang w:val="en-CA"/>
                </w:rPr>
                <w:t>gTLD</w:t>
              </w:r>
              <w:proofErr w:type="spellEnd"/>
              <w:r w:rsidRPr="00553B42">
                <w:rPr>
                  <w:rFonts w:ascii="Calibri" w:hAnsi="Calibri" w:cs="Times New Roman"/>
                  <w:color w:val="000000"/>
                  <w:sz w:val="22"/>
                  <w:szCs w:val="22"/>
                  <w:lang w:val="en-CA"/>
                </w:rPr>
                <w:t xml:space="preserve"> Registration Data, following the processes described in Annex A and A-1 of the ICANN Bylaws and the GNSO Expedited PDP Manual. [</w:t>
              </w:r>
              <w:r w:rsidRPr="00553B42">
                <w:rPr>
                  <w:rFonts w:ascii="Calibri" w:hAnsi="Calibri" w:cs="Times New Roman"/>
                  <w:color w:val="000000"/>
                  <w:sz w:val="22"/>
                  <w:szCs w:val="22"/>
                  <w:shd w:val="clear" w:color="auto" w:fill="FFFF00"/>
                  <w:lang w:val="en-CA"/>
                </w:rPr>
                <w:t>The Initial Report should be submitted to the relevant Data Pro</w:t>
              </w:r>
              <w:r>
                <w:rPr>
                  <w:rFonts w:ascii="Calibri" w:hAnsi="Calibri" w:cs="Times New Roman"/>
                  <w:color w:val="000000"/>
                  <w:sz w:val="22"/>
                  <w:szCs w:val="22"/>
                  <w:shd w:val="clear" w:color="auto" w:fill="FFFF00"/>
                  <w:lang w:val="en-CA"/>
                </w:rPr>
                <w:t xml:space="preserve">tection Authorities to request </w:t>
              </w:r>
              <w:r w:rsidR="00B1040A">
                <w:rPr>
                  <w:rFonts w:ascii="Calibri" w:hAnsi="Calibri" w:cs="Times New Roman"/>
                  <w:color w:val="000000"/>
                  <w:sz w:val="22"/>
                  <w:szCs w:val="22"/>
                  <w:shd w:val="clear" w:color="auto" w:fill="FFFF00"/>
                  <w:lang w:val="en-CA"/>
                </w:rPr>
                <w:t>feedback on the interpretation of the law with respect</w:t>
              </w:r>
              <w:r w:rsidRPr="00553B42">
                <w:rPr>
                  <w:rFonts w:ascii="Calibri" w:hAnsi="Calibri" w:cs="Times New Roman"/>
                  <w:color w:val="000000"/>
                  <w:sz w:val="22"/>
                  <w:szCs w:val="22"/>
                  <w:shd w:val="clear" w:color="auto" w:fill="FFFF00"/>
                  <w:lang w:val="en-CA"/>
                </w:rPr>
                <w:t xml:space="preserve"> to the </w:t>
              </w:r>
            </w:ins>
            <w:ins w:id="81" w:author="Stephanie Perrin" w:date="2018-06-28T10:45:00Z">
              <w:r w:rsidR="00B1040A">
                <w:rPr>
                  <w:rFonts w:ascii="Calibri" w:hAnsi="Calibri" w:cs="Times New Roman"/>
                  <w:color w:val="000000"/>
                  <w:sz w:val="22"/>
                  <w:szCs w:val="22"/>
                  <w:shd w:val="clear" w:color="auto" w:fill="FFFF00"/>
                  <w:lang w:val="en-CA"/>
                </w:rPr>
                <w:t xml:space="preserve">interim specification, and the </w:t>
              </w:r>
            </w:ins>
            <w:ins w:id="82" w:author="Stephanie Perrin" w:date="2018-06-28T10:46:00Z">
              <w:r w:rsidR="00B1040A">
                <w:rPr>
                  <w:rFonts w:ascii="Calibri" w:hAnsi="Calibri" w:cs="Times New Roman"/>
                  <w:color w:val="000000"/>
                  <w:sz w:val="22"/>
                  <w:szCs w:val="22"/>
                  <w:shd w:val="clear" w:color="auto" w:fill="FFFF00"/>
                  <w:lang w:val="en-CA"/>
                </w:rPr>
                <w:t xml:space="preserve">EPDP’s </w:t>
              </w:r>
            </w:ins>
            <w:ins w:id="83" w:author="Stephanie Perrin" w:date="2018-06-28T10:43:00Z">
              <w:r w:rsidRPr="00553B42">
                <w:rPr>
                  <w:rFonts w:ascii="Calibri" w:hAnsi="Calibri" w:cs="Times New Roman"/>
                  <w:color w:val="000000"/>
                  <w:sz w:val="22"/>
                  <w:szCs w:val="22"/>
                  <w:shd w:val="clear" w:color="auto" w:fill="FFFF00"/>
                  <w:lang w:val="en-CA"/>
                </w:rPr>
                <w:t xml:space="preserve">proposed recommendations]. </w:t>
              </w:r>
            </w:ins>
            <w:r w:rsidR="00553B42" w:rsidRPr="00553B42">
              <w:rPr>
                <w:rFonts w:ascii="Calibri" w:hAnsi="Calibri" w:cs="Times New Roman"/>
                <w:color w:val="000000"/>
                <w:sz w:val="22"/>
                <w:szCs w:val="22"/>
                <w:shd w:val="clear" w:color="auto" w:fill="FFFF00"/>
                <w:lang w:val="en-CA"/>
              </w:rPr>
              <w:t>The first deliverable of the EPDP Team shall be a triage document of the Temporary Specification, where items having Full Consensus of the group are:</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numPr>
                <w:ilvl w:val="0"/>
                <w:numId w:val="3"/>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In the body of the Temporary Specification not including the Annex</w:t>
            </w:r>
          </w:p>
          <w:p w:rsidR="00553B42" w:rsidRPr="00553B42" w:rsidRDefault="00553B42" w:rsidP="00553B42">
            <w:pPr>
              <w:numPr>
                <w:ilvl w:val="0"/>
                <w:numId w:val="3"/>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Within the "picket fence" (contract clauses defining what can be specified in a Consensus Policy)</w:t>
            </w:r>
          </w:p>
          <w:p w:rsidR="00553B42" w:rsidRPr="00553B42" w:rsidRDefault="00553B42" w:rsidP="00553B42">
            <w:pPr>
              <w:numPr>
                <w:ilvl w:val="0"/>
                <w:numId w:val="3"/>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Not obviously in violation of the GDPR / Assumed to be compliant with GDPR [Presumed to be legal according to the members’ best knowledge of GDPR]</w:t>
            </w:r>
          </w:p>
          <w:p w:rsidR="00553B42" w:rsidRPr="00553B42" w:rsidRDefault="00553B42" w:rsidP="00553B42">
            <w:pPr>
              <w:numPr>
                <w:ilvl w:val="0"/>
                <w:numId w:val="3"/>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Consistent with ICANN’s Bylaws</w:t>
            </w:r>
          </w:p>
          <w:p w:rsidR="00553B42" w:rsidRPr="00553B42" w:rsidRDefault="00553B42" w:rsidP="00553B42">
            <w:pPr>
              <w:numPr>
                <w:ilvl w:val="0"/>
                <w:numId w:val="3"/>
              </w:numPr>
              <w:shd w:val="clear" w:color="auto" w:fill="FFFF00"/>
              <w:textAlignment w:val="baseline"/>
              <w:rPr>
                <w:rFonts w:ascii="Calibri" w:hAnsi="Calibri" w:cs="Times New Roman"/>
                <w:strike/>
                <w:color w:val="000000"/>
                <w:sz w:val="22"/>
                <w:szCs w:val="22"/>
                <w:lang w:val="en-CA"/>
              </w:rPr>
            </w:pPr>
            <w:r w:rsidRPr="00553B42">
              <w:rPr>
                <w:rFonts w:ascii="Calibri" w:hAnsi="Calibri" w:cs="Times New Roman"/>
                <w:strike/>
                <w:color w:val="000000"/>
                <w:sz w:val="22"/>
                <w:szCs w:val="22"/>
                <w:shd w:val="clear" w:color="auto" w:fill="FFFF00"/>
                <w:lang w:val="en-CA"/>
              </w:rPr>
              <w:t>Uncontested as being a sound policy clause</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Deliberations of this first deliverable should include at least one round of elimination of clauses, if appropriate, and a second round of Full Consensus approval of a </w:t>
            </w:r>
            <w:ins w:id="84" w:author="Stephanie Perrin" w:date="2018-06-28T10:48:00Z">
              <w:r w:rsidR="00B1040A">
                <w:rPr>
                  <w:rFonts w:ascii="Calibri" w:hAnsi="Calibri" w:cs="Times New Roman"/>
                  <w:color w:val="000000"/>
                  <w:sz w:val="22"/>
                  <w:szCs w:val="22"/>
                  <w:shd w:val="clear" w:color="auto" w:fill="FFFF00"/>
                  <w:lang w:val="en-CA"/>
                </w:rPr>
                <w:t>complet</w:t>
              </w:r>
            </w:ins>
            <w:del w:id="85" w:author="Stephanie Perrin" w:date="2018-06-28T10:48:00Z">
              <w:r w:rsidRPr="00553B42" w:rsidDel="00B1040A">
                <w:rPr>
                  <w:rFonts w:ascii="Calibri" w:hAnsi="Calibri" w:cs="Times New Roman"/>
                  <w:color w:val="000000"/>
                  <w:sz w:val="22"/>
                  <w:szCs w:val="22"/>
                  <w:shd w:val="clear" w:color="auto" w:fill="FFFF00"/>
                  <w:lang w:val="en-CA"/>
                </w:rPr>
                <w:delText>whol</w:delText>
              </w:r>
            </w:del>
            <w:r w:rsidRPr="00553B42">
              <w:rPr>
                <w:rFonts w:ascii="Calibri" w:hAnsi="Calibri" w:cs="Times New Roman"/>
                <w:color w:val="000000"/>
                <w:sz w:val="22"/>
                <w:szCs w:val="22"/>
                <w:shd w:val="clear" w:color="auto" w:fill="FFFF00"/>
                <w:lang w:val="en-CA"/>
              </w:rPr>
              <w:t xml:space="preserve">e set of </w:t>
            </w:r>
            <w:ins w:id="86" w:author="Stephanie Perrin" w:date="2018-06-28T10:48:00Z">
              <w:r w:rsidR="00B1040A">
                <w:rPr>
                  <w:rFonts w:ascii="Calibri" w:hAnsi="Calibri" w:cs="Times New Roman"/>
                  <w:color w:val="000000"/>
                  <w:sz w:val="22"/>
                  <w:szCs w:val="22"/>
                  <w:shd w:val="clear" w:color="auto" w:fill="FFFF00"/>
                  <w:lang w:val="en-CA"/>
                </w:rPr>
                <w:t xml:space="preserve">required </w:t>
              </w:r>
            </w:ins>
            <w:r w:rsidRPr="00553B42">
              <w:rPr>
                <w:rFonts w:ascii="Calibri" w:hAnsi="Calibri" w:cs="Times New Roman"/>
                <w:color w:val="000000"/>
                <w:sz w:val="22"/>
                <w:szCs w:val="22"/>
                <w:shd w:val="clear" w:color="auto" w:fill="FFFF00"/>
                <w:lang w:val="en-CA"/>
              </w:rPr>
              <w:t xml:space="preserve">clauses. </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The second deliverable</w:t>
            </w:r>
            <w:ins w:id="87" w:author="Stephanie Perrin" w:date="2018-06-28T10:48:00Z">
              <w:r w:rsidR="00B1040A">
                <w:rPr>
                  <w:rFonts w:ascii="Calibri" w:hAnsi="Calibri" w:cs="Times New Roman"/>
                  <w:color w:val="000000"/>
                  <w:sz w:val="22"/>
                  <w:szCs w:val="22"/>
                  <w:shd w:val="clear" w:color="auto" w:fill="FFFF00"/>
                  <w:lang w:val="en-CA"/>
                </w:rPr>
                <w:t>, to be achieved in time for the Initial Report</w:t>
              </w:r>
              <w:proofErr w:type="gramStart"/>
              <w:r w:rsidR="00B1040A">
                <w:rPr>
                  <w:rFonts w:ascii="Calibri" w:hAnsi="Calibri" w:cs="Times New Roman"/>
                  <w:color w:val="000000"/>
                  <w:sz w:val="22"/>
                  <w:szCs w:val="22"/>
                  <w:shd w:val="clear" w:color="auto" w:fill="FFFF00"/>
                  <w:lang w:val="en-CA"/>
                </w:rPr>
                <w:t xml:space="preserve">, </w:t>
              </w:r>
            </w:ins>
            <w:r w:rsidRPr="00553B42">
              <w:rPr>
                <w:rFonts w:ascii="Calibri" w:hAnsi="Calibri" w:cs="Times New Roman"/>
                <w:color w:val="000000"/>
                <w:sz w:val="22"/>
                <w:szCs w:val="22"/>
                <w:shd w:val="clear" w:color="auto" w:fill="FFFF00"/>
                <w:lang w:val="en-CA"/>
              </w:rPr>
              <w:t xml:space="preserve"> shall</w:t>
            </w:r>
            <w:proofErr w:type="gramEnd"/>
            <w:r w:rsidRPr="00553B42">
              <w:rPr>
                <w:rFonts w:ascii="Calibri" w:hAnsi="Calibri" w:cs="Times New Roman"/>
                <w:color w:val="000000"/>
                <w:sz w:val="22"/>
                <w:szCs w:val="22"/>
                <w:shd w:val="clear" w:color="auto" w:fill="FFFF00"/>
                <w:lang w:val="en-CA"/>
              </w:rPr>
              <w:t xml:space="preserve"> </w:t>
            </w:r>
            <w:del w:id="88" w:author="Stephanie Perrin" w:date="2018-06-28T10:48:00Z">
              <w:r w:rsidRPr="00553B42" w:rsidDel="00B1040A">
                <w:rPr>
                  <w:rFonts w:ascii="Calibri" w:hAnsi="Calibri" w:cs="Times New Roman"/>
                  <w:color w:val="000000"/>
                  <w:sz w:val="22"/>
                  <w:szCs w:val="22"/>
                  <w:shd w:val="clear" w:color="auto" w:fill="FFFF00"/>
                  <w:lang w:val="en-CA"/>
                </w:rPr>
                <w:delText xml:space="preserve">be [included in the] Initial Report </w:delText>
              </w:r>
            </w:del>
            <w:r w:rsidRPr="00553B42">
              <w:rPr>
                <w:rFonts w:ascii="Calibri" w:hAnsi="Calibri" w:cs="Times New Roman"/>
                <w:color w:val="000000"/>
                <w:sz w:val="22"/>
                <w:szCs w:val="22"/>
                <w:shd w:val="clear" w:color="auto" w:fill="FFFF00"/>
                <w:lang w:val="en-CA"/>
              </w:rPr>
              <w:t>consist</w:t>
            </w:r>
            <w:del w:id="89" w:author="Stephanie Perrin" w:date="2018-06-28T10:49:00Z">
              <w:r w:rsidRPr="00553B42" w:rsidDel="00B1040A">
                <w:rPr>
                  <w:rFonts w:ascii="Calibri" w:hAnsi="Calibri" w:cs="Times New Roman"/>
                  <w:color w:val="000000"/>
                  <w:sz w:val="22"/>
                  <w:szCs w:val="22"/>
                  <w:shd w:val="clear" w:color="auto" w:fill="FFFF00"/>
                  <w:lang w:val="en-CA"/>
                </w:rPr>
                <w:delText>ing</w:delText>
              </w:r>
            </w:del>
            <w:r w:rsidRPr="00553B42">
              <w:rPr>
                <w:rFonts w:ascii="Calibri" w:hAnsi="Calibri" w:cs="Times New Roman"/>
                <w:color w:val="000000"/>
                <w:sz w:val="22"/>
                <w:szCs w:val="22"/>
                <w:shd w:val="clear" w:color="auto" w:fill="FFFF00"/>
                <w:lang w:val="en-CA"/>
              </w:rPr>
              <w:t xml:space="preserve"> of the items not flagged as disqualifying under the criteria above, and of the items flagged as not being in the picket fence, regardless of other disqualifying criteria. </w:t>
            </w:r>
            <w:commentRangeStart w:id="90"/>
            <w:r w:rsidRPr="00553B42">
              <w:rPr>
                <w:rFonts w:ascii="Calibri" w:hAnsi="Calibri" w:cs="Times New Roman"/>
                <w:strike/>
                <w:color w:val="000000"/>
                <w:sz w:val="22"/>
                <w:szCs w:val="22"/>
                <w:shd w:val="clear" w:color="auto" w:fill="FFFF00"/>
                <w:lang w:val="en-CA"/>
              </w:rPr>
              <w:t>That</w:t>
            </w:r>
            <w:commentRangeEnd w:id="90"/>
            <w:r w:rsidR="00B1040A">
              <w:rPr>
                <w:rStyle w:val="CommentReference"/>
              </w:rPr>
              <w:commentReference w:id="90"/>
            </w:r>
            <w:r w:rsidRPr="00553B42">
              <w:rPr>
                <w:rFonts w:ascii="Calibri" w:hAnsi="Calibri" w:cs="Times New Roman"/>
                <w:strike/>
                <w:color w:val="000000"/>
                <w:sz w:val="22"/>
                <w:szCs w:val="22"/>
                <w:shd w:val="clear" w:color="auto" w:fill="FFFF00"/>
                <w:lang w:val="en-CA"/>
              </w:rPr>
              <w:t xml:space="preserve"> initial report would go out to public comment.</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The Team shall respect the timelines and deliverables as outlined in Annex A and A-1 of the ICANN Bylaws and the EPDP Manual. As per the GNSO EPDP Working Group Guidelines, the Team shall develop a work plan that outlines the necessary steps and expected timing in order to achieve the milestones of the EPDP as set out in Annex A and A-1 of the ICANN Bylaws and the EPDP Manual and submit this to the GNSO Council. Any significant updates to the work </w:t>
            </w:r>
            <w:proofErr w:type="gramStart"/>
            <w:r w:rsidRPr="00553B42">
              <w:rPr>
                <w:rFonts w:ascii="Calibri" w:hAnsi="Calibri" w:cs="Times New Roman"/>
                <w:color w:val="000000"/>
                <w:sz w:val="22"/>
                <w:szCs w:val="22"/>
                <w:lang w:val="en-CA"/>
              </w:rPr>
              <w:t xml:space="preserve">plan </w:t>
            </w:r>
            <w:ins w:id="91" w:author="Stephanie Perrin" w:date="2018-06-28T10:52:00Z">
              <w:r w:rsidR="00B1040A">
                <w:rPr>
                  <w:rFonts w:ascii="Calibri" w:hAnsi="Calibri" w:cs="Times New Roman"/>
                  <w:color w:val="000000"/>
                  <w:sz w:val="22"/>
                  <w:szCs w:val="22"/>
                  <w:lang w:val="en-CA"/>
                </w:rPr>
                <w:t xml:space="preserve"> must</w:t>
              </w:r>
              <w:proofErr w:type="gramEnd"/>
              <w:r w:rsidR="00B1040A">
                <w:rPr>
                  <w:rFonts w:ascii="Calibri" w:hAnsi="Calibri" w:cs="Times New Roman"/>
                  <w:color w:val="000000"/>
                  <w:sz w:val="22"/>
                  <w:szCs w:val="22"/>
                  <w:lang w:val="en-CA"/>
                </w:rPr>
                <w:t xml:space="preserve"> </w:t>
              </w:r>
            </w:ins>
            <w:del w:id="92" w:author="Stephanie Perrin" w:date="2018-06-28T10:52:00Z">
              <w:r w:rsidRPr="00553B42" w:rsidDel="00B1040A">
                <w:rPr>
                  <w:rFonts w:ascii="Calibri" w:hAnsi="Calibri" w:cs="Times New Roman"/>
                  <w:color w:val="000000"/>
                  <w:sz w:val="22"/>
                  <w:szCs w:val="22"/>
                  <w:lang w:val="en-CA"/>
                </w:rPr>
                <w:delText xml:space="preserve">are expected to </w:delText>
              </w:r>
            </w:del>
            <w:r w:rsidRPr="00553B42">
              <w:rPr>
                <w:rFonts w:ascii="Calibri" w:hAnsi="Calibri" w:cs="Times New Roman"/>
                <w:color w:val="000000"/>
                <w:sz w:val="22"/>
                <w:szCs w:val="22"/>
                <w:lang w:val="en-CA"/>
              </w:rPr>
              <w:t xml:space="preserve">be communicated in a timely manner to the GNSO Council with an explanation as to why the work plan needed adjustment. </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spacing w:after="200"/>
              <w:rPr>
                <w:rFonts w:ascii="Times New Roman" w:hAnsi="Times New Roman" w:cs="Times New Roman"/>
                <w:sz w:val="20"/>
                <w:szCs w:val="20"/>
                <w:lang w:val="en-CA"/>
              </w:rPr>
            </w:pPr>
            <w:r>
              <w:rPr>
                <w:rFonts w:ascii="Calibri" w:hAnsi="Calibri" w:cs="Times New Roman"/>
                <w:noProof/>
                <w:color w:val="000000"/>
                <w:sz w:val="22"/>
                <w:szCs w:val="22"/>
              </w:rPr>
              <w:drawing>
                <wp:inline distT="0" distB="0" distL="0" distR="0">
                  <wp:extent cx="8445500" cy="6286500"/>
                  <wp:effectExtent l="0" t="0" r="12700" b="12700"/>
                  <wp:docPr id="1" name="Picture 1" descr="https://lh4.googleusercontent.com/-nuDjvH__9F4PNK8ZG230kLhbbvaDatHOabqHvFx0sCX1x4ZdRBxNP1qgD8q8klteiHXVccvLEpHf8A5zaTVsq4uqlkf99u9dQoVno1-TS5cG9oUsbcn8YjKJggrLJg5zc95yV628AWfOcWh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uDjvH__9F4PNK8ZG230kLhbbvaDatHOabqHvFx0sCX1x4ZdRBxNP1qgD8q8klteiHXVccvLEpHf8A5zaTVsq4uqlkf99u9dQoVno1-TS5cG9oUsbcn8YjKJggrLJg5zc95yV628AWfOcWhG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0" cy="6286500"/>
                          </a:xfrm>
                          <a:prstGeom prst="rect">
                            <a:avLst/>
                          </a:prstGeom>
                          <a:noFill/>
                          <a:ln>
                            <a:noFill/>
                          </a:ln>
                        </pic:spPr>
                      </pic:pic>
                    </a:graphicData>
                  </a:graphic>
                </wp:inline>
              </w:drawing>
            </w:r>
          </w:p>
          <w:p w:rsidR="00553B42" w:rsidRPr="00553B42" w:rsidRDefault="00553B42" w:rsidP="00553B42">
            <w:pPr>
              <w:rPr>
                <w:rFonts w:ascii="Times New Roman" w:eastAsia="Times New Roman" w:hAnsi="Times New Roman" w:cs="Times New Roman"/>
                <w:sz w:val="20"/>
                <w:szCs w:val="20"/>
                <w:lang w:val="en-CA"/>
              </w:rPr>
            </w:pPr>
          </w:p>
          <w:p w:rsidR="00553B42" w:rsidRDefault="00553B42" w:rsidP="00553B42">
            <w:pPr>
              <w:spacing w:after="200"/>
              <w:rPr>
                <w:ins w:id="93" w:author="Stephanie Perrin" w:date="2018-06-28T10:57:00Z"/>
                <w:rFonts w:ascii="Calibri" w:hAnsi="Calibri" w:cs="Times New Roman"/>
                <w:color w:val="000000"/>
                <w:sz w:val="22"/>
                <w:szCs w:val="22"/>
                <w:lang w:val="en-CA"/>
              </w:rPr>
            </w:pPr>
            <w:commentRangeStart w:id="94"/>
            <w:r w:rsidRPr="00966BD6">
              <w:rPr>
                <w:rFonts w:ascii="Calibri" w:hAnsi="Calibri" w:cs="Times New Roman"/>
                <w:color w:val="000000"/>
                <w:sz w:val="22"/>
                <w:szCs w:val="22"/>
                <w:highlight w:val="yellow"/>
                <w:lang w:val="en-CA"/>
                <w:rPrChange w:id="95" w:author="Stephanie Perrin" w:date="2018-06-28T10:55:00Z">
                  <w:rPr>
                    <w:rFonts w:ascii="Calibri" w:hAnsi="Calibri" w:cs="Times New Roman"/>
                    <w:color w:val="000000"/>
                    <w:sz w:val="22"/>
                    <w:szCs w:val="22"/>
                    <w:lang w:val="en-CA"/>
                  </w:rPr>
                </w:rPrChange>
              </w:rPr>
              <w:t>If the Team concludes with any recommendations,</w:t>
            </w:r>
            <w:commentRangeEnd w:id="94"/>
            <w:r w:rsidR="00966BD6">
              <w:rPr>
                <w:rStyle w:val="CommentReference"/>
              </w:rPr>
              <w:commentReference w:id="94"/>
            </w:r>
            <w:r w:rsidRPr="00553B42">
              <w:rPr>
                <w:rFonts w:ascii="Calibri" w:hAnsi="Calibri" w:cs="Times New Roman"/>
                <w:color w:val="000000"/>
                <w:sz w:val="22"/>
                <w:szCs w:val="22"/>
                <w:lang w:val="en-CA"/>
              </w:rPr>
              <w:t xml:space="preserve"> the Team must include a policy impact analysis and a set of metrics to measure the effectiveness of the proposed policy change, including source(s) of baseline data for that purpose:</w:t>
            </w:r>
          </w:p>
          <w:p w:rsidR="00966BD6" w:rsidRDefault="00966BD6" w:rsidP="00553B42">
            <w:pPr>
              <w:spacing w:after="200"/>
              <w:rPr>
                <w:ins w:id="96" w:author="Stephanie Perrin" w:date="2018-06-28T10:59:00Z"/>
                <w:rFonts w:ascii="Calibri" w:hAnsi="Calibri" w:cs="Times New Roman"/>
                <w:color w:val="000000"/>
                <w:sz w:val="22"/>
                <w:szCs w:val="22"/>
                <w:lang w:val="en-CA"/>
              </w:rPr>
            </w:pPr>
            <w:ins w:id="97" w:author="Stephanie Perrin" w:date="2018-06-28T10:57:00Z">
              <w:r>
                <w:rPr>
                  <w:rFonts w:ascii="Calibri" w:hAnsi="Calibri" w:cs="Times New Roman"/>
                  <w:color w:val="000000"/>
                  <w:sz w:val="22"/>
                  <w:szCs w:val="22"/>
                  <w:lang w:val="en-CA"/>
                </w:rPr>
                <w:t xml:space="preserve">The work of the team, including analysis of what should remain in the final policy, what should be removed, what is within the </w:t>
              </w:r>
            </w:ins>
            <w:ins w:id="98" w:author="Stephanie Perrin" w:date="2018-06-28T10:58:00Z">
              <w:r>
                <w:rPr>
                  <w:rFonts w:ascii="Calibri" w:hAnsi="Calibri" w:cs="Times New Roman"/>
                  <w:color w:val="000000"/>
                  <w:sz w:val="22"/>
                  <w:szCs w:val="22"/>
                  <w:lang w:val="en-CA"/>
                </w:rPr>
                <w:t xml:space="preserve">“picket fence”, and any new insertions, needs to be subjected to a policy impact assessment that will assess whether it </w:t>
              </w:r>
            </w:ins>
            <w:ins w:id="99" w:author="Stephanie Perrin" w:date="2018-06-28T10:59:00Z">
              <w:r>
                <w:rPr>
                  <w:rFonts w:ascii="Calibri" w:hAnsi="Calibri" w:cs="Times New Roman"/>
                  <w:color w:val="000000"/>
                  <w:sz w:val="22"/>
                  <w:szCs w:val="22"/>
                  <w:lang w:val="en-CA"/>
                </w:rPr>
                <w:t>achieves</w:t>
              </w:r>
            </w:ins>
            <w:ins w:id="100" w:author="Stephanie Perrin" w:date="2018-06-28T10:58:00Z">
              <w:r>
                <w:rPr>
                  <w:rFonts w:ascii="Calibri" w:hAnsi="Calibri" w:cs="Times New Roman"/>
                  <w:color w:val="000000"/>
                  <w:sz w:val="22"/>
                  <w:szCs w:val="22"/>
                  <w:lang w:val="en-CA"/>
                </w:rPr>
                <w:t>:</w:t>
              </w:r>
            </w:ins>
          </w:p>
          <w:p w:rsidR="00966BD6" w:rsidRPr="00553B42" w:rsidRDefault="00966BD6" w:rsidP="00553B42">
            <w:pPr>
              <w:spacing w:after="200"/>
              <w:rPr>
                <w:rFonts w:ascii="Times New Roman" w:hAnsi="Times New Roman" w:cs="Times New Roman"/>
                <w:sz w:val="20"/>
                <w:szCs w:val="20"/>
                <w:lang w:val="en-CA"/>
              </w:rPr>
            </w:pPr>
          </w:p>
          <w:p w:rsidR="00553B42" w:rsidRPr="00553B42" w:rsidRDefault="00553B42" w:rsidP="00553B42">
            <w:pPr>
              <w:numPr>
                <w:ilvl w:val="0"/>
                <w:numId w:val="4"/>
              </w:numPr>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 xml:space="preserve">Identification of policy goals    </w:t>
            </w:r>
          </w:p>
          <w:p w:rsidR="00553B42" w:rsidRPr="00553B42" w:rsidRDefault="00553B42" w:rsidP="00553B42">
            <w:pPr>
              <w:numPr>
                <w:ilvl w:val="0"/>
                <w:numId w:val="4"/>
              </w:numPr>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 xml:space="preserve">Identification of metrics used to measure whether policy goals are achieved </w:t>
            </w:r>
          </w:p>
          <w:p w:rsidR="00553B42" w:rsidRPr="00553B42" w:rsidRDefault="00553B42" w:rsidP="00553B42">
            <w:pPr>
              <w:numPr>
                <w:ilvl w:val="0"/>
                <w:numId w:val="4"/>
              </w:numPr>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Identification of potential problems in attaining the data or developing the metrics</w:t>
            </w:r>
          </w:p>
          <w:p w:rsidR="00553B42" w:rsidRPr="00553B42" w:rsidRDefault="00553B42" w:rsidP="00553B42">
            <w:pPr>
              <w:numPr>
                <w:ilvl w:val="0"/>
                <w:numId w:val="4"/>
              </w:numPr>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A suggested timeframe in which the measures should be performed</w:t>
            </w:r>
          </w:p>
          <w:p w:rsidR="00553B42" w:rsidRPr="00553B42" w:rsidRDefault="00966BD6" w:rsidP="00553B42">
            <w:pPr>
              <w:numPr>
                <w:ilvl w:val="0"/>
                <w:numId w:val="4"/>
              </w:numPr>
              <w:textAlignment w:val="baseline"/>
              <w:rPr>
                <w:rFonts w:ascii="Noto Sans Symbols" w:hAnsi="Noto Sans Symbols" w:cs="Times New Roman"/>
                <w:color w:val="000000"/>
                <w:sz w:val="22"/>
                <w:szCs w:val="22"/>
                <w:lang w:val="en-CA"/>
              </w:rPr>
            </w:pPr>
            <w:ins w:id="101" w:author="Stephanie Perrin" w:date="2018-06-28T11:00:00Z">
              <w:r>
                <w:rPr>
                  <w:rFonts w:ascii="Calibri" w:hAnsi="Calibri" w:cs="Times New Roman"/>
                  <w:color w:val="000000"/>
                  <w:sz w:val="22"/>
                  <w:szCs w:val="22"/>
                  <w:lang w:val="en-CA"/>
                </w:rPr>
                <w:t>Reasonable d</w:t>
              </w:r>
            </w:ins>
            <w:del w:id="102" w:author="Stephanie Perrin" w:date="2018-06-28T11:00:00Z">
              <w:r w:rsidR="00553B42" w:rsidRPr="00553B42" w:rsidDel="00966BD6">
                <w:rPr>
                  <w:rFonts w:ascii="Calibri" w:hAnsi="Calibri" w:cs="Times New Roman"/>
                  <w:color w:val="000000"/>
                  <w:sz w:val="22"/>
                  <w:szCs w:val="22"/>
                  <w:lang w:val="en-CA"/>
                </w:rPr>
                <w:delText>D</w:delText>
              </w:r>
            </w:del>
            <w:r w:rsidR="00553B42" w:rsidRPr="00553B42">
              <w:rPr>
                <w:rFonts w:ascii="Calibri" w:hAnsi="Calibri" w:cs="Times New Roman"/>
                <w:color w:val="000000"/>
                <w:sz w:val="22"/>
                <w:szCs w:val="22"/>
                <w:lang w:val="en-CA"/>
              </w:rPr>
              <w:t>efin</w:t>
            </w:r>
            <w:ins w:id="103" w:author="Stephanie Perrin" w:date="2018-06-28T11:00:00Z">
              <w:r>
                <w:rPr>
                  <w:rFonts w:ascii="Calibri" w:hAnsi="Calibri" w:cs="Times New Roman"/>
                  <w:color w:val="000000"/>
                  <w:sz w:val="22"/>
                  <w:szCs w:val="22"/>
                  <w:lang w:val="en-CA"/>
                </w:rPr>
                <w:t xml:space="preserve">ition of the </w:t>
              </w:r>
            </w:ins>
            <w:del w:id="104" w:author="Stephanie Perrin" w:date="2018-06-28T11:00:00Z">
              <w:r w:rsidR="00553B42" w:rsidRPr="00553B42" w:rsidDel="00966BD6">
                <w:rPr>
                  <w:rFonts w:ascii="Calibri" w:hAnsi="Calibri" w:cs="Times New Roman"/>
                  <w:color w:val="000000"/>
                  <w:sz w:val="22"/>
                  <w:szCs w:val="22"/>
                  <w:lang w:val="en-CA"/>
                </w:rPr>
                <w:delText xml:space="preserve">e </w:delText>
              </w:r>
            </w:del>
            <w:r w:rsidR="00553B42" w:rsidRPr="00553B42">
              <w:rPr>
                <w:rFonts w:ascii="Calibri" w:hAnsi="Calibri" w:cs="Times New Roman"/>
                <w:color w:val="000000"/>
                <w:sz w:val="22"/>
                <w:szCs w:val="22"/>
                <w:lang w:val="en-CA"/>
              </w:rPr>
              <w:t>current state baselines of the policy and define initial benchmarks that define success or failure</w:t>
            </w:r>
          </w:p>
          <w:p w:rsidR="00553B42" w:rsidRPr="00553B42" w:rsidRDefault="00553B42" w:rsidP="00553B42">
            <w:pPr>
              <w:numPr>
                <w:ilvl w:val="0"/>
                <w:numId w:val="4"/>
              </w:numPr>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 xml:space="preserve">Metrics may include but </w:t>
            </w:r>
            <w:ins w:id="105" w:author="Stephanie Perrin" w:date="2018-06-28T11:01:00Z">
              <w:r w:rsidR="00966BD6">
                <w:rPr>
                  <w:rFonts w:ascii="Calibri" w:hAnsi="Calibri" w:cs="Times New Roman"/>
                  <w:color w:val="000000"/>
                  <w:sz w:val="22"/>
                  <w:szCs w:val="22"/>
                  <w:lang w:val="en-CA"/>
                </w:rPr>
                <w:t xml:space="preserve">should </w:t>
              </w:r>
            </w:ins>
            <w:r w:rsidRPr="00553B42">
              <w:rPr>
                <w:rFonts w:ascii="Calibri" w:hAnsi="Calibri" w:cs="Times New Roman"/>
                <w:color w:val="000000"/>
                <w:sz w:val="22"/>
                <w:szCs w:val="22"/>
                <w:lang w:val="en-CA"/>
              </w:rPr>
              <w:t xml:space="preserve">not </w:t>
            </w:r>
            <w:ins w:id="106" w:author="Stephanie Perrin" w:date="2018-06-28T11:01:00Z">
              <w:r w:rsidR="00966BD6">
                <w:rPr>
                  <w:rFonts w:ascii="Calibri" w:hAnsi="Calibri" w:cs="Times New Roman"/>
                  <w:color w:val="000000"/>
                  <w:sz w:val="22"/>
                  <w:szCs w:val="22"/>
                  <w:lang w:val="en-CA"/>
                </w:rPr>
                <w:t xml:space="preserve">be </w:t>
              </w:r>
            </w:ins>
            <w:r w:rsidRPr="00553B42">
              <w:rPr>
                <w:rFonts w:ascii="Calibri" w:hAnsi="Calibri" w:cs="Times New Roman"/>
                <w:color w:val="000000"/>
                <w:sz w:val="22"/>
                <w:szCs w:val="22"/>
                <w:lang w:val="en-CA"/>
              </w:rPr>
              <w:t xml:space="preserve">limited to (Refer to the </w:t>
            </w:r>
            <w:hyperlink r:id="rId12" w:history="1">
              <w:r w:rsidRPr="00553B42">
                <w:rPr>
                  <w:rFonts w:ascii="Calibri" w:hAnsi="Calibri" w:cs="Times New Roman"/>
                  <w:color w:val="0000FF"/>
                  <w:sz w:val="22"/>
                  <w:szCs w:val="22"/>
                  <w:u w:val="single"/>
                  <w:lang w:val="en-CA"/>
                </w:rPr>
                <w:t>Hints &amp; Tips Page</w:t>
              </w:r>
            </w:hyperlink>
            <w:r w:rsidRPr="00553B42">
              <w:rPr>
                <w:rFonts w:ascii="Calibri" w:hAnsi="Calibri" w:cs="Times New Roman"/>
                <w:color w:val="000000"/>
                <w:sz w:val="22"/>
                <w:szCs w:val="22"/>
                <w:lang w:val="en-CA"/>
              </w:rPr>
              <w:t>):</w:t>
            </w:r>
          </w:p>
          <w:p w:rsidR="00553B42" w:rsidRPr="00553B42" w:rsidRDefault="00553B42" w:rsidP="00553B42">
            <w:pPr>
              <w:numPr>
                <w:ilvl w:val="0"/>
                <w:numId w:val="5"/>
              </w:numPr>
              <w:ind w:left="108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 xml:space="preserve">ICANN Compliance data </w:t>
            </w:r>
          </w:p>
          <w:p w:rsidR="00553B42" w:rsidRPr="00553B42" w:rsidRDefault="00553B42" w:rsidP="00553B42">
            <w:pPr>
              <w:numPr>
                <w:ilvl w:val="0"/>
                <w:numId w:val="5"/>
              </w:numPr>
              <w:ind w:left="108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Industry metric sources</w:t>
            </w:r>
          </w:p>
          <w:p w:rsidR="00553B42" w:rsidRPr="00553B42" w:rsidRDefault="00553B42" w:rsidP="00553B42">
            <w:pPr>
              <w:numPr>
                <w:ilvl w:val="0"/>
                <w:numId w:val="5"/>
              </w:numPr>
              <w:ind w:left="108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Community input via public comment</w:t>
            </w:r>
          </w:p>
          <w:p w:rsidR="00553B42" w:rsidRPr="00553B42" w:rsidRDefault="00553B42" w:rsidP="00553B42">
            <w:pPr>
              <w:numPr>
                <w:ilvl w:val="0"/>
                <w:numId w:val="5"/>
              </w:numPr>
              <w:ind w:left="108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Surveys or studies</w:t>
            </w:r>
            <w:ins w:id="107" w:author="Stephanie Perrin" w:date="2018-06-28T11:01:00Z">
              <w:r w:rsidR="00966BD6">
                <w:rPr>
                  <w:rFonts w:ascii="Calibri" w:hAnsi="Calibri" w:cs="Times New Roman"/>
                  <w:color w:val="000000"/>
                  <w:sz w:val="22"/>
                  <w:szCs w:val="22"/>
                  <w:lang w:val="en-CA"/>
                </w:rPr>
                <w:t xml:space="preserve"> (for which recommendations from this EPDP may be required)</w:t>
              </w:r>
            </w:ins>
          </w:p>
        </w:tc>
      </w:tr>
      <w:tr w:rsidR="00553B42" w:rsidRPr="00553B42" w:rsidTr="00553B42">
        <w:trPr>
          <w:trHeight w:val="42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1768B1"/>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FFFFFF"/>
                <w:sz w:val="28"/>
                <w:szCs w:val="28"/>
                <w:lang w:val="en-CA"/>
              </w:rPr>
              <w:t>Section III:  Formation, Staffing, and Organization</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Membership Criteria:</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eastAsia="Times New Roman" w:hAnsi="Times New Roman" w:cs="Times New Roman"/>
                <w:sz w:val="20"/>
                <w:szCs w:val="20"/>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553B42" w:rsidRPr="00553B42" w:rsidTr="00553B42">
              <w:trPr>
                <w:trHeight w:val="180"/>
              </w:trPr>
              <w:tc>
                <w:tcPr>
                  <w:tcW w:w="0" w:type="auto"/>
                  <w:tcMar>
                    <w:top w:w="0" w:type="dxa"/>
                    <w:left w:w="115" w:type="dxa"/>
                    <w:bottom w:w="0" w:type="dxa"/>
                    <w:right w:w="115" w:type="dxa"/>
                  </w:tcMar>
                  <w:hideMark/>
                </w:tcPr>
                <w:p w:rsidR="00553B42" w:rsidRPr="00553B42" w:rsidRDefault="00553B42" w:rsidP="00553B42">
                  <w:pPr>
                    <w:spacing w:after="200"/>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GNSO Stakeholder Groups and ACs/SOs appointing members to the EPDP Team should make reasonable efforts to ensure that </w:t>
                  </w:r>
                  <w:del w:id="108" w:author="Stephanie Perrin" w:date="2018-06-28T11:04:00Z">
                    <w:r w:rsidRPr="00553B42" w:rsidDel="00F938C3">
                      <w:rPr>
                        <w:rFonts w:ascii="Calibri" w:hAnsi="Calibri" w:cs="Times New Roman"/>
                        <w:color w:val="000000"/>
                        <w:sz w:val="22"/>
                        <w:szCs w:val="22"/>
                        <w:lang w:val="en-CA"/>
                      </w:rPr>
                      <w:delText xml:space="preserve">the </w:delText>
                    </w:r>
                    <w:r w:rsidRPr="00553B42" w:rsidDel="00966BD6">
                      <w:rPr>
                        <w:rFonts w:ascii="Calibri" w:hAnsi="Calibri" w:cs="Times New Roman"/>
                        <w:color w:val="000000"/>
                        <w:sz w:val="22"/>
                        <w:szCs w:val="22"/>
                        <w:lang w:val="en-CA"/>
                      </w:rPr>
                      <w:delText>composite</w:delText>
                    </w:r>
                  </w:del>
                  <w:ins w:id="109" w:author="Stephanie Perrin" w:date="2018-06-28T11:04:00Z">
                    <w:r w:rsidR="00F938C3">
                      <w:rPr>
                        <w:rFonts w:ascii="Calibri" w:hAnsi="Calibri" w:cs="Times New Roman"/>
                        <w:color w:val="000000"/>
                        <w:sz w:val="22"/>
                        <w:szCs w:val="22"/>
                        <w:lang w:val="en-CA"/>
                      </w:rPr>
                      <w:t xml:space="preserve">each </w:t>
                    </w:r>
                  </w:ins>
                  <w:del w:id="110" w:author="Stephanie Perrin" w:date="2018-06-28T11:04:00Z">
                    <w:r w:rsidRPr="00553B42" w:rsidDel="00F938C3">
                      <w:rPr>
                        <w:rFonts w:ascii="Calibri" w:hAnsi="Calibri" w:cs="Times New Roman"/>
                        <w:color w:val="000000"/>
                        <w:sz w:val="22"/>
                        <w:szCs w:val="22"/>
                        <w:lang w:val="en-CA"/>
                      </w:rPr>
                      <w:delText xml:space="preserve"> of </w:delText>
                    </w:r>
                  </w:del>
                  <w:r w:rsidRPr="00553B42">
                    <w:rPr>
                      <w:rFonts w:ascii="Calibri" w:hAnsi="Calibri" w:cs="Times New Roman"/>
                      <w:color w:val="000000"/>
                      <w:sz w:val="22"/>
                      <w:szCs w:val="22"/>
                      <w:lang w:val="en-CA"/>
                    </w:rPr>
                    <w:t xml:space="preserve">individual </w:t>
                  </w:r>
                  <w:ins w:id="111" w:author="Stephanie Perrin" w:date="2018-06-28T11:05:00Z">
                    <w:r w:rsidR="00F938C3">
                      <w:rPr>
                        <w:rFonts w:ascii="Calibri" w:hAnsi="Calibri" w:cs="Times New Roman"/>
                        <w:color w:val="000000"/>
                        <w:sz w:val="22"/>
                        <w:szCs w:val="22"/>
                        <w:lang w:val="en-CA"/>
                      </w:rPr>
                      <w:t>m</w:t>
                    </w:r>
                  </w:ins>
                  <w:del w:id="112" w:author="Stephanie Perrin" w:date="2018-06-28T11:05:00Z">
                    <w:r w:rsidRPr="00553B42" w:rsidDel="00F938C3">
                      <w:rPr>
                        <w:rFonts w:ascii="Calibri" w:hAnsi="Calibri" w:cs="Times New Roman"/>
                        <w:color w:val="000000"/>
                        <w:sz w:val="22"/>
                        <w:szCs w:val="22"/>
                        <w:lang w:val="en-CA"/>
                      </w:rPr>
                      <w:delText>M</w:delText>
                    </w:r>
                  </w:del>
                  <w:r w:rsidRPr="00553B42">
                    <w:rPr>
                      <w:rFonts w:ascii="Calibri" w:hAnsi="Calibri" w:cs="Times New Roman"/>
                      <w:color w:val="000000"/>
                      <w:sz w:val="22"/>
                      <w:szCs w:val="22"/>
                      <w:lang w:val="en-CA"/>
                    </w:rPr>
                    <w:t>ember</w:t>
                  </w:r>
                  <w:del w:id="113" w:author="Stephanie Perrin" w:date="2018-06-28T11:05:00Z">
                    <w:r w:rsidRPr="00553B42" w:rsidDel="00F938C3">
                      <w:rPr>
                        <w:rFonts w:ascii="Calibri" w:hAnsi="Calibri" w:cs="Times New Roman"/>
                        <w:color w:val="000000"/>
                        <w:sz w:val="22"/>
                        <w:szCs w:val="22"/>
                        <w:lang w:val="en-CA"/>
                      </w:rPr>
                      <w:delText>s</w:delText>
                    </w:r>
                  </w:del>
                  <w:r w:rsidRPr="00553B42">
                    <w:rPr>
                      <w:rFonts w:ascii="Calibri" w:hAnsi="Calibri" w:cs="Times New Roman"/>
                      <w:color w:val="000000"/>
                      <w:sz w:val="22"/>
                      <w:szCs w:val="22"/>
                      <w:lang w:val="en-CA"/>
                    </w:rPr>
                    <w:t>:</w:t>
                  </w:r>
                </w:p>
                <w:p w:rsidR="00553B42" w:rsidRPr="00553B42" w:rsidRDefault="00553B42" w:rsidP="00553B42">
                  <w:pPr>
                    <w:numPr>
                      <w:ilvl w:val="0"/>
                      <w:numId w:val="6"/>
                    </w:numPr>
                    <w:ind w:left="360"/>
                    <w:textAlignment w:val="baseline"/>
                    <w:rPr>
                      <w:rFonts w:ascii="Noto Sans Symbols" w:hAnsi="Noto Sans Symbols" w:cs="Times New Roman"/>
                      <w:color w:val="000000"/>
                      <w:sz w:val="22"/>
                      <w:szCs w:val="22"/>
                      <w:lang w:val="en-CA"/>
                    </w:rPr>
                  </w:pPr>
                  <w:proofErr w:type="gramStart"/>
                  <w:r w:rsidRPr="00553B42">
                    <w:rPr>
                      <w:rFonts w:ascii="Calibri" w:hAnsi="Calibri" w:cs="Times New Roman"/>
                      <w:color w:val="000000"/>
                      <w:sz w:val="22"/>
                      <w:szCs w:val="22"/>
                      <w:lang w:val="en-CA"/>
                    </w:rPr>
                    <w:t>Ha</w:t>
                  </w:r>
                  <w:ins w:id="114" w:author="Stephanie Perrin" w:date="2018-06-28T11:05:00Z">
                    <w:r w:rsidR="00F938C3">
                      <w:rPr>
                        <w:rFonts w:ascii="Calibri" w:hAnsi="Calibri" w:cs="Times New Roman"/>
                        <w:color w:val="000000"/>
                        <w:sz w:val="22"/>
                        <w:szCs w:val="22"/>
                        <w:lang w:val="en-CA"/>
                      </w:rPr>
                      <w:t>s</w:t>
                    </w:r>
                  </w:ins>
                  <w:proofErr w:type="gramEnd"/>
                  <w:del w:id="115" w:author="Stephanie Perrin" w:date="2018-06-28T11:05:00Z">
                    <w:r w:rsidRPr="00553B42" w:rsidDel="00F938C3">
                      <w:rPr>
                        <w:rFonts w:ascii="Calibri" w:hAnsi="Calibri" w:cs="Times New Roman"/>
                        <w:color w:val="000000"/>
                        <w:sz w:val="22"/>
                        <w:szCs w:val="22"/>
                        <w:lang w:val="en-CA"/>
                      </w:rPr>
                      <w:delText>ve</w:delText>
                    </w:r>
                  </w:del>
                  <w:r w:rsidRPr="00553B42">
                    <w:rPr>
                      <w:rFonts w:ascii="Calibri" w:hAnsi="Calibri" w:cs="Times New Roman"/>
                      <w:color w:val="000000"/>
                      <w:sz w:val="22"/>
                      <w:szCs w:val="22"/>
                      <w:lang w:val="en-CA"/>
                    </w:rPr>
                    <w:t xml:space="preserve"> sufficient and appropriate motivation, availability and expertise to participate in the substance of the work of the EPDP Team. Appropriate experience could, for example, include experience with the previous RDS/WHOIS policy development processes, task forces, or implementation review teams, or participation in EWG efforts;</w:t>
                  </w:r>
                </w:p>
                <w:p w:rsidR="00553B42" w:rsidRPr="00553B42" w:rsidRDefault="00553B42" w:rsidP="00553B42">
                  <w:pPr>
                    <w:numPr>
                      <w:ilvl w:val="0"/>
                      <w:numId w:val="6"/>
                    </w:numPr>
                    <w:ind w:left="36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 xml:space="preserve">Commit to abide by the EPDP Team Commitment </w:t>
                  </w:r>
                  <w:commentRangeStart w:id="116"/>
                  <w:r w:rsidRPr="00553B42">
                    <w:rPr>
                      <w:rFonts w:ascii="Calibri" w:hAnsi="Calibri" w:cs="Times New Roman"/>
                      <w:color w:val="000000"/>
                      <w:sz w:val="22"/>
                      <w:szCs w:val="22"/>
                      <w:lang w:val="en-CA"/>
                    </w:rPr>
                    <w:t>Statement</w:t>
                  </w:r>
                  <w:commentRangeEnd w:id="116"/>
                  <w:r w:rsidR="00F938C3">
                    <w:rPr>
                      <w:rStyle w:val="CommentReference"/>
                    </w:rPr>
                    <w:commentReference w:id="116"/>
                  </w:r>
                  <w:r w:rsidRPr="00553B42">
                    <w:rPr>
                      <w:rFonts w:ascii="Calibri" w:hAnsi="Calibri" w:cs="Times New Roman"/>
                      <w:color w:val="000000"/>
                      <w:sz w:val="22"/>
                      <w:szCs w:val="22"/>
                      <w:lang w:val="en-CA"/>
                    </w:rPr>
                    <w:t xml:space="preserve">, and to accept the consequences of non-compliance as may be determined by the EPDP leadership or appointing group; </w:t>
                  </w:r>
                </w:p>
                <w:p w:rsidR="00553B42" w:rsidRPr="00553B42" w:rsidRDefault="00553B42" w:rsidP="00553B42">
                  <w:pPr>
                    <w:numPr>
                      <w:ilvl w:val="0"/>
                      <w:numId w:val="6"/>
                    </w:numPr>
                    <w:ind w:left="36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Commit to build consensus on issues within the scope of this EPDP;</w:t>
                  </w:r>
                </w:p>
                <w:p w:rsidR="00553B42" w:rsidRPr="00553B42" w:rsidRDefault="00553B42" w:rsidP="00553B42">
                  <w:pPr>
                    <w:numPr>
                      <w:ilvl w:val="0"/>
                      <w:numId w:val="6"/>
                    </w:numPr>
                    <w:ind w:left="36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 xml:space="preserve">Commit to actively participate in the activities of the EPDP on an on-going and long-term basis, for a period of no less than one-year, with the highest intensity expected in the first six to eight months; </w:t>
                  </w:r>
                </w:p>
                <w:p w:rsidR="00553B42" w:rsidRPr="00553B42" w:rsidRDefault="00553B42" w:rsidP="00553B42">
                  <w:pPr>
                    <w:numPr>
                      <w:ilvl w:val="0"/>
                      <w:numId w:val="6"/>
                    </w:numPr>
                    <w:ind w:left="36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Solicit and communicate (where appropriate) the views and concerns of individuals in the group that appoints them;</w:t>
                  </w:r>
                </w:p>
                <w:p w:rsidR="00553B42" w:rsidRPr="00553B42" w:rsidRDefault="00553B42" w:rsidP="00553B42">
                  <w:pPr>
                    <w:numPr>
                      <w:ilvl w:val="0"/>
                      <w:numId w:val="6"/>
                    </w:numPr>
                    <w:ind w:left="36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 xml:space="preserve">Commit to abide </w:t>
                  </w:r>
                  <w:ins w:id="117" w:author="Stephanie Perrin" w:date="2018-06-28T11:06:00Z">
                    <w:r w:rsidR="00F938C3">
                      <w:rPr>
                        <w:rFonts w:ascii="Calibri" w:hAnsi="Calibri" w:cs="Times New Roman"/>
                        <w:color w:val="000000"/>
                        <w:sz w:val="22"/>
                        <w:szCs w:val="22"/>
                        <w:lang w:val="en-CA"/>
                      </w:rPr>
                      <w:t>by</w:t>
                    </w:r>
                  </w:ins>
                  <w:del w:id="118" w:author="Stephanie Perrin" w:date="2018-06-28T11:06:00Z">
                    <w:r w:rsidRPr="00553B42" w:rsidDel="00F938C3">
                      <w:rPr>
                        <w:rFonts w:ascii="Calibri" w:hAnsi="Calibri" w:cs="Times New Roman"/>
                        <w:color w:val="000000"/>
                        <w:sz w:val="22"/>
                        <w:szCs w:val="22"/>
                        <w:lang w:val="en-CA"/>
                      </w:rPr>
                      <w:delText>to</w:delText>
                    </w:r>
                  </w:del>
                  <w:r w:rsidRPr="00553B42">
                    <w:rPr>
                      <w:rFonts w:ascii="Calibri" w:hAnsi="Calibri" w:cs="Times New Roman"/>
                      <w:color w:val="000000"/>
                      <w:sz w:val="22"/>
                      <w:szCs w:val="22"/>
                      <w:lang w:val="en-CA"/>
                    </w:rPr>
                    <w:t xml:space="preserve"> the charter when participating in the EPDP Team;</w:t>
                  </w:r>
                </w:p>
                <w:p w:rsidR="00553B42" w:rsidRPr="00553B42" w:rsidRDefault="00553B42" w:rsidP="00553B42">
                  <w:pPr>
                    <w:numPr>
                      <w:ilvl w:val="0"/>
                      <w:numId w:val="6"/>
                    </w:numPr>
                    <w:ind w:left="36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lang w:val="en-CA"/>
                    </w:rPr>
                    <w:t>Understand the needs of the Internet communities that ICANN serves (standards, domains and numbers);</w:t>
                  </w:r>
                </w:p>
                <w:p w:rsidR="00553B42" w:rsidRPr="00553B42" w:rsidRDefault="00553B42" w:rsidP="00553B42">
                  <w:pPr>
                    <w:numPr>
                      <w:ilvl w:val="0"/>
                      <w:numId w:val="6"/>
                    </w:numPr>
                    <w:shd w:val="clear" w:color="auto" w:fill="FFFF00"/>
                    <w:ind w:left="360"/>
                    <w:textAlignment w:val="baseline"/>
                    <w:rPr>
                      <w:rFonts w:ascii="Noto Sans Symbols" w:hAnsi="Noto Sans Symbols"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Commit to attend any provided introductory training courses, e.g., privacy, trademarks, registrar operations, DNS, etc. </w:t>
                  </w:r>
                </w:p>
                <w:p w:rsidR="00553B42" w:rsidRPr="00F938C3" w:rsidRDefault="00553B42" w:rsidP="00553B42">
                  <w:pPr>
                    <w:numPr>
                      <w:ilvl w:val="0"/>
                      <w:numId w:val="6"/>
                    </w:numPr>
                    <w:spacing w:line="180" w:lineRule="atLeast"/>
                    <w:ind w:left="360"/>
                    <w:textAlignment w:val="baseline"/>
                    <w:rPr>
                      <w:ins w:id="119" w:author="Stephanie Perrin" w:date="2018-06-28T11:08:00Z"/>
                      <w:rFonts w:ascii="Noto Sans Symbols" w:hAnsi="Noto Sans Symbols" w:cs="Times New Roman"/>
                      <w:color w:val="000000"/>
                      <w:sz w:val="22"/>
                      <w:szCs w:val="22"/>
                      <w:lang w:val="en-CA"/>
                      <w:rPrChange w:id="120" w:author="Stephanie Perrin" w:date="2018-06-28T11:08:00Z">
                        <w:rPr>
                          <w:ins w:id="121" w:author="Stephanie Perrin" w:date="2018-06-28T11:08:00Z"/>
                          <w:rFonts w:ascii="Calibri" w:hAnsi="Calibri" w:cs="Times New Roman"/>
                          <w:color w:val="000000"/>
                          <w:sz w:val="22"/>
                          <w:szCs w:val="22"/>
                          <w:lang w:val="en-CA"/>
                        </w:rPr>
                      </w:rPrChange>
                    </w:rPr>
                  </w:pPr>
                  <w:r w:rsidRPr="00553B42">
                    <w:rPr>
                      <w:rFonts w:ascii="Calibri" w:hAnsi="Calibri" w:cs="Times New Roman"/>
                      <w:color w:val="000000"/>
                      <w:sz w:val="22"/>
                      <w:szCs w:val="22"/>
                      <w:lang w:val="en-CA"/>
                    </w:rPr>
                    <w:t>Understand the broader ecosystem (the Internet Community) in which ICANN operates and the needs of those working on other aspects of the Internet industry.</w:t>
                  </w:r>
                </w:p>
                <w:p w:rsidR="00F938C3" w:rsidRPr="00553B42" w:rsidRDefault="00F938C3" w:rsidP="00553B42">
                  <w:pPr>
                    <w:numPr>
                      <w:ilvl w:val="0"/>
                      <w:numId w:val="6"/>
                    </w:numPr>
                    <w:spacing w:line="180" w:lineRule="atLeast"/>
                    <w:ind w:left="360"/>
                    <w:textAlignment w:val="baseline"/>
                    <w:rPr>
                      <w:rFonts w:ascii="Noto Sans Symbols" w:hAnsi="Noto Sans Symbols" w:cs="Times New Roman"/>
                      <w:color w:val="000000"/>
                      <w:sz w:val="22"/>
                      <w:szCs w:val="22"/>
                      <w:lang w:val="en-CA"/>
                    </w:rPr>
                  </w:pPr>
                  <w:ins w:id="122" w:author="Stephanie Perrin" w:date="2018-06-28T11:08:00Z">
                    <w:r>
                      <w:rPr>
                        <w:rFonts w:ascii="Calibri" w:hAnsi="Calibri" w:cs="Times New Roman"/>
                        <w:color w:val="000000"/>
                        <w:sz w:val="22"/>
                        <w:szCs w:val="22"/>
                        <w:lang w:val="en-CA"/>
                      </w:rPr>
                      <w:t>Understand and respect the impact of national and regional laws on the actors in the ICANN community.</w:t>
                    </w:r>
                  </w:ins>
                </w:p>
              </w:tc>
            </w:tr>
          </w:tbl>
          <w:p w:rsidR="00553B42" w:rsidRPr="00553B42" w:rsidRDefault="00553B42" w:rsidP="00553B42">
            <w:pPr>
              <w:rPr>
                <w:rFonts w:ascii="Times New Roman" w:eastAsia="Times New Roman" w:hAnsi="Times New Roman" w:cs="Times New Roman"/>
                <w:sz w:val="20"/>
                <w:szCs w:val="20"/>
                <w:lang w:val="en-CA"/>
              </w:rPr>
            </w:pP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Group Formation, Dependencies, &amp; Dissolution:</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sz w:val="22"/>
                <w:szCs w:val="22"/>
                <w:lang w:val="en-CA"/>
              </w:rPr>
              <w:t>EPDP Team</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Proposed Temp Spec EPDP Membership Structure</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 xml:space="preserve">GNSO </w:t>
            </w:r>
            <w:proofErr w:type="gramStart"/>
            <w:r w:rsidRPr="00553B42">
              <w:rPr>
                <w:rFonts w:ascii="Calibri" w:hAnsi="Calibri" w:cs="Times New Roman"/>
                <w:color w:val="000000"/>
                <w:sz w:val="22"/>
                <w:szCs w:val="22"/>
                <w:lang w:val="en-CA"/>
              </w:rPr>
              <w:t>Members are appointed by GNSO Stakeholder Groups and Constituencies</w:t>
            </w:r>
            <w:proofErr w:type="gramEnd"/>
            <w:r w:rsidRPr="00553B42">
              <w:rPr>
                <w:rFonts w:ascii="Calibri" w:hAnsi="Calibri" w:cs="Times New Roman"/>
                <w:color w:val="000000"/>
                <w:sz w:val="22"/>
                <w:szCs w:val="22"/>
                <w:lang w:val="en-CA"/>
              </w:rPr>
              <w:t xml:space="preserve">. Each </w:t>
            </w:r>
            <w:commentRangeStart w:id="123"/>
            <w:r w:rsidRPr="00553B42">
              <w:rPr>
                <w:rFonts w:ascii="Calibri" w:hAnsi="Calibri" w:cs="Times New Roman"/>
                <w:color w:val="000000"/>
                <w:sz w:val="22"/>
                <w:szCs w:val="22"/>
                <w:lang w:val="en-CA"/>
              </w:rPr>
              <w:t xml:space="preserve">SG </w:t>
            </w:r>
            <w:del w:id="124" w:author="Stephanie Perrin" w:date="2018-06-28T11:11:00Z">
              <w:r w:rsidRPr="00553B42" w:rsidDel="00F938C3">
                <w:rPr>
                  <w:rFonts w:ascii="Calibri" w:hAnsi="Calibri" w:cs="Times New Roman"/>
                  <w:color w:val="000000"/>
                  <w:sz w:val="22"/>
                  <w:szCs w:val="22"/>
                  <w:lang w:val="en-CA"/>
                </w:rPr>
                <w:delText>or C</w:delText>
              </w:r>
            </w:del>
            <w:commentRangeEnd w:id="123"/>
            <w:r w:rsidR="00F938C3">
              <w:rPr>
                <w:rStyle w:val="CommentReference"/>
              </w:rPr>
              <w:commentReference w:id="123"/>
            </w:r>
            <w:r w:rsidRPr="00553B42">
              <w:rPr>
                <w:rFonts w:ascii="Calibri" w:hAnsi="Calibri" w:cs="Times New Roman"/>
                <w:color w:val="000000"/>
                <w:sz w:val="22"/>
                <w:szCs w:val="22"/>
                <w:lang w:val="en-CA"/>
              </w:rPr>
              <w:t xml:space="preserve"> </w:t>
            </w:r>
            <w:proofErr w:type="gramStart"/>
            <w:r w:rsidRPr="00553B42">
              <w:rPr>
                <w:rFonts w:ascii="Calibri" w:hAnsi="Calibri" w:cs="Times New Roman"/>
                <w:color w:val="000000"/>
                <w:sz w:val="22"/>
                <w:szCs w:val="22"/>
                <w:lang w:val="en-CA"/>
              </w:rPr>
              <w:t>may</w:t>
            </w:r>
            <w:proofErr w:type="gramEnd"/>
            <w:r w:rsidRPr="00553B42">
              <w:rPr>
                <w:rFonts w:ascii="Calibri" w:hAnsi="Calibri" w:cs="Times New Roman"/>
                <w:color w:val="000000"/>
                <w:sz w:val="22"/>
                <w:szCs w:val="22"/>
                <w:lang w:val="en-CA"/>
              </w:rPr>
              <w:t xml:space="preserve"> appoint up to 3 Members. For the purpose of assessing level of consensus, Members are required to represent the formal position of their SG/C, not individual views or positions.</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Other ICANN SO/ACs will be invited to appoint up to 3 Members each.</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All groups may appoint up to 3 Alternates, who will only participate if a Member is not available. Alternates will be responsible for keeping up with all relevant EPDP WG deliberations to ensure they remain informed and can contribute when needed.</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2 ICANN Staff Liaisons (one from Legal, one from GDD)</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2 ICANN Board Liaisons</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1 GNSO Council Liaison</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1 independent Chair (neutral, not from the WG membership/participants)</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The WG may invite expert contributors and other resources as deemed necessary by the WG leadership.</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 xml:space="preserve">Observers may observe the EPDP Team and would be subscribed to the mailing list on a read-only basis, but are NOT able to post. Observers are NOT allowed to </w:t>
            </w:r>
            <w:ins w:id="125" w:author="Stephanie Perrin" w:date="2018-06-28T11:15:00Z">
              <w:r w:rsidR="006C1C7B">
                <w:rPr>
                  <w:rFonts w:ascii="Calibri" w:hAnsi="Calibri" w:cs="Times New Roman"/>
                  <w:color w:val="000000"/>
                  <w:sz w:val="22"/>
                  <w:szCs w:val="22"/>
                  <w:lang w:val="en-CA"/>
                </w:rPr>
                <w:t xml:space="preserve">participate in </w:t>
              </w:r>
            </w:ins>
            <w:del w:id="126" w:author="Stephanie Perrin" w:date="2018-06-28T11:15:00Z">
              <w:r w:rsidRPr="00553B42" w:rsidDel="006C1C7B">
                <w:rPr>
                  <w:rFonts w:ascii="Calibri" w:hAnsi="Calibri" w:cs="Times New Roman"/>
                  <w:color w:val="000000"/>
                  <w:sz w:val="22"/>
                  <w:szCs w:val="22"/>
                  <w:lang w:val="en-CA"/>
                </w:rPr>
                <w:delText xml:space="preserve">attend </w:delText>
              </w:r>
            </w:del>
            <w:r w:rsidRPr="00553B42">
              <w:rPr>
                <w:rFonts w:ascii="Calibri" w:hAnsi="Calibri" w:cs="Times New Roman"/>
                <w:color w:val="000000"/>
                <w:sz w:val="22"/>
                <w:szCs w:val="22"/>
                <w:lang w:val="en-CA"/>
              </w:rPr>
              <w:t>the EPDP Team meetings</w:t>
            </w:r>
            <w:ins w:id="127" w:author="Stephanie Perrin" w:date="2018-06-28T11:15:00Z">
              <w:r w:rsidR="006C1C7B">
                <w:rPr>
                  <w:rFonts w:ascii="Calibri" w:hAnsi="Calibri" w:cs="Times New Roman"/>
                  <w:color w:val="000000"/>
                  <w:sz w:val="22"/>
                  <w:szCs w:val="22"/>
                  <w:lang w:val="en-CA"/>
                </w:rPr>
                <w:t>, but may attend by the usual remote means</w:t>
              </w:r>
            </w:ins>
            <w:r w:rsidRPr="00553B42">
              <w:rPr>
                <w:rFonts w:ascii="Calibri" w:hAnsi="Calibri" w:cs="Times New Roman"/>
                <w:color w:val="000000"/>
                <w:sz w:val="22"/>
                <w:szCs w:val="22"/>
                <w:lang w:val="en-CA"/>
              </w:rPr>
              <w:t>.</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GNSO SG/C participation is required for establishing consensus. Lack of participation will be considered an abstention during a consensus call, if required.</w:t>
            </w:r>
          </w:p>
          <w:p w:rsidR="00553B42" w:rsidRPr="00553B42" w:rsidRDefault="00553B42" w:rsidP="00553B42">
            <w:pPr>
              <w:numPr>
                <w:ilvl w:val="0"/>
                <w:numId w:val="7"/>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SO/AC participation is optional and not required for establishing consensus.</w:t>
            </w:r>
          </w:p>
          <w:p w:rsidR="00553B42" w:rsidRPr="00553B42" w:rsidDel="006C1C7B" w:rsidRDefault="00553B42" w:rsidP="00553B42">
            <w:pPr>
              <w:numPr>
                <w:ilvl w:val="0"/>
                <w:numId w:val="7"/>
              </w:numPr>
              <w:textAlignment w:val="baseline"/>
              <w:rPr>
                <w:del w:id="128" w:author="Stephanie Perrin" w:date="2018-06-28T11:17:00Z"/>
                <w:rFonts w:ascii="Calibri" w:hAnsi="Calibri" w:cs="Times New Roman"/>
                <w:color w:val="000000"/>
                <w:sz w:val="22"/>
                <w:szCs w:val="22"/>
                <w:lang w:val="en-CA"/>
              </w:rPr>
            </w:pPr>
            <w:r w:rsidRPr="00553B42">
              <w:rPr>
                <w:rFonts w:ascii="Calibri" w:hAnsi="Calibri" w:cs="Times New Roman"/>
                <w:color w:val="000000"/>
                <w:sz w:val="22"/>
                <w:szCs w:val="22"/>
                <w:lang w:val="en-CA"/>
              </w:rPr>
              <w:t>For the purpose of assessing consensus, and in order to reflect and respect the current balance and bicameral structure of the GNSO Council, the Chair shall apply necessary and appropriate weight to the positions of the respective groups</w:t>
            </w:r>
            <w:ins w:id="129" w:author="Stephanie Perrin" w:date="2018-06-28T11:17:00Z">
              <w:r w:rsidR="006C1C7B">
                <w:rPr>
                  <w:rFonts w:ascii="Calibri" w:hAnsi="Calibri" w:cs="Times New Roman"/>
                  <w:color w:val="000000"/>
                  <w:sz w:val="22"/>
                  <w:szCs w:val="22"/>
                  <w:lang w:val="en-CA"/>
                </w:rPr>
                <w:t>.</w:t>
              </w:r>
            </w:ins>
            <w:del w:id="130" w:author="Stephanie Perrin" w:date="2018-06-28T11:17:00Z">
              <w:r w:rsidRPr="00553B42" w:rsidDel="006C1C7B">
                <w:rPr>
                  <w:rFonts w:ascii="Calibri" w:hAnsi="Calibri" w:cs="Times New Roman"/>
                  <w:color w:val="000000"/>
                  <w:sz w:val="22"/>
                  <w:szCs w:val="22"/>
                  <w:lang w:val="en-CA"/>
                </w:rPr>
                <w:delText>, noting that increased membership from BC, IPC and ISPCP relative to the CPH and NCSG upsets that balance. The CPH and NCSG must not be disadvantaged as a result during any assessment of consensus.</w:delText>
              </w:r>
            </w:del>
          </w:p>
          <w:p w:rsidR="00553B42" w:rsidRPr="00553B42" w:rsidRDefault="00553B42" w:rsidP="006C1C7B">
            <w:pPr>
              <w:numPr>
                <w:ilvl w:val="0"/>
                <w:numId w:val="7"/>
              </w:numPr>
              <w:textAlignment w:val="baseline"/>
              <w:rPr>
                <w:rFonts w:ascii="Times New Roman" w:hAnsi="Times New Roman" w:cs="Times New Roman"/>
                <w:sz w:val="20"/>
                <w:szCs w:val="20"/>
                <w:lang w:val="en-CA"/>
              </w:rPr>
              <w:pPrChange w:id="131" w:author="Stephanie Perrin" w:date="2018-06-28T11:17:00Z">
                <w:pPr/>
              </w:pPrChange>
            </w:pPr>
            <w:del w:id="132" w:author="Stephanie Perrin" w:date="2018-06-28T11:17:00Z">
              <w:r w:rsidRPr="00553B42" w:rsidDel="006C1C7B">
                <w:rPr>
                  <w:rFonts w:ascii="Calibri" w:hAnsi="Calibri" w:cs="Times New Roman"/>
                  <w:color w:val="000000"/>
                  <w:sz w:val="22"/>
                  <w:szCs w:val="22"/>
                  <w:lang w:val="en-CA"/>
                </w:rPr>
                <w:delText xml:space="preserve"> </w:delText>
              </w:r>
            </w:del>
          </w:p>
          <w:tbl>
            <w:tblPr>
              <w:tblW w:w="0" w:type="auto"/>
              <w:tblCellMar>
                <w:top w:w="15" w:type="dxa"/>
                <w:left w:w="15" w:type="dxa"/>
                <w:bottom w:w="15" w:type="dxa"/>
                <w:right w:w="15" w:type="dxa"/>
              </w:tblCellMar>
              <w:tblLook w:val="04A0" w:firstRow="1" w:lastRow="0" w:firstColumn="1" w:lastColumn="0" w:noHBand="0" w:noVBand="1"/>
            </w:tblPr>
            <w:tblGrid>
              <w:gridCol w:w="1589"/>
              <w:gridCol w:w="1132"/>
              <w:gridCol w:w="1339"/>
              <w:gridCol w:w="1021"/>
              <w:gridCol w:w="1761"/>
            </w:tblGrid>
            <w:tr w:rsidR="00553B42" w:rsidRPr="00553B42" w:rsidTr="00553B42">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ALTERNATES</w:t>
                  </w:r>
                </w:p>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LIAISONS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TOTAL MEMBERS</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proofErr w:type="spellStart"/>
                  <w:r w:rsidRPr="00553B42">
                    <w:rPr>
                      <w:rFonts w:ascii="Calibri" w:hAnsi="Calibri" w:cs="Times New Roman"/>
                      <w:color w:val="000000"/>
                      <w:sz w:val="22"/>
                      <w:szCs w:val="22"/>
                      <w:lang w:val="en-CA"/>
                    </w:rPr>
                    <w:t>RySG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proofErr w:type="spellStart"/>
                  <w:r w:rsidRPr="00553B42">
                    <w:rPr>
                      <w:rFonts w:ascii="Calibri" w:hAnsi="Calibri" w:cs="Times New Roman"/>
                      <w:color w:val="000000"/>
                      <w:sz w:val="22"/>
                      <w:szCs w:val="22"/>
                      <w:lang w:val="en-CA"/>
                    </w:rPr>
                    <w:t>RrSG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IPC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6C1C7B" w:rsidP="00553B42">
                  <w:pPr>
                    <w:jc w:val="center"/>
                    <w:rPr>
                      <w:rFonts w:ascii="Times New Roman" w:hAnsi="Times New Roman" w:cs="Times New Roman"/>
                      <w:sz w:val="20"/>
                      <w:szCs w:val="20"/>
                      <w:lang w:val="en-CA"/>
                    </w:rPr>
                  </w:pPr>
                  <w:ins w:id="133" w:author="Stephanie Perrin" w:date="2018-06-28T11:17:00Z">
                    <w:r>
                      <w:rPr>
                        <w:rFonts w:ascii="Calibri" w:hAnsi="Calibri" w:cs="Times New Roman"/>
                        <w:color w:val="000000"/>
                        <w:sz w:val="22"/>
                        <w:szCs w:val="22"/>
                        <w:lang w:val="en-CA"/>
                      </w:rPr>
                      <w:t>2</w:t>
                    </w:r>
                  </w:ins>
                  <w:del w:id="134" w:author="Stephanie Perrin" w:date="2018-06-28T11:17:00Z">
                    <w:r w:rsidR="00553B42" w:rsidRPr="00553B42" w:rsidDel="006C1C7B">
                      <w:rPr>
                        <w:rFonts w:ascii="Calibri" w:hAnsi="Calibri" w:cs="Times New Roman"/>
                        <w:color w:val="000000"/>
                        <w:sz w:val="22"/>
                        <w:szCs w:val="22"/>
                        <w:lang w:val="en-CA"/>
                      </w:rPr>
                      <w:delText>3</w:delText>
                    </w:r>
                  </w:del>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6C1C7B" w:rsidP="00553B42">
                  <w:pPr>
                    <w:jc w:val="center"/>
                    <w:rPr>
                      <w:rFonts w:ascii="Times New Roman" w:hAnsi="Times New Roman" w:cs="Times New Roman"/>
                      <w:sz w:val="20"/>
                      <w:szCs w:val="20"/>
                      <w:lang w:val="en-CA"/>
                    </w:rPr>
                  </w:pPr>
                  <w:ins w:id="135" w:author="Stephanie Perrin" w:date="2018-06-28T11:17:00Z">
                    <w:r>
                      <w:rPr>
                        <w:rFonts w:ascii="Calibri" w:hAnsi="Calibri" w:cs="Times New Roman"/>
                        <w:color w:val="000000"/>
                        <w:sz w:val="22"/>
                        <w:szCs w:val="22"/>
                        <w:lang w:val="en-CA"/>
                      </w:rPr>
                      <w:t>2</w:t>
                    </w:r>
                  </w:ins>
                  <w:del w:id="136" w:author="Stephanie Perrin" w:date="2018-06-28T11:17:00Z">
                    <w:r w:rsidR="00553B42" w:rsidRPr="00553B42" w:rsidDel="006C1C7B">
                      <w:rPr>
                        <w:rFonts w:ascii="Calibri" w:hAnsi="Calibri" w:cs="Times New Roman"/>
                        <w:color w:val="000000"/>
                        <w:sz w:val="22"/>
                        <w:szCs w:val="22"/>
                        <w:lang w:val="en-CA"/>
                      </w:rPr>
                      <w:delText>3</w:delText>
                    </w:r>
                  </w:del>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6C1C7B" w:rsidP="00553B42">
                  <w:pPr>
                    <w:jc w:val="center"/>
                    <w:rPr>
                      <w:rFonts w:ascii="Times New Roman" w:hAnsi="Times New Roman" w:cs="Times New Roman"/>
                      <w:sz w:val="20"/>
                      <w:szCs w:val="20"/>
                      <w:lang w:val="en-CA"/>
                    </w:rPr>
                  </w:pPr>
                  <w:ins w:id="137" w:author="Stephanie Perrin" w:date="2018-06-28T11:17:00Z">
                    <w:r>
                      <w:rPr>
                        <w:rFonts w:ascii="Calibri" w:hAnsi="Calibri" w:cs="Times New Roman"/>
                        <w:color w:val="000000"/>
                        <w:sz w:val="22"/>
                        <w:szCs w:val="22"/>
                        <w:lang w:val="en-CA"/>
                      </w:rPr>
                      <w:t>2</w:t>
                    </w:r>
                  </w:ins>
                  <w:del w:id="138" w:author="Stephanie Perrin" w:date="2018-06-28T11:17:00Z">
                    <w:r w:rsidR="00553B42" w:rsidRPr="00553B42" w:rsidDel="006C1C7B">
                      <w:rPr>
                        <w:rFonts w:ascii="Calibri" w:hAnsi="Calibri" w:cs="Times New Roman"/>
                        <w:color w:val="000000"/>
                        <w:sz w:val="22"/>
                        <w:szCs w:val="22"/>
                        <w:lang w:val="en-CA"/>
                      </w:rPr>
                      <w:delText>3</w:delText>
                    </w:r>
                  </w:del>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6C1C7B" w:rsidP="00553B42">
                  <w:pPr>
                    <w:jc w:val="center"/>
                    <w:rPr>
                      <w:rFonts w:ascii="Times New Roman" w:hAnsi="Times New Roman" w:cs="Times New Roman"/>
                      <w:sz w:val="20"/>
                      <w:szCs w:val="20"/>
                      <w:lang w:val="en-CA"/>
                    </w:rPr>
                  </w:pPr>
                  <w:ins w:id="139" w:author="Stephanie Perrin" w:date="2018-06-28T11:17:00Z">
                    <w:r>
                      <w:rPr>
                        <w:rFonts w:ascii="Calibri" w:hAnsi="Calibri" w:cs="Times New Roman"/>
                        <w:color w:val="000000"/>
                        <w:sz w:val="22"/>
                        <w:szCs w:val="22"/>
                        <w:lang w:val="en-CA"/>
                      </w:rPr>
                      <w:t>2</w:t>
                    </w:r>
                  </w:ins>
                  <w:del w:id="140" w:author="Stephanie Perrin" w:date="2018-06-28T11:17:00Z">
                    <w:r w:rsidR="00553B42" w:rsidRPr="00553B42" w:rsidDel="006C1C7B">
                      <w:rPr>
                        <w:rFonts w:ascii="Calibri" w:hAnsi="Calibri" w:cs="Times New Roman"/>
                        <w:color w:val="000000"/>
                        <w:sz w:val="22"/>
                        <w:szCs w:val="22"/>
                        <w:lang w:val="en-CA"/>
                      </w:rPr>
                      <w:delText>3</w:delText>
                    </w:r>
                  </w:del>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ISPCP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6C1C7B" w:rsidP="00553B42">
                  <w:pPr>
                    <w:jc w:val="center"/>
                    <w:rPr>
                      <w:rFonts w:ascii="Times New Roman" w:hAnsi="Times New Roman" w:cs="Times New Roman"/>
                      <w:sz w:val="20"/>
                      <w:szCs w:val="20"/>
                      <w:lang w:val="en-CA"/>
                    </w:rPr>
                  </w:pPr>
                  <w:ins w:id="141" w:author="Stephanie Perrin" w:date="2018-06-28T11:17:00Z">
                    <w:r>
                      <w:rPr>
                        <w:rFonts w:ascii="Calibri" w:hAnsi="Calibri" w:cs="Times New Roman"/>
                        <w:color w:val="000000"/>
                        <w:sz w:val="22"/>
                        <w:szCs w:val="22"/>
                        <w:lang w:val="en-CA"/>
                      </w:rPr>
                      <w:t>2</w:t>
                    </w:r>
                  </w:ins>
                  <w:del w:id="142" w:author="Stephanie Perrin" w:date="2018-06-28T11:17:00Z">
                    <w:r w:rsidR="00553B42" w:rsidRPr="00553B42" w:rsidDel="006C1C7B">
                      <w:rPr>
                        <w:rFonts w:ascii="Calibri" w:hAnsi="Calibri" w:cs="Times New Roman"/>
                        <w:color w:val="000000"/>
                        <w:sz w:val="22"/>
                        <w:szCs w:val="22"/>
                        <w:lang w:val="en-CA"/>
                      </w:rPr>
                      <w:delText>3</w:delText>
                    </w:r>
                  </w:del>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6C1C7B" w:rsidP="00553B42">
                  <w:pPr>
                    <w:jc w:val="center"/>
                    <w:rPr>
                      <w:rFonts w:ascii="Times New Roman" w:hAnsi="Times New Roman" w:cs="Times New Roman"/>
                      <w:sz w:val="20"/>
                      <w:szCs w:val="20"/>
                      <w:lang w:val="en-CA"/>
                    </w:rPr>
                  </w:pPr>
                  <w:ins w:id="143" w:author="Stephanie Perrin" w:date="2018-06-28T11:17:00Z">
                    <w:r>
                      <w:rPr>
                        <w:rFonts w:ascii="Calibri" w:hAnsi="Calibri" w:cs="Times New Roman"/>
                        <w:color w:val="000000"/>
                        <w:sz w:val="22"/>
                        <w:szCs w:val="22"/>
                        <w:lang w:val="en-CA"/>
                      </w:rPr>
                      <w:t>2</w:t>
                    </w:r>
                  </w:ins>
                  <w:del w:id="144" w:author="Stephanie Perrin" w:date="2018-06-28T11:17:00Z">
                    <w:r w:rsidR="00553B42" w:rsidRPr="00553B42" w:rsidDel="006C1C7B">
                      <w:rPr>
                        <w:rFonts w:ascii="Calibri" w:hAnsi="Calibri" w:cs="Times New Roman"/>
                        <w:color w:val="000000"/>
                        <w:sz w:val="22"/>
                        <w:szCs w:val="22"/>
                        <w:lang w:val="en-CA"/>
                      </w:rPr>
                      <w:delText>3</w:delText>
                    </w:r>
                  </w:del>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NCSG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6C1C7B" w:rsidP="00553B42">
                  <w:pPr>
                    <w:jc w:val="center"/>
                    <w:rPr>
                      <w:rFonts w:ascii="Times New Roman" w:hAnsi="Times New Roman" w:cs="Times New Roman"/>
                      <w:sz w:val="20"/>
                      <w:szCs w:val="20"/>
                      <w:lang w:val="en-CA"/>
                    </w:rPr>
                  </w:pPr>
                  <w:commentRangeStart w:id="145"/>
                  <w:ins w:id="146" w:author="Stephanie Perrin" w:date="2018-06-28T11:18:00Z">
                    <w:r>
                      <w:rPr>
                        <w:rFonts w:ascii="Calibri" w:hAnsi="Calibri" w:cs="Times New Roman"/>
                        <w:color w:val="000000"/>
                        <w:sz w:val="22"/>
                        <w:szCs w:val="22"/>
                        <w:lang w:val="en-CA"/>
                      </w:rPr>
                      <w:t>6</w:t>
                    </w:r>
                  </w:ins>
                  <w:commentRangeEnd w:id="145"/>
                  <w:ins w:id="147" w:author="Stephanie Perrin" w:date="2018-06-28T11:20:00Z">
                    <w:r>
                      <w:rPr>
                        <w:rStyle w:val="CommentReference"/>
                      </w:rPr>
                      <w:commentReference w:id="145"/>
                    </w:r>
                  </w:ins>
                  <w:del w:id="149" w:author="Stephanie Perrin" w:date="2018-06-28T11:18:00Z">
                    <w:r w:rsidR="00553B42" w:rsidRPr="00553B42" w:rsidDel="006C1C7B">
                      <w:rPr>
                        <w:rFonts w:ascii="Calibri" w:hAnsi="Calibri" w:cs="Times New Roman"/>
                        <w:color w:val="000000"/>
                        <w:sz w:val="22"/>
                        <w:szCs w:val="22"/>
                        <w:lang w:val="en-CA"/>
                      </w:rPr>
                      <w:delText>3</w:delText>
                    </w:r>
                  </w:del>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6C1C7B" w:rsidP="00553B42">
                  <w:pPr>
                    <w:jc w:val="center"/>
                    <w:rPr>
                      <w:rFonts w:ascii="Times New Roman" w:hAnsi="Times New Roman" w:cs="Times New Roman"/>
                      <w:sz w:val="20"/>
                      <w:szCs w:val="20"/>
                      <w:lang w:val="en-CA"/>
                    </w:rPr>
                  </w:pPr>
                  <w:ins w:id="150" w:author="Stephanie Perrin" w:date="2018-06-28T11:18:00Z">
                    <w:r>
                      <w:rPr>
                        <w:rFonts w:ascii="Calibri" w:hAnsi="Calibri" w:cs="Times New Roman"/>
                        <w:color w:val="000000"/>
                        <w:sz w:val="22"/>
                        <w:szCs w:val="22"/>
                        <w:lang w:val="en-CA"/>
                      </w:rPr>
                      <w:t>6</w:t>
                    </w:r>
                  </w:ins>
                  <w:del w:id="151" w:author="Stephanie Perrin" w:date="2018-06-28T11:18:00Z">
                    <w:r w:rsidR="00553B42" w:rsidRPr="00553B42" w:rsidDel="006C1C7B">
                      <w:rPr>
                        <w:rFonts w:ascii="Calibri" w:hAnsi="Calibri" w:cs="Times New Roman"/>
                        <w:color w:val="000000"/>
                        <w:sz w:val="22"/>
                        <w:szCs w:val="22"/>
                        <w:lang w:val="en-CA"/>
                      </w:rPr>
                      <w:delText>3</w:delText>
                    </w:r>
                  </w:del>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GAC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ALAC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SSAC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proofErr w:type="spellStart"/>
                  <w:proofErr w:type="gramStart"/>
                  <w:r w:rsidRPr="00553B42">
                    <w:rPr>
                      <w:rFonts w:ascii="Calibri" w:hAnsi="Calibri" w:cs="Times New Roman"/>
                      <w:color w:val="000000"/>
                      <w:sz w:val="22"/>
                      <w:szCs w:val="22"/>
                      <w:lang w:val="en-CA"/>
                    </w:rPr>
                    <w:t>ccNSO</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ICANN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2</w:t>
                  </w:r>
                </w:p>
              </w:tc>
            </w:tr>
            <w:tr w:rsidR="00553B42" w:rsidRPr="00553B42" w:rsidTr="00553B4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ICANN 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2</w:t>
                  </w:r>
                </w:p>
              </w:tc>
            </w:tr>
            <w:tr w:rsidR="00553B42" w:rsidRPr="00553B42" w:rsidTr="00553B4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GNSO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1</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EPDP 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1</w:t>
                  </w:r>
                </w:p>
              </w:tc>
            </w:tr>
            <w:tr w:rsidR="00553B42" w:rsidRPr="00553B42" w:rsidTr="00553B42">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TOTALS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B42" w:rsidRPr="00553B42" w:rsidRDefault="00553B42" w:rsidP="00553B42">
                  <w:pPr>
                    <w:jc w:val="center"/>
                    <w:rPr>
                      <w:rFonts w:ascii="Times New Roman" w:hAnsi="Times New Roman" w:cs="Times New Roman"/>
                      <w:sz w:val="20"/>
                      <w:szCs w:val="20"/>
                      <w:lang w:val="en-CA"/>
                    </w:rPr>
                  </w:pPr>
                  <w:r w:rsidRPr="00553B42">
                    <w:rPr>
                      <w:rFonts w:ascii="Calibri" w:hAnsi="Calibri" w:cs="Times New Roman"/>
                      <w:color w:val="000000"/>
                      <w:sz w:val="22"/>
                      <w:szCs w:val="22"/>
                      <w:lang w:val="en-CA"/>
                    </w:rPr>
                    <w:t>36</w:t>
                  </w:r>
                </w:p>
              </w:tc>
            </w:tr>
          </w:tbl>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Board liaison(s) are expected to share on a regular basis any input the Board may have that will inform the EPDP team deliberations and ongoing work. Similarly, Board liaison(s) are expected to keep the Board informed concerning the status of the EPDP Team deliberations. The Board Liaison(s) are not expected to advocate for any position and/or participate in any EPDP Team consensus calls.</w:t>
            </w:r>
          </w:p>
          <w:p w:rsidR="00553B42" w:rsidRPr="00553B42" w:rsidRDefault="00553B42" w:rsidP="00553B42">
            <w:pPr>
              <w:spacing w:after="240"/>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The EPDP Team would be expected to make provisions as part of its work plan to provide regular updates to the broader ICANN community and others interested, for example, through newsletters and/or webinars.  </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sz w:val="22"/>
                <w:szCs w:val="22"/>
                <w:lang w:val="en-CA"/>
              </w:rPr>
              <w:t>EPDP Team Leadership</w:t>
            </w:r>
          </w:p>
          <w:p w:rsidR="00553B42" w:rsidRPr="00553B42" w:rsidRDefault="00553B42" w:rsidP="00553B42">
            <w:pPr>
              <w:rPr>
                <w:rFonts w:ascii="Times New Roman" w:eastAsia="Times New Roman" w:hAnsi="Times New Roman" w:cs="Times New Roman"/>
                <w:sz w:val="20"/>
                <w:szCs w:val="20"/>
                <w:lang w:val="en-CA"/>
              </w:rPr>
            </w:pPr>
          </w:p>
          <w:p w:rsidR="003E4793" w:rsidRDefault="00553B42" w:rsidP="00553B42">
            <w:pPr>
              <w:rPr>
                <w:ins w:id="152" w:author="Stephanie Perrin" w:date="2018-06-28T11:44:00Z"/>
                <w:rFonts w:ascii="Calibri" w:hAnsi="Calibri" w:cs="Times New Roman"/>
                <w:color w:val="000000"/>
                <w:sz w:val="22"/>
                <w:szCs w:val="22"/>
                <w:shd w:val="clear" w:color="auto" w:fill="FFFF00"/>
                <w:lang w:val="en-CA"/>
              </w:rPr>
            </w:pPr>
            <w:r w:rsidRPr="00553B42">
              <w:rPr>
                <w:rFonts w:ascii="Calibri" w:hAnsi="Calibri" w:cs="Times New Roman"/>
                <w:color w:val="000000"/>
                <w:sz w:val="22"/>
                <w:szCs w:val="22"/>
                <w:shd w:val="clear" w:color="auto" w:fill="FFFF00"/>
                <w:lang w:val="en-CA"/>
              </w:rPr>
              <w:t>Selection of EPDP Team Leadership</w:t>
            </w:r>
            <w:r w:rsidRPr="00553B42">
              <w:rPr>
                <w:rFonts w:ascii="Calibri" w:hAnsi="Calibri" w:cs="Times New Roman"/>
                <w:color w:val="000000"/>
                <w:sz w:val="22"/>
                <w:szCs w:val="22"/>
                <w:shd w:val="clear" w:color="auto" w:fill="FFFF00"/>
                <w:lang w:val="en-CA"/>
              </w:rPr>
              <w:br/>
            </w:r>
            <w:r w:rsidRPr="00553B42">
              <w:rPr>
                <w:rFonts w:ascii="Calibri" w:hAnsi="Calibri" w:cs="Times New Roman"/>
                <w:color w:val="000000"/>
                <w:sz w:val="22"/>
                <w:szCs w:val="22"/>
                <w:shd w:val="clear" w:color="auto" w:fill="FFFF00"/>
                <w:lang w:val="en-CA"/>
              </w:rPr>
              <w:br/>
              <w:t xml:space="preserve">The GNSO Council will appoint a qualified Chair for the </w:t>
            </w:r>
            <w:proofErr w:type="spellStart"/>
            <w:r w:rsidRPr="00553B42">
              <w:rPr>
                <w:rFonts w:ascii="Calibri" w:hAnsi="Calibri" w:cs="Times New Roman"/>
                <w:color w:val="000000"/>
                <w:sz w:val="22"/>
                <w:szCs w:val="22"/>
                <w:shd w:val="clear" w:color="auto" w:fill="FFFF00"/>
                <w:lang w:val="en-CA"/>
              </w:rPr>
              <w:t>ePDP</w:t>
            </w:r>
            <w:proofErr w:type="spellEnd"/>
            <w:r w:rsidRPr="00553B42">
              <w:rPr>
                <w:rFonts w:ascii="Calibri" w:hAnsi="Calibri" w:cs="Times New Roman"/>
                <w:color w:val="000000"/>
                <w:sz w:val="22"/>
                <w:szCs w:val="22"/>
                <w:shd w:val="clear" w:color="auto" w:fill="FFFF00"/>
                <w:lang w:val="en-CA"/>
              </w:rPr>
              <w:t xml:space="preserve">. Below as Annex A is a description of the qualifications and role of the Chair for this </w:t>
            </w:r>
            <w:proofErr w:type="spellStart"/>
            <w:r w:rsidRPr="00553B42">
              <w:rPr>
                <w:rFonts w:ascii="Calibri" w:hAnsi="Calibri" w:cs="Times New Roman"/>
                <w:color w:val="000000"/>
                <w:sz w:val="22"/>
                <w:szCs w:val="22"/>
                <w:shd w:val="clear" w:color="auto" w:fill="FFFF00"/>
                <w:lang w:val="en-CA"/>
              </w:rPr>
              <w:t>ePDP</w:t>
            </w:r>
            <w:proofErr w:type="spellEnd"/>
            <w:r w:rsidRPr="00553B42">
              <w:rPr>
                <w:rFonts w:ascii="Calibri" w:hAnsi="Calibri" w:cs="Times New Roman"/>
                <w:color w:val="000000"/>
                <w:sz w:val="22"/>
                <w:szCs w:val="22"/>
                <w:shd w:val="clear" w:color="auto" w:fill="FFFF00"/>
                <w:lang w:val="en-CA"/>
              </w:rPr>
              <w:t>.</w:t>
            </w:r>
            <w:r w:rsidRPr="00553B42">
              <w:rPr>
                <w:rFonts w:ascii="Calibri" w:hAnsi="Calibri" w:cs="Times New Roman"/>
                <w:color w:val="000000"/>
                <w:sz w:val="22"/>
                <w:szCs w:val="22"/>
                <w:shd w:val="clear" w:color="auto" w:fill="FFFF00"/>
                <w:lang w:val="en-CA"/>
              </w:rPr>
              <w:br/>
            </w:r>
            <w:r w:rsidRPr="00553B42">
              <w:rPr>
                <w:rFonts w:ascii="Calibri" w:hAnsi="Calibri" w:cs="Times New Roman"/>
                <w:color w:val="000000"/>
                <w:sz w:val="22"/>
                <w:szCs w:val="22"/>
                <w:shd w:val="clear" w:color="auto" w:fill="FFFF00"/>
                <w:lang w:val="en-CA"/>
              </w:rPr>
              <w:br/>
              <w:t xml:space="preserve">The Working Group, once formed, will select two Vice Chairs to assist the Chair. </w:t>
            </w:r>
            <w:r w:rsidRPr="00553B42">
              <w:rPr>
                <w:rFonts w:ascii="Calibri" w:hAnsi="Calibri" w:cs="Times New Roman"/>
                <w:color w:val="000000"/>
                <w:sz w:val="22"/>
                <w:szCs w:val="22"/>
                <w:shd w:val="clear" w:color="auto" w:fill="FFFF00"/>
                <w:lang w:val="en-CA"/>
              </w:rPr>
              <w:br/>
            </w:r>
            <w:r w:rsidRPr="00553B42">
              <w:rPr>
                <w:rFonts w:ascii="Calibri" w:hAnsi="Calibri" w:cs="Times New Roman"/>
                <w:color w:val="000000"/>
                <w:sz w:val="22"/>
                <w:szCs w:val="22"/>
                <w:shd w:val="clear" w:color="auto" w:fill="FFFF00"/>
                <w:lang w:val="en-CA"/>
              </w:rPr>
              <w:br/>
              <w:t xml:space="preserve">Staff will publish a request for Expressions of Interest for the role of Chair.  The GNSO Council </w:t>
            </w:r>
            <w:del w:id="153" w:author="Stephanie Perrin" w:date="2018-06-28T11:43:00Z">
              <w:r w:rsidRPr="00553B42" w:rsidDel="003E4793">
                <w:rPr>
                  <w:rFonts w:ascii="Calibri" w:hAnsi="Calibri" w:cs="Times New Roman"/>
                  <w:color w:val="000000"/>
                  <w:sz w:val="22"/>
                  <w:szCs w:val="22"/>
                  <w:shd w:val="clear" w:color="auto" w:fill="FFFF00"/>
                  <w:lang w:val="en-CA"/>
                </w:rPr>
                <w:delText xml:space="preserve">Standing Selection Committee [to be discussed/confirmed] </w:delText>
              </w:r>
            </w:del>
            <w:r w:rsidRPr="00553B42">
              <w:rPr>
                <w:rFonts w:ascii="Calibri" w:hAnsi="Calibri" w:cs="Times New Roman"/>
                <w:color w:val="000000"/>
                <w:sz w:val="22"/>
                <w:szCs w:val="22"/>
                <w:shd w:val="clear" w:color="auto" w:fill="FFFF00"/>
                <w:lang w:val="en-CA"/>
              </w:rPr>
              <w:t>will review the responses and will propose a Chair</w:t>
            </w:r>
            <w:ins w:id="154" w:author="Stephanie Perrin" w:date="2018-06-28T11:44:00Z">
              <w:r w:rsidR="003E4793">
                <w:rPr>
                  <w:rFonts w:ascii="Calibri" w:hAnsi="Calibri" w:cs="Times New Roman"/>
                  <w:color w:val="000000"/>
                  <w:sz w:val="22"/>
                  <w:szCs w:val="22"/>
                  <w:shd w:val="clear" w:color="auto" w:fill="FFFF00"/>
                  <w:lang w:val="en-CA"/>
                </w:rPr>
                <w:t>, and</w:t>
              </w:r>
            </w:ins>
            <w:del w:id="155" w:author="Stephanie Perrin" w:date="2018-06-28T11:44:00Z">
              <w:r w:rsidRPr="00553B42" w:rsidDel="003E4793">
                <w:rPr>
                  <w:rFonts w:ascii="Calibri" w:hAnsi="Calibri" w:cs="Times New Roman"/>
                  <w:color w:val="000000"/>
                  <w:sz w:val="22"/>
                  <w:szCs w:val="22"/>
                  <w:shd w:val="clear" w:color="auto" w:fill="FFFF00"/>
                  <w:lang w:val="en-CA"/>
                </w:rPr>
                <w:delText xml:space="preserve"> </w:delText>
              </w:r>
            </w:del>
            <w:ins w:id="156" w:author="Stephanie Perrin" w:date="2018-06-28T11:44:00Z">
              <w:r w:rsidR="003E4793">
                <w:rPr>
                  <w:rFonts w:ascii="Calibri" w:hAnsi="Calibri" w:cs="Times New Roman"/>
                  <w:color w:val="000000"/>
                  <w:sz w:val="22"/>
                  <w:szCs w:val="22"/>
                  <w:shd w:val="clear" w:color="auto" w:fill="FFFF00"/>
                  <w:lang w:val="en-CA"/>
                </w:rPr>
                <w:t xml:space="preserve"> </w:t>
              </w:r>
              <w:proofErr w:type="gramStart"/>
              <w:r w:rsidR="003E4793">
                <w:rPr>
                  <w:rFonts w:ascii="Calibri" w:hAnsi="Calibri" w:cs="Times New Roman"/>
                  <w:color w:val="000000"/>
                  <w:sz w:val="22"/>
                  <w:szCs w:val="22"/>
                  <w:shd w:val="clear" w:color="auto" w:fill="FFFF00"/>
                  <w:lang w:val="en-CA"/>
                </w:rPr>
                <w:t>vote</w:t>
              </w:r>
              <w:proofErr w:type="gramEnd"/>
              <w:r w:rsidR="003E4793">
                <w:rPr>
                  <w:rFonts w:ascii="Calibri" w:hAnsi="Calibri" w:cs="Times New Roman"/>
                  <w:color w:val="000000"/>
                  <w:sz w:val="22"/>
                  <w:szCs w:val="22"/>
                  <w:shd w:val="clear" w:color="auto" w:fill="FFFF00"/>
                  <w:lang w:val="en-CA"/>
                </w:rPr>
                <w:t xml:space="preserve"> on the </w:t>
              </w:r>
              <w:commentRangeStart w:id="157"/>
              <w:commentRangeStart w:id="158"/>
              <w:r w:rsidR="003E4793">
                <w:rPr>
                  <w:rFonts w:ascii="Calibri" w:hAnsi="Calibri" w:cs="Times New Roman"/>
                  <w:color w:val="000000"/>
                  <w:sz w:val="22"/>
                  <w:szCs w:val="22"/>
                  <w:shd w:val="clear" w:color="auto" w:fill="FFFF00"/>
                  <w:lang w:val="en-CA"/>
                </w:rPr>
                <w:t>selection</w:t>
              </w:r>
            </w:ins>
            <w:commentRangeEnd w:id="157"/>
            <w:ins w:id="159" w:author="Stephanie Perrin" w:date="2018-06-28T11:45:00Z">
              <w:r w:rsidR="00EB2D17">
                <w:rPr>
                  <w:rStyle w:val="CommentReference"/>
                </w:rPr>
                <w:commentReference w:id="157"/>
              </w:r>
              <w:commentRangeEnd w:id="158"/>
              <w:r w:rsidR="00EB2D17">
                <w:rPr>
                  <w:rStyle w:val="CommentReference"/>
                </w:rPr>
                <w:commentReference w:id="158"/>
              </w:r>
            </w:ins>
            <w:ins w:id="162" w:author="Stephanie Perrin" w:date="2018-06-28T11:44:00Z">
              <w:r w:rsidR="003E4793">
                <w:rPr>
                  <w:rFonts w:ascii="Calibri" w:hAnsi="Calibri" w:cs="Times New Roman"/>
                  <w:color w:val="000000"/>
                  <w:sz w:val="22"/>
                  <w:szCs w:val="22"/>
                  <w:shd w:val="clear" w:color="auto" w:fill="FFFF00"/>
                  <w:lang w:val="en-CA"/>
                </w:rPr>
                <w:t xml:space="preserve">. </w:t>
              </w:r>
            </w:ins>
          </w:p>
          <w:p w:rsidR="00553B42" w:rsidRPr="00553B42" w:rsidRDefault="00553B42" w:rsidP="00553B42">
            <w:pPr>
              <w:rPr>
                <w:rFonts w:ascii="Times New Roman" w:hAnsi="Times New Roman" w:cs="Times New Roman"/>
                <w:sz w:val="20"/>
                <w:szCs w:val="20"/>
                <w:lang w:val="en-CA"/>
              </w:rPr>
            </w:pPr>
            <w:del w:id="163" w:author="Stephanie Perrin" w:date="2018-06-28T11:44:00Z">
              <w:r w:rsidRPr="00553B42" w:rsidDel="003E4793">
                <w:rPr>
                  <w:rFonts w:ascii="Calibri" w:hAnsi="Calibri" w:cs="Times New Roman"/>
                  <w:color w:val="000000"/>
                  <w:sz w:val="22"/>
                  <w:szCs w:val="22"/>
                  <w:shd w:val="clear" w:color="auto" w:fill="FFFF00"/>
                  <w:lang w:val="en-CA"/>
                </w:rPr>
                <w:delText xml:space="preserve">to the GNSO Council which will then either affirm the selection or reject the selection and send the process back to the Standing Selection Committee. </w:delText>
              </w:r>
              <w:r w:rsidRPr="00553B42" w:rsidDel="003E4793">
                <w:rPr>
                  <w:rFonts w:ascii="Calibri" w:hAnsi="Calibri" w:cs="Times New Roman"/>
                  <w:color w:val="000000"/>
                  <w:sz w:val="22"/>
                  <w:szCs w:val="22"/>
                  <w:shd w:val="clear" w:color="auto" w:fill="FFFF00"/>
                  <w:lang w:val="en-CA"/>
                </w:rPr>
                <w:br/>
              </w:r>
            </w:del>
            <w:r w:rsidRPr="00553B42">
              <w:rPr>
                <w:rFonts w:ascii="Calibri" w:hAnsi="Calibri" w:cs="Times New Roman"/>
                <w:color w:val="000000"/>
                <w:sz w:val="22"/>
                <w:szCs w:val="22"/>
                <w:shd w:val="clear" w:color="auto" w:fill="FFFF00"/>
                <w:lang w:val="en-CA"/>
              </w:rPr>
              <w:br/>
              <w:t>The Expression of Interest should address the following issues:</w:t>
            </w:r>
            <w:r w:rsidRPr="00553B42">
              <w:rPr>
                <w:rFonts w:ascii="Calibri" w:hAnsi="Calibri" w:cs="Times New Roman"/>
                <w:color w:val="000000"/>
                <w:sz w:val="22"/>
                <w:szCs w:val="22"/>
                <w:shd w:val="clear" w:color="auto" w:fill="FFFF00"/>
                <w:lang w:val="en-CA"/>
              </w:rPr>
              <w:br/>
            </w:r>
            <w:del w:id="164" w:author="Stephanie Perrin" w:date="2018-06-28T11:46:00Z">
              <w:r w:rsidRPr="00553B42" w:rsidDel="00EB2D17">
                <w:rPr>
                  <w:rFonts w:ascii="Calibri" w:hAnsi="Calibri" w:cs="Times New Roman"/>
                  <w:color w:val="000000"/>
                  <w:sz w:val="22"/>
                  <w:szCs w:val="22"/>
                  <w:shd w:val="clear" w:color="auto" w:fill="FFFF00"/>
                  <w:lang w:val="en-CA"/>
                </w:rPr>
                <w:br/>
              </w:r>
            </w:del>
          </w:p>
          <w:p w:rsidR="00553B42" w:rsidRPr="00553B42" w:rsidRDefault="00553B42" w:rsidP="00553B42">
            <w:pPr>
              <w:numPr>
                <w:ilvl w:val="0"/>
                <w:numId w:val="8"/>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Why they are interested in the position.</w:t>
            </w:r>
          </w:p>
          <w:p w:rsidR="00553B42" w:rsidRPr="00553B42" w:rsidRDefault="00553B42" w:rsidP="00553B42">
            <w:pPr>
              <w:numPr>
                <w:ilvl w:val="0"/>
                <w:numId w:val="8"/>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What particular skills they believe are important to </w:t>
            </w:r>
            <w:proofErr w:type="gramStart"/>
            <w:r w:rsidRPr="00553B42">
              <w:rPr>
                <w:rFonts w:ascii="Calibri" w:hAnsi="Calibri" w:cs="Times New Roman"/>
                <w:color w:val="000000"/>
                <w:sz w:val="22"/>
                <w:szCs w:val="22"/>
                <w:shd w:val="clear" w:color="auto" w:fill="FFFF00"/>
                <w:lang w:val="en-CA"/>
              </w:rPr>
              <w:t>Chairing</w:t>
            </w:r>
            <w:proofErr w:type="gramEnd"/>
            <w:r w:rsidRPr="00553B42">
              <w:rPr>
                <w:rFonts w:ascii="Calibri" w:hAnsi="Calibri" w:cs="Times New Roman"/>
                <w:color w:val="000000"/>
                <w:sz w:val="22"/>
                <w:szCs w:val="22"/>
                <w:shd w:val="clear" w:color="auto" w:fill="FFFF00"/>
                <w:lang w:val="en-CA"/>
              </w:rPr>
              <w:t xml:space="preserve"> the </w:t>
            </w:r>
            <w:proofErr w:type="spellStart"/>
            <w:r w:rsidRPr="00553B42">
              <w:rPr>
                <w:rFonts w:ascii="Calibri" w:hAnsi="Calibri" w:cs="Times New Roman"/>
                <w:color w:val="000000"/>
                <w:sz w:val="22"/>
                <w:szCs w:val="22"/>
                <w:shd w:val="clear" w:color="auto" w:fill="FFFF00"/>
                <w:lang w:val="en-CA"/>
              </w:rPr>
              <w:t>ePDP</w:t>
            </w:r>
            <w:proofErr w:type="spellEnd"/>
            <w:r w:rsidRPr="00553B42">
              <w:rPr>
                <w:rFonts w:ascii="Calibri" w:hAnsi="Calibri" w:cs="Times New Roman"/>
                <w:color w:val="000000"/>
                <w:sz w:val="22"/>
                <w:szCs w:val="22"/>
                <w:shd w:val="clear" w:color="auto" w:fill="FFFF00"/>
                <w:lang w:val="en-CA"/>
              </w:rPr>
              <w:t>.</w:t>
            </w:r>
          </w:p>
          <w:p w:rsidR="00553B42" w:rsidRPr="00553B42" w:rsidRDefault="00553B42" w:rsidP="00553B42">
            <w:pPr>
              <w:numPr>
                <w:ilvl w:val="0"/>
                <w:numId w:val="8"/>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Their knowledge of the Temporary Specification and the process to develop consensus policy.</w:t>
            </w:r>
          </w:p>
          <w:p w:rsidR="00553B42" w:rsidRPr="00553B42" w:rsidRDefault="00553B42" w:rsidP="00553B42">
            <w:pPr>
              <w:numPr>
                <w:ilvl w:val="0"/>
                <w:numId w:val="8"/>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Their understanding of ICANN and the </w:t>
            </w:r>
            <w:proofErr w:type="spellStart"/>
            <w:r w:rsidRPr="00553B42">
              <w:rPr>
                <w:rFonts w:ascii="Calibri" w:hAnsi="Calibri" w:cs="Times New Roman"/>
                <w:color w:val="000000"/>
                <w:sz w:val="22"/>
                <w:szCs w:val="22"/>
                <w:shd w:val="clear" w:color="auto" w:fill="FFFF00"/>
                <w:lang w:val="en-CA"/>
              </w:rPr>
              <w:t>gNSO</w:t>
            </w:r>
            <w:proofErr w:type="spellEnd"/>
            <w:r w:rsidRPr="00553B42">
              <w:rPr>
                <w:rFonts w:ascii="Calibri" w:hAnsi="Calibri" w:cs="Times New Roman"/>
                <w:color w:val="000000"/>
                <w:sz w:val="22"/>
                <w:szCs w:val="22"/>
                <w:shd w:val="clear" w:color="auto" w:fill="FFFF00"/>
                <w:lang w:val="en-CA"/>
              </w:rPr>
              <w:t xml:space="preserve"> Policy Development Process.</w:t>
            </w:r>
          </w:p>
          <w:p w:rsidR="00553B42" w:rsidRPr="00553B42" w:rsidRDefault="00553B42" w:rsidP="00553B42">
            <w:pPr>
              <w:numPr>
                <w:ilvl w:val="0"/>
                <w:numId w:val="8"/>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That they understand the time necessary required to Chair the </w:t>
            </w:r>
            <w:proofErr w:type="spellStart"/>
            <w:r w:rsidRPr="00553B42">
              <w:rPr>
                <w:rFonts w:ascii="Calibri" w:hAnsi="Calibri" w:cs="Times New Roman"/>
                <w:color w:val="000000"/>
                <w:sz w:val="22"/>
                <w:szCs w:val="22"/>
                <w:shd w:val="clear" w:color="auto" w:fill="FFFF00"/>
                <w:lang w:val="en-CA"/>
              </w:rPr>
              <w:t>ePDP</w:t>
            </w:r>
            <w:proofErr w:type="spellEnd"/>
            <w:r w:rsidRPr="00553B42">
              <w:rPr>
                <w:rFonts w:ascii="Calibri" w:hAnsi="Calibri" w:cs="Times New Roman"/>
                <w:color w:val="000000"/>
                <w:sz w:val="22"/>
                <w:szCs w:val="22"/>
                <w:shd w:val="clear" w:color="auto" w:fill="FFFF00"/>
                <w:lang w:val="en-CA"/>
              </w:rPr>
              <w:t xml:space="preserve"> and can commit to this role.</w:t>
            </w:r>
          </w:p>
          <w:p w:rsidR="00553B42" w:rsidRPr="00553B42" w:rsidRDefault="00553B42" w:rsidP="00553B42">
            <w:pPr>
              <w:numPr>
                <w:ilvl w:val="0"/>
                <w:numId w:val="8"/>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Conflict of interest </w:t>
            </w:r>
            <w:commentRangeStart w:id="165"/>
            <w:r w:rsidRPr="00553B42">
              <w:rPr>
                <w:rFonts w:ascii="Calibri" w:hAnsi="Calibri" w:cs="Times New Roman"/>
                <w:color w:val="000000"/>
                <w:sz w:val="22"/>
                <w:szCs w:val="22"/>
                <w:shd w:val="clear" w:color="auto" w:fill="FFFF00"/>
                <w:lang w:val="en-CA"/>
              </w:rPr>
              <w:t>statement</w:t>
            </w:r>
            <w:commentRangeEnd w:id="165"/>
            <w:r w:rsidR="00EB2D17">
              <w:rPr>
                <w:rStyle w:val="CommentReference"/>
              </w:rPr>
              <w:commentReference w:id="165"/>
            </w:r>
          </w:p>
          <w:p w:rsidR="00553B42" w:rsidRPr="00553B42" w:rsidRDefault="00553B42" w:rsidP="00553B42">
            <w:pPr>
              <w:numPr>
                <w:ilvl w:val="0"/>
                <w:numId w:val="9"/>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Include updated Statement of Interest (SOI)</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br/>
              <w:t xml:space="preserve">    </w:t>
            </w:r>
            <w:r w:rsidRPr="00553B42">
              <w:rPr>
                <w:rFonts w:ascii="Calibri" w:hAnsi="Calibri" w:cs="Times New Roman"/>
                <w:color w:val="000000"/>
                <w:sz w:val="22"/>
                <w:szCs w:val="22"/>
                <w:shd w:val="clear" w:color="auto" w:fill="FFFF00"/>
                <w:lang w:val="en-CA"/>
              </w:rPr>
              <w:br/>
              <w:t>ANNEX A</w:t>
            </w:r>
            <w:r w:rsidRPr="00553B42">
              <w:rPr>
                <w:rFonts w:ascii="Calibri" w:hAnsi="Calibri" w:cs="Times New Roman"/>
                <w:color w:val="000000"/>
                <w:sz w:val="22"/>
                <w:szCs w:val="22"/>
                <w:shd w:val="clear" w:color="auto" w:fill="FFFF00"/>
                <w:lang w:val="en-CA"/>
              </w:rPr>
              <w:br/>
            </w:r>
            <w:r w:rsidRPr="00553B42">
              <w:rPr>
                <w:rFonts w:ascii="Calibri" w:hAnsi="Calibri" w:cs="Times New Roman"/>
                <w:color w:val="000000"/>
                <w:sz w:val="22"/>
                <w:szCs w:val="22"/>
                <w:shd w:val="clear" w:color="auto" w:fill="FFFF00"/>
                <w:lang w:val="en-CA"/>
              </w:rPr>
              <w:br/>
              <w:t xml:space="preserve">As outlined in the GNSO Working Group Guidelines (WGG), the purpose of a Chair is to call meetings, preside over working group deliberations, manage the process so that all participants have the opportunity to contribute, and report the results of the Working Group to the Chartering Organization. These tasks require a dedicated time commitment as each week calls have to be prepared, the agenda concretized, and relevant material has to be reviewed.  ALTERNATIVE ONE:  The Chair shall be neutral and, in order to ensure such neutrality, the Chair must not be a member of any </w:t>
            </w:r>
            <w:proofErr w:type="gramStart"/>
            <w:r w:rsidRPr="00553B42">
              <w:rPr>
                <w:rFonts w:ascii="Calibri" w:hAnsi="Calibri" w:cs="Times New Roman"/>
                <w:color w:val="000000"/>
                <w:sz w:val="22"/>
                <w:szCs w:val="22"/>
                <w:shd w:val="clear" w:color="auto" w:fill="FFFF00"/>
                <w:lang w:val="en-CA"/>
              </w:rPr>
              <w:t>group which</w:t>
            </w:r>
            <w:proofErr w:type="gramEnd"/>
            <w:r w:rsidRPr="00553B42">
              <w:rPr>
                <w:rFonts w:ascii="Calibri" w:hAnsi="Calibri" w:cs="Times New Roman"/>
                <w:color w:val="000000"/>
                <w:sz w:val="22"/>
                <w:szCs w:val="22"/>
                <w:shd w:val="clear" w:color="auto" w:fill="FFFF00"/>
                <w:lang w:val="en-CA"/>
              </w:rPr>
              <w:t xml:space="preserve"> also has representation on the Working Group.  The Chair shall not be a member of the Working Group for purposes of consensus calls.  ALTERNATIVE TWO:  The Chair shall be neutral.  While the Chair may be a member of any </w:t>
            </w:r>
            <w:proofErr w:type="gramStart"/>
            <w:r w:rsidRPr="00553B42">
              <w:rPr>
                <w:rFonts w:ascii="Calibri" w:hAnsi="Calibri" w:cs="Times New Roman"/>
                <w:color w:val="000000"/>
                <w:sz w:val="22"/>
                <w:szCs w:val="22"/>
                <w:shd w:val="clear" w:color="auto" w:fill="FFFF00"/>
                <w:lang w:val="en-CA"/>
              </w:rPr>
              <w:t>group which</w:t>
            </w:r>
            <w:proofErr w:type="gramEnd"/>
            <w:r w:rsidRPr="00553B42">
              <w:rPr>
                <w:rFonts w:ascii="Calibri" w:hAnsi="Calibri" w:cs="Times New Roman"/>
                <w:color w:val="000000"/>
                <w:sz w:val="22"/>
                <w:szCs w:val="22"/>
                <w:shd w:val="clear" w:color="auto" w:fill="FFFF00"/>
                <w:lang w:val="en-CA"/>
              </w:rPr>
              <w:t xml:space="preserve"> also has representation on the Working Group, the Chair shall not act in a manner which </w:t>
            </w:r>
            <w:proofErr w:type="spellStart"/>
            <w:r w:rsidRPr="00553B42">
              <w:rPr>
                <w:rFonts w:ascii="Calibri" w:hAnsi="Calibri" w:cs="Times New Roman"/>
                <w:color w:val="000000"/>
                <w:sz w:val="22"/>
                <w:szCs w:val="22"/>
                <w:shd w:val="clear" w:color="auto" w:fill="FFFF00"/>
                <w:lang w:val="en-CA"/>
              </w:rPr>
              <w:t>favors</w:t>
            </w:r>
            <w:proofErr w:type="spellEnd"/>
            <w:r w:rsidRPr="00553B42">
              <w:rPr>
                <w:rFonts w:ascii="Calibri" w:hAnsi="Calibri" w:cs="Times New Roman"/>
                <w:color w:val="000000"/>
                <w:sz w:val="22"/>
                <w:szCs w:val="22"/>
                <w:shd w:val="clear" w:color="auto" w:fill="FFFF00"/>
                <w:lang w:val="en-CA"/>
              </w:rPr>
              <w:t xml:space="preserve"> such group.  The Chair shall not be a member of the Working Group for purposes of consensus calls.</w:t>
            </w:r>
            <w:r w:rsidRPr="00553B42">
              <w:rPr>
                <w:rFonts w:ascii="Calibri" w:hAnsi="Calibri" w:cs="Times New Roman"/>
                <w:color w:val="000000"/>
                <w:sz w:val="22"/>
                <w:szCs w:val="22"/>
                <w:shd w:val="clear" w:color="auto" w:fill="FFFF00"/>
                <w:lang w:val="en-CA"/>
              </w:rPr>
              <w:br/>
            </w:r>
            <w:r w:rsidRPr="00553B42">
              <w:rPr>
                <w:rFonts w:ascii="Calibri" w:hAnsi="Calibri" w:cs="Times New Roman"/>
                <w:color w:val="000000"/>
                <w:sz w:val="22"/>
                <w:szCs w:val="22"/>
                <w:shd w:val="clear" w:color="auto" w:fill="FFFF00"/>
                <w:lang w:val="en-CA"/>
              </w:rPr>
              <w:br/>
              <w:t xml:space="preserve">In addition, it is required – that interested candidates have considerable experience in Chairing working groups, and direct experience with at least one GNSO Policy Development Process throughout its lifecycle would be an advantage. Familiarity with the functioning of a Working Group is important to understand the various leadership skills that are necessary to employ during a WG’s lifecycle. For example, a chair has to ensure that debates are conducted in an open and transparent matter and that all interests are equally represented within the Group’s discussions. During the later stages of a WG when recommendations are drafted, a Chair will benefit from understanding the viewpoints of various participants to ensure that an acceptable and effective outcome – ideally in form of consensus – can be achieved. </w:t>
            </w:r>
            <w:r w:rsidRPr="00553B42">
              <w:rPr>
                <w:rFonts w:ascii="Calibri" w:hAnsi="Calibri" w:cs="Times New Roman"/>
                <w:color w:val="000000"/>
                <w:sz w:val="22"/>
                <w:szCs w:val="22"/>
                <w:shd w:val="clear" w:color="auto" w:fill="FFFF00"/>
                <w:lang w:val="en-CA"/>
              </w:rPr>
              <w:br/>
            </w:r>
            <w:r w:rsidRPr="00553B42">
              <w:rPr>
                <w:rFonts w:ascii="Calibri" w:hAnsi="Calibri" w:cs="Times New Roman"/>
                <w:color w:val="000000"/>
                <w:sz w:val="22"/>
                <w:szCs w:val="22"/>
                <w:shd w:val="clear" w:color="auto" w:fill="FFFF00"/>
                <w:lang w:val="en-CA"/>
              </w:rPr>
              <w:br/>
              <w:t>In short, a WG Chair is expected to:</w:t>
            </w:r>
            <w:r w:rsidRPr="00553B42">
              <w:rPr>
                <w:rFonts w:ascii="Calibri" w:hAnsi="Calibri" w:cs="Times New Roman"/>
                <w:color w:val="000000"/>
                <w:sz w:val="22"/>
                <w:szCs w:val="22"/>
                <w:shd w:val="clear" w:color="auto" w:fill="FFFF00"/>
                <w:lang w:val="en-CA"/>
              </w:rPr>
              <w:br/>
            </w:r>
            <w:proofErr w:type="spellStart"/>
            <w:r w:rsidRPr="00553B42">
              <w:rPr>
                <w:rFonts w:ascii="Calibri" w:hAnsi="Calibri" w:cs="Times New Roman"/>
                <w:color w:val="000000"/>
                <w:sz w:val="22"/>
                <w:szCs w:val="22"/>
                <w:shd w:val="clear" w:color="auto" w:fill="FFFF00"/>
                <w:lang w:val="en-CA"/>
              </w:rPr>
              <w:t>i</w:t>
            </w:r>
            <w:proofErr w:type="spellEnd"/>
            <w:r w:rsidRPr="00553B42">
              <w:rPr>
                <w:rFonts w:ascii="Calibri" w:hAnsi="Calibri" w:cs="Times New Roman"/>
                <w:color w:val="000000"/>
                <w:sz w:val="22"/>
                <w:szCs w:val="22"/>
                <w:shd w:val="clear" w:color="auto" w:fill="FFFF00"/>
                <w:lang w:val="en-CA"/>
              </w:rPr>
              <w:t>.    Attend all WG meetings to assure continuity and familiarity with the subject matter and the on-going discussions</w:t>
            </w:r>
            <w:proofErr w:type="gramStart"/>
            <w:r w:rsidRPr="00553B42">
              <w:rPr>
                <w:rFonts w:ascii="Calibri" w:hAnsi="Calibri" w:cs="Times New Roman"/>
                <w:color w:val="000000"/>
                <w:sz w:val="22"/>
                <w:szCs w:val="22"/>
                <w:shd w:val="clear" w:color="auto" w:fill="FFFF00"/>
                <w:lang w:val="en-CA"/>
              </w:rPr>
              <w:t>;</w:t>
            </w:r>
            <w:proofErr w:type="gramEnd"/>
            <w:r w:rsidRPr="00553B42">
              <w:rPr>
                <w:rFonts w:ascii="Calibri" w:hAnsi="Calibri" w:cs="Times New Roman"/>
                <w:color w:val="000000"/>
                <w:sz w:val="22"/>
                <w:szCs w:val="22"/>
                <w:shd w:val="clear" w:color="auto" w:fill="FFFF00"/>
                <w:lang w:val="en-CA"/>
              </w:rPr>
              <w:br/>
              <w:t>ii.    Prepare meetings by reading all circulated materials</w:t>
            </w:r>
            <w:proofErr w:type="gramStart"/>
            <w:r w:rsidRPr="00553B42">
              <w:rPr>
                <w:rFonts w:ascii="Calibri" w:hAnsi="Calibri" w:cs="Times New Roman"/>
                <w:color w:val="000000"/>
                <w:sz w:val="22"/>
                <w:szCs w:val="22"/>
                <w:shd w:val="clear" w:color="auto" w:fill="FFFF00"/>
                <w:lang w:val="en-CA"/>
              </w:rPr>
              <w:t>;</w:t>
            </w:r>
            <w:proofErr w:type="gramEnd"/>
            <w:r w:rsidRPr="00553B42">
              <w:rPr>
                <w:rFonts w:ascii="Calibri" w:hAnsi="Calibri" w:cs="Times New Roman"/>
                <w:color w:val="000000"/>
                <w:sz w:val="22"/>
                <w:szCs w:val="22"/>
                <w:shd w:val="clear" w:color="auto" w:fill="FFFF00"/>
                <w:lang w:val="en-CA"/>
              </w:rPr>
              <w:br/>
              <w:t>iii.    Be familiar with the subject matter, including but not limited to GDPR and trademark law, and actively encourage participation during the calls</w:t>
            </w:r>
            <w:r w:rsidRPr="00553B42">
              <w:rPr>
                <w:rFonts w:ascii="Calibri" w:hAnsi="Calibri" w:cs="Times New Roman"/>
                <w:color w:val="000000"/>
                <w:sz w:val="22"/>
                <w:szCs w:val="22"/>
                <w:shd w:val="clear" w:color="auto" w:fill="FFFF00"/>
                <w:lang w:val="en-CA"/>
              </w:rPr>
              <w:br/>
              <w:t>iv.    Be active on the WG mailing list and invite WG participants to share their viewpoints</w:t>
            </w:r>
            <w:proofErr w:type="gramStart"/>
            <w:r w:rsidRPr="00553B42">
              <w:rPr>
                <w:rFonts w:ascii="Calibri" w:hAnsi="Calibri" w:cs="Times New Roman"/>
                <w:color w:val="000000"/>
                <w:sz w:val="22"/>
                <w:szCs w:val="22"/>
                <w:shd w:val="clear" w:color="auto" w:fill="FFFF00"/>
                <w:lang w:val="en-CA"/>
              </w:rPr>
              <w:t>;</w:t>
            </w:r>
            <w:proofErr w:type="gramEnd"/>
            <w:r w:rsidRPr="00553B42">
              <w:rPr>
                <w:rFonts w:ascii="Calibri" w:hAnsi="Calibri" w:cs="Times New Roman"/>
                <w:color w:val="000000"/>
                <w:sz w:val="22"/>
                <w:szCs w:val="22"/>
                <w:shd w:val="clear" w:color="auto" w:fill="FFFF00"/>
                <w:lang w:val="en-CA"/>
              </w:rPr>
              <w:br/>
              <w:t>v.    Drive forward the WG and assure that discussions remain on point</w:t>
            </w:r>
            <w:proofErr w:type="gramStart"/>
            <w:r w:rsidRPr="00553B42">
              <w:rPr>
                <w:rFonts w:ascii="Calibri" w:hAnsi="Calibri" w:cs="Times New Roman"/>
                <w:color w:val="000000"/>
                <w:sz w:val="22"/>
                <w:szCs w:val="22"/>
                <w:shd w:val="clear" w:color="auto" w:fill="FFFF00"/>
                <w:lang w:val="en-CA"/>
              </w:rPr>
              <w:t>;</w:t>
            </w:r>
            <w:proofErr w:type="gramEnd"/>
            <w:r w:rsidRPr="00553B42">
              <w:rPr>
                <w:rFonts w:ascii="Calibri" w:hAnsi="Calibri" w:cs="Times New Roman"/>
                <w:color w:val="000000"/>
                <w:sz w:val="22"/>
                <w:szCs w:val="22"/>
                <w:shd w:val="clear" w:color="auto" w:fill="FFFF00"/>
                <w:lang w:val="en-CA"/>
              </w:rPr>
              <w:br/>
              <w:t>vi.    Work actively towards achieving policy recommendations that ideally receive full consensus;</w:t>
            </w:r>
            <w:r w:rsidRPr="00553B42">
              <w:rPr>
                <w:rFonts w:ascii="Calibri" w:hAnsi="Calibri" w:cs="Times New Roman"/>
                <w:color w:val="000000"/>
                <w:sz w:val="22"/>
                <w:szCs w:val="22"/>
                <w:shd w:val="clear" w:color="auto" w:fill="FFFF00"/>
                <w:lang w:val="en-CA"/>
              </w:rPr>
              <w:br/>
              <w:t>vii.    Ensure that particular outreach efforts are made when community reviews are done of the group's output</w:t>
            </w:r>
            <w:proofErr w:type="gramStart"/>
            <w:r w:rsidRPr="00553B42">
              <w:rPr>
                <w:rFonts w:ascii="Calibri" w:hAnsi="Calibri" w:cs="Times New Roman"/>
                <w:color w:val="000000"/>
                <w:sz w:val="22"/>
                <w:szCs w:val="22"/>
                <w:shd w:val="clear" w:color="auto" w:fill="FFFF00"/>
                <w:lang w:val="en-CA"/>
              </w:rPr>
              <w:t>;</w:t>
            </w:r>
            <w:proofErr w:type="gramEnd"/>
            <w:r w:rsidRPr="00553B42">
              <w:rPr>
                <w:rFonts w:ascii="Calibri" w:hAnsi="Calibri" w:cs="Times New Roman"/>
                <w:color w:val="000000"/>
                <w:sz w:val="22"/>
                <w:szCs w:val="22"/>
                <w:shd w:val="clear" w:color="auto" w:fill="FFFF00"/>
                <w:lang w:val="en-CA"/>
              </w:rPr>
              <w:br/>
              <w:t>viii.    Underscore the importance of achieving overall representational balance on any sub-teams that are formed;</w:t>
            </w:r>
            <w:r w:rsidRPr="00553B42">
              <w:rPr>
                <w:rFonts w:ascii="Calibri" w:hAnsi="Calibri" w:cs="Times New Roman"/>
                <w:color w:val="000000"/>
                <w:sz w:val="22"/>
                <w:szCs w:val="22"/>
                <w:shd w:val="clear" w:color="auto" w:fill="FFFF00"/>
                <w:lang w:val="en-CA"/>
              </w:rPr>
              <w:br/>
              <w:t xml:space="preserve">ix.    Encourage and, where necessary, enforce the ICANN Standards of </w:t>
            </w:r>
            <w:proofErr w:type="spellStart"/>
            <w:r w:rsidRPr="00553B42">
              <w:rPr>
                <w:rFonts w:ascii="Calibri" w:hAnsi="Calibri" w:cs="Times New Roman"/>
                <w:color w:val="000000"/>
                <w:sz w:val="22"/>
                <w:szCs w:val="22"/>
                <w:shd w:val="clear" w:color="auto" w:fill="FFFF00"/>
                <w:lang w:val="en-CA"/>
              </w:rPr>
              <w:t>Behavior</w:t>
            </w:r>
            <w:proofErr w:type="spellEnd"/>
            <w:r w:rsidRPr="00553B42">
              <w:rPr>
                <w:rFonts w:ascii="Calibri" w:hAnsi="Calibri" w:cs="Times New Roman"/>
                <w:color w:val="000000"/>
                <w:sz w:val="22"/>
                <w:szCs w:val="22"/>
                <w:shd w:val="clear" w:color="auto" w:fill="FFFF00"/>
                <w:lang w:val="en-CA"/>
              </w:rPr>
              <w:t>.</w:t>
            </w:r>
            <w:r w:rsidRPr="00553B42">
              <w:rPr>
                <w:rFonts w:ascii="Calibri" w:hAnsi="Calibri" w:cs="Times New Roman"/>
                <w:color w:val="000000"/>
                <w:sz w:val="22"/>
                <w:szCs w:val="22"/>
                <w:shd w:val="clear" w:color="auto" w:fill="FFFF00"/>
                <w:lang w:val="en-CA"/>
              </w:rPr>
              <w:br/>
              <w:t>x.    Co-ordinate with ICANN staff and assure that the WG is supported as effectively as possible</w:t>
            </w:r>
            <w:r w:rsidRPr="00553B42">
              <w:rPr>
                <w:rFonts w:ascii="Calibri" w:hAnsi="Calibri" w:cs="Times New Roman"/>
                <w:color w:val="000000"/>
                <w:sz w:val="22"/>
                <w:szCs w:val="22"/>
                <w:shd w:val="clear" w:color="auto" w:fill="FFFF00"/>
                <w:lang w:val="en-CA"/>
              </w:rPr>
              <w:br/>
              <w:t xml:space="preserve">xi.    Conduct consistent timely reporting to the GNSO Council on the progress of the </w:t>
            </w:r>
            <w:proofErr w:type="spellStart"/>
            <w:r w:rsidRPr="00553B42">
              <w:rPr>
                <w:rFonts w:ascii="Calibri" w:hAnsi="Calibri" w:cs="Times New Roman"/>
                <w:color w:val="000000"/>
                <w:sz w:val="22"/>
                <w:szCs w:val="22"/>
                <w:shd w:val="clear" w:color="auto" w:fill="FFFF00"/>
                <w:lang w:val="en-CA"/>
              </w:rPr>
              <w:t>ePDP</w:t>
            </w:r>
            <w:proofErr w:type="spellEnd"/>
            <w:r w:rsidRPr="00553B42">
              <w:rPr>
                <w:rFonts w:ascii="Calibri" w:hAnsi="Calibri" w:cs="Times New Roman"/>
                <w:color w:val="000000"/>
                <w:sz w:val="22"/>
                <w:szCs w:val="22"/>
                <w:shd w:val="clear" w:color="auto" w:fill="FFFF00"/>
                <w:lang w:val="en-CA"/>
              </w:rPr>
              <w:t>.</w:t>
            </w:r>
            <w:r w:rsidRPr="00553B42">
              <w:rPr>
                <w:rFonts w:ascii="Calibri" w:hAnsi="Calibri" w:cs="Times New Roman"/>
                <w:color w:val="000000"/>
                <w:sz w:val="22"/>
                <w:szCs w:val="22"/>
                <w:shd w:val="clear" w:color="auto" w:fill="FFFF00"/>
                <w:lang w:val="en-CA"/>
              </w:rPr>
              <w:br/>
            </w:r>
            <w:r w:rsidRPr="00553B42">
              <w:rPr>
                <w:rFonts w:ascii="Calibri" w:hAnsi="Calibri" w:cs="Times New Roman"/>
                <w:color w:val="000000"/>
                <w:sz w:val="22"/>
                <w:szCs w:val="22"/>
                <w:shd w:val="clear" w:color="auto" w:fill="FFFF00"/>
                <w:lang w:val="en-CA"/>
              </w:rPr>
              <w:br/>
              <w:t>Finally, as also pointed out the in GNSO Working Group Guidelines, ‘appointing a co-chair(s) or vice-chair(s) may facilitate the work of the Chair by ensuring continuity in case of absence, sharing of workload, and allowing the Chair to become engaged in a particular debate.’ As a result, similar tasks and skills are expected from co/vice chairs, although the overall workload may be reduced as a result of being able to share this with the chair(s).</w:t>
            </w:r>
            <w:r w:rsidRPr="00553B42">
              <w:rPr>
                <w:rFonts w:ascii="Calibri" w:hAnsi="Calibri" w:cs="Times New Roman"/>
                <w:color w:val="000000"/>
                <w:sz w:val="22"/>
                <w:szCs w:val="22"/>
                <w:lang w:val="en-CA"/>
              </w:rPr>
              <w:t xml:space="preserve"> </w:t>
            </w:r>
            <w:r w:rsidRPr="00553B42">
              <w:rPr>
                <w:rFonts w:ascii="Calibri" w:hAnsi="Calibri" w:cs="Times New Roman"/>
                <w:color w:val="000000"/>
                <w:sz w:val="22"/>
                <w:szCs w:val="22"/>
                <w:lang w:val="en-CA"/>
              </w:rPr>
              <w:br/>
            </w:r>
            <w:r w:rsidRPr="00553B42">
              <w:rPr>
                <w:rFonts w:ascii="Calibri" w:hAnsi="Calibri" w:cs="Times New Roman"/>
                <w:color w:val="000000"/>
                <w:sz w:val="22"/>
                <w:szCs w:val="22"/>
                <w:lang w:val="en-CA"/>
              </w:rPr>
              <w:br/>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sz w:val="22"/>
                <w:szCs w:val="22"/>
                <w:lang w:val="en-CA"/>
              </w:rPr>
              <w:t>Role of the GNSO Council Liaison</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The GNSO Council shall appoint a liaison </w:t>
            </w:r>
            <w:proofErr w:type="gramStart"/>
            <w:r w:rsidRPr="00553B42">
              <w:rPr>
                <w:rFonts w:ascii="Calibri" w:hAnsi="Calibri" w:cs="Times New Roman"/>
                <w:color w:val="000000"/>
                <w:sz w:val="22"/>
                <w:szCs w:val="22"/>
                <w:shd w:val="clear" w:color="auto" w:fill="FFFF00"/>
                <w:lang w:val="en-CA"/>
              </w:rPr>
              <w:t>who</w:t>
            </w:r>
            <w:proofErr w:type="gramEnd"/>
            <w:r w:rsidRPr="00553B42">
              <w:rPr>
                <w:rFonts w:ascii="Calibri" w:hAnsi="Calibri" w:cs="Times New Roman"/>
                <w:color w:val="000000"/>
                <w:sz w:val="22"/>
                <w:szCs w:val="22"/>
                <w:shd w:val="clear" w:color="auto" w:fill="FFFF00"/>
                <w:lang w:val="en-CA"/>
              </w:rPr>
              <w:t xml:space="preserve"> is accountable to the GNSO.  The liaison must be a member of the Council, and the Council recommends the liaison be a Council member able to serve during the life of this EPDP.  Generally speaking, the </w:t>
            </w:r>
            <w:del w:id="166" w:author="Stephanie Perrin" w:date="2018-06-28T11:49:00Z">
              <w:r w:rsidRPr="00553B42" w:rsidDel="00EB2D17">
                <w:rPr>
                  <w:rFonts w:ascii="Calibri" w:hAnsi="Calibri" w:cs="Times New Roman"/>
                  <w:color w:val="000000"/>
                  <w:sz w:val="22"/>
                  <w:szCs w:val="22"/>
                  <w:shd w:val="clear" w:color="auto" w:fill="FFFF00"/>
                  <w:lang w:val="en-CA"/>
                </w:rPr>
                <w:delText xml:space="preserve"> </w:delText>
              </w:r>
            </w:del>
            <w:r w:rsidRPr="00553B42">
              <w:rPr>
                <w:rFonts w:ascii="Calibri" w:hAnsi="Calibri" w:cs="Times New Roman"/>
                <w:color w:val="000000"/>
                <w:sz w:val="22"/>
                <w:szCs w:val="22"/>
                <w:shd w:val="clear" w:color="auto" w:fill="FFFF00"/>
                <w:lang w:val="en-CA"/>
              </w:rPr>
              <w:t>liaison is expected to fulfill the liaison role in a neutral manner, monitor the discussions of the Working Group and assist, and inform the Chair and the EPDP Team as required.</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liaison may serve as an interim EPDP Team Chair until a Team Chair is named. As per current practice, it would not be appropriate for the liaison to be considered for a permanent Chair or co-chair/vice-chair position;</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liaison is expected to report to the GNSO Council on a regular basis (at a minimum, at or before an ICANN public meeting and as issues or significant milestones arise in the group’s work) on the progress of the Working Group. Such report is expected to be coordinated with the EPDP Team leadership;</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liaison will assist the EPDP Team Chair as required with his/her knowledge of policy development processes and practices;</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liaison will refer to the Council any questions or queries the EPDP Team might have in relation to its charter and mission;</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liaison will assist or engage when the EPDP Team faces challenges or problems, and will notify the Council of efforts in this regard;</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The liaison will assist the EPDP Team Chair in suspected cases of abuse of ICANN’s Expected Standards of </w:t>
            </w:r>
            <w:proofErr w:type="spellStart"/>
            <w:r w:rsidRPr="00553B42">
              <w:rPr>
                <w:rFonts w:ascii="Calibri" w:hAnsi="Calibri" w:cs="Times New Roman"/>
                <w:color w:val="000000"/>
                <w:sz w:val="22"/>
                <w:szCs w:val="22"/>
                <w:shd w:val="clear" w:color="auto" w:fill="FFFF00"/>
                <w:lang w:val="en-CA"/>
              </w:rPr>
              <w:t>Behavior</w:t>
            </w:r>
            <w:proofErr w:type="spellEnd"/>
            <w:r w:rsidRPr="00553B42">
              <w:rPr>
                <w:rFonts w:ascii="Calibri" w:hAnsi="Calibri" w:cs="Times New Roman"/>
                <w:color w:val="000000"/>
                <w:sz w:val="22"/>
                <w:szCs w:val="22"/>
                <w:shd w:val="clear" w:color="auto" w:fill="FFFF00"/>
                <w:lang w:val="en-CA"/>
              </w:rPr>
              <w:t xml:space="preserve"> and/or restricting the participation of someone who seriously disrupts the Team;</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liaison will facilitate in case there is disagreement between the EPDP Team Chair and EPDP Team member(s) in relation to designation of consensus given to a certain recommendations.</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liaison is expected to be a regular attendee/participant of EPDP Team meetings;</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liaison is expected to fulfil his/her role in a neutral manner. Should the liaison wish to intervene/participate in EPDP Team deliberations in his/her personal capacity, the liaison is expected to make it explicitly clear when he/she is speaking in liaison capacity and when speaking in personal capacity.</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GNSO Council liaison is responsible for ensuring that the EPDP Team Chair(s) are informed about activities of the GNSO Council that have an impact on the EPDP Team. This includes not only actions taken with respect to substance related to the Team, but also any actions taken on matters upon which the Team depends or on which the Council depends on the Team.</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GNSO Council Liaison should participate in regular meetings with the EPDP Team Leadership and consult with EPDP Team Leadership prior to providing updates or reports to the GNSO Council.</w:t>
            </w:r>
          </w:p>
          <w:p w:rsidR="00553B42" w:rsidRPr="00553B42" w:rsidRDefault="00553B42" w:rsidP="00553B42">
            <w:pPr>
              <w:numPr>
                <w:ilvl w:val="0"/>
                <w:numId w:val="10"/>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The GNSO Council Liaison should be the person upon whom the Team relies to convey any communications, questions or concerns to the GNSO Council.</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Taking into account the role and responsibilities of the liaison identified above, the GNSO Council furthermore expects that the liaison:</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numPr>
                <w:ilvl w:val="0"/>
                <w:numId w:val="11"/>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Will do his/her best to stay up to date on the deliberations to be in a position to provide the GNSO Council with updates at appropriate times; </w:t>
            </w:r>
          </w:p>
          <w:p w:rsidR="00553B42" w:rsidRPr="00553B42" w:rsidRDefault="00553B42" w:rsidP="00553B42">
            <w:pPr>
              <w:numPr>
                <w:ilvl w:val="0"/>
                <w:numId w:val="11"/>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Will make clear when he/she is acting in her liaison capability vs. participating as a EPDP Team member; </w:t>
            </w:r>
          </w:p>
          <w:p w:rsidR="00553B42" w:rsidRPr="00553B42" w:rsidRDefault="00553B42" w:rsidP="00553B42">
            <w:pPr>
              <w:numPr>
                <w:ilvl w:val="0"/>
                <w:numId w:val="11"/>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 Is alert to situations that may require liaison involvement and be prepared to act swiftly, when needed;</w:t>
            </w:r>
          </w:p>
          <w:p w:rsidR="00553B42" w:rsidRPr="00553B42" w:rsidRDefault="00553B42" w:rsidP="00553B42">
            <w:pPr>
              <w:numPr>
                <w:ilvl w:val="0"/>
                <w:numId w:val="11"/>
              </w:numPr>
              <w:shd w:val="clear" w:color="auto" w:fill="FFFF0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 xml:space="preserve">Will notify the GNSO Council as soon as he/she is no longer able to take on these responsibilities so that another liaison can be identified; and </w:t>
            </w:r>
          </w:p>
          <w:p w:rsidR="00553B42" w:rsidRPr="00553B42" w:rsidRDefault="00553B42" w:rsidP="00553B42">
            <w:pPr>
              <w:numPr>
                <w:ilvl w:val="0"/>
                <w:numId w:val="11"/>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shd w:val="clear" w:color="auto" w:fill="FFFF00"/>
                <w:lang w:val="en-CA"/>
              </w:rPr>
              <w:t>Will notify the Council in a timely manner should there be any adjustment to the work plan and especially any delay that may have occurred in meeting the EPDP milestones.</w:t>
            </w:r>
            <w:r w:rsidRPr="00553B42">
              <w:rPr>
                <w:rFonts w:ascii="Calibri" w:hAnsi="Calibri" w:cs="Times New Roman"/>
                <w:color w:val="000000"/>
                <w:sz w:val="22"/>
                <w:szCs w:val="22"/>
                <w:lang w:val="en-CA"/>
              </w:rPr>
              <w:t xml:space="preserve"> </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 xml:space="preserve">Recommended Working Methods and Resources </w:t>
            </w:r>
            <w:del w:id="167" w:author="Stephanie Perrin" w:date="2018-06-28T11:49:00Z">
              <w:r w:rsidRPr="00553B42" w:rsidDel="00EB2D17">
                <w:rPr>
                  <w:rFonts w:ascii="Calibri" w:hAnsi="Calibri" w:cs="Times New Roman"/>
                  <w:b/>
                  <w:bCs/>
                  <w:color w:val="000000"/>
                  <w:lang w:val="en-CA"/>
                </w:rPr>
                <w:delText>Expected to be Available</w:delText>
              </w:r>
            </w:del>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In order to optimize the time available for deliberations, the EPDP Team is expected to consider modifying existing working methods such as having more regular and/or longer calls than typical PDP WGs do. Similarly, the EPDP Team should consider which tools provide the best flexibility to facilitate online collaboration, such as the wiki and Google docs.</w:t>
            </w:r>
            <w:ins w:id="168" w:author="Stephanie Perrin" w:date="2018-06-28T11:50:00Z">
              <w:r w:rsidR="00EB2D17">
                <w:rPr>
                  <w:rFonts w:ascii="Calibri" w:hAnsi="Calibri" w:cs="Times New Roman"/>
                  <w:color w:val="000000"/>
                  <w:sz w:val="22"/>
                  <w:szCs w:val="22"/>
                  <w:shd w:val="clear" w:color="auto" w:fill="FFFF00"/>
                  <w:lang w:val="en-CA"/>
                </w:rPr>
                <w:t xml:space="preserve">  All such methods must enable good record-keeping and transparency requirements.</w:t>
              </w:r>
            </w:ins>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In addition to the standard services provided to GNSO PDP Working Groups such as policy staff support, mailing lists and regular conference calls, including recording and transcription where needed (frequency and duration to be decided by EPDP team), the EPDP team will need appropriate support to:</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numPr>
                <w:ilvl w:val="0"/>
                <w:numId w:val="12"/>
              </w:numPr>
              <w:shd w:val="clear" w:color="auto" w:fill="FFFF00"/>
              <w:textAlignment w:val="baseline"/>
              <w:rPr>
                <w:rFonts w:ascii="Calibri" w:hAnsi="Calibri" w:cs="Times New Roman"/>
                <w:color w:val="000000"/>
                <w:lang w:val="en-CA"/>
              </w:rPr>
            </w:pPr>
            <w:r w:rsidRPr="00553B42">
              <w:rPr>
                <w:rFonts w:ascii="Calibri" w:hAnsi="Calibri" w:cs="Times New Roman"/>
                <w:color w:val="000000"/>
                <w:sz w:val="22"/>
                <w:szCs w:val="22"/>
                <w:shd w:val="clear" w:color="auto" w:fill="FFFF00"/>
                <w:lang w:val="en-CA"/>
              </w:rPr>
              <w:t xml:space="preserve">Conduct </w:t>
            </w:r>
            <w:del w:id="169" w:author="Stephanie Perrin" w:date="2018-06-28T11:51:00Z">
              <w:r w:rsidRPr="00553B42" w:rsidDel="00EB2D17">
                <w:rPr>
                  <w:rFonts w:ascii="Calibri" w:hAnsi="Calibri" w:cs="Times New Roman"/>
                  <w:color w:val="000000"/>
                  <w:sz w:val="22"/>
                  <w:szCs w:val="22"/>
                  <w:shd w:val="clear" w:color="auto" w:fill="FFFF00"/>
                  <w:lang w:val="en-CA"/>
                </w:rPr>
                <w:delText xml:space="preserve">up to </w:delText>
              </w:r>
            </w:del>
            <w:r w:rsidRPr="00553B42">
              <w:rPr>
                <w:rFonts w:ascii="Calibri" w:hAnsi="Calibri" w:cs="Times New Roman"/>
                <w:color w:val="000000"/>
                <w:sz w:val="22"/>
                <w:szCs w:val="22"/>
                <w:shd w:val="clear" w:color="auto" w:fill="FFFF00"/>
                <w:lang w:val="en-CA"/>
              </w:rPr>
              <w:t>a m</w:t>
            </w:r>
            <w:ins w:id="170" w:author="Stephanie Perrin" w:date="2018-06-28T11:51:00Z">
              <w:r w:rsidR="00EB2D17">
                <w:rPr>
                  <w:rFonts w:ascii="Calibri" w:hAnsi="Calibri" w:cs="Times New Roman"/>
                  <w:color w:val="000000"/>
                  <w:sz w:val="22"/>
                  <w:szCs w:val="22"/>
                  <w:shd w:val="clear" w:color="auto" w:fill="FFFF00"/>
                  <w:lang w:val="en-CA"/>
                </w:rPr>
                <w:t>in</w:t>
              </w:r>
            </w:ins>
            <w:del w:id="171" w:author="Stephanie Perrin" w:date="2018-06-28T11:51:00Z">
              <w:r w:rsidRPr="00553B42" w:rsidDel="00EB2D17">
                <w:rPr>
                  <w:rFonts w:ascii="Calibri" w:hAnsi="Calibri" w:cs="Times New Roman"/>
                  <w:color w:val="000000"/>
                  <w:sz w:val="22"/>
                  <w:szCs w:val="22"/>
                  <w:shd w:val="clear" w:color="auto" w:fill="FFFF00"/>
                  <w:lang w:val="en-CA"/>
                </w:rPr>
                <w:delText>ax</w:delText>
              </w:r>
            </w:del>
            <w:r w:rsidRPr="00553B42">
              <w:rPr>
                <w:rFonts w:ascii="Calibri" w:hAnsi="Calibri" w:cs="Times New Roman"/>
                <w:color w:val="000000"/>
                <w:sz w:val="22"/>
                <w:szCs w:val="22"/>
                <w:shd w:val="clear" w:color="auto" w:fill="FFFF00"/>
                <w:lang w:val="en-CA"/>
              </w:rPr>
              <w:t xml:space="preserve">imum of three F2F meetings in a cost-efficient manner. Based on the timeline it is the expectation that the EPDP Team may need F2F time to: 1) </w:t>
            </w:r>
            <w:ins w:id="172" w:author="Stephanie Perrin" w:date="2018-06-28T11:51:00Z">
              <w:r w:rsidR="00EB2D17">
                <w:rPr>
                  <w:rFonts w:ascii="Calibri" w:hAnsi="Calibri" w:cs="Times New Roman"/>
                  <w:color w:val="000000"/>
                  <w:sz w:val="22"/>
                  <w:szCs w:val="22"/>
                  <w:shd w:val="clear" w:color="auto" w:fill="FFFF00"/>
                  <w:lang w:val="en-CA"/>
                </w:rPr>
                <w:t xml:space="preserve">establish trust and commitment to working methods 2) </w:t>
              </w:r>
            </w:ins>
            <w:r w:rsidRPr="00553B42">
              <w:rPr>
                <w:rFonts w:ascii="Calibri" w:hAnsi="Calibri" w:cs="Times New Roman"/>
                <w:color w:val="000000"/>
                <w:sz w:val="22"/>
                <w:szCs w:val="22"/>
                <w:shd w:val="clear" w:color="auto" w:fill="FFFF00"/>
                <w:lang w:val="en-CA"/>
              </w:rPr>
              <w:t xml:space="preserve">develop its draft Initial Report (estimated to take place in mid-September 2018) </w:t>
            </w:r>
            <w:ins w:id="173" w:author="Stephanie Perrin" w:date="2018-06-28T11:52:00Z">
              <w:r w:rsidR="00EB2D17">
                <w:rPr>
                  <w:rFonts w:ascii="Calibri" w:hAnsi="Calibri" w:cs="Times New Roman"/>
                  <w:color w:val="000000"/>
                  <w:sz w:val="22"/>
                  <w:szCs w:val="22"/>
                  <w:shd w:val="clear" w:color="auto" w:fill="FFFF00"/>
                  <w:lang w:val="en-CA"/>
                </w:rPr>
                <w:t>3</w:t>
              </w:r>
            </w:ins>
            <w:del w:id="174" w:author="Stephanie Perrin" w:date="2018-06-28T11:51:00Z">
              <w:r w:rsidRPr="00553B42" w:rsidDel="00EB2D17">
                <w:rPr>
                  <w:rFonts w:ascii="Calibri" w:hAnsi="Calibri" w:cs="Times New Roman"/>
                  <w:color w:val="000000"/>
                  <w:sz w:val="22"/>
                  <w:szCs w:val="22"/>
                  <w:shd w:val="clear" w:color="auto" w:fill="FFFF00"/>
                  <w:lang w:val="en-CA"/>
                </w:rPr>
                <w:delText>2</w:delText>
              </w:r>
            </w:del>
            <w:r w:rsidRPr="00553B42">
              <w:rPr>
                <w:rFonts w:ascii="Calibri" w:hAnsi="Calibri" w:cs="Times New Roman"/>
                <w:color w:val="000000"/>
                <w:sz w:val="22"/>
                <w:szCs w:val="22"/>
                <w:shd w:val="clear" w:color="auto" w:fill="FFFF00"/>
                <w:lang w:val="en-CA"/>
              </w:rPr>
              <w:t xml:space="preserve">) potential additional days immediately after the ICANN AGM in October to finalize its Initial Report, and </w:t>
            </w:r>
            <w:ins w:id="175" w:author="Stephanie Perrin" w:date="2018-06-28T11:52:00Z">
              <w:r w:rsidR="00EB2D17">
                <w:rPr>
                  <w:rFonts w:ascii="Calibri" w:hAnsi="Calibri" w:cs="Times New Roman"/>
                  <w:color w:val="000000"/>
                  <w:sz w:val="22"/>
                  <w:szCs w:val="22"/>
                  <w:shd w:val="clear" w:color="auto" w:fill="FFFF00"/>
                  <w:lang w:val="en-CA"/>
                </w:rPr>
                <w:t>4</w:t>
              </w:r>
            </w:ins>
            <w:del w:id="176" w:author="Stephanie Perrin" w:date="2018-06-28T11:52:00Z">
              <w:r w:rsidRPr="00553B42" w:rsidDel="00EB2D17">
                <w:rPr>
                  <w:rFonts w:ascii="Calibri" w:hAnsi="Calibri" w:cs="Times New Roman"/>
                  <w:color w:val="000000"/>
                  <w:sz w:val="22"/>
                  <w:szCs w:val="22"/>
                  <w:shd w:val="clear" w:color="auto" w:fill="FFFF00"/>
                  <w:lang w:val="en-CA"/>
                </w:rPr>
                <w:delText>3</w:delText>
              </w:r>
            </w:del>
            <w:r w:rsidRPr="00553B42">
              <w:rPr>
                <w:rFonts w:ascii="Calibri" w:hAnsi="Calibri" w:cs="Times New Roman"/>
                <w:color w:val="000000"/>
                <w:sz w:val="22"/>
                <w:szCs w:val="22"/>
                <w:shd w:val="clear" w:color="auto" w:fill="FFFF00"/>
                <w:lang w:val="en-CA"/>
              </w:rPr>
              <w:t>) depending on input received, a meeting to review and consider public comments and finalize the report for submission to the GNSO Council (estimated timeframe December-January).</w:t>
            </w:r>
          </w:p>
          <w:p w:rsidR="00553B42" w:rsidRPr="00553B42" w:rsidRDefault="00553B42" w:rsidP="00553B42">
            <w:pPr>
              <w:numPr>
                <w:ilvl w:val="0"/>
                <w:numId w:val="12"/>
              </w:numPr>
              <w:shd w:val="clear" w:color="auto" w:fill="FFFF00"/>
              <w:textAlignment w:val="baseline"/>
              <w:rPr>
                <w:rFonts w:ascii="Calibri" w:hAnsi="Calibri" w:cs="Times New Roman"/>
                <w:color w:val="000000"/>
                <w:lang w:val="en-CA"/>
              </w:rPr>
            </w:pPr>
            <w:r w:rsidRPr="00553B42">
              <w:rPr>
                <w:rFonts w:ascii="Calibri" w:hAnsi="Calibri" w:cs="Times New Roman"/>
                <w:color w:val="000000"/>
                <w:sz w:val="22"/>
                <w:szCs w:val="22"/>
                <w:shd w:val="clear" w:color="auto" w:fill="FFFF00"/>
                <w:lang w:val="en-CA"/>
              </w:rPr>
              <w:t>External Legal counsel/advice to be used when deemed necessary</w:t>
            </w:r>
            <w:ins w:id="177" w:author="Stephanie Perrin" w:date="2018-06-28T11:52:00Z">
              <w:r w:rsidR="00EB2D17">
                <w:rPr>
                  <w:rFonts w:ascii="Calibri" w:hAnsi="Calibri" w:cs="Times New Roman"/>
                  <w:color w:val="000000"/>
                  <w:sz w:val="22"/>
                  <w:szCs w:val="22"/>
                  <w:shd w:val="clear" w:color="auto" w:fill="FFFF00"/>
                  <w:lang w:val="en-CA"/>
                </w:rPr>
                <w:t>, in keeping with sound budgeting practices.  Needs could include</w:t>
              </w:r>
            </w:ins>
            <w:del w:id="178" w:author="Stephanie Perrin" w:date="2018-06-28T11:52:00Z">
              <w:r w:rsidRPr="00553B42" w:rsidDel="00EB2D17">
                <w:rPr>
                  <w:rFonts w:ascii="Calibri" w:hAnsi="Calibri" w:cs="Times New Roman"/>
                  <w:color w:val="000000"/>
                  <w:sz w:val="22"/>
                  <w:szCs w:val="22"/>
                  <w:shd w:val="clear" w:color="auto" w:fill="FFFF00"/>
                  <w:lang w:val="en-CA"/>
                </w:rPr>
                <w:delText xml:space="preserve"> and budget-wise</w:delText>
              </w:r>
            </w:del>
            <w:r w:rsidRPr="00553B42">
              <w:rPr>
                <w:rFonts w:ascii="Calibri" w:hAnsi="Calibri" w:cs="Times New Roman"/>
                <w:color w:val="000000"/>
                <w:sz w:val="22"/>
                <w:szCs w:val="22"/>
                <w:shd w:val="clear" w:color="auto" w:fill="FFFF00"/>
                <w:lang w:val="en-CA"/>
              </w:rPr>
              <w:t xml:space="preserve"> </w:t>
            </w:r>
            <w:del w:id="179" w:author="Stephanie Perrin" w:date="2018-06-28T11:53:00Z">
              <w:r w:rsidRPr="00553B42" w:rsidDel="00EB2D17">
                <w:rPr>
                  <w:rFonts w:ascii="Calibri" w:hAnsi="Calibri" w:cs="Times New Roman"/>
                  <w:color w:val="000000"/>
                  <w:sz w:val="22"/>
                  <w:szCs w:val="22"/>
                  <w:shd w:val="clear" w:color="auto" w:fill="FFFF00"/>
                  <w:lang w:val="en-CA"/>
                </w:rPr>
                <w:delText xml:space="preserve">such as for </w:delText>
              </w:r>
            </w:del>
            <w:r w:rsidRPr="00553B42">
              <w:rPr>
                <w:rFonts w:ascii="Calibri" w:hAnsi="Calibri" w:cs="Times New Roman"/>
                <w:color w:val="000000"/>
                <w:sz w:val="22"/>
                <w:szCs w:val="22"/>
                <w:shd w:val="clear" w:color="auto" w:fill="FFFF00"/>
                <w:lang w:val="en-CA"/>
              </w:rPr>
              <w:t>confirming the compliance of the proposed policy recommendations</w:t>
            </w:r>
            <w:ins w:id="180" w:author="Stephanie Perrin" w:date="2018-06-28T11:53:00Z">
              <w:r w:rsidR="00EB2D17">
                <w:rPr>
                  <w:rFonts w:ascii="Calibri" w:hAnsi="Calibri" w:cs="Times New Roman"/>
                  <w:color w:val="000000"/>
                  <w:sz w:val="22"/>
                  <w:szCs w:val="22"/>
                  <w:shd w:val="clear" w:color="auto" w:fill="FFFF00"/>
                  <w:lang w:val="en-CA"/>
                </w:rPr>
                <w:t>/</w:t>
              </w:r>
            </w:ins>
            <w:r w:rsidRPr="00553B42">
              <w:rPr>
                <w:rFonts w:ascii="Calibri" w:hAnsi="Calibri" w:cs="Times New Roman"/>
                <w:color w:val="000000"/>
                <w:sz w:val="22"/>
                <w:szCs w:val="22"/>
                <w:shd w:val="clear" w:color="auto" w:fill="FFFF00"/>
                <w:lang w:val="en-CA"/>
              </w:rPr>
              <w:t xml:space="preserve"> deliverables with GDPR</w:t>
            </w:r>
            <w:ins w:id="181" w:author="Stephanie Perrin" w:date="2018-06-28T11:53:00Z">
              <w:r w:rsidR="00EB2D17">
                <w:rPr>
                  <w:rFonts w:ascii="Calibri" w:hAnsi="Calibri" w:cs="Times New Roman"/>
                  <w:color w:val="000000"/>
                  <w:sz w:val="22"/>
                  <w:szCs w:val="22"/>
                  <w:shd w:val="clear" w:color="auto" w:fill="FFFF00"/>
                  <w:lang w:val="en-CA"/>
                </w:rPr>
                <w:t xml:space="preserve"> and other applicable law (e.g. Electronic evidence, Charter, etc</w:t>
              </w:r>
            </w:ins>
            <w:ins w:id="182" w:author="Stephanie Perrin" w:date="2018-06-28T11:54:00Z">
              <w:r w:rsidR="00EB2D17">
                <w:rPr>
                  <w:rFonts w:ascii="Calibri" w:hAnsi="Calibri" w:cs="Times New Roman"/>
                  <w:color w:val="000000"/>
                  <w:sz w:val="22"/>
                  <w:szCs w:val="22"/>
                  <w:shd w:val="clear" w:color="auto" w:fill="FFFF00"/>
                  <w:lang w:val="en-CA"/>
                </w:rPr>
                <w:t>.</w:t>
              </w:r>
            </w:ins>
            <w:ins w:id="183" w:author="Stephanie Perrin" w:date="2018-06-28T11:53:00Z">
              <w:r w:rsidR="00EB2D17">
                <w:rPr>
                  <w:rFonts w:ascii="Calibri" w:hAnsi="Calibri" w:cs="Times New Roman"/>
                  <w:color w:val="000000"/>
                  <w:sz w:val="22"/>
                  <w:szCs w:val="22"/>
                  <w:shd w:val="clear" w:color="auto" w:fill="FFFF00"/>
                  <w:lang w:val="en-CA"/>
                </w:rPr>
                <w:t>)</w:t>
              </w:r>
            </w:ins>
            <w:r w:rsidRPr="00553B42">
              <w:rPr>
                <w:rFonts w:ascii="Calibri" w:hAnsi="Calibri" w:cs="Times New Roman"/>
                <w:color w:val="000000"/>
                <w:sz w:val="22"/>
                <w:szCs w:val="22"/>
                <w:shd w:val="clear" w:color="auto" w:fill="FFFF00"/>
                <w:lang w:val="en-CA"/>
              </w:rPr>
              <w:t xml:space="preserve">. External legal counsel/advice should only be sought if adequate support cannot be provided through existing resources </w:t>
            </w:r>
            <w:ins w:id="184" w:author="Stephanie Perrin" w:date="2018-06-28T11:54:00Z">
              <w:r w:rsidR="00EB2D17">
                <w:rPr>
                  <w:rFonts w:ascii="Calibri" w:hAnsi="Calibri" w:cs="Times New Roman"/>
                  <w:color w:val="000000"/>
                  <w:sz w:val="22"/>
                  <w:szCs w:val="22"/>
                  <w:shd w:val="clear" w:color="auto" w:fill="FFFF00"/>
                  <w:lang w:val="en-CA"/>
                </w:rPr>
                <w:t>and</w:t>
              </w:r>
            </w:ins>
            <w:del w:id="185" w:author="Stephanie Perrin" w:date="2018-06-28T11:54:00Z">
              <w:r w:rsidRPr="00553B42" w:rsidDel="00EB2D17">
                <w:rPr>
                  <w:rFonts w:ascii="Calibri" w:hAnsi="Calibri" w:cs="Times New Roman"/>
                  <w:color w:val="000000"/>
                  <w:sz w:val="22"/>
                  <w:szCs w:val="22"/>
                  <w:shd w:val="clear" w:color="auto" w:fill="FFFF00"/>
                  <w:lang w:val="en-CA"/>
                </w:rPr>
                <w:delText>as well as</w:delText>
              </w:r>
            </w:del>
            <w:r w:rsidRPr="00553B42">
              <w:rPr>
                <w:rFonts w:ascii="Calibri" w:hAnsi="Calibri" w:cs="Times New Roman"/>
                <w:color w:val="000000"/>
                <w:sz w:val="22"/>
                <w:szCs w:val="22"/>
                <w:shd w:val="clear" w:color="auto" w:fill="FFFF00"/>
                <w:lang w:val="en-CA"/>
              </w:rPr>
              <w:t xml:space="preserve"> DPA gu</w:t>
            </w:r>
            <w:ins w:id="186" w:author="Stephanie Perrin" w:date="2018-06-28T11:55:00Z">
              <w:r w:rsidR="00EB2D17">
                <w:rPr>
                  <w:rFonts w:ascii="Calibri" w:hAnsi="Calibri" w:cs="Times New Roman"/>
                  <w:color w:val="000000"/>
                  <w:sz w:val="22"/>
                  <w:szCs w:val="22"/>
                  <w:shd w:val="clear" w:color="auto" w:fill="FFFF00"/>
                  <w:lang w:val="en-CA"/>
                </w:rPr>
                <w:t>idance</w:t>
              </w:r>
            </w:ins>
            <w:del w:id="187" w:author="Stephanie Perrin" w:date="2018-06-28T11:55:00Z">
              <w:r w:rsidRPr="00553B42" w:rsidDel="00EB2D17">
                <w:rPr>
                  <w:rFonts w:ascii="Calibri" w:hAnsi="Calibri" w:cs="Times New Roman"/>
                  <w:color w:val="000000"/>
                  <w:sz w:val="22"/>
                  <w:szCs w:val="22"/>
                  <w:shd w:val="clear" w:color="auto" w:fill="FFFF00"/>
                  <w:lang w:val="en-CA"/>
                </w:rPr>
                <w:delText>idance that is already av</w:delText>
              </w:r>
            </w:del>
            <w:del w:id="188" w:author="Stephanie Perrin" w:date="2018-06-28T11:54:00Z">
              <w:r w:rsidRPr="00553B42" w:rsidDel="00EB2D17">
                <w:rPr>
                  <w:rFonts w:ascii="Calibri" w:hAnsi="Calibri" w:cs="Times New Roman"/>
                  <w:color w:val="000000"/>
                  <w:sz w:val="22"/>
                  <w:szCs w:val="22"/>
                  <w:shd w:val="clear" w:color="auto" w:fill="FFFF00"/>
                  <w:lang w:val="en-CA"/>
                </w:rPr>
                <w:delText>ailable</w:delText>
              </w:r>
            </w:del>
            <w:r w:rsidRPr="00553B42">
              <w:rPr>
                <w:rFonts w:ascii="Calibri" w:hAnsi="Calibri" w:cs="Times New Roman"/>
                <w:color w:val="000000"/>
                <w:sz w:val="22"/>
                <w:szCs w:val="22"/>
                <w:shd w:val="clear" w:color="auto" w:fill="FFFF00"/>
                <w:lang w:val="en-CA"/>
              </w:rPr>
              <w:t xml:space="preserve">. The </w:t>
            </w:r>
            <w:proofErr w:type="gramStart"/>
            <w:r w:rsidRPr="00553B42">
              <w:rPr>
                <w:rFonts w:ascii="Calibri" w:hAnsi="Calibri" w:cs="Times New Roman"/>
                <w:color w:val="000000"/>
                <w:sz w:val="22"/>
                <w:szCs w:val="22"/>
                <w:shd w:val="clear" w:color="auto" w:fill="FFFF00"/>
                <w:lang w:val="en-CA"/>
              </w:rPr>
              <w:t xml:space="preserve">decision to request external legal advice </w:t>
            </w:r>
            <w:ins w:id="189" w:author="Stephanie Perrin" w:date="2018-06-28T11:55:00Z">
              <w:r w:rsidR="00371E47">
                <w:rPr>
                  <w:rFonts w:ascii="Calibri" w:hAnsi="Calibri" w:cs="Times New Roman"/>
                  <w:color w:val="000000"/>
                  <w:sz w:val="22"/>
                  <w:szCs w:val="22"/>
                  <w:shd w:val="clear" w:color="auto" w:fill="FFFF00"/>
                  <w:lang w:val="en-CA"/>
                </w:rPr>
                <w:t>must</w:t>
              </w:r>
            </w:ins>
            <w:del w:id="190" w:author="Stephanie Perrin" w:date="2018-06-28T11:55:00Z">
              <w:r w:rsidRPr="00553B42" w:rsidDel="00371E47">
                <w:rPr>
                  <w:rFonts w:ascii="Calibri" w:hAnsi="Calibri" w:cs="Times New Roman"/>
                  <w:color w:val="000000"/>
                  <w:sz w:val="22"/>
                  <w:szCs w:val="22"/>
                  <w:shd w:val="clear" w:color="auto" w:fill="FFFF00"/>
                  <w:lang w:val="en-CA"/>
                </w:rPr>
                <w:delText>should</w:delText>
              </w:r>
            </w:del>
            <w:r w:rsidRPr="00553B42">
              <w:rPr>
                <w:rFonts w:ascii="Calibri" w:hAnsi="Calibri" w:cs="Times New Roman"/>
                <w:color w:val="000000"/>
                <w:sz w:val="22"/>
                <w:szCs w:val="22"/>
                <w:shd w:val="clear" w:color="auto" w:fill="FFFF00"/>
                <w:lang w:val="en-CA"/>
              </w:rPr>
              <w:t xml:space="preserve"> be approved by the EPDP Team leadership</w:t>
            </w:r>
            <w:proofErr w:type="gramEnd"/>
            <w:r w:rsidRPr="00553B42">
              <w:rPr>
                <w:rFonts w:ascii="Calibri" w:hAnsi="Calibri" w:cs="Times New Roman"/>
                <w:color w:val="000000"/>
                <w:sz w:val="22"/>
                <w:szCs w:val="22"/>
                <w:shd w:val="clear" w:color="auto" w:fill="FFFF00"/>
                <w:lang w:val="en-CA"/>
              </w:rPr>
              <w:t>.</w:t>
            </w:r>
          </w:p>
          <w:p w:rsidR="00553B42" w:rsidRPr="00553B42" w:rsidRDefault="00553B42" w:rsidP="00553B42">
            <w:pPr>
              <w:numPr>
                <w:ilvl w:val="0"/>
                <w:numId w:val="12"/>
              </w:numPr>
              <w:shd w:val="clear" w:color="auto" w:fill="FFFF00"/>
              <w:textAlignment w:val="baseline"/>
              <w:rPr>
                <w:rFonts w:ascii="Calibri" w:hAnsi="Calibri" w:cs="Times New Roman"/>
                <w:color w:val="000000"/>
                <w:lang w:val="en-CA"/>
              </w:rPr>
            </w:pPr>
            <w:r w:rsidRPr="00553B42">
              <w:rPr>
                <w:rFonts w:ascii="Calibri" w:hAnsi="Calibri" w:cs="Times New Roman"/>
                <w:color w:val="000000"/>
                <w:sz w:val="22"/>
                <w:szCs w:val="22"/>
                <w:shd w:val="clear" w:color="auto" w:fill="FFFF00"/>
                <w:lang w:val="en-CA"/>
              </w:rPr>
              <w:t>External experts/Advisors such as a data protection/GDPR expert, to complement expertise within the EPD</w:t>
            </w:r>
            <w:ins w:id="191" w:author="Stephanie Perrin" w:date="2018-06-28T11:56:00Z">
              <w:r w:rsidR="00371E47">
                <w:rPr>
                  <w:rFonts w:ascii="Calibri" w:hAnsi="Calibri" w:cs="Times New Roman"/>
                  <w:color w:val="000000"/>
                  <w:sz w:val="22"/>
                  <w:szCs w:val="22"/>
                  <w:shd w:val="clear" w:color="auto" w:fill="FFFF00"/>
                  <w:lang w:val="en-CA"/>
                </w:rPr>
                <w:t>P</w:t>
              </w:r>
            </w:ins>
            <w:del w:id="192" w:author="Stephanie Perrin" w:date="2018-06-28T11:55:00Z">
              <w:r w:rsidRPr="00553B42" w:rsidDel="00371E47">
                <w:rPr>
                  <w:rFonts w:ascii="Calibri" w:hAnsi="Calibri" w:cs="Times New Roman"/>
                  <w:color w:val="000000"/>
                  <w:sz w:val="22"/>
                  <w:szCs w:val="22"/>
                  <w:shd w:val="clear" w:color="auto" w:fill="FFFF00"/>
                  <w:lang w:val="en-CA"/>
                </w:rPr>
                <w:delText>P Team and other sources available</w:delText>
              </w:r>
            </w:del>
            <w:r w:rsidRPr="00553B42">
              <w:rPr>
                <w:rFonts w:ascii="Calibri" w:hAnsi="Calibri" w:cs="Times New Roman"/>
                <w:color w:val="000000"/>
                <w:sz w:val="22"/>
                <w:szCs w:val="22"/>
                <w:shd w:val="clear" w:color="auto" w:fill="FFFF00"/>
                <w:lang w:val="en-CA"/>
              </w:rPr>
              <w:t>.</w:t>
            </w:r>
          </w:p>
          <w:p w:rsidR="00553B42" w:rsidRPr="00553B42" w:rsidRDefault="00553B42" w:rsidP="00553B42">
            <w:pPr>
              <w:numPr>
                <w:ilvl w:val="0"/>
                <w:numId w:val="12"/>
              </w:numPr>
              <w:shd w:val="clear" w:color="auto" w:fill="FFFF00"/>
              <w:textAlignment w:val="baseline"/>
              <w:rPr>
                <w:rFonts w:ascii="Calibri" w:hAnsi="Calibri" w:cs="Times New Roman"/>
                <w:color w:val="000000"/>
                <w:lang w:val="en-CA"/>
              </w:rPr>
            </w:pPr>
            <w:r w:rsidRPr="00553B42">
              <w:rPr>
                <w:rFonts w:ascii="Calibri" w:hAnsi="Calibri" w:cs="Times New Roman"/>
                <w:color w:val="000000"/>
                <w:sz w:val="22"/>
                <w:szCs w:val="22"/>
                <w:shd w:val="clear" w:color="auto" w:fill="FFFF00"/>
                <w:lang w:val="en-CA"/>
              </w:rPr>
              <w:t xml:space="preserve">Facilitate possible input </w:t>
            </w:r>
            <w:ins w:id="193" w:author="Stephanie Perrin" w:date="2018-06-28T11:56:00Z">
              <w:r w:rsidR="00371E47">
                <w:rPr>
                  <w:rFonts w:ascii="Calibri" w:hAnsi="Calibri" w:cs="Times New Roman"/>
                  <w:color w:val="000000"/>
                  <w:sz w:val="22"/>
                  <w:szCs w:val="22"/>
                  <w:shd w:val="clear" w:color="auto" w:fill="FFFF00"/>
                  <w:lang w:val="en-CA"/>
                </w:rPr>
                <w:t xml:space="preserve">from, </w:t>
              </w:r>
            </w:ins>
            <w:r w:rsidRPr="00553B42">
              <w:rPr>
                <w:rFonts w:ascii="Calibri" w:hAnsi="Calibri" w:cs="Times New Roman"/>
                <w:color w:val="000000"/>
                <w:sz w:val="22"/>
                <w:szCs w:val="22"/>
                <w:shd w:val="clear" w:color="auto" w:fill="FFFF00"/>
                <w:lang w:val="en-CA"/>
              </w:rPr>
              <w:t>a</w:t>
            </w:r>
            <w:ins w:id="194" w:author="Stephanie Perrin" w:date="2018-06-28T11:56:00Z">
              <w:r w:rsidR="00371E47">
                <w:rPr>
                  <w:rFonts w:ascii="Calibri" w:hAnsi="Calibri" w:cs="Times New Roman"/>
                  <w:color w:val="000000"/>
                  <w:sz w:val="22"/>
                  <w:szCs w:val="22"/>
                  <w:shd w:val="clear" w:color="auto" w:fill="FFFF00"/>
                  <w:lang w:val="en-CA"/>
                </w:rPr>
                <w:t>nd provide</w:t>
              </w:r>
            </w:ins>
            <w:del w:id="195" w:author="Stephanie Perrin" w:date="2018-06-28T11:56:00Z">
              <w:r w:rsidRPr="00553B42" w:rsidDel="00371E47">
                <w:rPr>
                  <w:rFonts w:ascii="Calibri" w:hAnsi="Calibri" w:cs="Times New Roman"/>
                  <w:color w:val="000000"/>
                  <w:sz w:val="22"/>
                  <w:szCs w:val="22"/>
                  <w:shd w:val="clear" w:color="auto" w:fill="FFFF00"/>
                  <w:lang w:val="en-CA"/>
                </w:rPr>
                <w:delText>s well as</w:delText>
              </w:r>
            </w:del>
            <w:r w:rsidRPr="00553B42">
              <w:rPr>
                <w:rFonts w:ascii="Calibri" w:hAnsi="Calibri" w:cs="Times New Roman"/>
                <w:color w:val="000000"/>
                <w:sz w:val="22"/>
                <w:szCs w:val="22"/>
                <w:shd w:val="clear" w:color="auto" w:fill="FFFF00"/>
                <w:lang w:val="en-CA"/>
              </w:rPr>
              <w:t xml:space="preserve"> communication mechanisms </w:t>
            </w:r>
            <w:ins w:id="196" w:author="Stephanie Perrin" w:date="2018-06-28T11:56:00Z">
              <w:r w:rsidR="00371E47">
                <w:rPr>
                  <w:rFonts w:ascii="Calibri" w:hAnsi="Calibri" w:cs="Times New Roman"/>
                  <w:color w:val="000000"/>
                  <w:sz w:val="22"/>
                  <w:szCs w:val="22"/>
                  <w:shd w:val="clear" w:color="auto" w:fill="FFFF00"/>
                  <w:lang w:val="en-CA"/>
                </w:rPr>
                <w:t>for</w:t>
              </w:r>
            </w:ins>
            <w:del w:id="197" w:author="Stephanie Perrin" w:date="2018-06-28T11:56:00Z">
              <w:r w:rsidRPr="00553B42" w:rsidDel="00371E47">
                <w:rPr>
                  <w:rFonts w:ascii="Calibri" w:hAnsi="Calibri" w:cs="Times New Roman"/>
                  <w:color w:val="000000"/>
                  <w:sz w:val="22"/>
                  <w:szCs w:val="22"/>
                  <w:shd w:val="clear" w:color="auto" w:fill="FFFF00"/>
                  <w:lang w:val="en-CA"/>
                </w:rPr>
                <w:delText>to</w:delText>
              </w:r>
            </w:del>
            <w:r w:rsidRPr="00553B42">
              <w:rPr>
                <w:rFonts w:ascii="Calibri" w:hAnsi="Calibri" w:cs="Times New Roman"/>
                <w:color w:val="000000"/>
                <w:sz w:val="22"/>
                <w:szCs w:val="22"/>
                <w:shd w:val="clear" w:color="auto" w:fill="FFFF00"/>
                <w:lang w:val="en-CA"/>
              </w:rPr>
              <w:t xml:space="preserve"> those </w:t>
            </w:r>
            <w:del w:id="198" w:author="Stephanie Perrin" w:date="2018-06-28T11:56:00Z">
              <w:r w:rsidRPr="00553B42" w:rsidDel="00371E47">
                <w:rPr>
                  <w:rFonts w:ascii="Calibri" w:hAnsi="Calibri" w:cs="Times New Roman"/>
                  <w:color w:val="000000"/>
                  <w:sz w:val="22"/>
                  <w:szCs w:val="22"/>
                  <w:shd w:val="clear" w:color="auto" w:fill="FFFF00"/>
                  <w:lang w:val="en-CA"/>
                </w:rPr>
                <w:delText>tha</w:delText>
              </w:r>
            </w:del>
            <w:ins w:id="199" w:author="Stephanie Perrin" w:date="2018-06-28T11:56:00Z">
              <w:r w:rsidR="00371E47">
                <w:rPr>
                  <w:rFonts w:ascii="Calibri" w:hAnsi="Calibri" w:cs="Times New Roman"/>
                  <w:color w:val="000000"/>
                  <w:sz w:val="22"/>
                  <w:szCs w:val="22"/>
                  <w:shd w:val="clear" w:color="auto" w:fill="FFFF00"/>
                  <w:lang w:val="en-CA"/>
                </w:rPr>
                <w:t>who</w:t>
              </w:r>
            </w:ins>
            <w:del w:id="200" w:author="Stephanie Perrin" w:date="2018-06-28T11:56:00Z">
              <w:r w:rsidRPr="00553B42" w:rsidDel="00371E47">
                <w:rPr>
                  <w:rFonts w:ascii="Calibri" w:hAnsi="Calibri" w:cs="Times New Roman"/>
                  <w:color w:val="000000"/>
                  <w:sz w:val="22"/>
                  <w:szCs w:val="22"/>
                  <w:shd w:val="clear" w:color="auto" w:fill="FFFF00"/>
                  <w:lang w:val="en-CA"/>
                </w:rPr>
                <w:delText>t</w:delText>
              </w:r>
            </w:del>
            <w:r w:rsidRPr="00553B42">
              <w:rPr>
                <w:rFonts w:ascii="Calibri" w:hAnsi="Calibri" w:cs="Times New Roman"/>
                <w:color w:val="000000"/>
                <w:sz w:val="22"/>
                <w:szCs w:val="22"/>
                <w:shd w:val="clear" w:color="auto" w:fill="FFFF00"/>
                <w:lang w:val="en-CA"/>
              </w:rPr>
              <w:t xml:space="preserve"> are not members of </w:t>
            </w:r>
            <w:ins w:id="201" w:author="Stephanie Perrin" w:date="2018-06-28T11:57:00Z">
              <w:r w:rsidR="00371E47">
                <w:rPr>
                  <w:rFonts w:ascii="Calibri" w:hAnsi="Calibri" w:cs="Times New Roman"/>
                  <w:color w:val="000000"/>
                  <w:sz w:val="22"/>
                  <w:szCs w:val="22"/>
                  <w:shd w:val="clear" w:color="auto" w:fill="FFFF00"/>
                  <w:lang w:val="en-CA"/>
                </w:rPr>
                <w:t xml:space="preserve">the </w:t>
              </w:r>
            </w:ins>
            <w:r w:rsidRPr="00553B42">
              <w:rPr>
                <w:rFonts w:ascii="Calibri" w:hAnsi="Calibri" w:cs="Times New Roman"/>
                <w:color w:val="000000"/>
                <w:sz w:val="22"/>
                <w:szCs w:val="22"/>
                <w:shd w:val="clear" w:color="auto" w:fill="FFFF00"/>
                <w:lang w:val="en-CA"/>
              </w:rPr>
              <w:t>EPDP team</w:t>
            </w:r>
            <w:ins w:id="202" w:author="Stephanie Perrin" w:date="2018-06-28T11:57:00Z">
              <w:r w:rsidR="00371E47">
                <w:rPr>
                  <w:rFonts w:ascii="Calibri" w:hAnsi="Calibri" w:cs="Times New Roman"/>
                  <w:color w:val="000000"/>
                  <w:sz w:val="22"/>
                  <w:szCs w:val="22"/>
                  <w:shd w:val="clear" w:color="auto" w:fill="FFFF00"/>
                  <w:lang w:val="en-CA"/>
                </w:rPr>
                <w:t>.  This could include</w:t>
              </w:r>
            </w:ins>
            <w:r w:rsidRPr="00553B42">
              <w:rPr>
                <w:rFonts w:ascii="Calibri" w:hAnsi="Calibri" w:cs="Times New Roman"/>
                <w:color w:val="000000"/>
                <w:sz w:val="22"/>
                <w:szCs w:val="22"/>
                <w:shd w:val="clear" w:color="auto" w:fill="FFFF00"/>
                <w:lang w:val="en-CA"/>
              </w:rPr>
              <w:t xml:space="preserve"> </w:t>
            </w:r>
            <w:del w:id="203" w:author="Stephanie Perrin" w:date="2018-06-28T11:57:00Z">
              <w:r w:rsidRPr="00553B42" w:rsidDel="00371E47">
                <w:rPr>
                  <w:rFonts w:ascii="Calibri" w:hAnsi="Calibri" w:cs="Times New Roman"/>
                  <w:color w:val="000000"/>
                  <w:sz w:val="22"/>
                  <w:szCs w:val="22"/>
                  <w:shd w:val="clear" w:color="auto" w:fill="FFFF00"/>
                  <w:lang w:val="en-CA"/>
                </w:rPr>
                <w:delText xml:space="preserve">such as </w:delText>
              </w:r>
            </w:del>
            <w:r w:rsidRPr="00553B42">
              <w:rPr>
                <w:rFonts w:ascii="Calibri" w:hAnsi="Calibri" w:cs="Times New Roman"/>
                <w:color w:val="000000"/>
                <w:sz w:val="22"/>
                <w:szCs w:val="22"/>
                <w:shd w:val="clear" w:color="auto" w:fill="FFFF00"/>
                <w:lang w:val="en-CA"/>
              </w:rPr>
              <w:t>communications support for the development of newsletters or the regular hosting of webinars. EPDP team members are still expected to liaise with their respective groups for information and inputs.</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In its decision to request any of these additional services, the EPDP Team will act in a fiscally prudent manner and ensure cost efficient use of any additional resources that are provided and/or allocated budget. Any requests for additional services need to be made by the EPDP Team leadership with the support of the EPDP Team.</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Working Group Roles, Functions, &amp; Duties:</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The ICANN Staff assigned to the EPDP Team will fully support the work of the Team as requested by the Chair including meeting support, document drafting, editing and distribution and other substantive contributions when deemed appropriate. </w:t>
            </w:r>
            <w:r w:rsidRPr="00553B42">
              <w:rPr>
                <w:rFonts w:ascii="Times" w:hAnsi="Times" w:cs="Times New Roman"/>
                <w:color w:val="000000"/>
                <w:sz w:val="20"/>
                <w:szCs w:val="20"/>
                <w:lang w:val="en-CA"/>
              </w:rPr>
              <w:br/>
            </w:r>
            <w:r w:rsidRPr="00553B42">
              <w:rPr>
                <w:rFonts w:ascii="Times" w:hAnsi="Times" w:cs="Times New Roman"/>
                <w:color w:val="000000"/>
                <w:sz w:val="20"/>
                <w:szCs w:val="20"/>
                <w:lang w:val="en-CA"/>
              </w:rPr>
              <w:br/>
            </w:r>
            <w:r w:rsidRPr="00553B42">
              <w:rPr>
                <w:rFonts w:ascii="Calibri" w:hAnsi="Calibri" w:cs="Times New Roman"/>
                <w:color w:val="000000"/>
                <w:sz w:val="22"/>
                <w:szCs w:val="22"/>
                <w:lang w:val="en-CA"/>
              </w:rPr>
              <w:t xml:space="preserve">Staff assignments to the Working Group: </w:t>
            </w:r>
          </w:p>
          <w:p w:rsidR="00553B42" w:rsidRPr="00553B42" w:rsidRDefault="00553B42" w:rsidP="00553B42">
            <w:pPr>
              <w:numPr>
                <w:ilvl w:val="0"/>
                <w:numId w:val="13"/>
              </w:numPr>
              <w:ind w:left="962"/>
              <w:textAlignment w:val="baseline"/>
              <w:rPr>
                <w:rFonts w:ascii="Noto Sans Symbols" w:hAnsi="Noto Sans Symbols" w:cs="Times New Roman"/>
                <w:color w:val="000000"/>
                <w:sz w:val="20"/>
                <w:szCs w:val="20"/>
                <w:lang w:val="en-CA"/>
              </w:rPr>
            </w:pPr>
            <w:r w:rsidRPr="00553B42">
              <w:rPr>
                <w:rFonts w:ascii="Calibri" w:hAnsi="Calibri" w:cs="Times New Roman"/>
                <w:color w:val="000000"/>
                <w:sz w:val="22"/>
                <w:szCs w:val="22"/>
                <w:lang w:val="en-CA"/>
              </w:rPr>
              <w:t xml:space="preserve"> GNSO Secretariat </w:t>
            </w:r>
          </w:p>
          <w:p w:rsidR="00553B42" w:rsidRPr="00553B42" w:rsidRDefault="00553B42" w:rsidP="00553B42">
            <w:pPr>
              <w:numPr>
                <w:ilvl w:val="0"/>
                <w:numId w:val="13"/>
              </w:numPr>
              <w:ind w:left="962"/>
              <w:textAlignment w:val="baseline"/>
              <w:rPr>
                <w:rFonts w:ascii="Noto Sans Symbols" w:hAnsi="Noto Sans Symbols" w:cs="Times New Roman"/>
                <w:color w:val="000000"/>
                <w:sz w:val="20"/>
                <w:szCs w:val="20"/>
                <w:lang w:val="en-CA"/>
              </w:rPr>
            </w:pPr>
            <w:r w:rsidRPr="00553B42">
              <w:rPr>
                <w:rFonts w:ascii="Calibri" w:hAnsi="Calibri" w:cs="Times New Roman"/>
                <w:color w:val="000000"/>
                <w:sz w:val="22"/>
                <w:szCs w:val="22"/>
                <w:lang w:val="en-CA"/>
              </w:rPr>
              <w:t xml:space="preserve"> ICANN policy staff members</w:t>
            </w:r>
            <w:r w:rsidRPr="00553B42">
              <w:rPr>
                <w:rFonts w:ascii="Times" w:hAnsi="Times" w:cs="Times New Roman"/>
                <w:color w:val="000000"/>
                <w:lang w:val="en-CA"/>
              </w:rPr>
              <w:t xml:space="preserve"> </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In addition, regular participation of and consultation with other ICANN Org departments such as GDD and Legal is anticipated to ensure timely input on issues that may require ICANN Org input such as implementation related queries. </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 </w:t>
            </w:r>
            <w:r w:rsidRPr="00553B42">
              <w:rPr>
                <w:rFonts w:ascii="Times" w:hAnsi="Times" w:cs="Times New Roman"/>
                <w:color w:val="000000"/>
                <w:sz w:val="20"/>
                <w:szCs w:val="20"/>
                <w:lang w:val="en-CA"/>
              </w:rPr>
              <w:t xml:space="preserve"> </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The standard WG roles, functions &amp; duties shall be applicable as specified in Section 2.2 of the Working Group Guidelines. </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Statements of Interest (SOI) Guidelines:</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Each member of the EPDP Team is required to submit an SOI in accordance with Section 5 of the GNSO Operating Procedures.</w:t>
            </w:r>
          </w:p>
        </w:tc>
      </w:tr>
      <w:tr w:rsidR="00553B42" w:rsidRPr="00553B42" w:rsidTr="00553B42">
        <w:trPr>
          <w:trHeight w:val="42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1768B1"/>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FFFFFF"/>
                <w:sz w:val="28"/>
                <w:szCs w:val="28"/>
                <w:lang w:val="en-CA"/>
              </w:rPr>
              <w:t>Section IV:  Rules of Engagement</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Decision-Making Methodologies:</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i/>
                <w:iCs/>
                <w:color w:val="000000"/>
                <w:sz w:val="22"/>
                <w:szCs w:val="22"/>
                <w:lang w:val="en-CA"/>
              </w:rPr>
              <w:t xml:space="preserve">{Note: The following material was extracted from the Working Group Guidelines, Section 3.6. If a Chartering Organization wishes to deviate from the standard methodology for making decisions or empower the Team to decide its own decision-making methodology, this section should be amended as appropriate}. </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The Chair will be responsible for designating each position as having one of the following designations:</w:t>
            </w:r>
          </w:p>
          <w:p w:rsidR="00553B42" w:rsidRPr="00553B42" w:rsidRDefault="00553B42" w:rsidP="00553B42">
            <w:pPr>
              <w:numPr>
                <w:ilvl w:val="0"/>
                <w:numId w:val="14"/>
              </w:numPr>
              <w:textAlignment w:val="baseline"/>
              <w:rPr>
                <w:rFonts w:ascii="Noto Sans Symbols" w:hAnsi="Noto Sans Symbols" w:cs="Times New Roman"/>
                <w:color w:val="000000"/>
                <w:sz w:val="22"/>
                <w:szCs w:val="22"/>
                <w:lang w:val="en-CA"/>
              </w:rPr>
            </w:pPr>
            <w:r w:rsidRPr="00553B42">
              <w:rPr>
                <w:rFonts w:ascii="Calibri" w:hAnsi="Calibri" w:cs="Times New Roman"/>
                <w:b/>
                <w:bCs/>
                <w:color w:val="000000"/>
                <w:sz w:val="22"/>
                <w:szCs w:val="22"/>
                <w:u w:val="single"/>
                <w:lang w:val="en-CA"/>
              </w:rPr>
              <w:t>Full consensus</w:t>
            </w:r>
            <w:r w:rsidRPr="00553B42">
              <w:rPr>
                <w:rFonts w:ascii="Calibri" w:hAnsi="Calibri" w:cs="Times New Roman"/>
                <w:color w:val="000000"/>
                <w:sz w:val="22"/>
                <w:szCs w:val="22"/>
                <w:lang w:val="en-CA"/>
              </w:rPr>
              <w:t xml:space="preserve"> - when no one in the group speaks against the recommendation in its last readings. This is also sometimes referred to as </w:t>
            </w:r>
            <w:r w:rsidRPr="00553B42">
              <w:rPr>
                <w:rFonts w:ascii="Calibri" w:hAnsi="Calibri" w:cs="Times New Roman"/>
                <w:b/>
                <w:bCs/>
                <w:color w:val="000000"/>
                <w:sz w:val="22"/>
                <w:szCs w:val="22"/>
                <w:u w:val="single"/>
                <w:lang w:val="en-CA"/>
              </w:rPr>
              <w:t>Unanimous Consensus.</w:t>
            </w:r>
          </w:p>
          <w:p w:rsidR="00553B42" w:rsidRPr="00553B42" w:rsidRDefault="00553B42" w:rsidP="00553B42">
            <w:pPr>
              <w:numPr>
                <w:ilvl w:val="0"/>
                <w:numId w:val="14"/>
              </w:numPr>
              <w:textAlignment w:val="baseline"/>
              <w:rPr>
                <w:rFonts w:ascii="Noto Sans Symbols" w:hAnsi="Noto Sans Symbols" w:cs="Times New Roman"/>
                <w:color w:val="000000"/>
                <w:sz w:val="22"/>
                <w:szCs w:val="22"/>
                <w:lang w:val="en-CA"/>
              </w:rPr>
            </w:pPr>
            <w:r w:rsidRPr="00553B42">
              <w:rPr>
                <w:rFonts w:ascii="Calibri" w:hAnsi="Calibri" w:cs="Times New Roman"/>
                <w:b/>
                <w:bCs/>
                <w:color w:val="000000"/>
                <w:sz w:val="22"/>
                <w:szCs w:val="22"/>
                <w:u w:val="single"/>
                <w:lang w:val="en-CA"/>
              </w:rPr>
              <w:t>Consensus</w:t>
            </w:r>
            <w:r w:rsidRPr="00553B42">
              <w:rPr>
                <w:rFonts w:ascii="Calibri" w:hAnsi="Calibri" w:cs="Times New Roman"/>
                <w:color w:val="000000"/>
                <w:sz w:val="22"/>
                <w:szCs w:val="22"/>
                <w:lang w:val="en-CA"/>
              </w:rPr>
              <w:t xml:space="preserve"> - a position where only a small minority disagrees, but most agree. </w:t>
            </w:r>
            <w:r w:rsidRPr="00553B42">
              <w:rPr>
                <w:rFonts w:ascii="Calibri" w:hAnsi="Calibri" w:cs="Times New Roman"/>
                <w:i/>
                <w:iCs/>
                <w:color w:val="000000"/>
                <w:sz w:val="22"/>
                <w:szCs w:val="22"/>
                <w:lang w:val="en-CA"/>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553B42" w:rsidRPr="00553B42" w:rsidRDefault="00553B42" w:rsidP="00553B42">
            <w:pPr>
              <w:numPr>
                <w:ilvl w:val="0"/>
                <w:numId w:val="14"/>
              </w:numPr>
              <w:textAlignment w:val="baseline"/>
              <w:rPr>
                <w:rFonts w:ascii="Noto Sans Symbols" w:hAnsi="Noto Sans Symbols" w:cs="Times New Roman"/>
                <w:b/>
                <w:bCs/>
                <w:color w:val="000000"/>
                <w:sz w:val="22"/>
                <w:szCs w:val="22"/>
                <w:u w:val="single"/>
                <w:lang w:val="en-CA"/>
              </w:rPr>
            </w:pPr>
            <w:r w:rsidRPr="00553B42">
              <w:rPr>
                <w:rFonts w:ascii="Calibri" w:hAnsi="Calibri" w:cs="Times New Roman"/>
                <w:b/>
                <w:bCs/>
                <w:color w:val="000000"/>
                <w:sz w:val="22"/>
                <w:szCs w:val="22"/>
                <w:u w:val="single"/>
                <w:lang w:val="en-CA"/>
              </w:rPr>
              <w:t xml:space="preserve">Strong support but significant opposition </w:t>
            </w:r>
            <w:r w:rsidRPr="00553B42">
              <w:rPr>
                <w:rFonts w:ascii="Calibri" w:hAnsi="Calibri" w:cs="Times New Roman"/>
                <w:color w:val="000000"/>
                <w:sz w:val="22"/>
                <w:szCs w:val="22"/>
                <w:lang w:val="en-CA"/>
              </w:rPr>
              <w:t>- a position where, while most of the group supports a recommendation, there are a significant number of those who do not support it.</w:t>
            </w:r>
          </w:p>
          <w:p w:rsidR="00553B42" w:rsidRPr="00553B42" w:rsidRDefault="00553B42" w:rsidP="00553B42">
            <w:pPr>
              <w:numPr>
                <w:ilvl w:val="0"/>
                <w:numId w:val="14"/>
              </w:numPr>
              <w:textAlignment w:val="baseline"/>
              <w:rPr>
                <w:rFonts w:ascii="Noto Sans Symbols" w:hAnsi="Noto Sans Symbols" w:cs="Times New Roman"/>
                <w:color w:val="000000"/>
                <w:sz w:val="22"/>
                <w:szCs w:val="22"/>
                <w:lang w:val="en-CA"/>
              </w:rPr>
            </w:pPr>
            <w:r w:rsidRPr="00553B42">
              <w:rPr>
                <w:rFonts w:ascii="Calibri" w:hAnsi="Calibri" w:cs="Times New Roman"/>
                <w:b/>
                <w:bCs/>
                <w:color w:val="000000"/>
                <w:sz w:val="22"/>
                <w:szCs w:val="22"/>
                <w:u w:val="single"/>
                <w:lang w:val="en-CA"/>
              </w:rPr>
              <w:t>Divergence</w:t>
            </w:r>
            <w:r w:rsidRPr="00553B42">
              <w:rPr>
                <w:rFonts w:ascii="Calibri" w:hAnsi="Calibri" w:cs="Times New Roman"/>
                <w:color w:val="000000"/>
                <w:sz w:val="22"/>
                <w:szCs w:val="22"/>
                <w:lang w:val="en-CA"/>
              </w:rPr>
              <w:t xml:space="preserve"> (also referred to as </w:t>
            </w:r>
            <w:r w:rsidRPr="00553B42">
              <w:rPr>
                <w:rFonts w:ascii="Calibri" w:hAnsi="Calibri" w:cs="Times New Roman"/>
                <w:b/>
                <w:bCs/>
                <w:color w:val="000000"/>
                <w:sz w:val="22"/>
                <w:szCs w:val="22"/>
                <w:u w:val="single"/>
                <w:lang w:val="en-CA"/>
              </w:rPr>
              <w:t>No Consensus</w:t>
            </w:r>
            <w:r w:rsidRPr="00553B42">
              <w:rPr>
                <w:rFonts w:ascii="Calibri" w:hAnsi="Calibri" w:cs="Times New Roman"/>
                <w:color w:val="000000"/>
                <w:sz w:val="22"/>
                <w:szCs w:val="22"/>
                <w:lang w:val="en-CA"/>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553B42" w:rsidRPr="00553B42" w:rsidRDefault="00553B42" w:rsidP="00553B42">
            <w:pPr>
              <w:numPr>
                <w:ilvl w:val="0"/>
                <w:numId w:val="15"/>
              </w:numPr>
              <w:textAlignment w:val="baseline"/>
              <w:rPr>
                <w:rFonts w:ascii="Noto Sans Symbols" w:hAnsi="Noto Sans Symbols" w:cs="Times New Roman"/>
                <w:color w:val="000000"/>
                <w:sz w:val="22"/>
                <w:szCs w:val="22"/>
                <w:lang w:val="en-CA"/>
              </w:rPr>
            </w:pPr>
            <w:r w:rsidRPr="00553B42">
              <w:rPr>
                <w:rFonts w:ascii="Calibri" w:hAnsi="Calibri" w:cs="Times New Roman"/>
                <w:b/>
                <w:bCs/>
                <w:color w:val="000000"/>
                <w:sz w:val="22"/>
                <w:szCs w:val="22"/>
                <w:u w:val="single"/>
                <w:lang w:val="en-CA"/>
              </w:rPr>
              <w:t>Minority View</w:t>
            </w:r>
            <w:r w:rsidRPr="00553B42">
              <w:rPr>
                <w:rFonts w:ascii="Calibri" w:hAnsi="Calibri" w:cs="Times New Roman"/>
                <w:color w:val="000000"/>
                <w:sz w:val="22"/>
                <w:szCs w:val="22"/>
                <w:lang w:val="en-CA"/>
              </w:rPr>
              <w:t xml:space="preserve"> - refers to a proposal where a small number of people support the recommendation.  This can happen in response to a </w:t>
            </w:r>
            <w:r w:rsidRPr="00553B42">
              <w:rPr>
                <w:rFonts w:ascii="Calibri" w:hAnsi="Calibri" w:cs="Times New Roman"/>
                <w:b/>
                <w:bCs/>
                <w:color w:val="000000"/>
                <w:sz w:val="22"/>
                <w:szCs w:val="22"/>
                <w:u w:val="single"/>
                <w:lang w:val="en-CA"/>
              </w:rPr>
              <w:t>Consensus</w:t>
            </w:r>
            <w:r w:rsidRPr="00553B42">
              <w:rPr>
                <w:rFonts w:ascii="Calibri" w:hAnsi="Calibri" w:cs="Times New Roman"/>
                <w:color w:val="000000"/>
                <w:sz w:val="22"/>
                <w:szCs w:val="22"/>
                <w:lang w:val="en-CA"/>
              </w:rPr>
              <w:t xml:space="preserve">, </w:t>
            </w:r>
            <w:r w:rsidRPr="00553B42">
              <w:rPr>
                <w:rFonts w:ascii="Calibri" w:hAnsi="Calibri" w:cs="Times New Roman"/>
                <w:b/>
                <w:bCs/>
                <w:color w:val="000000"/>
                <w:sz w:val="22"/>
                <w:szCs w:val="22"/>
                <w:u w:val="single"/>
                <w:lang w:val="en-CA"/>
              </w:rPr>
              <w:t>Strong support but significant opposition</w:t>
            </w:r>
            <w:r w:rsidRPr="00553B42">
              <w:rPr>
                <w:rFonts w:ascii="Calibri" w:hAnsi="Calibri" w:cs="Times New Roman"/>
                <w:color w:val="000000"/>
                <w:sz w:val="22"/>
                <w:szCs w:val="22"/>
                <w:lang w:val="en-CA"/>
              </w:rPr>
              <w:t xml:space="preserve">, and </w:t>
            </w:r>
            <w:r w:rsidRPr="00553B42">
              <w:rPr>
                <w:rFonts w:ascii="Calibri" w:hAnsi="Calibri" w:cs="Times New Roman"/>
                <w:b/>
                <w:bCs/>
                <w:color w:val="000000"/>
                <w:sz w:val="22"/>
                <w:szCs w:val="22"/>
                <w:u w:val="single"/>
                <w:lang w:val="en-CA"/>
              </w:rPr>
              <w:t>No Consensus;</w:t>
            </w:r>
            <w:r w:rsidRPr="00553B42">
              <w:rPr>
                <w:rFonts w:ascii="Calibri" w:hAnsi="Calibri" w:cs="Times New Roman"/>
                <w:color w:val="000000"/>
                <w:sz w:val="22"/>
                <w:szCs w:val="22"/>
                <w:lang w:val="en-CA"/>
              </w:rPr>
              <w:t xml:space="preserve"> or, it can happen in cases where there is neither support nor opposition to a suggestion made by a small number of individuals.</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In cases of </w:t>
            </w:r>
            <w:r w:rsidRPr="00553B42">
              <w:rPr>
                <w:rFonts w:ascii="Calibri" w:hAnsi="Calibri" w:cs="Times New Roman"/>
                <w:b/>
                <w:bCs/>
                <w:color w:val="000000"/>
                <w:sz w:val="22"/>
                <w:szCs w:val="22"/>
                <w:u w:val="single"/>
                <w:lang w:val="en-CA"/>
              </w:rPr>
              <w:t>Consensus</w:t>
            </w:r>
            <w:r w:rsidRPr="00553B42">
              <w:rPr>
                <w:rFonts w:ascii="Calibri" w:hAnsi="Calibri" w:cs="Times New Roman"/>
                <w:color w:val="000000"/>
                <w:sz w:val="22"/>
                <w:szCs w:val="22"/>
                <w:lang w:val="en-CA"/>
              </w:rPr>
              <w:t xml:space="preserve">, </w:t>
            </w:r>
            <w:r w:rsidRPr="00553B42">
              <w:rPr>
                <w:rFonts w:ascii="Calibri" w:hAnsi="Calibri" w:cs="Times New Roman"/>
                <w:b/>
                <w:bCs/>
                <w:color w:val="000000"/>
                <w:sz w:val="22"/>
                <w:szCs w:val="22"/>
                <w:u w:val="single"/>
                <w:lang w:val="en-CA"/>
              </w:rPr>
              <w:t>Strong support but significant opposition</w:t>
            </w:r>
            <w:r w:rsidRPr="00553B42">
              <w:rPr>
                <w:rFonts w:ascii="Calibri" w:hAnsi="Calibri" w:cs="Times New Roman"/>
                <w:color w:val="000000"/>
                <w:sz w:val="22"/>
                <w:szCs w:val="22"/>
                <w:lang w:val="en-CA"/>
              </w:rPr>
              <w:t xml:space="preserve">, and </w:t>
            </w:r>
            <w:r w:rsidRPr="00553B42">
              <w:rPr>
                <w:rFonts w:ascii="Calibri" w:hAnsi="Calibri" w:cs="Times New Roman"/>
                <w:b/>
                <w:bCs/>
                <w:color w:val="000000"/>
                <w:sz w:val="22"/>
                <w:szCs w:val="22"/>
                <w:u w:val="single"/>
                <w:lang w:val="en-CA"/>
              </w:rPr>
              <w:t>No Consensus</w:t>
            </w:r>
            <w:r w:rsidRPr="00553B42">
              <w:rPr>
                <w:rFonts w:ascii="Calibri" w:hAnsi="Calibri" w:cs="Times New Roman"/>
                <w:color w:val="000000"/>
                <w:sz w:val="22"/>
                <w:szCs w:val="22"/>
                <w:lang w:val="en-CA"/>
              </w:rPr>
              <w:t xml:space="preserve">, </w:t>
            </w:r>
            <w:ins w:id="204" w:author="Stephanie Perrin" w:date="2018-06-28T11:59:00Z">
              <w:r w:rsidR="00371E47">
                <w:rPr>
                  <w:rFonts w:ascii="Calibri" w:hAnsi="Calibri" w:cs="Times New Roman"/>
                  <w:color w:val="000000"/>
                  <w:sz w:val="22"/>
                  <w:szCs w:val="22"/>
                  <w:lang w:val="en-CA"/>
                </w:rPr>
                <w:t xml:space="preserve">the team will make every effort to </w:t>
              </w:r>
            </w:ins>
            <w:del w:id="205" w:author="Stephanie Perrin" w:date="2018-06-28T11:59:00Z">
              <w:r w:rsidRPr="00553B42" w:rsidDel="00371E47">
                <w:rPr>
                  <w:rFonts w:ascii="Calibri" w:hAnsi="Calibri" w:cs="Times New Roman"/>
                  <w:color w:val="000000"/>
                  <w:sz w:val="22"/>
                  <w:szCs w:val="22"/>
                  <w:lang w:val="en-CA"/>
                </w:rPr>
                <w:delText xml:space="preserve">an effort should be made to </w:delText>
              </w:r>
            </w:del>
            <w:r w:rsidRPr="00553B42">
              <w:rPr>
                <w:rFonts w:ascii="Calibri" w:hAnsi="Calibri" w:cs="Times New Roman"/>
                <w:color w:val="000000"/>
                <w:sz w:val="22"/>
                <w:szCs w:val="22"/>
                <w:lang w:val="en-CA"/>
              </w:rPr>
              <w:t xml:space="preserve">document that variance in viewpoint and to present any </w:t>
            </w:r>
            <w:r w:rsidRPr="00553B42">
              <w:rPr>
                <w:rFonts w:ascii="Calibri" w:hAnsi="Calibri" w:cs="Times New Roman"/>
                <w:b/>
                <w:bCs/>
                <w:color w:val="000000"/>
                <w:sz w:val="22"/>
                <w:szCs w:val="22"/>
                <w:u w:val="single"/>
                <w:lang w:val="en-CA"/>
              </w:rPr>
              <w:t>Minority View</w:t>
            </w:r>
            <w:r w:rsidRPr="00553B42">
              <w:rPr>
                <w:rFonts w:ascii="Calibri" w:hAnsi="Calibri" w:cs="Times New Roman"/>
                <w:color w:val="000000"/>
                <w:sz w:val="22"/>
                <w:szCs w:val="22"/>
                <w:lang w:val="en-CA"/>
              </w:rPr>
              <w:t xml:space="preserve"> recommendations that may have been made. Documentation of </w:t>
            </w:r>
            <w:r w:rsidRPr="00553B42">
              <w:rPr>
                <w:rFonts w:ascii="Calibri" w:hAnsi="Calibri" w:cs="Times New Roman"/>
                <w:b/>
                <w:bCs/>
                <w:color w:val="000000"/>
                <w:sz w:val="22"/>
                <w:szCs w:val="22"/>
                <w:u w:val="single"/>
                <w:lang w:val="en-CA"/>
              </w:rPr>
              <w:t>Minority View</w:t>
            </w:r>
            <w:r w:rsidRPr="00553B42">
              <w:rPr>
                <w:rFonts w:ascii="Calibri" w:hAnsi="Calibri" w:cs="Times New Roman"/>
                <w:color w:val="000000"/>
                <w:sz w:val="22"/>
                <w:szCs w:val="22"/>
                <w:lang w:val="en-CA"/>
              </w:rPr>
              <w:t xml:space="preserve"> recommendations normally depends on text offered by the proponent(s). In all cases of </w:t>
            </w:r>
            <w:r w:rsidRPr="00553B42">
              <w:rPr>
                <w:rFonts w:ascii="Calibri" w:hAnsi="Calibri" w:cs="Times New Roman"/>
                <w:b/>
                <w:bCs/>
                <w:color w:val="000000"/>
                <w:sz w:val="22"/>
                <w:szCs w:val="22"/>
                <w:u w:val="single"/>
                <w:lang w:val="en-CA"/>
              </w:rPr>
              <w:t>Divergence,</w:t>
            </w:r>
            <w:r w:rsidRPr="00553B42">
              <w:rPr>
                <w:rFonts w:ascii="Calibri" w:hAnsi="Calibri" w:cs="Times New Roman"/>
                <w:color w:val="000000"/>
                <w:sz w:val="22"/>
                <w:szCs w:val="22"/>
                <w:lang w:val="en-CA"/>
              </w:rPr>
              <w:t xml:space="preserve"> the WG Chair </w:t>
            </w:r>
            <w:ins w:id="206" w:author="Stephanie Perrin" w:date="2018-06-28T11:59:00Z">
              <w:r w:rsidR="00371E47">
                <w:rPr>
                  <w:rFonts w:ascii="Calibri" w:hAnsi="Calibri" w:cs="Times New Roman"/>
                  <w:color w:val="000000"/>
                  <w:sz w:val="22"/>
                  <w:szCs w:val="22"/>
                  <w:lang w:val="en-CA"/>
                </w:rPr>
                <w:t>must</w:t>
              </w:r>
            </w:ins>
            <w:del w:id="207" w:author="Stephanie Perrin" w:date="2018-06-28T11:59:00Z">
              <w:r w:rsidRPr="00553B42" w:rsidDel="00371E47">
                <w:rPr>
                  <w:rFonts w:ascii="Calibri" w:hAnsi="Calibri" w:cs="Times New Roman"/>
                  <w:color w:val="000000"/>
                  <w:sz w:val="22"/>
                  <w:szCs w:val="22"/>
                  <w:lang w:val="en-CA"/>
                </w:rPr>
                <w:delText>should</w:delText>
              </w:r>
            </w:del>
            <w:r w:rsidRPr="00553B42">
              <w:rPr>
                <w:rFonts w:ascii="Calibri" w:hAnsi="Calibri" w:cs="Times New Roman"/>
                <w:color w:val="000000"/>
                <w:sz w:val="22"/>
                <w:szCs w:val="22"/>
                <w:lang w:val="en-CA"/>
              </w:rPr>
              <w:t xml:space="preserve"> encourage the submission of minority viewpoint(s).</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The recommended method for discovering the consensus level designation on recommendations should work as follows:</w:t>
            </w:r>
          </w:p>
          <w:p w:rsidR="00553B42" w:rsidRPr="00553B42" w:rsidRDefault="00553B42" w:rsidP="00553B42">
            <w:pPr>
              <w:numPr>
                <w:ilvl w:val="0"/>
                <w:numId w:val="16"/>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After the group has discussed an issue long enough for all issues to have been raised, understood and discussed, the Chair, or Co-Chairs, make an evaluation of the designation and publish it for the group to review.</w:t>
            </w:r>
          </w:p>
          <w:p w:rsidR="00553B42" w:rsidRPr="00553B42" w:rsidRDefault="00553B42" w:rsidP="00553B42">
            <w:pPr>
              <w:numPr>
                <w:ilvl w:val="0"/>
                <w:numId w:val="16"/>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After the group has discussed the Chair's estimation of designation, the Chair, or Co-Chairs, should re</w:t>
            </w:r>
            <w:ins w:id="208" w:author="Stephanie Perrin" w:date="2018-06-28T12:00:00Z">
              <w:r w:rsidR="001B0947">
                <w:rPr>
                  <w:rFonts w:ascii="Calibri" w:hAnsi="Calibri" w:cs="Times New Roman"/>
                  <w:color w:val="000000"/>
                  <w:sz w:val="22"/>
                  <w:szCs w:val="22"/>
                  <w:lang w:val="en-CA"/>
                </w:rPr>
                <w:t>-</w:t>
              </w:r>
            </w:ins>
            <w:r w:rsidRPr="00553B42">
              <w:rPr>
                <w:rFonts w:ascii="Calibri" w:hAnsi="Calibri" w:cs="Times New Roman"/>
                <w:color w:val="000000"/>
                <w:sz w:val="22"/>
                <w:szCs w:val="22"/>
                <w:lang w:val="en-CA"/>
              </w:rPr>
              <w:t>evaluate and publish an updated evaluation.</w:t>
            </w:r>
          </w:p>
          <w:p w:rsidR="00553B42" w:rsidRPr="00553B42" w:rsidRDefault="00553B42" w:rsidP="00553B42">
            <w:pPr>
              <w:numPr>
                <w:ilvl w:val="0"/>
                <w:numId w:val="16"/>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Steps (</w:t>
            </w:r>
            <w:proofErr w:type="spellStart"/>
            <w:r w:rsidRPr="00553B42">
              <w:rPr>
                <w:rFonts w:ascii="Calibri" w:hAnsi="Calibri" w:cs="Times New Roman"/>
                <w:color w:val="000000"/>
                <w:sz w:val="22"/>
                <w:szCs w:val="22"/>
                <w:lang w:val="en-CA"/>
              </w:rPr>
              <w:t>i</w:t>
            </w:r>
            <w:proofErr w:type="spellEnd"/>
            <w:r w:rsidRPr="00553B42">
              <w:rPr>
                <w:rFonts w:ascii="Calibri" w:hAnsi="Calibri" w:cs="Times New Roman"/>
                <w:color w:val="000000"/>
                <w:sz w:val="22"/>
                <w:szCs w:val="22"/>
                <w:lang w:val="en-CA"/>
              </w:rPr>
              <w:t>) and (ii) should continue until the Chair/Co-Chairs make an evaluation that is accepted by the group.</w:t>
            </w:r>
          </w:p>
          <w:p w:rsidR="00553B42" w:rsidRPr="00553B42" w:rsidRDefault="00553B42" w:rsidP="00553B42">
            <w:pPr>
              <w:numPr>
                <w:ilvl w:val="0"/>
                <w:numId w:val="16"/>
              </w:numPr>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In rare case</w:t>
            </w:r>
            <w:ins w:id="209" w:author="Stephanie Perrin" w:date="2018-06-28T12:00:00Z">
              <w:r w:rsidR="001B0947">
                <w:rPr>
                  <w:rFonts w:ascii="Calibri" w:hAnsi="Calibri" w:cs="Times New Roman"/>
                  <w:color w:val="000000"/>
                  <w:sz w:val="22"/>
                  <w:szCs w:val="22"/>
                  <w:lang w:val="en-CA"/>
                </w:rPr>
                <w:t>s</w:t>
              </w:r>
            </w:ins>
            <w:r w:rsidRPr="00553B42">
              <w:rPr>
                <w:rFonts w:ascii="Calibri" w:hAnsi="Calibri" w:cs="Times New Roman"/>
                <w:color w:val="000000"/>
                <w:sz w:val="22"/>
                <w:szCs w:val="22"/>
                <w:lang w:val="en-CA"/>
              </w:rPr>
              <w:t>, a Chair may decide that the use of polls is reasonable. Some of the reasons for this might be:</w:t>
            </w:r>
          </w:p>
          <w:p w:rsidR="00553B42" w:rsidRPr="00553B42" w:rsidRDefault="00553B42" w:rsidP="00553B42">
            <w:pPr>
              <w:numPr>
                <w:ilvl w:val="1"/>
                <w:numId w:val="17"/>
              </w:numPr>
              <w:textAlignment w:val="baseline"/>
              <w:rPr>
                <w:rFonts w:ascii="Courier New" w:hAnsi="Courier New" w:cs="Courier New"/>
                <w:color w:val="000000"/>
                <w:sz w:val="22"/>
                <w:szCs w:val="22"/>
                <w:lang w:val="en-CA"/>
              </w:rPr>
            </w:pPr>
            <w:r w:rsidRPr="00553B42">
              <w:rPr>
                <w:rFonts w:ascii="Calibri" w:hAnsi="Calibri" w:cs="Courier New"/>
                <w:color w:val="000000"/>
                <w:sz w:val="22"/>
                <w:szCs w:val="22"/>
                <w:lang w:val="en-CA"/>
              </w:rPr>
              <w:t>A decision needs to be made within a time frame that does not allow for the natural process of iteration and settling on a designation to occur.</w:t>
            </w:r>
          </w:p>
          <w:p w:rsidR="00553B42" w:rsidRPr="00553B42" w:rsidRDefault="00553B42" w:rsidP="00553B42">
            <w:pPr>
              <w:numPr>
                <w:ilvl w:val="1"/>
                <w:numId w:val="17"/>
              </w:numPr>
              <w:textAlignment w:val="baseline"/>
              <w:rPr>
                <w:rFonts w:ascii="Courier New" w:hAnsi="Courier New" w:cs="Courier New"/>
                <w:color w:val="000000"/>
                <w:sz w:val="22"/>
                <w:szCs w:val="22"/>
                <w:lang w:val="en-CA"/>
              </w:rPr>
            </w:pPr>
            <w:r w:rsidRPr="00553B42">
              <w:rPr>
                <w:rFonts w:ascii="Calibri" w:hAnsi="Calibri" w:cs="Courier New"/>
                <w:color w:val="000000"/>
                <w:sz w:val="22"/>
                <w:szCs w:val="22"/>
                <w:lang w:val="en-CA"/>
              </w:rPr>
              <w:t xml:space="preserve">It becomes obvious after several iterations that it is impossible to arrive at a designation. This will happen most often when trying to discriminate between </w:t>
            </w:r>
            <w:r w:rsidRPr="00553B42">
              <w:rPr>
                <w:rFonts w:ascii="Calibri" w:hAnsi="Calibri" w:cs="Courier New"/>
                <w:b/>
                <w:bCs/>
                <w:color w:val="000000"/>
                <w:sz w:val="22"/>
                <w:szCs w:val="22"/>
                <w:u w:val="single"/>
                <w:lang w:val="en-CA"/>
              </w:rPr>
              <w:t>Consensus</w:t>
            </w:r>
            <w:r w:rsidRPr="00553B42">
              <w:rPr>
                <w:rFonts w:ascii="Calibri" w:hAnsi="Calibri" w:cs="Courier New"/>
                <w:color w:val="000000"/>
                <w:sz w:val="22"/>
                <w:szCs w:val="22"/>
                <w:lang w:val="en-CA"/>
              </w:rPr>
              <w:t xml:space="preserve"> and </w:t>
            </w:r>
            <w:r w:rsidRPr="00553B42">
              <w:rPr>
                <w:rFonts w:ascii="Calibri" w:hAnsi="Calibri" w:cs="Courier New"/>
                <w:b/>
                <w:bCs/>
                <w:color w:val="000000"/>
                <w:sz w:val="22"/>
                <w:szCs w:val="22"/>
                <w:u w:val="single"/>
                <w:lang w:val="en-CA"/>
              </w:rPr>
              <w:t>Strong support but Significant Opposition</w:t>
            </w:r>
            <w:r w:rsidRPr="00553B42">
              <w:rPr>
                <w:rFonts w:ascii="Calibri" w:hAnsi="Calibri" w:cs="Courier New"/>
                <w:color w:val="000000"/>
                <w:sz w:val="22"/>
                <w:szCs w:val="22"/>
                <w:lang w:val="en-CA"/>
              </w:rPr>
              <w:t xml:space="preserve"> or between </w:t>
            </w:r>
            <w:r w:rsidRPr="00553B42">
              <w:rPr>
                <w:rFonts w:ascii="Calibri" w:hAnsi="Calibri" w:cs="Courier New"/>
                <w:b/>
                <w:bCs/>
                <w:color w:val="000000"/>
                <w:sz w:val="22"/>
                <w:szCs w:val="22"/>
                <w:u w:val="single"/>
                <w:lang w:val="en-CA"/>
              </w:rPr>
              <w:t>Strong support but Significant Opposition</w:t>
            </w:r>
            <w:r w:rsidRPr="00553B42">
              <w:rPr>
                <w:rFonts w:ascii="Calibri" w:hAnsi="Calibri" w:cs="Courier New"/>
                <w:color w:val="000000"/>
                <w:sz w:val="22"/>
                <w:szCs w:val="22"/>
                <w:lang w:val="en-CA"/>
              </w:rPr>
              <w:t xml:space="preserve"> and </w:t>
            </w:r>
            <w:r w:rsidRPr="00553B42">
              <w:rPr>
                <w:rFonts w:ascii="Calibri" w:hAnsi="Calibri" w:cs="Courier New"/>
                <w:b/>
                <w:bCs/>
                <w:color w:val="000000"/>
                <w:sz w:val="22"/>
                <w:szCs w:val="22"/>
                <w:u w:val="single"/>
                <w:lang w:val="en-CA"/>
              </w:rPr>
              <w:t>Divergence.</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Care should be taken in using polls that they do not become votes. A liability with the use of polls is that, in situations where there is </w:t>
            </w:r>
            <w:r w:rsidRPr="00553B42">
              <w:rPr>
                <w:rFonts w:ascii="Calibri" w:hAnsi="Calibri" w:cs="Times New Roman"/>
                <w:b/>
                <w:bCs/>
                <w:color w:val="000000"/>
                <w:sz w:val="22"/>
                <w:szCs w:val="22"/>
                <w:u w:val="single"/>
                <w:lang w:val="en-CA"/>
              </w:rPr>
              <w:t>Divergence</w:t>
            </w:r>
            <w:r w:rsidRPr="00553B42">
              <w:rPr>
                <w:rFonts w:ascii="Calibri" w:hAnsi="Calibri" w:cs="Times New Roman"/>
                <w:color w:val="000000"/>
                <w:sz w:val="22"/>
                <w:szCs w:val="22"/>
                <w:lang w:val="en-CA"/>
              </w:rPr>
              <w:t xml:space="preserve"> or </w:t>
            </w:r>
            <w:r w:rsidRPr="00553B42">
              <w:rPr>
                <w:rFonts w:ascii="Calibri" w:hAnsi="Calibri" w:cs="Times New Roman"/>
                <w:b/>
                <w:bCs/>
                <w:color w:val="000000"/>
                <w:sz w:val="22"/>
                <w:szCs w:val="22"/>
                <w:u w:val="single"/>
                <w:lang w:val="en-CA"/>
              </w:rPr>
              <w:t>Strong Opposition</w:t>
            </w:r>
            <w:r w:rsidRPr="00553B42">
              <w:rPr>
                <w:rFonts w:ascii="Calibri" w:hAnsi="Calibri" w:cs="Times New Roman"/>
                <w:color w:val="000000"/>
                <w:sz w:val="22"/>
                <w:szCs w:val="22"/>
                <w:lang w:val="en-CA"/>
              </w:rPr>
              <w:t>, there are often disagreements about the meanings of the poll questions or of the poll results.</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w:t>
            </w:r>
            <w:proofErr w:type="gramStart"/>
            <w:r w:rsidRPr="00553B42">
              <w:rPr>
                <w:rFonts w:ascii="Calibri" w:hAnsi="Calibri" w:cs="Times New Roman"/>
                <w:color w:val="000000"/>
                <w:sz w:val="22"/>
                <w:szCs w:val="22"/>
                <w:lang w:val="en-CA"/>
              </w:rPr>
              <w:t>announce</w:t>
            </w:r>
            <w:proofErr w:type="gramEnd"/>
            <w:r w:rsidRPr="00553B42">
              <w:rPr>
                <w:rFonts w:ascii="Calibri" w:hAnsi="Calibri" w:cs="Times New Roman"/>
                <w:color w:val="000000"/>
                <w:sz w:val="22"/>
                <w:szCs w:val="22"/>
                <w:lang w:val="en-CA"/>
              </w:rPr>
              <w:t xml:space="preserv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If several participants (see Note 1 below) in a WG disagree with the designation given to a position by the Chair or any other consensus call, they may follow these steps sequentially:</w:t>
            </w:r>
          </w:p>
          <w:p w:rsidR="00553B42" w:rsidRPr="00553B42" w:rsidRDefault="00553B42" w:rsidP="00553B42">
            <w:pPr>
              <w:numPr>
                <w:ilvl w:val="0"/>
                <w:numId w:val="18"/>
              </w:numPr>
              <w:ind w:left="144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Send email to the Chair, copying the WG explaining why the decision is believed to be in error.</w:t>
            </w:r>
          </w:p>
          <w:p w:rsidR="00553B42" w:rsidRPr="00553B42" w:rsidRDefault="00553B42" w:rsidP="00553B42">
            <w:pPr>
              <w:numPr>
                <w:ilvl w:val="0"/>
                <w:numId w:val="18"/>
              </w:numPr>
              <w:ind w:left="144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553B42" w:rsidRPr="00553B42" w:rsidRDefault="00553B42" w:rsidP="00553B42">
            <w:pPr>
              <w:numPr>
                <w:ilvl w:val="0"/>
                <w:numId w:val="18"/>
              </w:numPr>
              <w:ind w:left="1440"/>
              <w:textAlignment w:val="baseline"/>
              <w:rPr>
                <w:rFonts w:ascii="Calibri" w:hAnsi="Calibri" w:cs="Times New Roman"/>
                <w:color w:val="000000"/>
                <w:sz w:val="22"/>
                <w:szCs w:val="22"/>
                <w:lang w:val="en-CA"/>
              </w:rPr>
            </w:pPr>
            <w:r w:rsidRPr="00553B42">
              <w:rPr>
                <w:rFonts w:ascii="Calibri" w:hAnsi="Calibri" w:cs="Times New Roman"/>
                <w:color w:val="000000"/>
                <w:sz w:val="22"/>
                <w:szCs w:val="22"/>
                <w:lang w:val="en-CA"/>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0"/>
                <w:szCs w:val="20"/>
                <w:u w:val="single"/>
                <w:lang w:val="en-CA"/>
              </w:rPr>
              <w:t>Note 1</w:t>
            </w:r>
            <w:r w:rsidRPr="00553B42">
              <w:rPr>
                <w:rFonts w:ascii="Calibri" w:hAnsi="Calibri" w:cs="Times New Roman"/>
                <w:color w:val="000000"/>
                <w:sz w:val="20"/>
                <w:szCs w:val="20"/>
                <w:lang w:val="en-CA"/>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0"/>
                <w:szCs w:val="20"/>
                <w:u w:val="single"/>
                <w:lang w:val="en-CA"/>
              </w:rPr>
              <w:t>Note 2</w:t>
            </w:r>
            <w:r w:rsidRPr="00553B42">
              <w:rPr>
                <w:rFonts w:ascii="Calibri" w:hAnsi="Calibri" w:cs="Times New Roman"/>
                <w:color w:val="000000"/>
                <w:sz w:val="20"/>
                <w:szCs w:val="20"/>
                <w:lang w:val="en-CA"/>
              </w:rPr>
              <w:t>:  It should be noted that ICANN also has other conflict resolution mechanisms available that could be considered in case any of the parties are dissatisfied with the outcome of this process.</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General Communication/Status Reporting:</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Routine and frequent communication regarding current status from the EPDP Team leadership to the Council and to the community will be provided at no less than a [monthly] frequency. Communication/status reporting may be provided in a variety of forms, including but not limited to, newsletters, publicly available webinars hosted by ICANN staff and EPDP Team leadership, participation by the public as observers in the EPDP, and/or public access to the EPDP Team’s mailing list and/or the GNSO Council's mailing list as observers. The EPDP Team is expected to communicate in a timely manner should there be any adjustment to the work plan and especially any delay that may have occurred in meeting the EPDP milestones. </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Problem/Issue Escalation &amp; Resolution Processes:</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i/>
                <w:iCs/>
                <w:color w:val="000000"/>
                <w:sz w:val="22"/>
                <w:szCs w:val="22"/>
                <w:lang w:val="en-CA"/>
              </w:rPr>
              <w:t>{Note:  the following material was extracted from Sections 3.4, 3.5, and 3.7 of the Working Group Guidelines and may be modified by the Chartering Organization at its discretion}</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i/>
                <w:iCs/>
                <w:color w:val="000000"/>
                <w:sz w:val="22"/>
                <w:szCs w:val="22"/>
                <w:lang w:val="en-CA"/>
              </w:rPr>
              <w:t xml:space="preserve"> </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The WG will adhere to</w:t>
            </w:r>
            <w:hyperlink r:id="rId13" w:history="1">
              <w:r w:rsidRPr="00553B42">
                <w:rPr>
                  <w:rFonts w:ascii="Calibri" w:hAnsi="Calibri" w:cs="Times New Roman"/>
                  <w:color w:val="000000"/>
                  <w:sz w:val="22"/>
                  <w:szCs w:val="22"/>
                  <w:u w:val="single"/>
                  <w:shd w:val="clear" w:color="auto" w:fill="FFFF00"/>
                  <w:lang w:val="en-CA"/>
                </w:rPr>
                <w:t xml:space="preserve"> </w:t>
              </w:r>
              <w:r w:rsidRPr="00553B42">
                <w:rPr>
                  <w:rFonts w:ascii="Calibri" w:hAnsi="Calibri" w:cs="Times New Roman"/>
                  <w:color w:val="0000FF"/>
                  <w:sz w:val="22"/>
                  <w:szCs w:val="22"/>
                  <w:u w:val="single"/>
                  <w:shd w:val="clear" w:color="auto" w:fill="FFFF00"/>
                  <w:lang w:val="en-CA"/>
                </w:rPr>
                <w:t xml:space="preserve">ICANN’s Expected Standards of </w:t>
              </w:r>
              <w:proofErr w:type="spellStart"/>
              <w:r w:rsidRPr="00553B42">
                <w:rPr>
                  <w:rFonts w:ascii="Calibri" w:hAnsi="Calibri" w:cs="Times New Roman"/>
                  <w:color w:val="0000FF"/>
                  <w:sz w:val="22"/>
                  <w:szCs w:val="22"/>
                  <w:u w:val="single"/>
                  <w:shd w:val="clear" w:color="auto" w:fill="FFFF00"/>
                  <w:lang w:val="en-CA"/>
                </w:rPr>
                <w:t>Behavior</w:t>
              </w:r>
              <w:proofErr w:type="spellEnd"/>
            </w:hyperlink>
            <w:r w:rsidRPr="00553B42">
              <w:rPr>
                <w:rFonts w:ascii="Calibri" w:hAnsi="Calibri" w:cs="Times New Roman"/>
                <w:color w:val="000000"/>
                <w:sz w:val="22"/>
                <w:szCs w:val="22"/>
                <w:shd w:val="clear" w:color="auto" w:fill="FFFF00"/>
                <w:lang w:val="en-CA"/>
              </w:rPr>
              <w:t xml:space="preserve"> as documented in Section F of the ICANN Accountability and Transparency Frameworks and Principles, January 2008.</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w:t>
            </w:r>
            <w:ins w:id="210" w:author="Stephanie Perrin" w:date="2018-06-28T12:03:00Z">
              <w:r w:rsidR="001B0947">
                <w:rPr>
                  <w:rFonts w:ascii="Calibri" w:hAnsi="Calibri" w:cs="Times New Roman"/>
                  <w:color w:val="000000"/>
                  <w:sz w:val="22"/>
                  <w:szCs w:val="22"/>
                  <w:shd w:val="clear" w:color="auto" w:fill="FFFF00"/>
                  <w:lang w:val="en-CA"/>
                </w:rPr>
                <w:t xml:space="preserve">allegations of </w:t>
              </w:r>
            </w:ins>
            <w:bookmarkStart w:id="211" w:name="_GoBack"/>
            <w:bookmarkEnd w:id="211"/>
            <w:r w:rsidRPr="00553B42">
              <w:rPr>
                <w:rFonts w:ascii="Calibri" w:hAnsi="Calibri" w:cs="Times New Roman"/>
                <w:color w:val="000000"/>
                <w:sz w:val="22"/>
                <w:szCs w:val="22"/>
                <w:shd w:val="clear" w:color="auto" w:fill="FFFF00"/>
                <w:lang w:val="en-CA"/>
              </w:rPr>
              <w:t xml:space="preserve">abusive </w:t>
            </w:r>
            <w:proofErr w:type="spellStart"/>
            <w:r w:rsidRPr="00553B42">
              <w:rPr>
                <w:rFonts w:ascii="Calibri" w:hAnsi="Calibri" w:cs="Times New Roman"/>
                <w:color w:val="000000"/>
                <w:sz w:val="22"/>
                <w:szCs w:val="22"/>
                <w:shd w:val="clear" w:color="auto" w:fill="FFFF00"/>
                <w:lang w:val="en-CA"/>
              </w:rPr>
              <w:t>behavior</w:t>
            </w:r>
            <w:proofErr w:type="spellEnd"/>
            <w:r w:rsidRPr="00553B42">
              <w:rPr>
                <w:rFonts w:ascii="Calibri" w:hAnsi="Calibri" w:cs="Times New Roman"/>
                <w:color w:val="000000"/>
                <w:sz w:val="22"/>
                <w:szCs w:val="22"/>
                <w:shd w:val="clear" w:color="auto" w:fill="FFFF00"/>
                <w:lang w:val="en-CA"/>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553B42">
              <w:rPr>
                <w:rFonts w:ascii="Calibri" w:hAnsi="Calibri" w:cs="Times New Roman"/>
                <w:color w:val="000000"/>
                <w:sz w:val="22"/>
                <w:szCs w:val="22"/>
                <w:shd w:val="clear" w:color="auto" w:fill="FFFF00"/>
                <w:lang w:val="en-CA"/>
              </w:rPr>
              <w:t>Behavior</w:t>
            </w:r>
            <w:proofErr w:type="spellEnd"/>
            <w:r w:rsidRPr="00553B42">
              <w:rPr>
                <w:rFonts w:ascii="Calibri" w:hAnsi="Calibri" w:cs="Times New Roman"/>
                <w:color w:val="000000"/>
                <w:sz w:val="22"/>
                <w:szCs w:val="22"/>
                <w:shd w:val="clear" w:color="auto" w:fill="FFFF00"/>
                <w:lang w:val="en-CA"/>
              </w:rPr>
              <w:t xml:space="preserve"> as referenced above.</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The Chair, in consultation with the Chartering Organization liaison(s), is empowered to restrict the participation of someone who seriously disrupts the Working Group. </w:t>
            </w:r>
            <w:proofErr w:type="gramStart"/>
            <w:r w:rsidRPr="00553B42">
              <w:rPr>
                <w:rFonts w:ascii="Calibri" w:hAnsi="Calibri" w:cs="Times New Roman"/>
                <w:color w:val="000000"/>
                <w:sz w:val="22"/>
                <w:szCs w:val="22"/>
                <w:shd w:val="clear" w:color="auto" w:fill="FFFF00"/>
                <w:lang w:val="en-CA"/>
              </w:rPr>
              <w:t>Any such restriction will be reviewed by the Chartering Organization</w:t>
            </w:r>
            <w:proofErr w:type="gramEnd"/>
            <w:r w:rsidRPr="00553B42">
              <w:rPr>
                <w:rFonts w:ascii="Calibri" w:hAnsi="Calibri" w:cs="Times New Roman"/>
                <w:color w:val="000000"/>
                <w:sz w:val="22"/>
                <w:szCs w:val="22"/>
                <w:shd w:val="clear" w:color="auto" w:fill="FFFF00"/>
                <w:lang w:val="en-CA"/>
              </w:rPr>
              <w:t>. Generally, the participant should first be warned privately, and then warned publicly before such a restriction is put into place. In extreme circumstances, this requirement may be bypassed.</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 </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In addition, if any member of the WG is of the opinion that someone is not performing </w:t>
            </w:r>
            <w:proofErr w:type="gramStart"/>
            <w:r w:rsidRPr="00553B42">
              <w:rPr>
                <w:rFonts w:ascii="Calibri" w:hAnsi="Calibri" w:cs="Times New Roman"/>
                <w:color w:val="000000"/>
                <w:sz w:val="22"/>
                <w:szCs w:val="22"/>
                <w:shd w:val="clear" w:color="auto" w:fill="FFFF00"/>
                <w:lang w:val="en-CA"/>
              </w:rPr>
              <w:t>their</w:t>
            </w:r>
            <w:proofErr w:type="gramEnd"/>
            <w:r w:rsidRPr="00553B42">
              <w:rPr>
                <w:rFonts w:ascii="Calibri" w:hAnsi="Calibri" w:cs="Times New Roman"/>
                <w:color w:val="000000"/>
                <w:sz w:val="22"/>
                <w:szCs w:val="22"/>
                <w:shd w:val="clear" w:color="auto" w:fill="FFFF00"/>
                <w:lang w:val="en-CA"/>
              </w:rPr>
              <w:t xml:space="preserve"> role according to the criteria outlined in this Charter, the same appeals process may be invoked.</w:t>
            </w:r>
          </w:p>
          <w:p w:rsidR="00553B42" w:rsidRPr="00553B42" w:rsidRDefault="00553B42" w:rsidP="00553B42">
            <w:pPr>
              <w:rPr>
                <w:rFonts w:ascii="Times New Roman" w:eastAsia="Times New Roman" w:hAnsi="Times New Roman" w:cs="Times New Roman"/>
                <w:sz w:val="20"/>
                <w:szCs w:val="20"/>
                <w:lang w:val="en-CA"/>
              </w:rPr>
            </w:pP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sz w:val="22"/>
                <w:szCs w:val="22"/>
                <w:shd w:val="clear" w:color="auto" w:fill="FFFF00"/>
                <w:lang w:val="en-CA"/>
              </w:rPr>
              <w:t>Conflict Resolution</w:t>
            </w:r>
          </w:p>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shd w:val="clear" w:color="auto" w:fill="FFFF00"/>
                <w:lang w:val="en-CA"/>
              </w:rPr>
              <w:t xml:space="preserve">Recognizing that the subject of this EPDP has been a matter of great debate and little resolution throughout the life of ICANN, the Council has determined that it would be useful to supplement the regular standards of </w:t>
            </w:r>
            <w:proofErr w:type="spellStart"/>
            <w:r w:rsidRPr="00553B42">
              <w:rPr>
                <w:rFonts w:ascii="Calibri" w:hAnsi="Calibri" w:cs="Times New Roman"/>
                <w:color w:val="000000"/>
                <w:sz w:val="22"/>
                <w:szCs w:val="22"/>
                <w:shd w:val="clear" w:color="auto" w:fill="FFFF00"/>
                <w:lang w:val="en-CA"/>
              </w:rPr>
              <w:t>behavior</w:t>
            </w:r>
            <w:proofErr w:type="spellEnd"/>
            <w:r w:rsidRPr="00553B42">
              <w:rPr>
                <w:rFonts w:ascii="Calibri" w:hAnsi="Calibri" w:cs="Times New Roman"/>
                <w:color w:val="000000"/>
                <w:sz w:val="22"/>
                <w:szCs w:val="22"/>
                <w:shd w:val="clear" w:color="auto" w:fill="FFFF00"/>
                <w:lang w:val="en-CA"/>
              </w:rPr>
              <w:t xml:space="preserve"> by providing the working group with the services of an independent dispute resolution practitioner, who can recognize blockages in consensus building that might be caused by stakeholders becoming intransigent with respect to their positions on issues.  The purpose of this professional </w:t>
            </w:r>
            <w:proofErr w:type="gramStart"/>
            <w:r w:rsidRPr="00553B42">
              <w:rPr>
                <w:rFonts w:ascii="Calibri" w:hAnsi="Calibri" w:cs="Times New Roman"/>
                <w:color w:val="000000"/>
                <w:sz w:val="22"/>
                <w:szCs w:val="22"/>
                <w:shd w:val="clear" w:color="auto" w:fill="FFFF00"/>
                <w:lang w:val="en-CA"/>
              </w:rPr>
              <w:t>intervention,</w:t>
            </w:r>
            <w:proofErr w:type="gramEnd"/>
            <w:r w:rsidRPr="00553B42">
              <w:rPr>
                <w:rFonts w:ascii="Calibri" w:hAnsi="Calibri" w:cs="Times New Roman"/>
                <w:color w:val="000000"/>
                <w:sz w:val="22"/>
                <w:szCs w:val="22"/>
                <w:shd w:val="clear" w:color="auto" w:fill="FFFF00"/>
                <w:lang w:val="en-CA"/>
              </w:rPr>
              <w:t xml:space="preserve"> is to assist the working group in reaching consensus positions, not in handling </w:t>
            </w:r>
            <w:proofErr w:type="spellStart"/>
            <w:r w:rsidRPr="00553B42">
              <w:rPr>
                <w:rFonts w:ascii="Calibri" w:hAnsi="Calibri" w:cs="Times New Roman"/>
                <w:color w:val="000000"/>
                <w:sz w:val="22"/>
                <w:szCs w:val="22"/>
                <w:shd w:val="clear" w:color="auto" w:fill="FFFF00"/>
                <w:lang w:val="en-CA"/>
              </w:rPr>
              <w:t>behavior</w:t>
            </w:r>
            <w:proofErr w:type="spellEnd"/>
            <w:r w:rsidRPr="00553B42">
              <w:rPr>
                <w:rFonts w:ascii="Calibri" w:hAnsi="Calibri" w:cs="Times New Roman"/>
                <w:color w:val="000000"/>
                <w:sz w:val="22"/>
                <w:szCs w:val="22"/>
                <w:shd w:val="clear" w:color="auto" w:fill="FFFF00"/>
                <w:lang w:val="en-CA"/>
              </w:rPr>
              <w:t xml:space="preserve"> issues. </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Closure &amp; Working Group Self-Assessment:</w:t>
            </w:r>
          </w:p>
        </w:tc>
      </w:tr>
      <w:tr w:rsidR="00553B42" w:rsidRPr="00553B42" w:rsidTr="00553B42">
        <w:trPr>
          <w:trHeight w:val="44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spacing w:after="200"/>
              <w:rPr>
                <w:rFonts w:ascii="Times New Roman" w:hAnsi="Times New Roman" w:cs="Times New Roman"/>
                <w:sz w:val="20"/>
                <w:szCs w:val="20"/>
                <w:lang w:val="en-CA"/>
              </w:rPr>
            </w:pPr>
            <w:r w:rsidRPr="00553B42">
              <w:rPr>
                <w:rFonts w:ascii="Calibri" w:hAnsi="Calibri" w:cs="Times New Roman"/>
                <w:color w:val="000000"/>
                <w:sz w:val="22"/>
                <w:szCs w:val="22"/>
                <w:lang w:val="en-CA"/>
              </w:rPr>
              <w:t xml:space="preserve">The EPDP Team will close upon the delivery of the Final Report, unless assigned additional tasks or follow-up by the GNSO Council. </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1768B1"/>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FFFFFF"/>
                <w:sz w:val="28"/>
                <w:szCs w:val="28"/>
                <w:lang w:val="en-CA"/>
              </w:rPr>
              <w:t>Section V: Charter Document History</w:t>
            </w:r>
          </w:p>
        </w:tc>
      </w:tr>
      <w:tr w:rsidR="00553B42" w:rsidRPr="00553B42" w:rsidTr="00553B42">
        <w:trPr>
          <w:trHeight w:val="3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eastAsia="Times New Roman" w:hAnsi="Times New Roman" w:cs="Times New Roman"/>
                <w:sz w:val="20"/>
                <w:szCs w:val="20"/>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928"/>
              <w:gridCol w:w="665"/>
              <w:gridCol w:w="1277"/>
            </w:tblGrid>
            <w:tr w:rsidR="00553B42" w:rsidRPr="00553B42" w:rsidTr="00553B4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spacing w:line="0" w:lineRule="atLeast"/>
                    <w:rPr>
                      <w:rFonts w:ascii="Times New Roman" w:hAnsi="Times New Roman" w:cs="Times New Roman"/>
                      <w:sz w:val="20"/>
                      <w:szCs w:val="20"/>
                      <w:lang w:val="en-CA"/>
                    </w:rPr>
                  </w:pPr>
                  <w:r w:rsidRPr="00553B42">
                    <w:rPr>
                      <w:rFonts w:ascii="Calibri" w:hAnsi="Calibri" w:cs="Times New Roman"/>
                      <w:b/>
                      <w:bCs/>
                      <w:color w:val="000000"/>
                      <w:sz w:val="22"/>
                      <w:szCs w:val="22"/>
                      <w:lang w:val="en-CA"/>
                    </w:rPr>
                    <w:t>Version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spacing w:line="0" w:lineRule="atLeast"/>
                    <w:rPr>
                      <w:rFonts w:ascii="Times New Roman" w:hAnsi="Times New Roman" w:cs="Times New Roman"/>
                      <w:sz w:val="20"/>
                      <w:szCs w:val="20"/>
                      <w:lang w:val="en-CA"/>
                    </w:rPr>
                  </w:pPr>
                  <w:r w:rsidRPr="00553B42">
                    <w:rPr>
                      <w:rFonts w:ascii="Calibri" w:hAnsi="Calibri" w:cs="Times New Roman"/>
                      <w:b/>
                      <w:bCs/>
                      <w:color w:val="000000"/>
                      <w:sz w:val="22"/>
                      <w:szCs w:val="22"/>
                      <w:lang w:val="en-CA"/>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spacing w:line="0" w:lineRule="atLeast"/>
                    <w:rPr>
                      <w:rFonts w:ascii="Times New Roman" w:hAnsi="Times New Roman" w:cs="Times New Roman"/>
                      <w:sz w:val="20"/>
                      <w:szCs w:val="20"/>
                      <w:lang w:val="en-CA"/>
                    </w:rPr>
                  </w:pPr>
                  <w:r w:rsidRPr="00553B42">
                    <w:rPr>
                      <w:rFonts w:ascii="Calibri" w:hAnsi="Calibri" w:cs="Times New Roman"/>
                      <w:b/>
                      <w:bCs/>
                      <w:color w:val="000000"/>
                      <w:sz w:val="22"/>
                      <w:szCs w:val="22"/>
                      <w:lang w:val="en-CA"/>
                    </w:rPr>
                    <w:t>Description</w:t>
                  </w:r>
                </w:p>
              </w:tc>
            </w:tr>
            <w:tr w:rsidR="00553B42" w:rsidRPr="00553B42" w:rsidTr="00553B4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spacing w:line="0" w:lineRule="atLeast"/>
                    <w:rPr>
                      <w:rFonts w:ascii="Times New Roman" w:hAnsi="Times New Roman" w:cs="Times New Roman"/>
                      <w:sz w:val="20"/>
                      <w:szCs w:val="20"/>
                      <w:lang w:val="en-CA"/>
                    </w:rPr>
                  </w:pPr>
                  <w:r w:rsidRPr="00553B42">
                    <w:rPr>
                      <w:rFonts w:ascii="Calibri" w:hAnsi="Calibri" w:cs="Times New Roman"/>
                      <w:color w:val="000000"/>
                      <w:sz w:val="22"/>
                      <w:szCs w:val="22"/>
                      <w:lang w:val="en-C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r>
            <w:tr w:rsidR="00553B42" w:rsidRPr="00553B42" w:rsidTr="00553B4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r>
            <w:tr w:rsidR="00553B42" w:rsidRPr="00553B42" w:rsidTr="00553B4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r>
            <w:tr w:rsidR="00553B42" w:rsidRPr="00553B42" w:rsidTr="00553B4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r>
            <w:tr w:rsidR="00553B42" w:rsidRPr="00553B42" w:rsidTr="00553B4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r>
            <w:tr w:rsidR="00553B42" w:rsidRPr="00553B42" w:rsidTr="00553B4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3B42" w:rsidRPr="00553B42" w:rsidRDefault="00553B42" w:rsidP="00553B42">
                  <w:pPr>
                    <w:rPr>
                      <w:rFonts w:ascii="Times New Roman" w:eastAsia="Times New Roman" w:hAnsi="Times New Roman" w:cs="Times New Roman"/>
                      <w:sz w:val="1"/>
                      <w:szCs w:val="20"/>
                      <w:lang w:val="en-CA"/>
                    </w:rPr>
                  </w:pPr>
                </w:p>
              </w:tc>
            </w:tr>
          </w:tbl>
          <w:p w:rsidR="00553B42" w:rsidRPr="00553B42" w:rsidRDefault="00553B42" w:rsidP="00553B42">
            <w:pPr>
              <w:rPr>
                <w:rFonts w:ascii="Times New Roman" w:eastAsia="Times New Roman" w:hAnsi="Times New Roman" w:cs="Times New Roman"/>
                <w:sz w:val="20"/>
                <w:szCs w:val="20"/>
                <w:lang w:val="en-CA"/>
              </w:rPr>
            </w:pPr>
          </w:p>
        </w:tc>
      </w:tr>
      <w:tr w:rsidR="00553B42" w:rsidRPr="00553B42" w:rsidTr="00553B42">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Staff Contact: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color w:val="000000"/>
                <w:sz w:val="22"/>
                <w:szCs w:val="22"/>
                <w:lang w:val="en-CA"/>
              </w:rPr>
              <w:t>&lt;Enter staff member name&gt;</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r w:rsidRPr="00553B42">
              <w:rPr>
                <w:rFonts w:ascii="Calibri" w:hAnsi="Calibri" w:cs="Times New Roman"/>
                <w:b/>
                <w:bCs/>
                <w:color w:val="000000"/>
                <w:lang w:val="en-CA"/>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53B42" w:rsidRPr="00553B42" w:rsidRDefault="00553B42" w:rsidP="00553B42">
            <w:pPr>
              <w:rPr>
                <w:rFonts w:ascii="Times New Roman" w:hAnsi="Times New Roman" w:cs="Times New Roman"/>
                <w:sz w:val="20"/>
                <w:szCs w:val="20"/>
                <w:lang w:val="en-CA"/>
              </w:rPr>
            </w:pPr>
            <w:hyperlink r:id="rId14" w:history="1">
              <w:r w:rsidRPr="00553B42">
                <w:rPr>
                  <w:rFonts w:ascii="Calibri" w:hAnsi="Calibri" w:cs="Times New Roman"/>
                  <w:color w:val="0000FF"/>
                  <w:sz w:val="22"/>
                  <w:szCs w:val="22"/>
                  <w:u w:val="single"/>
                  <w:lang w:val="en-CA"/>
                </w:rPr>
                <w:t>Policy-Staff@icann.org</w:t>
              </w:r>
            </w:hyperlink>
          </w:p>
        </w:tc>
      </w:tr>
    </w:tbl>
    <w:p w:rsidR="005F0694" w:rsidRDefault="005F0694"/>
    <w:sectPr w:rsidR="005F0694" w:rsidSect="005F0694">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Stephanie Perrin" w:date="2018-06-28T10:10:00Z" w:initials="SP">
    <w:p w:rsidR="00EB2D17" w:rsidRDefault="00EB2D17">
      <w:pPr>
        <w:pStyle w:val="CommentText"/>
      </w:pPr>
      <w:ins w:id="11" w:author="Stephanie Perrin" w:date="2018-06-28T10:10:00Z">
        <w:r>
          <w:rPr>
            <w:rStyle w:val="CommentReference"/>
          </w:rPr>
          <w:annotationRef/>
        </w:r>
      </w:ins>
    </w:p>
  </w:comment>
  <w:comment w:id="17" w:author="Stephanie Perrin" w:date="2018-06-28T10:14:00Z" w:initials="SP">
    <w:p w:rsidR="00EB2D17" w:rsidRDefault="00EB2D17">
      <w:pPr>
        <w:pStyle w:val="CommentText"/>
      </w:pPr>
      <w:r>
        <w:rPr>
          <w:rStyle w:val="CommentReference"/>
        </w:rPr>
        <w:annotationRef/>
      </w:r>
      <w:r>
        <w:t>IS RDAP a foregone conclusion?  Are there competitive issues wrapped in the timeframe for this?  Just a question.  If there are, should we not be asking what factors need to be considered in that timeframe?</w:t>
      </w:r>
    </w:p>
    <w:p w:rsidR="00EB2D17" w:rsidRDefault="00EB2D17">
      <w:pPr>
        <w:pStyle w:val="CommentText"/>
      </w:pPr>
    </w:p>
  </w:comment>
  <w:comment w:id="90" w:author="Stephanie Perrin" w:date="2018-06-28T10:51:00Z" w:initials="SP">
    <w:p w:rsidR="00EB2D17" w:rsidRDefault="00EB2D17">
      <w:pPr>
        <w:pStyle w:val="CommentText"/>
      </w:pPr>
      <w:r>
        <w:rPr>
          <w:rStyle w:val="CommentReference"/>
        </w:rPr>
        <w:annotationRef/>
      </w:r>
      <w:r>
        <w:t>This requires much further clarification.  The “picket fence” needs to be explained here, as this is an important document which will get widespread distribution and attention.  The “picket fence” is coded language that is not understood in the broader community, it needs to be explained.</w:t>
      </w:r>
    </w:p>
  </w:comment>
  <w:comment w:id="94" w:author="Stephanie Perrin" w:date="2018-06-28T10:56:00Z" w:initials="SP">
    <w:p w:rsidR="00EB2D17" w:rsidRDefault="00EB2D17">
      <w:pPr>
        <w:pStyle w:val="CommentText"/>
      </w:pPr>
      <w:r>
        <w:rPr>
          <w:rStyle w:val="CommentReference"/>
        </w:rPr>
        <w:annotationRef/>
      </w:r>
      <w:r>
        <w:t xml:space="preserve">Seriously?  It is not if, but how </w:t>
      </w:r>
      <w:proofErr w:type="gramStart"/>
      <w:r>
        <w:t>many……suggesting</w:t>
      </w:r>
      <w:proofErr w:type="gramEnd"/>
      <w:r>
        <w:t xml:space="preserve"> new paragraph.</w:t>
      </w:r>
    </w:p>
  </w:comment>
  <w:comment w:id="116" w:author="Stephanie Perrin" w:date="2018-06-28T11:11:00Z" w:initials="SP">
    <w:p w:rsidR="00EB2D17" w:rsidRDefault="00EB2D17">
      <w:pPr>
        <w:pStyle w:val="CommentText"/>
      </w:pPr>
      <w:r>
        <w:rPr>
          <w:rStyle w:val="CommentReference"/>
        </w:rPr>
        <w:annotationRef/>
      </w:r>
      <w:r>
        <w:t>This needs to be described earlier, not dropped in un-announced as it is.  Or we could describe it here.  But it would be better to discuss it under methodology earlier</w:t>
      </w:r>
    </w:p>
  </w:comment>
  <w:comment w:id="123" w:author="Stephanie Perrin" w:date="2018-06-28T11:12:00Z" w:initials="SP">
    <w:p w:rsidR="00EB2D17" w:rsidRDefault="00EB2D17">
      <w:pPr>
        <w:pStyle w:val="CommentText"/>
      </w:pPr>
      <w:r>
        <w:rPr>
          <w:rStyle w:val="CommentReference"/>
        </w:rPr>
        <w:annotationRef/>
      </w:r>
      <w:r>
        <w:t>Stick to GNSO representation.  Obviously if SGs have existing patterns for rep by constituency fine, but ensure numbers are consistent</w:t>
      </w:r>
    </w:p>
    <w:p w:rsidR="00EB2D17" w:rsidRDefault="00EB2D17">
      <w:pPr>
        <w:pStyle w:val="CommentText"/>
      </w:pPr>
    </w:p>
  </w:comment>
  <w:comment w:id="145" w:author="Stephanie Perrin" w:date="2018-06-28T11:22:00Z" w:initials="SP">
    <w:p w:rsidR="00EB2D17" w:rsidRDefault="00EB2D17">
      <w:pPr>
        <w:pStyle w:val="CommentText"/>
      </w:pPr>
      <w:ins w:id="148" w:author="Stephanie Perrin" w:date="2018-06-28T11:20:00Z">
        <w:r>
          <w:rPr>
            <w:rStyle w:val="CommentReference"/>
          </w:rPr>
          <w:annotationRef/>
        </w:r>
      </w:ins>
      <w:r>
        <w:t xml:space="preserve">The reduction of NCSG members from the normal council representation is completely unacceptable.  </w:t>
      </w:r>
    </w:p>
  </w:comment>
  <w:comment w:id="157" w:author="Stephanie Perrin" w:date="2018-06-28T11:45:00Z" w:initials="SP">
    <w:p w:rsidR="00EB2D17" w:rsidRDefault="00EB2D17">
      <w:pPr>
        <w:pStyle w:val="CommentText"/>
      </w:pPr>
      <w:ins w:id="160" w:author="Stephanie Perrin" w:date="2018-06-28T11:45:00Z">
        <w:r>
          <w:rPr>
            <w:rStyle w:val="CommentReference"/>
          </w:rPr>
          <w:annotationRef/>
        </w:r>
      </w:ins>
    </w:p>
  </w:comment>
  <w:comment w:id="158" w:author="Stephanie Perrin" w:date="2018-06-28T11:46:00Z" w:initials="SP">
    <w:p w:rsidR="00EB2D17" w:rsidRDefault="00EB2D17">
      <w:pPr>
        <w:pStyle w:val="CommentText"/>
      </w:pPr>
      <w:ins w:id="161" w:author="Stephanie Perrin" w:date="2018-06-28T11:45:00Z">
        <w:r>
          <w:rPr>
            <w:rStyle w:val="CommentReference"/>
          </w:rPr>
          <w:annotationRef/>
        </w:r>
      </w:ins>
      <w:r>
        <w:t>Given the highly controversial and political nature of this committee, I would suggest that it is a matter for full council deliberation.  Furthermore, it might be faster.  OF course if we get 50 applicants, we may reconsider.</w:t>
      </w:r>
    </w:p>
  </w:comment>
  <w:comment w:id="165" w:author="Stephanie Perrin" w:date="2018-06-28T11:47:00Z" w:initials="SP">
    <w:p w:rsidR="00EB2D17" w:rsidRDefault="00EB2D17">
      <w:pPr>
        <w:pStyle w:val="CommentText"/>
      </w:pPr>
      <w:r>
        <w:rPr>
          <w:rStyle w:val="CommentReference"/>
        </w:rPr>
        <w:annotationRef/>
      </w:r>
      <w:r>
        <w:t xml:space="preserve">Conflict of interest statements in this community are not fulsome.  This one needs to be detailed, would suggest a level of detail similar to Board applicants.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CB6"/>
    <w:multiLevelType w:val="multilevel"/>
    <w:tmpl w:val="99F0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D2470"/>
    <w:multiLevelType w:val="multilevel"/>
    <w:tmpl w:val="38C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67556"/>
    <w:multiLevelType w:val="multilevel"/>
    <w:tmpl w:val="46D86160"/>
    <w:lvl w:ilvl="0">
      <w:start w:val="1"/>
      <w:numFmt w:val="decimal"/>
      <w:lvlText w:val="%1."/>
      <w:lvlJc w:val="left"/>
      <w:pPr>
        <w:tabs>
          <w:tab w:val="num" w:pos="363"/>
        </w:tabs>
        <w:ind w:left="363" w:hanging="360"/>
      </w:p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3">
    <w:nsid w:val="25696E21"/>
    <w:multiLevelType w:val="multilevel"/>
    <w:tmpl w:val="4F40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E5849"/>
    <w:multiLevelType w:val="multilevel"/>
    <w:tmpl w:val="6F3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B0DCC"/>
    <w:multiLevelType w:val="multilevel"/>
    <w:tmpl w:val="1C32E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E28FB"/>
    <w:multiLevelType w:val="multilevel"/>
    <w:tmpl w:val="C17E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D7ABA"/>
    <w:multiLevelType w:val="multilevel"/>
    <w:tmpl w:val="09F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F0498"/>
    <w:multiLevelType w:val="multilevel"/>
    <w:tmpl w:val="C22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407FE"/>
    <w:multiLevelType w:val="multilevel"/>
    <w:tmpl w:val="A08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07009"/>
    <w:multiLevelType w:val="multilevel"/>
    <w:tmpl w:val="D20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A63732"/>
    <w:multiLevelType w:val="multilevel"/>
    <w:tmpl w:val="596E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AD5F0F"/>
    <w:multiLevelType w:val="multilevel"/>
    <w:tmpl w:val="FD94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C67D90"/>
    <w:multiLevelType w:val="multilevel"/>
    <w:tmpl w:val="858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677D92"/>
    <w:multiLevelType w:val="multilevel"/>
    <w:tmpl w:val="5190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FC4A4C"/>
    <w:multiLevelType w:val="multilevel"/>
    <w:tmpl w:val="181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A38C2"/>
    <w:multiLevelType w:val="multilevel"/>
    <w:tmpl w:val="78B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3"/>
  </w:num>
  <w:num w:numId="5">
    <w:abstractNumId w:val="10"/>
  </w:num>
  <w:num w:numId="6">
    <w:abstractNumId w:val="12"/>
  </w:num>
  <w:num w:numId="7">
    <w:abstractNumId w:val="4"/>
  </w:num>
  <w:num w:numId="8">
    <w:abstractNumId w:val="13"/>
  </w:num>
  <w:num w:numId="9">
    <w:abstractNumId w:val="9"/>
  </w:num>
  <w:num w:numId="10">
    <w:abstractNumId w:val="0"/>
  </w:num>
  <w:num w:numId="11">
    <w:abstractNumId w:val="16"/>
  </w:num>
  <w:num w:numId="12">
    <w:abstractNumId w:val="7"/>
  </w:num>
  <w:num w:numId="13">
    <w:abstractNumId w:val="6"/>
  </w:num>
  <w:num w:numId="14">
    <w:abstractNumId w:val="8"/>
  </w:num>
  <w:num w:numId="15">
    <w:abstractNumId w:val="11"/>
  </w:num>
  <w:num w:numId="16">
    <w:abstractNumId w:val="5"/>
    <w:lvlOverride w:ilvl="0">
      <w:lvl w:ilvl="0">
        <w:numFmt w:val="lowerRoman"/>
        <w:lvlText w:val="%1."/>
        <w:lvlJc w:val="right"/>
      </w:lvl>
    </w:lvlOverride>
  </w:num>
  <w:num w:numId="17">
    <w:abstractNumId w:val="5"/>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42"/>
    <w:rsid w:val="001B0947"/>
    <w:rsid w:val="00371E47"/>
    <w:rsid w:val="003E4793"/>
    <w:rsid w:val="00553B42"/>
    <w:rsid w:val="005F0694"/>
    <w:rsid w:val="006C1C7B"/>
    <w:rsid w:val="008618A7"/>
    <w:rsid w:val="00966BD6"/>
    <w:rsid w:val="00A343CD"/>
    <w:rsid w:val="00B1040A"/>
    <w:rsid w:val="00B9659F"/>
    <w:rsid w:val="00D1615E"/>
    <w:rsid w:val="00EB2D17"/>
    <w:rsid w:val="00F9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B42"/>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553B42"/>
    <w:rPr>
      <w:color w:val="0000FF"/>
      <w:u w:val="single"/>
    </w:rPr>
  </w:style>
  <w:style w:type="paragraph" w:styleId="BalloonText">
    <w:name w:val="Balloon Text"/>
    <w:basedOn w:val="Normal"/>
    <w:link w:val="BalloonTextChar"/>
    <w:uiPriority w:val="99"/>
    <w:semiHidden/>
    <w:unhideWhenUsed/>
    <w:rsid w:val="00553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B42"/>
    <w:rPr>
      <w:rFonts w:ascii="Lucida Grande" w:hAnsi="Lucida Grande" w:cs="Lucida Grande"/>
      <w:sz w:val="18"/>
      <w:szCs w:val="18"/>
    </w:rPr>
  </w:style>
  <w:style w:type="character" w:customStyle="1" w:styleId="ilfuvd">
    <w:name w:val="ilfuvd"/>
    <w:basedOn w:val="DefaultParagraphFont"/>
    <w:rsid w:val="00B9659F"/>
  </w:style>
  <w:style w:type="character" w:styleId="CommentReference">
    <w:name w:val="annotation reference"/>
    <w:basedOn w:val="DefaultParagraphFont"/>
    <w:uiPriority w:val="99"/>
    <w:semiHidden/>
    <w:unhideWhenUsed/>
    <w:rsid w:val="00B9659F"/>
    <w:rPr>
      <w:sz w:val="18"/>
      <w:szCs w:val="18"/>
    </w:rPr>
  </w:style>
  <w:style w:type="paragraph" w:styleId="CommentText">
    <w:name w:val="annotation text"/>
    <w:basedOn w:val="Normal"/>
    <w:link w:val="CommentTextChar"/>
    <w:uiPriority w:val="99"/>
    <w:semiHidden/>
    <w:unhideWhenUsed/>
    <w:rsid w:val="00B9659F"/>
  </w:style>
  <w:style w:type="character" w:customStyle="1" w:styleId="CommentTextChar">
    <w:name w:val="Comment Text Char"/>
    <w:basedOn w:val="DefaultParagraphFont"/>
    <w:link w:val="CommentText"/>
    <w:uiPriority w:val="99"/>
    <w:semiHidden/>
    <w:rsid w:val="00B9659F"/>
  </w:style>
  <w:style w:type="paragraph" w:styleId="CommentSubject">
    <w:name w:val="annotation subject"/>
    <w:basedOn w:val="CommentText"/>
    <w:next w:val="CommentText"/>
    <w:link w:val="CommentSubjectChar"/>
    <w:uiPriority w:val="99"/>
    <w:semiHidden/>
    <w:unhideWhenUsed/>
    <w:rsid w:val="00B9659F"/>
    <w:rPr>
      <w:b/>
      <w:bCs/>
      <w:sz w:val="20"/>
      <w:szCs w:val="20"/>
    </w:rPr>
  </w:style>
  <w:style w:type="character" w:customStyle="1" w:styleId="CommentSubjectChar">
    <w:name w:val="Comment Subject Char"/>
    <w:basedOn w:val="CommentTextChar"/>
    <w:link w:val="CommentSubject"/>
    <w:uiPriority w:val="99"/>
    <w:semiHidden/>
    <w:rsid w:val="00B9659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B42"/>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553B42"/>
    <w:rPr>
      <w:color w:val="0000FF"/>
      <w:u w:val="single"/>
    </w:rPr>
  </w:style>
  <w:style w:type="paragraph" w:styleId="BalloonText">
    <w:name w:val="Balloon Text"/>
    <w:basedOn w:val="Normal"/>
    <w:link w:val="BalloonTextChar"/>
    <w:uiPriority w:val="99"/>
    <w:semiHidden/>
    <w:unhideWhenUsed/>
    <w:rsid w:val="00553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B42"/>
    <w:rPr>
      <w:rFonts w:ascii="Lucida Grande" w:hAnsi="Lucida Grande" w:cs="Lucida Grande"/>
      <w:sz w:val="18"/>
      <w:szCs w:val="18"/>
    </w:rPr>
  </w:style>
  <w:style w:type="character" w:customStyle="1" w:styleId="ilfuvd">
    <w:name w:val="ilfuvd"/>
    <w:basedOn w:val="DefaultParagraphFont"/>
    <w:rsid w:val="00B9659F"/>
  </w:style>
  <w:style w:type="character" w:styleId="CommentReference">
    <w:name w:val="annotation reference"/>
    <w:basedOn w:val="DefaultParagraphFont"/>
    <w:uiPriority w:val="99"/>
    <w:semiHidden/>
    <w:unhideWhenUsed/>
    <w:rsid w:val="00B9659F"/>
    <w:rPr>
      <w:sz w:val="18"/>
      <w:szCs w:val="18"/>
    </w:rPr>
  </w:style>
  <w:style w:type="paragraph" w:styleId="CommentText">
    <w:name w:val="annotation text"/>
    <w:basedOn w:val="Normal"/>
    <w:link w:val="CommentTextChar"/>
    <w:uiPriority w:val="99"/>
    <w:semiHidden/>
    <w:unhideWhenUsed/>
    <w:rsid w:val="00B9659F"/>
  </w:style>
  <w:style w:type="character" w:customStyle="1" w:styleId="CommentTextChar">
    <w:name w:val="Comment Text Char"/>
    <w:basedOn w:val="DefaultParagraphFont"/>
    <w:link w:val="CommentText"/>
    <w:uiPriority w:val="99"/>
    <w:semiHidden/>
    <w:rsid w:val="00B9659F"/>
  </w:style>
  <w:style w:type="paragraph" w:styleId="CommentSubject">
    <w:name w:val="annotation subject"/>
    <w:basedOn w:val="CommentText"/>
    <w:next w:val="CommentText"/>
    <w:link w:val="CommentSubjectChar"/>
    <w:uiPriority w:val="99"/>
    <w:semiHidden/>
    <w:unhideWhenUsed/>
    <w:rsid w:val="00B9659F"/>
    <w:rPr>
      <w:b/>
      <w:bCs/>
      <w:sz w:val="20"/>
      <w:szCs w:val="20"/>
    </w:rPr>
  </w:style>
  <w:style w:type="character" w:customStyle="1" w:styleId="CommentSubjectChar">
    <w:name w:val="Comment Subject Char"/>
    <w:basedOn w:val="CommentTextChar"/>
    <w:link w:val="CommentSubject"/>
    <w:uiPriority w:val="99"/>
    <w:semiHidden/>
    <w:rsid w:val="00B96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4189">
      <w:bodyDiv w:val="1"/>
      <w:marLeft w:val="0"/>
      <w:marRight w:val="0"/>
      <w:marTop w:val="0"/>
      <w:marBottom w:val="0"/>
      <w:divBdr>
        <w:top w:val="none" w:sz="0" w:space="0" w:color="auto"/>
        <w:left w:val="none" w:sz="0" w:space="0" w:color="auto"/>
        <w:bottom w:val="none" w:sz="0" w:space="0" w:color="auto"/>
        <w:right w:val="none" w:sz="0" w:space="0" w:color="auto"/>
      </w:divBdr>
      <w:divsChild>
        <w:div w:id="642545315">
          <w:marLeft w:val="-115"/>
          <w:marRight w:val="0"/>
          <w:marTop w:val="0"/>
          <w:marBottom w:val="0"/>
          <w:divBdr>
            <w:top w:val="none" w:sz="0" w:space="0" w:color="auto"/>
            <w:left w:val="none" w:sz="0" w:space="0" w:color="auto"/>
            <w:bottom w:val="none" w:sz="0" w:space="0" w:color="auto"/>
            <w:right w:val="none" w:sz="0" w:space="0" w:color="auto"/>
          </w:divBdr>
          <w:divsChild>
            <w:div w:id="1717272492">
              <w:marLeft w:val="0"/>
              <w:marRight w:val="0"/>
              <w:marTop w:val="0"/>
              <w:marBottom w:val="0"/>
              <w:divBdr>
                <w:top w:val="none" w:sz="0" w:space="0" w:color="auto"/>
                <w:left w:val="none" w:sz="0" w:space="0" w:color="auto"/>
                <w:bottom w:val="none" w:sz="0" w:space="0" w:color="auto"/>
                <w:right w:val="none" w:sz="0" w:space="0" w:color="auto"/>
              </w:divBdr>
            </w:div>
            <w:div w:id="215969579">
              <w:marLeft w:val="0"/>
              <w:marRight w:val="0"/>
              <w:marTop w:val="0"/>
              <w:marBottom w:val="0"/>
              <w:divBdr>
                <w:top w:val="none" w:sz="0" w:space="0" w:color="auto"/>
                <w:left w:val="none" w:sz="0" w:space="0" w:color="auto"/>
                <w:bottom w:val="none" w:sz="0" w:space="0" w:color="auto"/>
                <w:right w:val="none" w:sz="0" w:space="0" w:color="auto"/>
              </w:divBdr>
            </w:div>
            <w:div w:id="419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gnso.icann.org/en/council/procedures/hints-tips" TargetMode="External"/><Relationship Id="rId13" Type="http://schemas.openxmlformats.org/officeDocument/2006/relationships/hyperlink" Target="http://www.icann.org/transparency/acct-trans-frameworks-principles-10jan08.pdf" TargetMode="External"/><Relationship Id="rId14" Type="http://schemas.openxmlformats.org/officeDocument/2006/relationships/hyperlink" Target="mailto:Policy-Staff@icann.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tld-registration-data-specs-en" TargetMode="External"/><Relationship Id="rId7" Type="http://schemas.openxmlformats.org/officeDocument/2006/relationships/hyperlink" Target="https://www.icann.org/resources/pages/governance/bylaws-en/" TargetMode="External"/><Relationship Id="rId8" Type="http://schemas.openxmlformats.org/officeDocument/2006/relationships/hyperlink" Target="https://gnso.icann.org/sites/default/files/file/field-file-attach/annex-4-epdp-manual-30jan18-en.pdf" TargetMode="External"/><Relationship Id="rId9" Type="http://schemas.openxmlformats.org/officeDocument/2006/relationships/hyperlink" Target="https://gnso.icann.org/sites/default/files/file/field-file-attach/annex-1-gnso-wg-guidelines-30jan18-en.pdf"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6192</Words>
  <Characters>34433</Characters>
  <Application>Microsoft Macintosh Word</Application>
  <DocSecurity>0</DocSecurity>
  <Lines>1565</Lines>
  <Paragraphs>1041</Paragraphs>
  <ScaleCrop>false</ScaleCrop>
  <Company/>
  <LinksUpToDate>false</LinksUpToDate>
  <CharactersWithSpaces>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2018-06-28T17:04:00Z</dcterms:created>
  <dcterms:modified xsi:type="dcterms:W3CDTF">2018-06-28T17:04:00Z</dcterms:modified>
</cp:coreProperties>
</file>