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470944EA" w:rsidR="004B368C" w:rsidRPr="00F35D90" w:rsidRDefault="00B34785" w:rsidP="00F35D90">
      <w:pPr>
        <w:pStyle w:val="BodyText"/>
        <w:jc w:val="center"/>
        <w:rPr>
          <w:noProof/>
          <w:lang w:val="en-US" w:eastAsia="en-US"/>
        </w:rPr>
      </w:pPr>
      <w:bookmarkStart w:id="0" w:name="_GoBack"/>
      <w:bookmarkEnd w:id="0"/>
      <w:del w:id="1" w:author="Berry Cobb" w:date="2018-07-15T08:44:00Z">
        <w:r w:rsidDel="005E4256">
          <w:rPr>
            <w:noProof/>
            <w:lang w:val="en-US" w:eastAsia="en-US"/>
          </w:rPr>
          <w:drawing>
            <wp:inline distT="0" distB="0" distL="0" distR="0" wp14:anchorId="1A80203D" wp14:editId="0DF95D1C">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del>
      <w:ins w:id="2" w:author="Berry Cobb" w:date="2018-07-15T08:46:00Z">
        <w:r w:rsidR="005E4256">
          <w:rPr>
            <w:noProof/>
            <w:lang w:val="en-US" w:eastAsia="en-US"/>
          </w:rPr>
          <w:drawing>
            <wp:inline distT="0" distB="0" distL="0" distR="0" wp14:anchorId="63BB6ECA" wp14:editId="5923A1F6">
              <wp:extent cx="91440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9F3A5D"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w:t>
              </w:r>
              <w:r w:rsidR="00C93A9B" w:rsidRPr="00C93A9B">
                <w:rPr>
                  <w:rStyle w:val="Hyperlink"/>
                  <w:rFonts w:ascii="Calibri" w:hAnsi="Calibri"/>
                  <w:sz w:val="18"/>
                  <w:szCs w:val="18"/>
                </w:rPr>
                <w:t>N</w:t>
              </w:r>
              <w:r w:rsidR="00C93A9B" w:rsidRPr="00C93A9B">
                <w:rPr>
                  <w:rStyle w:val="Hyperlink"/>
                  <w:rFonts w:ascii="Calibri" w:hAnsi="Calibri"/>
                  <w:sz w:val="18"/>
                  <w:szCs w:val="18"/>
                </w:rPr>
                <w:t>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9F3A5D" w:rsidP="00070A5F">
            <w:pPr>
              <w:jc w:val="center"/>
            </w:pPr>
            <w:hyperlink w:anchor="IRTP_PR" w:history="1">
              <w:r w:rsidR="00FB40BB" w:rsidRPr="007E7D8E">
                <w:rPr>
                  <w:rStyle w:val="Hyperlink"/>
                  <w:rFonts w:ascii="Calibri" w:hAnsi="Calibri"/>
                  <w:sz w:val="18"/>
                  <w:szCs w:val="18"/>
                </w:rPr>
                <w:t>LINK</w:t>
              </w:r>
            </w:hyperlink>
          </w:p>
        </w:tc>
      </w:tr>
      <w:tr w:rsidR="00FB40BB" w:rsidRPr="00A65D6D" w14:paraId="65D0B620" w14:textId="77777777" w:rsidTr="00780B8E">
        <w:trPr>
          <w:jc w:val="center"/>
        </w:trPr>
        <w:tc>
          <w:tcPr>
            <w:tcW w:w="2097" w:type="dxa"/>
            <w:shd w:val="clear" w:color="auto" w:fill="F1A31E"/>
            <w:vAlign w:val="center"/>
          </w:tcPr>
          <w:p w14:paraId="71292C04" w14:textId="77777777" w:rsidR="00FB40BB" w:rsidRPr="00780B8E" w:rsidRDefault="00FB40BB"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38A8E63" w14:textId="3428F344" w:rsidR="00FB40BB" w:rsidRDefault="00A06B0C" w:rsidP="00CE1608">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05854C67" w14:textId="7626F471" w:rsidR="00FB40BB" w:rsidRDefault="009F3A5D" w:rsidP="009969B7">
            <w:pPr>
              <w:jc w:val="center"/>
            </w:pPr>
            <w:hyperlink w:anchor="EPDP_TempSpec" w:history="1">
              <w:r w:rsidR="00A06B0C" w:rsidRPr="007E7D8E">
                <w:rPr>
                  <w:rStyle w:val="Hyperlink"/>
                  <w:rFonts w:ascii="Calibri" w:hAnsi="Calibri"/>
                  <w:sz w:val="18"/>
                  <w:szCs w:val="18"/>
                </w:rPr>
                <w:t>LINK</w:t>
              </w:r>
            </w:hyperlink>
          </w:p>
        </w:tc>
      </w:tr>
      <w:tr w:rsidR="00FB40BB" w:rsidRPr="00A65D6D" w14:paraId="7C2BDC7B" w14:textId="77777777" w:rsidTr="00D80DBA">
        <w:trPr>
          <w:jc w:val="center"/>
        </w:trPr>
        <w:tc>
          <w:tcPr>
            <w:tcW w:w="2097" w:type="dxa"/>
            <w:shd w:val="clear" w:color="auto" w:fill="197F86"/>
            <w:vAlign w:val="center"/>
          </w:tcPr>
          <w:p w14:paraId="12E7D7F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FB40BB" w:rsidRDefault="00FB40B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FB40BB" w:rsidRDefault="009F3A5D" w:rsidP="00D80DBA">
            <w:pPr>
              <w:jc w:val="center"/>
            </w:pPr>
            <w:hyperlink w:anchor="WPIAG" w:history="1">
              <w:r w:rsidR="00FB40BB" w:rsidRPr="008029B5">
                <w:rPr>
                  <w:rStyle w:val="Hyperlink"/>
                  <w:rFonts w:ascii="Calibri" w:hAnsi="Calibri"/>
                  <w:sz w:val="18"/>
                  <w:szCs w:val="18"/>
                </w:rPr>
                <w:t>LINK</w:t>
              </w:r>
            </w:hyperlink>
          </w:p>
        </w:tc>
      </w:tr>
      <w:tr w:rsidR="00FB40BB" w:rsidRPr="00A65D6D" w14:paraId="026B0E66" w14:textId="77777777" w:rsidTr="00D80DBA">
        <w:trPr>
          <w:jc w:val="center"/>
        </w:trPr>
        <w:tc>
          <w:tcPr>
            <w:tcW w:w="2097" w:type="dxa"/>
            <w:shd w:val="clear" w:color="auto" w:fill="197F86"/>
            <w:vAlign w:val="center"/>
          </w:tcPr>
          <w:p w14:paraId="39B6471B"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0D2AA5B" w14:textId="77777777" w:rsidR="00FB40BB" w:rsidRPr="0021107A" w:rsidRDefault="00FB40BB"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CDE2CD7" w14:textId="77777777" w:rsidR="00FB40BB" w:rsidRDefault="009F3A5D" w:rsidP="00D80DBA">
            <w:pPr>
              <w:jc w:val="center"/>
            </w:pPr>
            <w:hyperlink w:anchor="IGO_RCRC" w:history="1">
              <w:r w:rsidR="00FB40BB" w:rsidRPr="005128B5">
                <w:rPr>
                  <w:rStyle w:val="Hyperlink"/>
                  <w:rFonts w:ascii="Calibri" w:hAnsi="Calibri"/>
                  <w:sz w:val="18"/>
                  <w:szCs w:val="18"/>
                </w:rPr>
                <w:t>LINK</w:t>
              </w:r>
            </w:hyperlink>
          </w:p>
        </w:tc>
      </w:tr>
      <w:tr w:rsidR="00FB40BB" w:rsidRPr="00A65D6D" w14:paraId="3ECE93DB" w14:textId="77777777" w:rsidTr="00D80DBA">
        <w:trPr>
          <w:jc w:val="center"/>
        </w:trPr>
        <w:tc>
          <w:tcPr>
            <w:tcW w:w="2097" w:type="dxa"/>
            <w:shd w:val="clear" w:color="auto" w:fill="197F86"/>
            <w:vAlign w:val="center"/>
          </w:tcPr>
          <w:p w14:paraId="60140DC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FB40BB" w:rsidRDefault="00FB40B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FB40BB" w:rsidRDefault="009F3A5D" w:rsidP="00D80DBA">
            <w:pPr>
              <w:jc w:val="center"/>
            </w:pPr>
            <w:hyperlink w:anchor="AUCTION" w:history="1">
              <w:r w:rsidR="00FB40BB" w:rsidRPr="009969B7">
                <w:rPr>
                  <w:rStyle w:val="Hyperlink"/>
                  <w:rFonts w:ascii="Calibri" w:hAnsi="Calibri"/>
                  <w:sz w:val="18"/>
                  <w:szCs w:val="18"/>
                </w:rPr>
                <w:t>LINK</w:t>
              </w:r>
            </w:hyperlink>
          </w:p>
        </w:tc>
      </w:tr>
      <w:tr w:rsidR="00FB40BB" w:rsidRPr="00A65D6D" w:rsidDel="009F3A5D" w14:paraId="5D018041" w14:textId="52279374" w:rsidTr="00D80DBA">
        <w:trPr>
          <w:jc w:val="center"/>
          <w:del w:id="3" w:author="Berry Cobb" w:date="2018-07-15T08:35:00Z"/>
        </w:trPr>
        <w:tc>
          <w:tcPr>
            <w:tcW w:w="2097" w:type="dxa"/>
            <w:shd w:val="clear" w:color="auto" w:fill="197F86"/>
            <w:vAlign w:val="center"/>
          </w:tcPr>
          <w:p w14:paraId="160B03DD" w14:textId="3F496912" w:rsidR="00FB40BB" w:rsidRPr="00780B8E" w:rsidDel="009F3A5D" w:rsidRDefault="00FB40BB" w:rsidP="00D80DBA">
            <w:pPr>
              <w:pStyle w:val="BodyText"/>
              <w:rPr>
                <w:del w:id="4" w:author="Berry Cobb" w:date="2018-07-15T08:35:00Z"/>
                <w:rFonts w:ascii="Calibri" w:hAnsi="Calibri"/>
                <w:b/>
                <w:color w:val="FFFFFF"/>
                <w:sz w:val="18"/>
                <w:szCs w:val="18"/>
                <w:lang w:eastAsia="en-US"/>
              </w:rPr>
            </w:pPr>
            <w:del w:id="5" w:author="Berry Cobb" w:date="2018-07-15T08:35:00Z">
              <w:r w:rsidRPr="00780B8E" w:rsidDel="009F3A5D">
                <w:rPr>
                  <w:rFonts w:ascii="Calibri" w:hAnsi="Calibri"/>
                  <w:b/>
                  <w:color w:val="FFFFFF"/>
                  <w:sz w:val="18"/>
                  <w:szCs w:val="18"/>
                  <w:lang w:eastAsia="en-US"/>
                </w:rPr>
                <w:delText>4 - Working Group</w:delText>
              </w:r>
            </w:del>
          </w:p>
        </w:tc>
        <w:tc>
          <w:tcPr>
            <w:tcW w:w="9392" w:type="dxa"/>
            <w:shd w:val="clear" w:color="auto" w:fill="auto"/>
            <w:vAlign w:val="center"/>
          </w:tcPr>
          <w:p w14:paraId="3F9FFDD1" w14:textId="50389CCC" w:rsidR="00FB40BB" w:rsidDel="009F3A5D" w:rsidRDefault="00FB40BB" w:rsidP="00B93546">
            <w:pPr>
              <w:pStyle w:val="BodyText"/>
              <w:rPr>
                <w:del w:id="6" w:author="Berry Cobb" w:date="2018-07-15T08:35:00Z"/>
                <w:rFonts w:ascii="Calibri" w:hAnsi="Calibri"/>
                <w:b/>
                <w:sz w:val="18"/>
                <w:szCs w:val="18"/>
                <w:lang w:eastAsia="en-US"/>
              </w:rPr>
            </w:pPr>
            <w:del w:id="7" w:author="Berry Cobb" w:date="2018-07-15T08:35:00Z">
              <w:r w:rsidRPr="003961B8" w:rsidDel="009F3A5D">
                <w:rPr>
                  <w:rFonts w:ascii="Calibri" w:eastAsia="Tahoma" w:hAnsi="Calibri" w:cs="Tahoma"/>
                  <w:b/>
                  <w:sz w:val="18"/>
                  <w:szCs w:val="18"/>
                  <w:lang w:val="en-GB"/>
                </w:rPr>
                <w:delText>Cross Community Working Group on Enhancing ICANN Accountability</w:delText>
              </w:r>
              <w:r w:rsidDel="009F3A5D">
                <w:rPr>
                  <w:rFonts w:ascii="Calibri" w:eastAsia="Tahoma" w:hAnsi="Calibri" w:cs="Tahoma"/>
                  <w:b/>
                  <w:sz w:val="18"/>
                  <w:szCs w:val="18"/>
                  <w:lang w:val="en-GB"/>
                </w:rPr>
                <w:delText xml:space="preserve"> </w:delText>
              </w:r>
              <w:r w:rsidRPr="000A1FCB" w:rsidDel="009F3A5D">
                <w:rPr>
                  <w:rFonts w:ascii="Calibri" w:eastAsia="Tahoma" w:hAnsi="Calibri" w:cs="Tahoma"/>
                  <w:sz w:val="18"/>
                  <w:szCs w:val="18"/>
                  <w:lang w:val="en-GB"/>
                </w:rPr>
                <w:delText>(WS</w:delText>
              </w:r>
              <w:r w:rsidDel="009F3A5D">
                <w:rPr>
                  <w:rFonts w:ascii="Calibri" w:eastAsia="Tahoma" w:hAnsi="Calibri" w:cs="Tahoma"/>
                  <w:sz w:val="18"/>
                  <w:szCs w:val="18"/>
                  <w:lang w:val="en-GB"/>
                </w:rPr>
                <w:delText>2</w:delText>
              </w:r>
              <w:r w:rsidRPr="000A1FCB" w:rsidDel="009F3A5D">
                <w:rPr>
                  <w:rFonts w:ascii="Calibri" w:eastAsia="Tahoma" w:hAnsi="Calibri" w:cs="Tahoma"/>
                  <w:sz w:val="18"/>
                  <w:szCs w:val="18"/>
                  <w:lang w:val="en-GB"/>
                </w:rPr>
                <w:delText>)</w:delText>
              </w:r>
            </w:del>
          </w:p>
        </w:tc>
        <w:tc>
          <w:tcPr>
            <w:tcW w:w="1048" w:type="dxa"/>
          </w:tcPr>
          <w:p w14:paraId="77D90E2B" w14:textId="0DDC2942" w:rsidR="00FB40BB" w:rsidDel="009F3A5D" w:rsidRDefault="009F3A5D" w:rsidP="00D80DBA">
            <w:pPr>
              <w:jc w:val="center"/>
              <w:rPr>
                <w:del w:id="8" w:author="Berry Cobb" w:date="2018-07-15T08:35:00Z"/>
              </w:rPr>
            </w:pPr>
            <w:del w:id="9" w:author="Berry Cobb" w:date="2018-07-15T08:35:00Z">
              <w:r w:rsidDel="009F3A5D">
                <w:fldChar w:fldCharType="begin"/>
              </w:r>
              <w:r w:rsidDel="009F3A5D">
                <w:delInstrText xml:space="preserve"> HYPERLINK \l "WS2" </w:delInstrText>
              </w:r>
              <w:r w:rsidDel="009F3A5D">
                <w:fldChar w:fldCharType="separate"/>
              </w:r>
              <w:r w:rsidR="00FB40BB" w:rsidRPr="00295D45" w:rsidDel="009F3A5D">
                <w:rPr>
                  <w:rStyle w:val="Hyperlink"/>
                  <w:rFonts w:ascii="Calibri" w:hAnsi="Calibri"/>
                  <w:sz w:val="18"/>
                  <w:szCs w:val="18"/>
                </w:rPr>
                <w:delText>LINK</w:delText>
              </w:r>
              <w:r w:rsidDel="009F3A5D">
                <w:rPr>
                  <w:rStyle w:val="Hyperlink"/>
                  <w:rFonts w:ascii="Calibri" w:hAnsi="Calibri"/>
                  <w:sz w:val="18"/>
                  <w:szCs w:val="18"/>
                </w:rPr>
                <w:fldChar w:fldCharType="end"/>
              </w:r>
            </w:del>
          </w:p>
        </w:tc>
      </w:tr>
      <w:tr w:rsidR="00FB40BB" w:rsidRPr="00A65D6D" w14:paraId="413DBF2C" w14:textId="77777777" w:rsidTr="00D80DBA">
        <w:trPr>
          <w:jc w:val="center"/>
        </w:trPr>
        <w:tc>
          <w:tcPr>
            <w:tcW w:w="2097" w:type="dxa"/>
            <w:shd w:val="clear" w:color="auto" w:fill="197F86"/>
            <w:vAlign w:val="center"/>
          </w:tcPr>
          <w:p w14:paraId="1DA2288A"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FB40BB" w:rsidRPr="005742D5" w:rsidRDefault="00FB40B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FB40BB" w:rsidRDefault="009F3A5D" w:rsidP="00D80DBA">
            <w:pPr>
              <w:jc w:val="center"/>
            </w:pPr>
            <w:hyperlink w:anchor="UDRP" w:history="1">
              <w:r w:rsidR="00FB40BB" w:rsidRPr="00F511C1">
                <w:rPr>
                  <w:rStyle w:val="Hyperlink"/>
                  <w:rFonts w:ascii="Calibri" w:hAnsi="Calibri"/>
                  <w:sz w:val="18"/>
                  <w:szCs w:val="18"/>
                </w:rPr>
                <w:t>LINK</w:t>
              </w:r>
            </w:hyperlink>
          </w:p>
        </w:tc>
      </w:tr>
      <w:tr w:rsidR="00FB40BB" w:rsidRPr="00A65D6D" w14:paraId="7C129FA0" w14:textId="77777777" w:rsidTr="00D80DBA">
        <w:trPr>
          <w:jc w:val="center"/>
        </w:trPr>
        <w:tc>
          <w:tcPr>
            <w:tcW w:w="2097" w:type="dxa"/>
            <w:shd w:val="clear" w:color="auto" w:fill="197F86"/>
            <w:vAlign w:val="center"/>
          </w:tcPr>
          <w:p w14:paraId="78DBD066"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FB40BB" w:rsidRPr="00485341" w:rsidRDefault="00FB40B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FB40BB" w:rsidRDefault="009F3A5D" w:rsidP="00D80DBA">
            <w:pPr>
              <w:jc w:val="center"/>
            </w:pPr>
            <w:hyperlink w:anchor="subrnd_gTLD" w:history="1">
              <w:r w:rsidR="00FB40BB" w:rsidRPr="005742D5">
                <w:rPr>
                  <w:rStyle w:val="Hyperlink"/>
                  <w:rFonts w:ascii="Calibri" w:hAnsi="Calibri"/>
                  <w:sz w:val="18"/>
                  <w:szCs w:val="18"/>
                </w:rPr>
                <w:t>LINK</w:t>
              </w:r>
            </w:hyperlink>
          </w:p>
        </w:tc>
      </w:tr>
      <w:tr w:rsidR="00FB40BB" w:rsidRPr="00A65D6D" w14:paraId="393871EB" w14:textId="77777777" w:rsidTr="00D80DBA">
        <w:trPr>
          <w:jc w:val="center"/>
        </w:trPr>
        <w:tc>
          <w:tcPr>
            <w:tcW w:w="2097" w:type="dxa"/>
            <w:shd w:val="clear" w:color="auto" w:fill="197F86"/>
            <w:vAlign w:val="center"/>
          </w:tcPr>
          <w:p w14:paraId="7182BB14"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FB40BB" w:rsidRPr="003961B8" w:rsidRDefault="00FB40B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FB40BB" w:rsidRDefault="009F3A5D" w:rsidP="00D4724D">
            <w:pPr>
              <w:jc w:val="center"/>
              <w:rPr>
                <w:rFonts w:ascii="Calibri" w:hAnsi="Calibri"/>
                <w:sz w:val="18"/>
                <w:szCs w:val="18"/>
              </w:rPr>
            </w:pPr>
            <w:hyperlink w:anchor="WHOIS_PDP" w:history="1">
              <w:r w:rsidR="00FB40BB" w:rsidRPr="005F4A67">
                <w:rPr>
                  <w:rStyle w:val="Hyperlink"/>
                  <w:rFonts w:ascii="Calibri" w:hAnsi="Calibri"/>
                  <w:sz w:val="18"/>
                  <w:szCs w:val="18"/>
                </w:rPr>
                <w:t>LINK</w:t>
              </w:r>
            </w:hyperlink>
          </w:p>
        </w:tc>
      </w:tr>
      <w:tr w:rsidR="00FB40BB" w:rsidRPr="00A65D6D" w:rsidDel="009F3A5D" w14:paraId="17BB60AB" w14:textId="22B46A55" w:rsidTr="00780B8E">
        <w:trPr>
          <w:jc w:val="center"/>
          <w:del w:id="10" w:author="Berry Cobb" w:date="2018-07-15T08:35:00Z"/>
        </w:trPr>
        <w:tc>
          <w:tcPr>
            <w:tcW w:w="2097" w:type="dxa"/>
            <w:shd w:val="clear" w:color="auto" w:fill="197F86"/>
            <w:vAlign w:val="center"/>
          </w:tcPr>
          <w:p w14:paraId="4577294D" w14:textId="5AB3E462" w:rsidR="00FB40BB" w:rsidRPr="00780B8E" w:rsidDel="009F3A5D" w:rsidRDefault="00FB40BB" w:rsidP="00C65716">
            <w:pPr>
              <w:pStyle w:val="BodyText"/>
              <w:rPr>
                <w:del w:id="11" w:author="Berry Cobb" w:date="2018-07-15T08:35:00Z"/>
                <w:rFonts w:ascii="Calibri" w:hAnsi="Calibri"/>
                <w:b/>
                <w:color w:val="FFFFFF"/>
                <w:sz w:val="18"/>
                <w:szCs w:val="18"/>
                <w:lang w:eastAsia="en-US"/>
              </w:rPr>
            </w:pPr>
            <w:del w:id="12" w:author="Berry Cobb" w:date="2018-07-15T08:35:00Z">
              <w:r w:rsidRPr="00780B8E" w:rsidDel="009F3A5D">
                <w:rPr>
                  <w:rFonts w:ascii="Calibri" w:hAnsi="Calibri"/>
                  <w:b/>
                  <w:color w:val="FFFFFF"/>
                  <w:sz w:val="18"/>
                  <w:szCs w:val="18"/>
                  <w:lang w:eastAsia="en-US"/>
                </w:rPr>
                <w:delText>4 - Working Group</w:delText>
              </w:r>
            </w:del>
          </w:p>
        </w:tc>
        <w:tc>
          <w:tcPr>
            <w:tcW w:w="9392" w:type="dxa"/>
            <w:shd w:val="clear" w:color="auto" w:fill="auto"/>
            <w:vAlign w:val="center"/>
          </w:tcPr>
          <w:p w14:paraId="07783C27" w14:textId="719D7D62" w:rsidR="00FB40BB" w:rsidRPr="00B72EE7" w:rsidDel="009F3A5D" w:rsidRDefault="00FB40BB" w:rsidP="00DD41B0">
            <w:pPr>
              <w:pStyle w:val="BodyText"/>
              <w:rPr>
                <w:del w:id="13" w:author="Berry Cobb" w:date="2018-07-15T08:35:00Z"/>
                <w:rFonts w:ascii="Calibri" w:hAnsi="Calibri"/>
                <w:sz w:val="18"/>
                <w:szCs w:val="18"/>
                <w:lang w:eastAsia="en-US"/>
              </w:rPr>
            </w:pPr>
            <w:del w:id="14" w:author="Berry Cobb" w:date="2018-07-15T08:35:00Z">
              <w:r w:rsidDel="009F3A5D">
                <w:rPr>
                  <w:rFonts w:ascii="Calibri" w:eastAsia="Tahoma" w:hAnsi="Calibri" w:cs="Tahoma"/>
                  <w:b/>
                  <w:sz w:val="18"/>
                  <w:szCs w:val="18"/>
                  <w:lang w:val="en-GB"/>
                </w:rPr>
                <w:delText>PDP: C</w:delText>
              </w:r>
              <w:r w:rsidRPr="00515CF4" w:rsidDel="009F3A5D">
                <w:rPr>
                  <w:rFonts w:ascii="Calibri" w:eastAsia="Tahoma" w:hAnsi="Calibri" w:cs="Tahoma"/>
                  <w:b/>
                  <w:sz w:val="18"/>
                  <w:szCs w:val="18"/>
                  <w:lang w:val="en-GB"/>
                </w:rPr>
                <w:delText xml:space="preserve">urative </w:delText>
              </w:r>
              <w:r w:rsidDel="009F3A5D">
                <w:rPr>
                  <w:rFonts w:ascii="Calibri" w:eastAsia="Tahoma" w:hAnsi="Calibri" w:cs="Tahoma"/>
                  <w:b/>
                  <w:sz w:val="18"/>
                  <w:szCs w:val="18"/>
                  <w:lang w:val="en-GB"/>
                </w:rPr>
                <w:delText>Rights P</w:delText>
              </w:r>
              <w:r w:rsidRPr="00515CF4" w:rsidDel="009F3A5D">
                <w:rPr>
                  <w:rFonts w:ascii="Calibri" w:eastAsia="Tahoma" w:hAnsi="Calibri" w:cs="Tahoma"/>
                  <w:b/>
                  <w:sz w:val="18"/>
                  <w:szCs w:val="18"/>
                  <w:lang w:val="en-GB"/>
                </w:rPr>
                <w:delText xml:space="preserve">rotections for IGO/INGOs </w:delText>
              </w:r>
              <w:r w:rsidDel="009F3A5D">
                <w:rPr>
                  <w:rFonts w:ascii="Calibri" w:eastAsia="Tahoma" w:hAnsi="Calibri" w:cs="Tahoma"/>
                  <w:sz w:val="18"/>
                  <w:szCs w:val="18"/>
                  <w:lang w:val="en-GB"/>
                </w:rPr>
                <w:delText>(IGO-INGO-CRP)</w:delText>
              </w:r>
            </w:del>
          </w:p>
        </w:tc>
        <w:tc>
          <w:tcPr>
            <w:tcW w:w="1048" w:type="dxa"/>
          </w:tcPr>
          <w:p w14:paraId="2AA85B18" w14:textId="1A895CA8" w:rsidR="00FB40BB" w:rsidDel="009F3A5D" w:rsidRDefault="009F3A5D" w:rsidP="00070A5F">
            <w:pPr>
              <w:jc w:val="center"/>
              <w:rPr>
                <w:del w:id="15" w:author="Berry Cobb" w:date="2018-07-15T08:35:00Z"/>
              </w:rPr>
            </w:pPr>
            <w:del w:id="16" w:author="Berry Cobb" w:date="2018-07-15T08:35:00Z">
              <w:r w:rsidDel="009F3A5D">
                <w:fldChar w:fldCharType="begin"/>
              </w:r>
              <w:r w:rsidDel="009F3A5D">
                <w:delInstrText xml:space="preserve"> HYPERLINK \l "IGO_INGO_RPM" </w:delInstrText>
              </w:r>
              <w:r w:rsidDel="009F3A5D">
                <w:fldChar w:fldCharType="separate"/>
              </w:r>
              <w:r w:rsidR="00FB40BB" w:rsidRPr="00735984" w:rsidDel="009F3A5D">
                <w:rPr>
                  <w:rStyle w:val="Hyperlink"/>
                  <w:rFonts w:ascii="Calibri" w:hAnsi="Calibri"/>
                  <w:sz w:val="18"/>
                  <w:szCs w:val="18"/>
                </w:rPr>
                <w:delText>LINK</w:delText>
              </w:r>
              <w:r w:rsidDel="009F3A5D">
                <w:rPr>
                  <w:rStyle w:val="Hyperlink"/>
                  <w:rFonts w:ascii="Calibri" w:hAnsi="Calibri"/>
                  <w:sz w:val="18"/>
                  <w:szCs w:val="18"/>
                </w:rPr>
                <w:fldChar w:fldCharType="end"/>
              </w:r>
            </w:del>
          </w:p>
        </w:tc>
      </w:tr>
      <w:tr w:rsidR="009F3A5D" w:rsidRPr="00A65D6D" w14:paraId="4DB900E3" w14:textId="77777777" w:rsidTr="00BD2C74">
        <w:trPr>
          <w:jc w:val="center"/>
          <w:ins w:id="17" w:author="Berry Cobb" w:date="2018-07-15T08:31: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84F32A9" w14:textId="6006C4C3" w:rsidR="009F3A5D" w:rsidRDefault="009F3A5D" w:rsidP="00BD2C74">
            <w:pPr>
              <w:rPr>
                <w:ins w:id="18" w:author="Berry Cobb" w:date="2018-07-15T08:31:00Z"/>
                <w:rFonts w:ascii="Calibri" w:hAnsi="Calibri"/>
                <w:b/>
                <w:color w:val="FFFFFF"/>
                <w:sz w:val="18"/>
                <w:szCs w:val="18"/>
              </w:rPr>
            </w:pPr>
            <w:ins w:id="19" w:author="Berry Cobb" w:date="2018-07-15T08:31: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157532F" w14:textId="1376A6AE" w:rsidR="009F3A5D" w:rsidRDefault="009F3A5D" w:rsidP="0061512F">
            <w:pPr>
              <w:pStyle w:val="BodyText"/>
              <w:rPr>
                <w:ins w:id="20" w:author="Berry Cobb" w:date="2018-07-15T08:31:00Z"/>
                <w:rFonts w:ascii="Calibri" w:hAnsi="Calibri"/>
                <w:b/>
                <w:sz w:val="18"/>
                <w:szCs w:val="18"/>
                <w:lang w:eastAsia="en-US"/>
              </w:rPr>
            </w:pPr>
            <w:ins w:id="21" w:author="Berry Cobb" w:date="2018-07-15T08:32:00Z">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ins>
          </w:p>
        </w:tc>
        <w:tc>
          <w:tcPr>
            <w:tcW w:w="1048" w:type="dxa"/>
            <w:tcBorders>
              <w:top w:val="single" w:sz="4" w:space="0" w:color="auto"/>
              <w:left w:val="single" w:sz="4" w:space="0" w:color="auto"/>
              <w:bottom w:val="single" w:sz="4" w:space="0" w:color="auto"/>
              <w:right w:val="single" w:sz="4" w:space="0" w:color="auto"/>
            </w:tcBorders>
          </w:tcPr>
          <w:p w14:paraId="3E1F3174" w14:textId="49E5185C" w:rsidR="009F3A5D" w:rsidRDefault="009F3A5D" w:rsidP="00095DAD">
            <w:pPr>
              <w:jc w:val="center"/>
              <w:rPr>
                <w:ins w:id="22" w:author="Berry Cobb" w:date="2018-07-15T08:31:00Z"/>
              </w:rPr>
            </w:pPr>
            <w:ins w:id="23" w:author="Berry Cobb" w:date="2018-07-15T08:32:00Z">
              <w:r>
                <w:fldChar w:fldCharType="begin"/>
              </w:r>
              <w:r>
                <w:instrText xml:space="preserve"> HYPERLINK \l "WS2" </w:instrText>
              </w:r>
              <w:r>
                <w:fldChar w:fldCharType="separate"/>
              </w:r>
              <w:r w:rsidRPr="00295D45">
                <w:rPr>
                  <w:rStyle w:val="Hyperlink"/>
                  <w:rFonts w:ascii="Calibri" w:hAnsi="Calibri"/>
                  <w:sz w:val="18"/>
                  <w:szCs w:val="18"/>
                </w:rPr>
                <w:t>LI</w:t>
              </w:r>
              <w:r w:rsidRPr="00295D45">
                <w:rPr>
                  <w:rStyle w:val="Hyperlink"/>
                  <w:rFonts w:ascii="Calibri" w:hAnsi="Calibri"/>
                  <w:sz w:val="18"/>
                  <w:szCs w:val="18"/>
                </w:rPr>
                <w:t>N</w:t>
              </w:r>
              <w:r w:rsidRPr="00295D45">
                <w:rPr>
                  <w:rStyle w:val="Hyperlink"/>
                  <w:rFonts w:ascii="Calibri" w:hAnsi="Calibri"/>
                  <w:sz w:val="18"/>
                  <w:szCs w:val="18"/>
                </w:rPr>
                <w:t>K</w:t>
              </w:r>
              <w:r>
                <w:rPr>
                  <w:rStyle w:val="Hyperlink"/>
                  <w:rFonts w:ascii="Calibri" w:hAnsi="Calibri"/>
                  <w:sz w:val="18"/>
                  <w:szCs w:val="18"/>
                </w:rPr>
                <w:fldChar w:fldCharType="end"/>
              </w:r>
            </w:ins>
          </w:p>
        </w:tc>
      </w:tr>
      <w:tr w:rsidR="009F3A5D"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9F3A5D" w:rsidRDefault="009F3A5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710B351B" w:rsidR="009F3A5D" w:rsidRDefault="009F3A5D" w:rsidP="0061512F">
            <w:pPr>
              <w:pStyle w:val="BodyText"/>
              <w:rPr>
                <w:rFonts w:ascii="Calibri" w:hAnsi="Calibri"/>
                <w:b/>
                <w:sz w:val="18"/>
                <w:szCs w:val="18"/>
                <w:lang w:eastAsia="en-US"/>
              </w:rPr>
            </w:pPr>
            <w:ins w:id="24" w:author="Berry Cobb" w:date="2018-07-15T08:31:00Z">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ins>
            <w:del w:id="25" w:author="Berry Cobb" w:date="2018-07-15T08:31:00Z">
              <w:r w:rsidDel="007262A0">
                <w:rPr>
                  <w:rFonts w:ascii="Calibri" w:hAnsi="Calibri"/>
                  <w:b/>
                  <w:sz w:val="18"/>
                  <w:szCs w:val="18"/>
                  <w:lang w:eastAsia="en-US"/>
                </w:rPr>
                <w:delText>- none -</w:delText>
              </w:r>
            </w:del>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9F3A5D" w:rsidRDefault="009F3A5D" w:rsidP="00095DAD">
            <w:pPr>
              <w:jc w:val="center"/>
            </w:pPr>
            <w:ins w:id="26" w:author="Berry Cobb" w:date="2018-07-15T08:31:00Z">
              <w:r>
                <w:fldChar w:fldCharType="begin"/>
              </w:r>
              <w:r>
                <w:instrText xml:space="preserve"> HYPERLINK \l "IGO_INGO_RPM" </w:instrText>
              </w:r>
              <w:r>
                <w:fldChar w:fldCharType="separate"/>
              </w:r>
              <w:r w:rsidRPr="00735984">
                <w:rPr>
                  <w:rStyle w:val="Hyperlink"/>
                  <w:rFonts w:ascii="Calibri" w:hAnsi="Calibri"/>
                  <w:sz w:val="18"/>
                  <w:szCs w:val="18"/>
                </w:rPr>
                <w:t>LI</w:t>
              </w:r>
              <w:r w:rsidRPr="00735984">
                <w:rPr>
                  <w:rStyle w:val="Hyperlink"/>
                  <w:rFonts w:ascii="Calibri" w:hAnsi="Calibri"/>
                  <w:sz w:val="18"/>
                  <w:szCs w:val="18"/>
                </w:rPr>
                <w:t>N</w:t>
              </w:r>
              <w:r w:rsidRPr="00735984">
                <w:rPr>
                  <w:rStyle w:val="Hyperlink"/>
                  <w:rFonts w:ascii="Calibri" w:hAnsi="Calibri"/>
                  <w:sz w:val="18"/>
                  <w:szCs w:val="18"/>
                </w:rPr>
                <w:t>K</w:t>
              </w:r>
              <w:r>
                <w:rPr>
                  <w:rStyle w:val="Hyperlink"/>
                  <w:rFonts w:ascii="Calibri" w:hAnsi="Calibri"/>
                  <w:sz w:val="18"/>
                  <w:szCs w:val="18"/>
                </w:rPr>
                <w:fldChar w:fldCharType="end"/>
              </w:r>
            </w:ins>
          </w:p>
        </w:tc>
      </w:tr>
      <w:tr w:rsidR="009F3A5D"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9F3A5D" w:rsidRPr="00780B8E" w:rsidRDefault="009F3A5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9F3A5D" w:rsidRPr="00070A5F" w:rsidRDefault="009F3A5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9F3A5D" w:rsidRDefault="009F3A5D"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9F3A5D"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9F3A5D" w:rsidRPr="00780B8E" w:rsidRDefault="009F3A5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9F3A5D" w:rsidRPr="00070A5F" w:rsidRDefault="009F3A5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9F3A5D" w:rsidRDefault="009F3A5D" w:rsidP="00070A5F">
            <w:pPr>
              <w:jc w:val="center"/>
            </w:pPr>
            <w:hyperlink w:anchor="GEO" w:history="1">
              <w:r w:rsidRPr="00F2287B">
                <w:rPr>
                  <w:rStyle w:val="Hyperlink"/>
                  <w:rFonts w:ascii="Calibri" w:hAnsi="Calibri"/>
                  <w:sz w:val="18"/>
                  <w:szCs w:val="18"/>
                </w:rPr>
                <w:t>LINK</w:t>
              </w:r>
            </w:hyperlink>
          </w:p>
        </w:tc>
      </w:tr>
      <w:tr w:rsidR="009F3A5D"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9F3A5D" w:rsidRDefault="009F3A5D"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9F3A5D" w:rsidRDefault="009F3A5D" w:rsidP="009F6454">
            <w:pPr>
              <w:jc w:val="center"/>
            </w:pPr>
            <w:hyperlink w:anchor="RODT" w:history="1">
              <w:r w:rsidRPr="004B30FF">
                <w:rPr>
                  <w:rStyle w:val="Hyperlink"/>
                  <w:rFonts w:ascii="Calibri" w:hAnsi="Calibri"/>
                  <w:sz w:val="18"/>
                  <w:szCs w:val="18"/>
                </w:rPr>
                <w:t>LINK</w:t>
              </w:r>
            </w:hyperlink>
          </w:p>
        </w:tc>
      </w:tr>
      <w:tr w:rsidR="009F3A5D" w:rsidRPr="00A65D6D" w14:paraId="1C5DB3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77777777" w:rsidR="009F3A5D" w:rsidRDefault="009F3A5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224E478" w14:textId="77777777" w:rsidR="009F3A5D" w:rsidRDefault="009F3A5D" w:rsidP="009F6454">
            <w:pPr>
              <w:jc w:val="center"/>
            </w:pPr>
            <w:hyperlink w:anchor="GRWG" w:history="1">
              <w:r w:rsidRPr="004B30FF">
                <w:rPr>
                  <w:rStyle w:val="Hyperlink"/>
                  <w:rFonts w:ascii="Calibri" w:hAnsi="Calibri"/>
                  <w:sz w:val="18"/>
                  <w:szCs w:val="18"/>
                </w:rPr>
                <w:t>LINK</w:t>
              </w:r>
            </w:hyperlink>
          </w:p>
        </w:tc>
      </w:tr>
      <w:tr w:rsidR="009F3A5D"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9F3A5D" w:rsidRPr="003961B8" w:rsidRDefault="009F3A5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9F3A5D" w:rsidRDefault="009F3A5D" w:rsidP="009F6454">
            <w:pPr>
              <w:jc w:val="center"/>
            </w:pPr>
            <w:hyperlink w:anchor="PPSAI" w:history="1">
              <w:r w:rsidRPr="00295D45">
                <w:rPr>
                  <w:rStyle w:val="Hyperlink"/>
                  <w:rFonts w:ascii="Calibri" w:hAnsi="Calibri"/>
                  <w:sz w:val="18"/>
                  <w:szCs w:val="18"/>
                </w:rPr>
                <w:t>LINK</w:t>
              </w:r>
            </w:hyperlink>
          </w:p>
        </w:tc>
      </w:tr>
      <w:tr w:rsidR="009F3A5D"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9F3A5D" w:rsidRPr="00780B8E" w:rsidRDefault="009F3A5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9F3A5D" w:rsidRPr="00B72EE7" w:rsidRDefault="009F3A5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9F3A5D" w:rsidRDefault="009F3A5D" w:rsidP="009F6454">
            <w:pPr>
              <w:jc w:val="center"/>
            </w:pPr>
            <w:hyperlink w:anchor="TandT" w:history="1">
              <w:r w:rsidRPr="009F6454">
                <w:rPr>
                  <w:rStyle w:val="Hyperlink"/>
                  <w:rFonts w:ascii="Calibri" w:hAnsi="Calibri"/>
                  <w:sz w:val="18"/>
                  <w:szCs w:val="18"/>
                </w:rPr>
                <w:t>LINK</w:t>
              </w:r>
            </w:hyperlink>
          </w:p>
        </w:tc>
      </w:tr>
      <w:tr w:rsidR="009F3A5D"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9F3A5D" w:rsidRPr="00780B8E" w:rsidRDefault="009F3A5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9F3A5D" w:rsidRPr="00B72EE7" w:rsidRDefault="009F3A5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9F3A5D" w:rsidRDefault="009F3A5D" w:rsidP="00070A5F">
            <w:pPr>
              <w:jc w:val="center"/>
            </w:pPr>
            <w:hyperlink w:anchor="THICK_WHOIS" w:history="1">
              <w:r w:rsidRPr="005128B5">
                <w:rPr>
                  <w:rStyle w:val="Hyperlink"/>
                  <w:rFonts w:ascii="Calibri" w:hAnsi="Calibri"/>
                  <w:sz w:val="18"/>
                  <w:szCs w:val="18"/>
                </w:rPr>
                <w:t>LINK</w:t>
              </w:r>
            </w:hyperlink>
          </w:p>
        </w:tc>
      </w:tr>
      <w:tr w:rsidR="009F3A5D"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9F3A5D" w:rsidRDefault="009F3A5D"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9F3A5D" w:rsidRPr="0021107A" w:rsidRDefault="009F3A5D"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9F3A5D" w:rsidRDefault="009F3A5D" w:rsidP="00070A5F">
            <w:pPr>
              <w:jc w:val="center"/>
            </w:pPr>
            <w:hyperlink w:anchor="SCBO" w:history="1">
              <w:r w:rsidRPr="00732CC2">
                <w:rPr>
                  <w:rStyle w:val="Hyperlink"/>
                  <w:rFonts w:ascii="Calibri" w:hAnsi="Calibri"/>
                  <w:sz w:val="18"/>
                  <w:szCs w:val="18"/>
                </w:rPr>
                <w:t>LINK</w:t>
              </w:r>
            </w:hyperlink>
          </w:p>
        </w:tc>
      </w:tr>
      <w:tr w:rsidR="009F3A5D"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9F3A5D" w:rsidRPr="00327F93" w:rsidRDefault="009F3A5D"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9F3A5D" w:rsidRDefault="009F3A5D"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9F3A5D" w:rsidRDefault="009F3A5D" w:rsidP="00070A5F">
            <w:pPr>
              <w:jc w:val="center"/>
            </w:pPr>
            <w:hyperlink w:anchor="SSC" w:history="1">
              <w:r w:rsidRPr="00BE4379">
                <w:rPr>
                  <w:rStyle w:val="Hyperlink"/>
                  <w:rFonts w:ascii="Calibri" w:hAnsi="Calibri"/>
                  <w:sz w:val="18"/>
                  <w:szCs w:val="18"/>
                </w:rPr>
                <w:t>LINK</w:t>
              </w:r>
            </w:hyperlink>
          </w:p>
        </w:tc>
      </w:tr>
      <w:tr w:rsidR="009F3A5D"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9F3A5D" w:rsidRPr="00327F93" w:rsidRDefault="009F3A5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9F3A5D" w:rsidRPr="00070A5F" w:rsidRDefault="009F3A5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9F3A5D" w:rsidRDefault="009F3A5D" w:rsidP="00070A5F">
            <w:pPr>
              <w:jc w:val="center"/>
              <w:rPr>
                <w:rFonts w:ascii="Calibri" w:hAnsi="Calibri"/>
                <w:sz w:val="18"/>
                <w:szCs w:val="18"/>
              </w:rPr>
            </w:pPr>
            <w:hyperlink w:anchor="CCT_RT" w:history="1">
              <w:r w:rsidRPr="007E7D8E">
                <w:rPr>
                  <w:rStyle w:val="Hyperlink"/>
                  <w:rFonts w:ascii="Calibri" w:hAnsi="Calibri"/>
                  <w:sz w:val="18"/>
                  <w:szCs w:val="18"/>
                </w:rPr>
                <w:t>LINK</w:t>
              </w:r>
            </w:hyperlink>
          </w:p>
        </w:tc>
      </w:tr>
      <w:tr w:rsidR="009F3A5D"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9F3A5D" w:rsidRPr="00327F93" w:rsidRDefault="009F3A5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9F3A5D" w:rsidRDefault="009F3A5D"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9F3A5D" w:rsidRDefault="009F3A5D" w:rsidP="00070A5F">
            <w:pPr>
              <w:jc w:val="center"/>
            </w:pPr>
            <w:hyperlink w:anchor="ERRP_PR" w:history="1">
              <w:r w:rsidRPr="007E7D8E">
                <w:rPr>
                  <w:rStyle w:val="Hyperlink"/>
                  <w:rFonts w:ascii="Calibri" w:hAnsi="Calibri"/>
                  <w:sz w:val="18"/>
                  <w:szCs w:val="18"/>
                </w:rPr>
                <w:t>LINK</w:t>
              </w:r>
            </w:hyperlink>
          </w:p>
        </w:tc>
      </w:tr>
      <w:tr w:rsidR="009F3A5D"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9F3A5D" w:rsidRPr="00327F93" w:rsidRDefault="009F3A5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9F3A5D" w:rsidRPr="003A6018" w:rsidRDefault="009F3A5D"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9F3A5D" w:rsidRDefault="009F3A5D" w:rsidP="00070A5F">
            <w:pPr>
              <w:jc w:val="center"/>
            </w:pPr>
            <w:hyperlink w:anchor="PolImp_RR" w:history="1">
              <w:r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592FDF45"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7" w:author="Berry Cobb" w:date="2018-07-05T16:06:00Z">
        <w:r w:rsidR="000C2C92" w:rsidDel="007B4DF1">
          <w:rPr>
            <w:rFonts w:ascii="Calibri" w:eastAsia="Tahoma" w:hAnsi="Calibri" w:cs="Arial"/>
            <w:sz w:val="20"/>
            <w:szCs w:val="20"/>
            <w:lang w:val="en-GB"/>
          </w:rPr>
          <w:delText xml:space="preserve">27 </w:delText>
        </w:r>
      </w:del>
      <w:ins w:id="28" w:author="Berry Cobb" w:date="2018-07-05T16:06:00Z">
        <w:r w:rsidR="007B4DF1">
          <w:rPr>
            <w:rFonts w:ascii="Calibri" w:eastAsia="Tahoma" w:hAnsi="Calibri" w:cs="Arial"/>
            <w:sz w:val="20"/>
            <w:szCs w:val="20"/>
            <w:lang w:val="en-GB"/>
          </w:rPr>
          <w:t>1</w:t>
        </w:r>
        <w:del w:id="29" w:author="Marika Konings" w:date="2018-07-15T11:57:00Z">
          <w:r w:rsidR="007B4DF1" w:rsidDel="00114043">
            <w:rPr>
              <w:rFonts w:ascii="Calibri" w:eastAsia="Tahoma" w:hAnsi="Calibri" w:cs="Arial"/>
              <w:sz w:val="20"/>
              <w:szCs w:val="20"/>
              <w:lang w:val="en-GB"/>
            </w:rPr>
            <w:delText>9</w:delText>
          </w:r>
        </w:del>
      </w:ins>
      <w:ins w:id="30" w:author="Marika Konings" w:date="2018-07-15T11:57:00Z">
        <w:r w:rsidR="00114043">
          <w:rPr>
            <w:rFonts w:ascii="Calibri" w:eastAsia="Tahoma" w:hAnsi="Calibri" w:cs="Arial"/>
            <w:sz w:val="20"/>
            <w:szCs w:val="20"/>
            <w:lang w:val="en-GB"/>
          </w:rPr>
          <w:t>5</w:t>
        </w:r>
      </w:ins>
      <w:ins w:id="31" w:author="Berry Cobb" w:date="2018-07-05T16:06:00Z">
        <w:r w:rsidR="007B4DF1">
          <w:rPr>
            <w:rFonts w:ascii="Calibri" w:eastAsia="Tahoma" w:hAnsi="Calibri" w:cs="Arial"/>
            <w:sz w:val="20"/>
            <w:szCs w:val="20"/>
            <w:lang w:val="en-GB"/>
          </w:rPr>
          <w:t xml:space="preserve"> </w:t>
        </w:r>
      </w:ins>
      <w:r w:rsidR="000C2C92">
        <w:rPr>
          <w:rFonts w:ascii="Calibri" w:eastAsia="Tahoma" w:hAnsi="Calibri" w:cs="Arial"/>
          <w:sz w:val="20"/>
          <w:szCs w:val="20"/>
          <w:lang w:val="en-GB"/>
        </w:rPr>
        <w:t>Ju</w:t>
      </w:r>
      <w:ins w:id="32" w:author="Berry Cobb" w:date="2018-07-05T16:06:00Z">
        <w:r w:rsidR="007B4DF1">
          <w:rPr>
            <w:rFonts w:ascii="Calibri" w:eastAsia="Tahoma" w:hAnsi="Calibri" w:cs="Arial"/>
            <w:sz w:val="20"/>
            <w:szCs w:val="20"/>
            <w:lang w:val="en-GB"/>
          </w:rPr>
          <w:t>ly</w:t>
        </w:r>
      </w:ins>
      <w:del w:id="33" w:author="Berry Cobb" w:date="2018-07-05T16:06:00Z">
        <w:r w:rsidR="000C2C92" w:rsidDel="007B4DF1">
          <w:rPr>
            <w:rFonts w:ascii="Calibri" w:eastAsia="Tahoma" w:hAnsi="Calibri" w:cs="Arial"/>
            <w:sz w:val="20"/>
            <w:szCs w:val="20"/>
            <w:lang w:val="en-GB"/>
          </w:rPr>
          <w:delText>ne</w:delText>
        </w:r>
      </w:del>
      <w:r w:rsidR="008C6968">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34" w:name="IRTP_PR"/>
            <w:bookmarkEnd w:id="34"/>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7777777"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350" w:type="dxa"/>
            <w:tcBorders>
              <w:top w:val="single" w:sz="18" w:space="0" w:color="A6A6A6"/>
              <w:left w:val="single" w:sz="18" w:space="0" w:color="A6A6A6"/>
              <w:bottom w:val="single" w:sz="18" w:space="0" w:color="A6A6A6"/>
              <w:right w:val="single" w:sz="18" w:space="0" w:color="A6A6A6"/>
            </w:tcBorders>
          </w:tcPr>
          <w:p w14:paraId="3F085149" w14:textId="2BCDFDFD" w:rsidR="00853494" w:rsidRDefault="007F41A1" w:rsidP="00355FB6">
            <w:pPr>
              <w:pStyle w:val="TableContents"/>
              <w:snapToGrid w:val="0"/>
              <w:rPr>
                <w:rFonts w:ascii="Calibri" w:eastAsia="Tahoma" w:hAnsi="Calibri" w:cs="Tahoma"/>
                <w:sz w:val="20"/>
                <w:szCs w:val="20"/>
                <w:lang w:val="en-GB"/>
              </w:rPr>
            </w:pPr>
            <w:del w:id="35" w:author="Berry Cobb" w:date="2018-07-15T08:42:00Z">
              <w:r w:rsidDel="005E4256">
                <w:rPr>
                  <w:rFonts w:ascii="Calibri" w:eastAsia="Tahoma" w:hAnsi="Calibri" w:cs="Tahoma"/>
                  <w:sz w:val="20"/>
                  <w:szCs w:val="20"/>
                  <w:lang w:val="en-GB"/>
                </w:rPr>
                <w:delText xml:space="preserve">June </w:delText>
              </w:r>
            </w:del>
            <w:ins w:id="36" w:author="Berry Cobb" w:date="2018-07-15T08:42:00Z">
              <w:r w:rsidR="005E4256">
                <w:rPr>
                  <w:rFonts w:ascii="Calibri" w:eastAsia="Tahoma" w:hAnsi="Calibri" w:cs="Tahoma"/>
                  <w:sz w:val="20"/>
                  <w:szCs w:val="20"/>
                  <w:lang w:val="en-GB"/>
                </w:rPr>
                <w:t>August</w:t>
              </w:r>
              <w:r w:rsidR="005E4256">
                <w:rPr>
                  <w:rFonts w:ascii="Calibri" w:eastAsia="Tahoma" w:hAnsi="Calibri" w:cs="Tahoma"/>
                  <w:sz w:val="20"/>
                  <w:szCs w:val="20"/>
                  <w:lang w:val="en-GB"/>
                </w:rPr>
                <w:t xml:space="preserve"> </w:t>
              </w:r>
            </w:ins>
            <w:r>
              <w:rPr>
                <w:rFonts w:ascii="Calibri" w:eastAsia="Tahoma" w:hAnsi="Calibri" w:cs="Tahoma"/>
                <w:sz w:val="20"/>
                <w:szCs w:val="20"/>
                <w:lang w:val="en-GB"/>
              </w:rPr>
              <w:t>2018</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6"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7"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8"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3E5972B8"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9"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w:t>
            </w:r>
            <w:proofErr w:type="gramStart"/>
            <w:r w:rsidR="00D81A29">
              <w:rPr>
                <w:rFonts w:ascii="Calibri" w:eastAsia="Tahoma" w:hAnsi="Calibri" w:cs="Tahoma"/>
                <w:sz w:val="20"/>
                <w:szCs w:val="20"/>
                <w:lang w:val="en-GB"/>
              </w:rPr>
              <w:t>Staff</w:t>
            </w:r>
            <w:proofErr w:type="gramEnd"/>
            <w:r w:rsidR="00D81A29">
              <w:rPr>
                <w:rFonts w:ascii="Calibri" w:eastAsia="Tahoma" w:hAnsi="Calibri" w:cs="Tahoma"/>
                <w:sz w:val="20"/>
                <w:szCs w:val="20"/>
                <w:lang w:val="en-GB"/>
              </w:rPr>
              <w:t xml:space="preserve"> has been requested to deliver</w:t>
            </w:r>
            <w:r w:rsidR="00460714">
              <w:rPr>
                <w:rFonts w:ascii="Calibri" w:eastAsia="Tahoma" w:hAnsi="Calibri" w:cs="Tahoma"/>
                <w:sz w:val="20"/>
                <w:szCs w:val="20"/>
                <w:lang w:val="en-GB"/>
              </w:rPr>
              <w:t xml:space="preserve"> the proposed post-implementation policy assessment report by </w:t>
            </w:r>
            <w:r w:rsidR="00F4488D">
              <w:rPr>
                <w:rFonts w:ascii="Calibri" w:eastAsia="Tahoma" w:hAnsi="Calibri" w:cs="Tahoma"/>
                <w:sz w:val="20"/>
                <w:szCs w:val="20"/>
                <w:lang w:val="en-GB"/>
              </w:rPr>
              <w:t>June 2018.</w:t>
            </w:r>
            <w:ins w:id="37" w:author="Berry Cobb" w:date="2018-07-15T08:42:00Z">
              <w:r w:rsidR="005E4256">
                <w:rPr>
                  <w:rFonts w:ascii="Calibri" w:eastAsia="Tahoma" w:hAnsi="Calibri" w:cs="Tahoma"/>
                  <w:sz w:val="20"/>
                  <w:szCs w:val="20"/>
                  <w:lang w:val="en-GB"/>
                </w:rPr>
                <w:t xml:space="preserve"> </w:t>
              </w:r>
              <w:proofErr w:type="gramStart"/>
              <w:r w:rsidR="005E4256">
                <w:rPr>
                  <w:rFonts w:ascii="Calibri" w:eastAsia="Tahoma" w:hAnsi="Calibri" w:cs="Tahoma"/>
                  <w:sz w:val="20"/>
                  <w:szCs w:val="20"/>
                  <w:lang w:val="en-GB"/>
                </w:rPr>
                <w:t>Staff</w:t>
              </w:r>
              <w:proofErr w:type="gramEnd"/>
              <w:r w:rsidR="005E4256">
                <w:rPr>
                  <w:rFonts w:ascii="Calibri" w:eastAsia="Tahoma" w:hAnsi="Calibri" w:cs="Tahoma"/>
                  <w:sz w:val="20"/>
                  <w:szCs w:val="20"/>
                  <w:lang w:val="en-GB"/>
                </w:rPr>
                <w:t xml:space="preserve"> is 75% complete with the report.</w:t>
              </w:r>
            </w:ins>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2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w:t>
            </w:r>
            <w:r>
              <w:rPr>
                <w:rFonts w:ascii="Calibri" w:eastAsia="Tahoma" w:hAnsi="Calibri" w:cs="Tahoma"/>
                <w:sz w:val="20"/>
                <w:szCs w:val="20"/>
                <w:lang w:val="en-GB"/>
              </w:rPr>
              <w:lastRenderedPageBreak/>
              <w:t xml:space="preserve">urgent returns of inappropriately transferred names and lock status. As a part of the WG’s </w:t>
            </w:r>
            <w:hyperlink r:id="rId22"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8" w:name="EPDP_TempSpec"/>
      <w:bookmarkEnd w:id="38"/>
      <w:tr w:rsidR="001A616D" w:rsidRPr="007508AF" w14:paraId="3DB2BB56"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4D06C92" w14:textId="4CEF3E4F" w:rsidR="001A616D" w:rsidRDefault="007B4DF1" w:rsidP="001A616D">
            <w:pPr>
              <w:pStyle w:val="TableContents"/>
              <w:snapToGrid w:val="0"/>
              <w:rPr>
                <w:rFonts w:ascii="Calibri" w:eastAsia="Tahoma" w:hAnsi="Calibri" w:cs="Tahoma"/>
                <w:b/>
                <w:sz w:val="20"/>
                <w:szCs w:val="20"/>
                <w:lang w:val="en-GB"/>
              </w:rPr>
            </w:pPr>
            <w:ins w:id="39" w:author="Berry Cobb" w:date="2018-07-05T16:08: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"https://community.icann.org/display/EOTSFGRD" </w:instrText>
              </w:r>
              <w:r>
                <w:rPr>
                  <w:rFonts w:ascii="Calibri" w:eastAsia="Tahoma" w:hAnsi="Calibri" w:cs="Tahoma"/>
                  <w:b/>
                  <w:sz w:val="20"/>
                  <w:szCs w:val="20"/>
                  <w:lang w:val="en-GB"/>
                </w:rPr>
                <w:fldChar w:fldCharType="separate"/>
              </w:r>
              <w:r w:rsidR="00E46F4A" w:rsidRPr="007B4DF1">
                <w:rPr>
                  <w:rStyle w:val="Hyperlink"/>
                  <w:rFonts w:ascii="Calibri" w:eastAsia="Tahoma" w:hAnsi="Calibri" w:cs="Tahoma"/>
                  <w:b/>
                  <w:sz w:val="20"/>
                  <w:szCs w:val="20"/>
                  <w:lang w:val="en-GB"/>
                </w:rPr>
                <w:t xml:space="preserve">Expedited Policy Development Process on the Temporary Specification on </w:t>
              </w:r>
              <w:proofErr w:type="spellStart"/>
              <w:r w:rsidR="00E46F4A" w:rsidRPr="007B4DF1">
                <w:rPr>
                  <w:rStyle w:val="Hyperlink"/>
                  <w:rFonts w:ascii="Calibri" w:eastAsia="Tahoma" w:hAnsi="Calibri" w:cs="Tahoma"/>
                  <w:b/>
                  <w:sz w:val="20"/>
                  <w:szCs w:val="20"/>
                  <w:lang w:val="en-GB"/>
                </w:rPr>
                <w:t>gTLD</w:t>
              </w:r>
              <w:proofErr w:type="spellEnd"/>
              <w:r w:rsidR="00E46F4A" w:rsidRPr="007B4DF1">
                <w:rPr>
                  <w:rStyle w:val="Hyperlink"/>
                  <w:rFonts w:ascii="Calibri" w:eastAsia="Tahoma" w:hAnsi="Calibri" w:cs="Tahoma"/>
                  <w:b/>
                  <w:sz w:val="20"/>
                  <w:szCs w:val="20"/>
                  <w:lang w:val="en-GB"/>
                </w:rPr>
                <w:t xml:space="preserve"> Registration Data</w:t>
              </w:r>
              <w:r>
                <w:rPr>
                  <w:rFonts w:ascii="Calibri" w:eastAsia="Tahoma" w:hAnsi="Calibri" w:cs="Tahoma"/>
                  <w:b/>
                  <w:sz w:val="20"/>
                  <w:szCs w:val="20"/>
                  <w:lang w:val="en-GB"/>
                </w:rPr>
                <w:fldChar w:fldCharType="end"/>
              </w:r>
            </w:ins>
          </w:p>
          <w:p w14:paraId="02FBC525" w14:textId="60C4E539"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TBC</w:t>
            </w:r>
          </w:p>
          <w:p w14:paraId="5222C520"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TBC</w:t>
            </w:r>
          </w:p>
          <w:p w14:paraId="1ADEB8E8"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w:t>
            </w:r>
          </w:p>
          <w:p w14:paraId="57668486" w14:textId="77777777" w:rsidR="00E46F4A" w:rsidRDefault="00E46F4A" w:rsidP="001A616D">
            <w:pPr>
              <w:pStyle w:val="TableContents"/>
              <w:snapToGrid w:val="0"/>
              <w:rPr>
                <w:rFonts w:ascii="Calibri" w:eastAsia="Tahoma" w:hAnsi="Calibri" w:cs="Tahoma"/>
                <w:sz w:val="20"/>
                <w:szCs w:val="20"/>
                <w:lang w:val="en-GB"/>
              </w:rPr>
            </w:pPr>
          </w:p>
          <w:p w14:paraId="75596F30" w14:textId="2D273834" w:rsidR="00E46F4A" w:rsidRPr="00484F15"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w:t>
            </w:r>
            <w:r w:rsidR="005B44DF">
              <w:rPr>
                <w:rFonts w:ascii="Calibri" w:eastAsia="Tahoma" w:hAnsi="Calibri" w:cs="Tahoma"/>
                <w:sz w:val="20"/>
                <w:szCs w:val="20"/>
                <w:lang w:val="en-GB"/>
              </w:rPr>
              <w:t>is required to be initiated to confirm whether or not the temporary specification should become a consensus policy.</w:t>
            </w:r>
          </w:p>
        </w:tc>
        <w:tc>
          <w:tcPr>
            <w:tcW w:w="1080" w:type="dxa"/>
            <w:tcBorders>
              <w:top w:val="single" w:sz="18" w:space="0" w:color="A6A6A6"/>
              <w:left w:val="single" w:sz="18" w:space="0" w:color="A6A6A6"/>
              <w:bottom w:val="single" w:sz="18" w:space="0" w:color="A6A6A6"/>
              <w:right w:val="single" w:sz="18" w:space="0" w:color="A6A6A6"/>
            </w:tcBorders>
          </w:tcPr>
          <w:p w14:paraId="030B8C70" w14:textId="77777777" w:rsidR="001A616D" w:rsidRDefault="001A616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6D174BDF" w14:textId="130DD534"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40" w:author="Marika Konings" w:date="2018-07-15T11:58:00Z">
              <w:r w:rsidDel="00F33602">
                <w:rPr>
                  <w:rFonts w:ascii="Calibri" w:eastAsia="Tahoma" w:hAnsi="Calibri" w:cs="Tahoma"/>
                  <w:sz w:val="20"/>
                  <w:szCs w:val="20"/>
                  <w:lang w:val="en-GB"/>
                </w:rPr>
                <w:delText>Jun</w:delText>
              </w:r>
            </w:del>
            <w:ins w:id="41" w:author="Marika Konings" w:date="2018-07-15T11:58:00Z">
              <w:r w:rsidR="00F33602">
                <w:rPr>
                  <w:rFonts w:ascii="Calibri" w:eastAsia="Tahoma" w:hAnsi="Calibri" w:cs="Tahoma"/>
                  <w:sz w:val="20"/>
                  <w:szCs w:val="20"/>
                  <w:lang w:val="en-GB"/>
                </w:rPr>
                <w:t>July</w:t>
              </w:r>
            </w:ins>
            <w:r>
              <w:rPr>
                <w:rFonts w:ascii="Calibri" w:eastAsia="Tahoma" w:hAnsi="Calibri" w:cs="Tahoma"/>
                <w:sz w:val="20"/>
                <w:szCs w:val="20"/>
                <w:lang w:val="en-GB"/>
              </w:rPr>
              <w:t>-</w:t>
            </w:r>
            <w:del w:id="42" w:author="Marika Konings" w:date="2018-07-15T11:58:00Z">
              <w:r w:rsidDel="00F33602">
                <w:rPr>
                  <w:rFonts w:ascii="Calibri" w:eastAsia="Tahoma" w:hAnsi="Calibri" w:cs="Tahoma"/>
                  <w:sz w:val="20"/>
                  <w:szCs w:val="20"/>
                  <w:lang w:val="en-GB"/>
                </w:rPr>
                <w:delText>27</w:delText>
              </w:r>
            </w:del>
            <w:ins w:id="43" w:author="Marika Konings" w:date="2018-07-15T11:58:00Z">
              <w:r w:rsidR="00F33602">
                <w:rPr>
                  <w:rFonts w:ascii="Calibri" w:eastAsia="Tahoma" w:hAnsi="Calibri" w:cs="Tahoma"/>
                  <w:sz w:val="20"/>
                  <w:szCs w:val="20"/>
                  <w:lang w:val="en-GB"/>
                </w:rPr>
                <w:t>19</w:t>
              </w:r>
            </w:ins>
          </w:p>
        </w:tc>
        <w:tc>
          <w:tcPr>
            <w:tcW w:w="1118" w:type="dxa"/>
            <w:tcBorders>
              <w:top w:val="single" w:sz="18" w:space="0" w:color="A6A6A6"/>
              <w:left w:val="single" w:sz="18" w:space="0" w:color="A6A6A6"/>
              <w:bottom w:val="single" w:sz="18" w:space="0" w:color="A6A6A6"/>
              <w:right w:val="single" w:sz="18" w:space="0" w:color="A6A6A6"/>
            </w:tcBorders>
          </w:tcPr>
          <w:p w14:paraId="31C6AA25" w14:textId="68617C67"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2D7A08DC" w14:textId="16123B9E" w:rsidR="001A616D" w:rsidRPr="00963AE7" w:rsidRDefault="005B44DF" w:rsidP="00A06B0C">
            <w:pPr>
              <w:rPr>
                <w:rFonts w:ascii="Calibri" w:eastAsia="Times New Roman" w:hAnsi="Calibri" w:cs="Calibri"/>
                <w:color w:val="000000"/>
                <w:sz w:val="20"/>
                <w:szCs w:val="20"/>
                <w:shd w:val="clear" w:color="auto" w:fill="FFFFFF"/>
              </w:rPr>
            </w:pPr>
            <w:r w:rsidRPr="00963AE7">
              <w:rPr>
                <w:rFonts w:ascii="Calibri" w:eastAsia="Times New Roman" w:hAnsi="Calibri" w:cs="Calibri"/>
                <w:color w:val="000000"/>
                <w:sz w:val="20"/>
                <w:szCs w:val="20"/>
                <w:shd w:val="clear" w:color="auto" w:fill="FFFFFF"/>
              </w:rPr>
              <w:t xml:space="preserve">On 17 May 2018, the ICANN Board approved the </w:t>
            </w:r>
            <w:hyperlink r:id="rId23" w:history="1">
              <w:r w:rsidRPr="00963AE7">
                <w:rPr>
                  <w:rStyle w:val="Hyperlink"/>
                  <w:rFonts w:ascii="Calibri" w:eastAsia="Times New Roman" w:hAnsi="Calibri" w:cs="Calibri"/>
                  <w:sz w:val="20"/>
                  <w:szCs w:val="20"/>
                  <w:shd w:val="clear" w:color="auto" w:fill="FFFFFF"/>
                </w:rPr>
                <w:t>Temporary Specification for gTLD Registration Data</w:t>
              </w:r>
            </w:hyperlink>
            <w:r w:rsidRPr="00963AE7">
              <w:rPr>
                <w:rFonts w:ascii="Calibri" w:eastAsia="Times New Roman" w:hAnsi="Calibri" w:cs="Calibri"/>
                <w:color w:val="000000"/>
                <w:sz w:val="20"/>
                <w:szCs w:val="20"/>
                <w:shd w:val="clear" w:color="auto" w:fill="FFFFFF"/>
              </w:rPr>
              <w: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t>
            </w:r>
            <w:hyperlink r:id="rId24" w:history="1">
              <w:r w:rsidRPr="00963AE7">
                <w:rPr>
                  <w:rStyle w:val="Hyperlink"/>
                  <w:rFonts w:ascii="Calibri" w:eastAsia="Times New Roman" w:hAnsi="Calibri" w:cs="Calibri"/>
                  <w:sz w:val="20"/>
                  <w:szCs w:val="20"/>
                  <w:shd w:val="clear" w:color="auto" w:fill="FFFFFF"/>
                </w:rPr>
                <w:t>https://community.icann.org/x/iwE5BQ</w:t>
              </w:r>
            </w:hyperlink>
            <w:r w:rsidRPr="00963AE7">
              <w:rPr>
                <w:rFonts w:ascii="Calibri" w:eastAsia="Times New Roman" w:hAnsi="Calibri" w:cs="Calibri"/>
                <w:color w:val="000000"/>
                <w:sz w:val="20"/>
                <w:szCs w:val="20"/>
                <w:shd w:val="clear" w:color="auto" w:fill="FFFFFF"/>
              </w:rPr>
              <w: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w:t>
            </w:r>
            <w:ins w:id="44" w:author="Caitlin Tubergen" w:date="2018-07-10T11:07:00Z">
              <w:r w:rsidR="00E25EED" w:rsidRPr="00E25EED">
                <w:rPr>
                  <w:rFonts w:ascii="Calibri" w:eastAsia="Times New Roman" w:hAnsi="Calibri" w:cs="Calibri"/>
                  <w:color w:val="000000"/>
                  <w:sz w:val="20"/>
                  <w:szCs w:val="20"/>
                  <w:shd w:val="clear" w:color="auto" w:fill="FFFFFF"/>
                </w:rPr>
                <w:t>The Drafting Team met during multiple sessions at ICANN62, including a cross-community session, and discussed many components of the EPDP, including membership criteria, composition, leadership, scope, decision-methodology, conflict resolution, status repo</w:t>
              </w:r>
              <w:r w:rsidR="00E25EED">
                <w:rPr>
                  <w:rFonts w:ascii="Calibri" w:eastAsia="Times New Roman" w:hAnsi="Calibri" w:cs="Calibri"/>
                  <w:color w:val="000000"/>
                  <w:sz w:val="20"/>
                  <w:szCs w:val="20"/>
                  <w:shd w:val="clear" w:color="auto" w:fill="FFFFFF"/>
                </w:rPr>
                <w:t xml:space="preserve">rting, et.al. </w:t>
              </w:r>
              <w:r w:rsidR="00E25EED" w:rsidRPr="00E25EED">
                <w:rPr>
                  <w:rFonts w:ascii="Calibri" w:eastAsia="Times New Roman" w:hAnsi="Calibri" w:cs="Calibri"/>
                  <w:color w:val="000000"/>
                  <w:sz w:val="20"/>
                  <w:szCs w:val="20"/>
                  <w:shd w:val="clear" w:color="auto" w:fill="FFFFFF"/>
                </w:rPr>
                <w:t xml:space="preserve">The Drafting Team is currently </w:t>
              </w:r>
              <w:del w:id="45" w:author="Marika Konings" w:date="2018-07-15T11:58:00Z">
                <w:r w:rsidR="00E25EED" w:rsidRPr="00E25EED" w:rsidDel="003F16C6">
                  <w:rPr>
                    <w:rFonts w:ascii="Calibri" w:eastAsia="Times New Roman" w:hAnsi="Calibri" w:cs="Calibri"/>
                    <w:color w:val="000000"/>
                    <w:sz w:val="20"/>
                    <w:szCs w:val="20"/>
                    <w:shd w:val="clear" w:color="auto" w:fill="FFFFFF"/>
                  </w:rPr>
                  <w:delText>reviewing draft</w:delText>
                </w:r>
              </w:del>
            </w:ins>
            <w:ins w:id="46" w:author="Marika Konings" w:date="2018-07-15T11:58:00Z">
              <w:r w:rsidR="003F16C6">
                <w:rPr>
                  <w:rFonts w:ascii="Calibri" w:eastAsia="Times New Roman" w:hAnsi="Calibri" w:cs="Calibri"/>
                  <w:color w:val="000000"/>
                  <w:sz w:val="20"/>
                  <w:szCs w:val="20"/>
                  <w:shd w:val="clear" w:color="auto" w:fill="FFFFFF"/>
                </w:rPr>
                <w:t>finalizing the</w:t>
              </w:r>
            </w:ins>
            <w:ins w:id="47" w:author="Caitlin Tubergen" w:date="2018-07-10T11:07:00Z">
              <w:r w:rsidR="00E25EED" w:rsidRPr="00E25EED">
                <w:rPr>
                  <w:rFonts w:ascii="Calibri" w:eastAsia="Times New Roman" w:hAnsi="Calibri" w:cs="Calibri"/>
                  <w:color w:val="000000"/>
                  <w:sz w:val="20"/>
                  <w:szCs w:val="20"/>
                  <w:shd w:val="clear" w:color="auto" w:fill="FFFFFF"/>
                </w:rPr>
                <w:t xml:space="preserve"> text for the EPDP Initiation Request and Charter </w:t>
              </w:r>
            </w:ins>
            <w:ins w:id="48" w:author="Marika Konings" w:date="2018-07-15T11:59:00Z">
              <w:r w:rsidR="003F16C6">
                <w:rPr>
                  <w:rFonts w:ascii="Calibri" w:eastAsia="Times New Roman" w:hAnsi="Calibri" w:cs="Calibri"/>
                  <w:color w:val="000000"/>
                  <w:sz w:val="20"/>
                  <w:szCs w:val="20"/>
                  <w:shd w:val="clear" w:color="auto" w:fill="FFFFFF"/>
                </w:rPr>
                <w:t xml:space="preserve">so that the GNSO Council can consider </w:t>
              </w:r>
            </w:ins>
            <w:ins w:id="49" w:author="Marika Konings" w:date="2018-07-15T12:00:00Z">
              <w:r w:rsidR="0032447C">
                <w:rPr>
                  <w:rFonts w:ascii="Calibri" w:eastAsia="Times New Roman" w:hAnsi="Calibri" w:cs="Calibri"/>
                  <w:color w:val="000000"/>
                  <w:sz w:val="20"/>
                  <w:szCs w:val="20"/>
                  <w:shd w:val="clear" w:color="auto" w:fill="FFFFFF"/>
                </w:rPr>
                <w:t xml:space="preserve">these documents for approval </w:t>
              </w:r>
            </w:ins>
            <w:ins w:id="50" w:author="Caitlin Tubergen" w:date="2018-07-10T11:07:00Z">
              <w:del w:id="51" w:author="Marika Konings" w:date="2018-07-15T11:59:00Z">
                <w:r w:rsidR="00E25EED" w:rsidRPr="00E25EED" w:rsidDel="003F16C6">
                  <w:rPr>
                    <w:rFonts w:ascii="Calibri" w:eastAsia="Times New Roman" w:hAnsi="Calibri" w:cs="Calibri"/>
                    <w:color w:val="000000"/>
                    <w:sz w:val="20"/>
                    <w:szCs w:val="20"/>
                    <w:shd w:val="clear" w:color="auto" w:fill="FFFFFF"/>
                  </w:rPr>
                  <w:delText xml:space="preserve">and will be holding a meeting shortly following ICANN62 with the intention of voting on </w:delText>
                </w:r>
              </w:del>
              <w:del w:id="52" w:author="Marika Konings" w:date="2018-07-15T12:00:00Z">
                <w:r w:rsidR="00E25EED" w:rsidRPr="00E25EED" w:rsidDel="0032447C">
                  <w:rPr>
                    <w:rFonts w:ascii="Calibri" w:eastAsia="Times New Roman" w:hAnsi="Calibri" w:cs="Calibri"/>
                    <w:color w:val="000000"/>
                    <w:sz w:val="20"/>
                    <w:szCs w:val="20"/>
                    <w:shd w:val="clear" w:color="auto" w:fill="FFFFFF"/>
                  </w:rPr>
                  <w:delText xml:space="preserve">the EPDP Initiation Request and Charter </w:delText>
                </w:r>
              </w:del>
              <w:del w:id="53" w:author="Marika Konings" w:date="2018-07-15T11:59:00Z">
                <w:r w:rsidR="00E25EED" w:rsidRPr="00E25EED" w:rsidDel="003F16C6">
                  <w:rPr>
                    <w:rFonts w:ascii="Calibri" w:eastAsia="Times New Roman" w:hAnsi="Calibri" w:cs="Calibri"/>
                    <w:color w:val="000000"/>
                    <w:sz w:val="20"/>
                    <w:szCs w:val="20"/>
                    <w:shd w:val="clear" w:color="auto" w:fill="FFFFFF"/>
                  </w:rPr>
                  <w:delText>as soon as possible</w:delText>
                </w:r>
              </w:del>
            </w:ins>
            <w:ins w:id="54" w:author="Marika Konings" w:date="2018-07-15T11:59:00Z">
              <w:r w:rsidR="003F16C6">
                <w:rPr>
                  <w:rFonts w:ascii="Calibri" w:eastAsia="Times New Roman" w:hAnsi="Calibri" w:cs="Calibri"/>
                  <w:color w:val="000000"/>
                  <w:sz w:val="20"/>
                  <w:szCs w:val="20"/>
                  <w:shd w:val="clear" w:color="auto" w:fill="FFFFFF"/>
                </w:rPr>
                <w:t>during its meeting on 19 July 2018</w:t>
              </w:r>
            </w:ins>
            <w:ins w:id="55" w:author="Caitlin Tubergen" w:date="2018-07-10T11:07:00Z">
              <w:r w:rsidR="00E25EED" w:rsidRPr="00E25EED">
                <w:rPr>
                  <w:rFonts w:ascii="Calibri" w:eastAsia="Times New Roman" w:hAnsi="Calibri" w:cs="Calibri"/>
                  <w:color w:val="000000"/>
                  <w:sz w:val="20"/>
                  <w:szCs w:val="20"/>
                  <w:shd w:val="clear" w:color="auto" w:fill="FFFFFF"/>
                </w:rPr>
                <w:t>.</w:t>
              </w:r>
            </w:ins>
            <w:del w:id="56" w:author="Caitlin Tubergen" w:date="2018-07-10T11:07:00Z">
              <w:r w:rsidRPr="00963AE7" w:rsidDel="00E25EED">
                <w:rPr>
                  <w:rFonts w:ascii="Calibri" w:eastAsia="Times New Roman" w:hAnsi="Calibri" w:cs="Calibri"/>
                  <w:color w:val="000000"/>
                  <w:sz w:val="20"/>
                  <w:szCs w:val="20"/>
                  <w:shd w:val="clear" w:color="auto" w:fill="FFFFFF"/>
                </w:rPr>
                <w:delText xml:space="preserve">A placeholder motion to adopt the initiation request and the team charter were submitted in time for Council consideration during its meeting </w:delText>
              </w:r>
              <w:r w:rsidR="005A4893" w:rsidRPr="00963AE7" w:rsidDel="00E25EED">
                <w:rPr>
                  <w:rFonts w:ascii="Calibri" w:eastAsia="Times New Roman" w:hAnsi="Calibri" w:cs="Calibri"/>
                  <w:color w:val="000000"/>
                  <w:sz w:val="20"/>
                  <w:szCs w:val="20"/>
                  <w:shd w:val="clear" w:color="auto" w:fill="FFFFFF"/>
                </w:rPr>
                <w:delText>on 27 June 2018.</w:delText>
              </w:r>
            </w:del>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6DE695D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1A616D" w:rsidRPr="008029B5" w:rsidRDefault="001A616D" w:rsidP="001A616D">
            <w:pPr>
              <w:pStyle w:val="TableContents"/>
              <w:snapToGrid w:val="0"/>
              <w:rPr>
                <w:rFonts w:ascii="Calibri" w:eastAsia="Tahoma" w:hAnsi="Calibri" w:cs="Tahoma"/>
                <w:b/>
                <w:sz w:val="20"/>
                <w:szCs w:val="20"/>
                <w:lang w:val="en-GB"/>
              </w:rPr>
            </w:pPr>
            <w:bookmarkStart w:id="57" w:name="WPIAG"/>
            <w:bookmarkEnd w:id="57"/>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7CDBB2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4970748A"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1A616D" w:rsidRPr="008029B5" w:rsidRDefault="001A616D" w:rsidP="001A616D">
            <w:pPr>
              <w:pStyle w:val="TableContents"/>
              <w:snapToGrid w:val="0"/>
              <w:rPr>
                <w:rFonts w:ascii="Calibri" w:eastAsia="Tahoma" w:hAnsi="Calibri" w:cs="Tahoma"/>
                <w:sz w:val="20"/>
                <w:szCs w:val="20"/>
                <w:lang w:val="en-GB"/>
              </w:rPr>
            </w:pPr>
          </w:p>
          <w:p w14:paraId="2AC0E7FC" w14:textId="77777777" w:rsidR="001A616D" w:rsidRDefault="001A616D"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30" w:type="dxa"/>
            <w:tcBorders>
              <w:top w:val="single" w:sz="18" w:space="0" w:color="A6A6A6"/>
              <w:left w:val="single" w:sz="18" w:space="0" w:color="A6A6A6"/>
              <w:bottom w:val="single" w:sz="18" w:space="0" w:color="A6A6A6"/>
              <w:right w:val="single" w:sz="18" w:space="0" w:color="A6A6A6"/>
            </w:tcBorders>
          </w:tcPr>
          <w:p w14:paraId="45907C3F" w14:textId="77777777" w:rsidR="001A616D" w:rsidRDefault="00DF370F"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350" w:type="dxa"/>
            <w:tcBorders>
              <w:top w:val="single" w:sz="18" w:space="0" w:color="A6A6A6"/>
              <w:left w:val="single" w:sz="18" w:space="0" w:color="A6A6A6"/>
              <w:bottom w:val="single" w:sz="18" w:space="0" w:color="A6A6A6"/>
              <w:right w:val="single" w:sz="18" w:space="0" w:color="A6A6A6"/>
            </w:tcBorders>
          </w:tcPr>
          <w:p w14:paraId="52FB6496" w14:textId="126D6266" w:rsidR="001A616D" w:rsidRDefault="004372E7" w:rsidP="001403D1">
            <w:pPr>
              <w:pStyle w:val="TableContents"/>
              <w:snapToGrid w:val="0"/>
              <w:rPr>
                <w:rFonts w:ascii="Calibri" w:eastAsia="Tahoma" w:hAnsi="Calibri" w:cs="Tahoma"/>
                <w:sz w:val="20"/>
                <w:szCs w:val="20"/>
                <w:lang w:val="en-GB"/>
              </w:rPr>
            </w:pPr>
            <w:del w:id="58" w:author="Marika Konings" w:date="2018-07-15T12:01:00Z">
              <w:r w:rsidDel="00980066">
                <w:rPr>
                  <w:rFonts w:ascii="Calibri" w:eastAsia="Tahoma" w:hAnsi="Calibri" w:cs="Tahoma"/>
                  <w:sz w:val="20"/>
                  <w:szCs w:val="20"/>
                  <w:lang w:val="en-GB"/>
                </w:rPr>
                <w:delText>2018-Jun-1</w:delText>
              </w:r>
            </w:del>
            <w:ins w:id="59" w:author="Marika Konings" w:date="2018-07-15T12:01:00Z">
              <w:r w:rsidR="00980066">
                <w:rPr>
                  <w:rFonts w:ascii="Calibri" w:eastAsia="Tahoma" w:hAnsi="Calibri" w:cs="Tahoma"/>
                  <w:sz w:val="20"/>
                  <w:szCs w:val="20"/>
                  <w:lang w:val="en-GB"/>
                </w:rPr>
                <w:t>TBC</w:t>
              </w:r>
            </w:ins>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1A616D" w:rsidRDefault="00DF370F"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3042E020" w:rsidR="00624ABD" w:rsidRDefault="00DF370F"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sidR="00F4488D">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w:t>
            </w:r>
            <w:r w:rsidR="00A34E2B">
              <w:rPr>
                <w:rFonts w:ascii="Calibri" w:eastAsia="Tahoma" w:hAnsi="Calibri" w:cs="Tahoma"/>
                <w:sz w:val="20"/>
                <w:szCs w:val="20"/>
                <w:lang w:val="en-GB"/>
              </w:rPr>
              <w:t>recent discussions</w:t>
            </w:r>
            <w:r w:rsidR="00CC1DF4">
              <w:rPr>
                <w:rFonts w:ascii="Calibri" w:eastAsia="Tahoma" w:hAnsi="Calibri" w:cs="Tahoma"/>
                <w:sz w:val="20"/>
                <w:szCs w:val="20"/>
                <w:lang w:val="en-GB"/>
              </w:rPr>
              <w:t xml:space="preserve">, noting </w:t>
            </w:r>
            <w:r w:rsidR="00A34E2B">
              <w:rPr>
                <w:rFonts w:ascii="Calibri" w:eastAsia="Tahoma" w:hAnsi="Calibri" w:cs="Tahoma"/>
                <w:sz w:val="20"/>
                <w:szCs w:val="20"/>
                <w:lang w:val="en-GB"/>
              </w:rPr>
              <w:t>the current workload and activities that may impact the IAG’s work</w:t>
            </w:r>
            <w:r>
              <w:rPr>
                <w:rFonts w:ascii="Calibri" w:eastAsia="Tahoma" w:hAnsi="Calibri" w:cs="Tahoma"/>
                <w:sz w:val="20"/>
                <w:szCs w:val="20"/>
                <w:lang w:val="en-GB"/>
              </w:rPr>
              <w:t xml:space="preserve">, </w:t>
            </w:r>
            <w:r w:rsidR="00624ABD" w:rsidRPr="00993D2A">
              <w:rPr>
                <w:rFonts w:ascii="Calibri" w:eastAsia="Tahoma" w:hAnsi="Calibri" w:cs="Tahoma"/>
                <w:sz w:val="20"/>
                <w:szCs w:val="20"/>
                <w:lang w:val="en-GB"/>
              </w:rPr>
              <w:t>staff will</w:t>
            </w:r>
            <w:r w:rsidR="00FF7A80">
              <w:rPr>
                <w:rFonts w:ascii="Calibri" w:eastAsia="Tahoma" w:hAnsi="Calibri" w:cs="Tahoma"/>
                <w:sz w:val="20"/>
                <w:szCs w:val="20"/>
                <w:lang w:val="en-GB"/>
              </w:rPr>
              <w:t xml:space="preserve"> refrain from</w:t>
            </w:r>
            <w:r w:rsidR="00624ABD" w:rsidRPr="00993D2A">
              <w:rPr>
                <w:rFonts w:ascii="Calibri" w:eastAsia="Tahoma" w:hAnsi="Calibri" w:cs="Tahoma"/>
                <w:sz w:val="20"/>
                <w:szCs w:val="20"/>
                <w:lang w:val="en-GB"/>
              </w:rPr>
              <w:t xml:space="preserve"> circulat</w:t>
            </w:r>
            <w:r w:rsidR="00FF7A80">
              <w:rPr>
                <w:rFonts w:ascii="Calibri" w:eastAsia="Tahoma" w:hAnsi="Calibri" w:cs="Tahoma"/>
                <w:sz w:val="20"/>
                <w:szCs w:val="20"/>
                <w:lang w:val="en-GB"/>
              </w:rPr>
              <w:t>ing</w:t>
            </w:r>
            <w:r w:rsidR="00624ABD"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sidR="00FF7A80">
              <w:rPr>
                <w:rFonts w:ascii="Calibri" w:eastAsia="Tahoma" w:hAnsi="Calibri" w:cs="Tahoma"/>
                <w:sz w:val="20"/>
                <w:szCs w:val="20"/>
                <w:lang w:val="en-GB"/>
              </w:rPr>
              <w:t>, until it receives further instruction from the Council</w:t>
            </w:r>
            <w:r w:rsidR="00624ABD" w:rsidRPr="00993D2A">
              <w:rPr>
                <w:rFonts w:ascii="Calibri" w:eastAsia="Tahoma" w:hAnsi="Calibri" w:cs="Tahoma"/>
                <w:sz w:val="20"/>
                <w:szCs w:val="20"/>
                <w:lang w:val="en-GB"/>
              </w:rPr>
              <w:t xml:space="preserve">. Further, staff </w:t>
            </w:r>
            <w:r w:rsidR="00673678">
              <w:rPr>
                <w:rFonts w:ascii="Calibri" w:eastAsia="Tahoma" w:hAnsi="Calibri" w:cs="Tahoma"/>
                <w:sz w:val="20"/>
                <w:szCs w:val="20"/>
                <w:lang w:val="en-GB"/>
              </w:rPr>
              <w:t>will</w:t>
            </w:r>
            <w:r w:rsidR="00624ABD"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1A616D" w:rsidRDefault="001A616D" w:rsidP="005C630C">
            <w:pPr>
              <w:pStyle w:val="TableContents"/>
              <w:snapToGrid w:val="0"/>
              <w:rPr>
                <w:rFonts w:ascii="Calibri" w:eastAsia="Tahoma" w:hAnsi="Calibri" w:cs="Tahoma"/>
                <w:sz w:val="20"/>
                <w:szCs w:val="20"/>
                <w:lang w:val="en-US"/>
              </w:rPr>
            </w:pPr>
          </w:p>
        </w:tc>
      </w:tr>
      <w:bookmarkStart w:id="60" w:name="IGO_RCRC"/>
      <w:bookmarkEnd w:id="60"/>
      <w:tr w:rsidR="001A616D" w:rsidRPr="007508AF" w14:paraId="2671AFCC"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420E30E4" w14:textId="77777777" w:rsidR="001A616D" w:rsidRDefault="001A616D"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5767D0F"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1DA88750" w14:textId="109CF1B0" w:rsidR="001A616D" w:rsidRDefault="001A616D"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BB9E3"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0AF731A7" w14:textId="77777777" w:rsidR="001A616D" w:rsidRDefault="001A616D" w:rsidP="00DE0CC5">
            <w:pPr>
              <w:pStyle w:val="TableContents"/>
              <w:snapToGrid w:val="0"/>
              <w:rPr>
                <w:rFonts w:ascii="Calibri" w:eastAsia="Tahoma" w:hAnsi="Calibri" w:cs="Tahoma"/>
                <w:sz w:val="20"/>
                <w:szCs w:val="20"/>
                <w:lang w:val="en-GB"/>
              </w:rPr>
            </w:pPr>
          </w:p>
          <w:p w14:paraId="483894A1" w14:textId="77777777" w:rsidR="001A616D" w:rsidRPr="00A73B1B" w:rsidRDefault="001A616D"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3DAAD0D6" w14:textId="77777777" w:rsidR="001A616D" w:rsidRDefault="001A616D" w:rsidP="00DE0CC5">
            <w:pPr>
              <w:pStyle w:val="TableContents"/>
              <w:snapToGrid w:val="0"/>
              <w:rPr>
                <w:rFonts w:ascii="Calibri" w:eastAsia="Tahoma" w:hAnsi="Calibri" w:cs="Tahoma"/>
                <w:sz w:val="20"/>
                <w:szCs w:val="20"/>
                <w:lang w:val="en-GB"/>
              </w:rPr>
            </w:pPr>
          </w:p>
          <w:p w14:paraId="5D1A6E3E" w14:textId="77777777" w:rsidR="001A616D" w:rsidRDefault="001A616D"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A042BD2" w14:textId="77777777" w:rsidR="001A616D" w:rsidRDefault="001A616D"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6D11F552" w14:textId="03E59979" w:rsidR="001A616D" w:rsidRDefault="001A616D" w:rsidP="000C2C9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0C2C92">
              <w:rPr>
                <w:rFonts w:ascii="Calibri" w:eastAsia="Tahoma" w:hAnsi="Calibri" w:cs="Tahoma"/>
                <w:sz w:val="20"/>
                <w:szCs w:val="20"/>
                <w:lang w:val="en-GB"/>
              </w:rPr>
              <w:t>Aug</w:t>
            </w:r>
            <w:r>
              <w:rPr>
                <w:rFonts w:ascii="Calibri" w:eastAsia="Tahoma" w:hAnsi="Calibri" w:cs="Tahoma"/>
                <w:sz w:val="20"/>
                <w:szCs w:val="20"/>
                <w:lang w:val="en-GB"/>
              </w:rPr>
              <w:t>-</w:t>
            </w:r>
            <w:r w:rsidR="000C2C92">
              <w:rPr>
                <w:rFonts w:ascii="Calibri" w:eastAsia="Tahoma" w:hAnsi="Calibri" w:cs="Tahoma"/>
                <w:sz w:val="20"/>
                <w:szCs w:val="20"/>
                <w:lang w:val="en-GB"/>
              </w:rPr>
              <w:t>06</w:t>
            </w:r>
          </w:p>
        </w:tc>
        <w:tc>
          <w:tcPr>
            <w:tcW w:w="1185" w:type="dxa"/>
            <w:tcBorders>
              <w:top w:val="single" w:sz="18" w:space="0" w:color="A6A6A6"/>
              <w:left w:val="single" w:sz="18" w:space="0" w:color="A6A6A6"/>
              <w:bottom w:val="single" w:sz="18" w:space="0" w:color="A6A6A6"/>
              <w:right w:val="single" w:sz="18" w:space="0" w:color="A6A6A6"/>
            </w:tcBorders>
          </w:tcPr>
          <w:p w14:paraId="64FD496A"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77777777" w:rsidR="001A616D" w:rsidRDefault="001A616D"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7"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7ED30456" w14:textId="77777777" w:rsidR="001A616D" w:rsidRDefault="001A616D" w:rsidP="005C630C">
            <w:pPr>
              <w:pStyle w:val="TableContents"/>
              <w:snapToGrid w:val="0"/>
              <w:rPr>
                <w:rFonts w:ascii="Calibri" w:eastAsia="Tahoma" w:hAnsi="Calibri" w:cs="Tahoma"/>
                <w:sz w:val="20"/>
                <w:szCs w:val="20"/>
                <w:lang w:val="en-US"/>
              </w:rPr>
            </w:pPr>
          </w:p>
          <w:p w14:paraId="005A6217" w14:textId="4DDDD839" w:rsidR="001A616D" w:rsidRPr="00FB467A" w:rsidRDefault="001A616D" w:rsidP="007B4DF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reconvened WG has reached </w:t>
            </w:r>
            <w:del w:id="61" w:author="Berry Cobb" w:date="2018-07-05T16:12:00Z">
              <w:r w:rsidDel="007B4DF1">
                <w:rPr>
                  <w:rFonts w:ascii="Calibri" w:eastAsia="Tahoma" w:hAnsi="Calibri" w:cs="Tahoma"/>
                  <w:sz w:val="20"/>
                  <w:szCs w:val="20"/>
                  <w:lang w:val="en-US"/>
                </w:rPr>
                <w:delText xml:space="preserve">preliminary </w:delText>
              </w:r>
            </w:del>
            <w:r>
              <w:rPr>
                <w:rFonts w:ascii="Calibri" w:eastAsia="Tahoma" w:hAnsi="Calibri" w:cs="Tahoma"/>
                <w:sz w:val="20"/>
                <w:szCs w:val="20"/>
                <w:lang w:val="en-US"/>
              </w:rPr>
              <w:t xml:space="preserve">agreement on the international </w:t>
            </w:r>
            <w:del w:id="62" w:author="Berry Cobb" w:date="2018-07-05T16:12:00Z">
              <w:r w:rsidDel="007B4DF1">
                <w:rPr>
                  <w:rFonts w:ascii="Calibri" w:eastAsia="Tahoma" w:hAnsi="Calibri" w:cs="Tahoma"/>
                  <w:sz w:val="20"/>
                  <w:szCs w:val="20"/>
                  <w:lang w:val="en-US"/>
                </w:rPr>
                <w:delText xml:space="preserve">law </w:delText>
              </w:r>
            </w:del>
            <w:ins w:id="63" w:author="Berry Cobb" w:date="2018-07-05T16:12:00Z">
              <w:r w:rsidR="007B4DF1">
                <w:rPr>
                  <w:rFonts w:ascii="Calibri" w:eastAsia="Tahoma" w:hAnsi="Calibri" w:cs="Tahoma"/>
                  <w:sz w:val="20"/>
                  <w:szCs w:val="20"/>
                  <w:lang w:val="en-US"/>
                </w:rPr>
                <w:t xml:space="preserve">legal </w:t>
              </w:r>
            </w:ins>
            <w:r>
              <w:rPr>
                <w:rFonts w:ascii="Calibri" w:eastAsia="Tahoma" w:hAnsi="Calibri" w:cs="Tahoma"/>
                <w:sz w:val="20"/>
                <w:szCs w:val="20"/>
                <w:lang w:val="en-US"/>
              </w:rPr>
              <w:t>basis for protecting Red Cross National Society names</w:t>
            </w:r>
            <w:r w:rsidR="008C6968">
              <w:rPr>
                <w:rFonts w:ascii="Calibri" w:eastAsia="Tahoma" w:hAnsi="Calibri" w:cs="Tahoma"/>
                <w:sz w:val="20"/>
                <w:szCs w:val="20"/>
                <w:lang w:val="en-US"/>
              </w:rPr>
              <w:t>. The</w:t>
            </w:r>
            <w:r>
              <w:rPr>
                <w:rFonts w:ascii="Calibri" w:eastAsia="Tahoma" w:hAnsi="Calibri" w:cs="Tahoma"/>
                <w:sz w:val="20"/>
                <w:szCs w:val="20"/>
                <w:lang w:val="en-US"/>
              </w:rPr>
              <w:t xml:space="preserve"> RCRC representatives </w:t>
            </w:r>
            <w:r w:rsidR="003C3CBB">
              <w:rPr>
                <w:rFonts w:ascii="Calibri" w:eastAsia="Tahoma" w:hAnsi="Calibri" w:cs="Tahoma"/>
                <w:sz w:val="20"/>
                <w:szCs w:val="20"/>
                <w:lang w:val="en-US"/>
              </w:rPr>
              <w:t>complet</w:t>
            </w:r>
            <w:r w:rsidR="008C6968">
              <w:rPr>
                <w:rFonts w:ascii="Calibri" w:eastAsia="Tahoma" w:hAnsi="Calibri" w:cs="Tahoma"/>
                <w:sz w:val="20"/>
                <w:szCs w:val="20"/>
                <w:lang w:val="en-US"/>
              </w:rPr>
              <w:t>ed</w:t>
            </w:r>
            <w:r w:rsidR="003C3CBB">
              <w:rPr>
                <w:rFonts w:ascii="Calibri" w:eastAsia="Tahoma" w:hAnsi="Calibri" w:cs="Tahoma"/>
                <w:sz w:val="20"/>
                <w:szCs w:val="20"/>
                <w:lang w:val="en-US"/>
              </w:rPr>
              <w:t xml:space="preserve"> </w:t>
            </w:r>
            <w:r>
              <w:rPr>
                <w:rFonts w:ascii="Calibri" w:eastAsia="Tahoma" w:hAnsi="Calibri" w:cs="Tahoma"/>
                <w:sz w:val="20"/>
                <w:szCs w:val="20"/>
                <w:lang w:val="en-US"/>
              </w:rPr>
              <w:t>the definitive list of the 19</w:t>
            </w:r>
            <w:del w:id="64" w:author="Berry Cobb" w:date="2018-07-05T16:12:00Z">
              <w:r w:rsidR="00320E1C" w:rsidDel="007B4DF1">
                <w:rPr>
                  <w:rFonts w:ascii="Calibri" w:eastAsia="Tahoma" w:hAnsi="Calibri" w:cs="Tahoma"/>
                  <w:sz w:val="20"/>
                  <w:szCs w:val="20"/>
                  <w:lang w:val="en-US"/>
                </w:rPr>
                <w:delText>2</w:delText>
              </w:r>
            </w:del>
            <w:ins w:id="65" w:author="Berry Cobb" w:date="2018-07-05T16:12:00Z">
              <w:r w:rsidR="007B4DF1">
                <w:rPr>
                  <w:rFonts w:ascii="Calibri" w:eastAsia="Tahoma" w:hAnsi="Calibri" w:cs="Tahoma"/>
                  <w:sz w:val="20"/>
                  <w:szCs w:val="20"/>
                  <w:lang w:val="en-US"/>
                </w:rPr>
                <w:t>1</w:t>
              </w:r>
            </w:ins>
            <w:r>
              <w:rPr>
                <w:rFonts w:ascii="Calibri" w:eastAsia="Tahoma" w:hAnsi="Calibri" w:cs="Tahoma"/>
                <w:sz w:val="20"/>
                <w:szCs w:val="20"/>
                <w:lang w:val="en-US"/>
              </w:rPr>
              <w:t xml:space="preserve"> Red Cross Society’s identifiers to be protected</w:t>
            </w:r>
            <w:ins w:id="66" w:author="Berry Cobb" w:date="2018-07-05T16:12:00Z">
              <w:r w:rsidR="007B4DF1">
                <w:rPr>
                  <w:rFonts w:ascii="Calibri" w:eastAsia="Tahoma" w:hAnsi="Calibri" w:cs="Tahoma"/>
                  <w:sz w:val="20"/>
                  <w:szCs w:val="20"/>
                  <w:lang w:val="en-US"/>
                </w:rPr>
                <w:t xml:space="preserve"> and the WG has agreed on the</w:t>
              </w:r>
              <w:del w:id="67" w:author="Mary Wong" w:date="2018-07-13T09:50:00Z">
                <w:r w:rsidR="007B4DF1" w:rsidDel="00E06DE1">
                  <w:rPr>
                    <w:rFonts w:ascii="Calibri" w:eastAsia="Tahoma" w:hAnsi="Calibri" w:cs="Tahoma"/>
                    <w:sz w:val="20"/>
                    <w:szCs w:val="20"/>
                    <w:lang w:val="en-US"/>
                  </w:rPr>
                  <w:delText xml:space="preserve"> </w:delText>
                </w:r>
              </w:del>
            </w:ins>
            <w:del w:id="68" w:author="Berry Cobb" w:date="2018-07-05T16:12:00Z">
              <w:r w:rsidR="003C3CBB" w:rsidDel="007B4DF1">
                <w:rPr>
                  <w:rFonts w:ascii="Calibri" w:eastAsia="Tahoma" w:hAnsi="Calibri" w:cs="Tahoma"/>
                  <w:sz w:val="20"/>
                  <w:szCs w:val="20"/>
                  <w:lang w:val="en-US"/>
                </w:rPr>
                <w:delText>,</w:delText>
              </w:r>
              <w:r w:rsidR="00320E1C" w:rsidDel="007B4DF1">
                <w:rPr>
                  <w:rFonts w:ascii="Calibri" w:eastAsia="Tahoma" w:hAnsi="Calibri" w:cs="Tahoma"/>
                  <w:sz w:val="20"/>
                  <w:szCs w:val="20"/>
                  <w:lang w:val="en-US"/>
                </w:rPr>
                <w:delText xml:space="preserve"> </w:delText>
              </w:r>
              <w:r w:rsidR="008C6968" w:rsidDel="007B4DF1">
                <w:rPr>
                  <w:rFonts w:ascii="Calibri" w:eastAsia="Tahoma" w:hAnsi="Calibri" w:cs="Tahoma"/>
                  <w:sz w:val="20"/>
                  <w:szCs w:val="20"/>
                  <w:lang w:val="en-US"/>
                </w:rPr>
                <w:delText xml:space="preserve">and </w:delText>
              </w:r>
              <w:r w:rsidR="008761E4" w:rsidDel="007B4DF1">
                <w:rPr>
                  <w:rFonts w:ascii="Calibri" w:eastAsia="Tahoma" w:hAnsi="Calibri" w:cs="Tahoma"/>
                  <w:sz w:val="20"/>
                  <w:szCs w:val="20"/>
                  <w:lang w:val="en-US"/>
                </w:rPr>
                <w:delText xml:space="preserve">the list </w:delText>
              </w:r>
              <w:r w:rsidR="008C6968" w:rsidDel="007B4DF1">
                <w:rPr>
                  <w:rFonts w:ascii="Calibri" w:eastAsia="Tahoma" w:hAnsi="Calibri" w:cs="Tahoma"/>
                  <w:sz w:val="20"/>
                  <w:szCs w:val="20"/>
                  <w:lang w:val="en-US"/>
                </w:rPr>
                <w:delText>is currently under review by the WG</w:delText>
              </w:r>
              <w:r w:rsidDel="007B4DF1">
                <w:rPr>
                  <w:rFonts w:ascii="Calibri" w:eastAsia="Tahoma" w:hAnsi="Calibri" w:cs="Tahoma"/>
                  <w:sz w:val="20"/>
                  <w:szCs w:val="20"/>
                  <w:lang w:val="en-US"/>
                </w:rPr>
                <w:delText>.</w:delText>
              </w:r>
              <w:r w:rsidR="000C2C92" w:rsidDel="007B4DF1">
                <w:rPr>
                  <w:rFonts w:ascii="Calibri" w:eastAsia="Tahoma" w:hAnsi="Calibri" w:cs="Tahoma"/>
                  <w:sz w:val="20"/>
                  <w:szCs w:val="20"/>
                  <w:lang w:val="en-US"/>
                </w:rPr>
                <w:delText xml:space="preserve"> The WG is also deliberating the final </w:delText>
              </w:r>
            </w:del>
            <w:ins w:id="69" w:author="Berry Cobb" w:date="2018-07-05T16:13:00Z">
              <w:r w:rsidR="007B4DF1">
                <w:rPr>
                  <w:rFonts w:ascii="Calibri" w:eastAsia="Tahoma" w:hAnsi="Calibri" w:cs="Tahoma"/>
                  <w:sz w:val="20"/>
                  <w:szCs w:val="20"/>
                  <w:lang w:val="en-US"/>
                </w:rPr>
                <w:t xml:space="preserve"> </w:t>
              </w:r>
            </w:ins>
            <w:r w:rsidR="000C2C92">
              <w:rPr>
                <w:rFonts w:ascii="Calibri" w:eastAsia="Tahoma" w:hAnsi="Calibri" w:cs="Tahoma"/>
                <w:sz w:val="20"/>
                <w:szCs w:val="20"/>
                <w:lang w:val="en-US"/>
              </w:rPr>
              <w:t xml:space="preserve">variant principles </w:t>
            </w:r>
            <w:del w:id="70" w:author="Mary Wong" w:date="2018-07-13T09:50:00Z">
              <w:r w:rsidR="000C2C92" w:rsidDel="00E06DE1">
                <w:rPr>
                  <w:rFonts w:ascii="Calibri" w:eastAsia="Tahoma" w:hAnsi="Calibri" w:cs="Tahoma"/>
                  <w:sz w:val="20"/>
                  <w:szCs w:val="20"/>
                  <w:lang w:val="en-US"/>
                </w:rPr>
                <w:delText>for which</w:delText>
              </w:r>
            </w:del>
            <w:ins w:id="71" w:author="Mary Wong" w:date="2018-07-13T09:50:00Z">
              <w:r w:rsidR="00E06DE1">
                <w:rPr>
                  <w:rFonts w:ascii="Calibri" w:eastAsia="Tahoma" w:hAnsi="Calibri" w:cs="Tahoma"/>
                  <w:sz w:val="20"/>
                  <w:szCs w:val="20"/>
                  <w:lang w:val="en-US"/>
                </w:rPr>
                <w:t>that define</w:t>
              </w:r>
            </w:ins>
            <w:r w:rsidR="000C2C92">
              <w:rPr>
                <w:rFonts w:ascii="Calibri" w:eastAsia="Tahoma" w:hAnsi="Calibri" w:cs="Tahoma"/>
                <w:sz w:val="20"/>
                <w:szCs w:val="20"/>
                <w:lang w:val="en-US"/>
              </w:rPr>
              <w:t xml:space="preserve"> the definitive</w:t>
            </w:r>
            <w:ins w:id="72" w:author="Mary Wong" w:date="2018-07-13T09:51:00Z">
              <w:r w:rsidR="00E06DE1">
                <w:rPr>
                  <w:rFonts w:ascii="Calibri" w:eastAsia="Tahoma" w:hAnsi="Calibri" w:cs="Tahoma"/>
                  <w:sz w:val="20"/>
                  <w:szCs w:val="20"/>
                  <w:lang w:val="en-US"/>
                </w:rPr>
                <w:t>, finite and specific</w:t>
              </w:r>
            </w:ins>
            <w:r w:rsidR="000C2C92">
              <w:rPr>
                <w:rFonts w:ascii="Calibri" w:eastAsia="Tahoma" w:hAnsi="Calibri" w:cs="Tahoma"/>
                <w:sz w:val="20"/>
                <w:szCs w:val="20"/>
                <w:lang w:val="en-US"/>
              </w:rPr>
              <w:t xml:space="preserve"> list</w:t>
            </w:r>
            <w:ins w:id="73" w:author="Mary Wong" w:date="2018-07-13T09:51:00Z">
              <w:r w:rsidR="00E06DE1">
                <w:rPr>
                  <w:rFonts w:ascii="Calibri" w:eastAsia="Tahoma" w:hAnsi="Calibri" w:cs="Tahoma"/>
                  <w:sz w:val="20"/>
                  <w:szCs w:val="20"/>
                  <w:lang w:val="en-US"/>
                </w:rPr>
                <w:t xml:space="preserve"> of permitted variants</w:t>
              </w:r>
            </w:ins>
            <w:del w:id="74" w:author="Mary Wong" w:date="2018-07-13T09:50:00Z">
              <w:r w:rsidR="000C2C92" w:rsidDel="00E06DE1">
                <w:rPr>
                  <w:rFonts w:ascii="Calibri" w:eastAsia="Tahoma" w:hAnsi="Calibri" w:cs="Tahoma"/>
                  <w:sz w:val="20"/>
                  <w:szCs w:val="20"/>
                  <w:lang w:val="en-US"/>
                </w:rPr>
                <w:delText xml:space="preserve"> was formed</w:delText>
              </w:r>
            </w:del>
            <w:r w:rsidR="000C2C92">
              <w:rPr>
                <w:rFonts w:ascii="Calibri" w:eastAsia="Tahoma" w:hAnsi="Calibri" w:cs="Tahoma"/>
                <w:sz w:val="20"/>
                <w:szCs w:val="20"/>
                <w:lang w:val="en-US"/>
              </w:rPr>
              <w:t>.</w:t>
            </w:r>
            <w:r>
              <w:rPr>
                <w:rFonts w:ascii="Calibri" w:eastAsia="Tahoma" w:hAnsi="Calibri" w:cs="Tahoma"/>
                <w:sz w:val="20"/>
                <w:szCs w:val="20"/>
                <w:lang w:val="en-US"/>
              </w:rPr>
              <w:t xml:space="preserve"> The WG’s recommendations </w:t>
            </w:r>
            <w:del w:id="75" w:author="Berry Cobb" w:date="2018-07-05T16:13:00Z">
              <w:r w:rsidDel="007B4DF1">
                <w:rPr>
                  <w:rFonts w:ascii="Calibri" w:eastAsia="Tahoma" w:hAnsi="Calibri" w:cs="Tahoma"/>
                  <w:sz w:val="20"/>
                  <w:szCs w:val="20"/>
                  <w:lang w:val="en-US"/>
                </w:rPr>
                <w:delText xml:space="preserve">will be </w:delText>
              </w:r>
            </w:del>
            <w:ins w:id="76" w:author="Berry Cobb" w:date="2018-07-05T16:13:00Z">
              <w:r w:rsidR="007B4DF1">
                <w:rPr>
                  <w:rFonts w:ascii="Calibri" w:eastAsia="Tahoma" w:hAnsi="Calibri" w:cs="Tahoma"/>
                  <w:sz w:val="20"/>
                  <w:szCs w:val="20"/>
                  <w:lang w:val="en-US"/>
                </w:rPr>
                <w:t xml:space="preserve">are now </w:t>
              </w:r>
            </w:ins>
            <w:r>
              <w:rPr>
                <w:rFonts w:ascii="Calibri" w:eastAsia="Tahoma" w:hAnsi="Calibri" w:cs="Tahoma"/>
                <w:sz w:val="20"/>
                <w:szCs w:val="20"/>
                <w:lang w:val="en-US"/>
              </w:rPr>
              <w:t xml:space="preserve">published for </w:t>
            </w:r>
            <w:ins w:id="77" w:author="Berry Cobb" w:date="2018-07-05T16:14:00Z">
              <w:r w:rsidR="007B4DF1">
                <w:rPr>
                  <w:rFonts w:ascii="Calibri" w:eastAsia="Tahoma" w:hAnsi="Calibri" w:cs="Tahoma"/>
                  <w:sz w:val="20"/>
                  <w:szCs w:val="20"/>
                  <w:lang w:val="en-US"/>
                </w:rPr>
                <w:fldChar w:fldCharType="begin"/>
              </w:r>
              <w:r w:rsidR="007B4DF1">
                <w:rPr>
                  <w:rFonts w:ascii="Calibri" w:eastAsia="Tahoma" w:hAnsi="Calibri" w:cs="Tahoma"/>
                  <w:sz w:val="20"/>
                  <w:szCs w:val="20"/>
                  <w:lang w:val="en-US"/>
                </w:rPr>
                <w:instrText xml:space="preserve"> HYPERLINK "https://www.icann.org/public-comments/red-cross-protection-initial-2018-06-21-en" </w:instrText>
              </w:r>
              <w:r w:rsidR="007B4DF1">
                <w:rPr>
                  <w:rFonts w:ascii="Calibri" w:eastAsia="Tahoma" w:hAnsi="Calibri" w:cs="Tahoma"/>
                  <w:sz w:val="20"/>
                  <w:szCs w:val="20"/>
                  <w:lang w:val="en-US"/>
                </w:rPr>
                <w:fldChar w:fldCharType="separate"/>
              </w:r>
              <w:r w:rsidRPr="007B4DF1">
                <w:rPr>
                  <w:rStyle w:val="Hyperlink"/>
                  <w:rFonts w:ascii="Calibri" w:eastAsia="Tahoma" w:hAnsi="Calibri" w:cs="Tahoma"/>
                  <w:sz w:val="20"/>
                  <w:szCs w:val="20"/>
                  <w:lang w:val="en-US"/>
                </w:rPr>
                <w:t>public comment</w:t>
              </w:r>
              <w:r w:rsidR="007B4DF1">
                <w:rPr>
                  <w:rFonts w:ascii="Calibri" w:eastAsia="Tahoma" w:hAnsi="Calibri" w:cs="Tahoma"/>
                  <w:sz w:val="20"/>
                  <w:szCs w:val="20"/>
                  <w:lang w:val="en-US"/>
                </w:rPr>
                <w:fldChar w:fldCharType="end"/>
              </w:r>
              <w:r w:rsidR="007B4DF1">
                <w:rPr>
                  <w:rFonts w:ascii="Calibri" w:eastAsia="Tahoma" w:hAnsi="Calibri" w:cs="Tahoma"/>
                  <w:sz w:val="20"/>
                  <w:szCs w:val="20"/>
                  <w:lang w:val="en-US"/>
                </w:rPr>
                <w:t xml:space="preserve"> </w:t>
              </w:r>
              <w:proofErr w:type="spellStart"/>
              <w:r w:rsidR="007B4DF1">
                <w:rPr>
                  <w:rFonts w:ascii="Calibri" w:eastAsia="Tahoma" w:hAnsi="Calibri" w:cs="Tahoma"/>
                  <w:sz w:val="20"/>
                  <w:szCs w:val="20"/>
                  <w:lang w:val="en-US"/>
                </w:rPr>
                <w:t>unti</w:t>
              </w:r>
              <w:proofErr w:type="spellEnd"/>
              <w:r w:rsidR="007B4DF1">
                <w:rPr>
                  <w:rFonts w:ascii="Calibri" w:eastAsia="Tahoma" w:hAnsi="Calibri" w:cs="Tahoma"/>
                  <w:sz w:val="20"/>
                  <w:szCs w:val="20"/>
                  <w:lang w:val="en-US"/>
                </w:rPr>
                <w:t xml:space="preserve"> 31 July</w:t>
              </w:r>
            </w:ins>
            <w:ins w:id="78" w:author="Berry Cobb" w:date="2018-07-05T16:13:00Z">
              <w:r w:rsidR="007B4DF1">
                <w:rPr>
                  <w:rFonts w:ascii="Calibri" w:eastAsia="Tahoma" w:hAnsi="Calibri" w:cs="Tahoma"/>
                  <w:sz w:val="20"/>
                  <w:szCs w:val="20"/>
                  <w:lang w:val="en-US"/>
                </w:rPr>
                <w:t xml:space="preserve">. </w:t>
              </w:r>
              <w:del w:id="79" w:author="Mary Wong" w:date="2018-07-13T09:50:00Z">
                <w:r w:rsidR="007B4DF1" w:rsidDel="00E06DE1">
                  <w:rPr>
                    <w:rFonts w:ascii="Calibri" w:eastAsia="Tahoma" w:hAnsi="Calibri" w:cs="Tahoma"/>
                    <w:sz w:val="20"/>
                    <w:szCs w:val="20"/>
                    <w:lang w:val="en-US"/>
                  </w:rPr>
                  <w:lastRenderedPageBreak/>
                  <w:delText xml:space="preserve"> Afterwhich</w:delText>
                </w:r>
              </w:del>
            </w:ins>
            <w:ins w:id="80" w:author="Mary Wong" w:date="2018-07-13T09:50:00Z">
              <w:r w:rsidR="00E06DE1">
                <w:rPr>
                  <w:rFonts w:ascii="Calibri" w:eastAsia="Tahoma" w:hAnsi="Calibri" w:cs="Tahoma"/>
                  <w:sz w:val="20"/>
                  <w:szCs w:val="20"/>
                  <w:lang w:val="en-US"/>
                </w:rPr>
                <w:t>Following the WG’s review of any comments received</w:t>
              </w:r>
            </w:ins>
            <w:ins w:id="81" w:author="Berry Cobb" w:date="2018-07-05T16:13:00Z">
              <w:r w:rsidR="007B4DF1">
                <w:rPr>
                  <w:rFonts w:ascii="Calibri" w:eastAsia="Tahoma" w:hAnsi="Calibri" w:cs="Tahoma"/>
                  <w:sz w:val="20"/>
                  <w:szCs w:val="20"/>
                  <w:lang w:val="en-US"/>
                </w:rPr>
                <w:t xml:space="preserve">, </w:t>
              </w:r>
            </w:ins>
            <w:del w:id="82" w:author="Berry Cobb" w:date="2018-07-05T16:13:00Z">
              <w:r w:rsidDel="007B4DF1">
                <w:rPr>
                  <w:rFonts w:ascii="Calibri" w:eastAsia="Tahoma" w:hAnsi="Calibri" w:cs="Tahoma"/>
                  <w:sz w:val="20"/>
                  <w:szCs w:val="20"/>
                  <w:lang w:val="en-US"/>
                </w:rPr>
                <w:delText xml:space="preserve"> before </w:delText>
              </w:r>
            </w:del>
            <w:r>
              <w:rPr>
                <w:rFonts w:ascii="Calibri" w:eastAsia="Tahoma" w:hAnsi="Calibri" w:cs="Tahoma"/>
                <w:sz w:val="20"/>
                <w:szCs w:val="20"/>
                <w:lang w:val="en-US"/>
              </w:rPr>
              <w:t xml:space="preserve">a final report </w:t>
            </w:r>
            <w:del w:id="83" w:author="Berry Cobb" w:date="2018-07-05T16:14:00Z">
              <w:r w:rsidDel="007B4DF1">
                <w:rPr>
                  <w:rFonts w:ascii="Calibri" w:eastAsia="Tahoma" w:hAnsi="Calibri" w:cs="Tahoma"/>
                  <w:sz w:val="20"/>
                  <w:szCs w:val="20"/>
                  <w:lang w:val="en-US"/>
                </w:rPr>
                <w:delText xml:space="preserve">is </w:delText>
              </w:r>
            </w:del>
            <w:ins w:id="84" w:author="Berry Cobb" w:date="2018-07-05T16:14:00Z">
              <w:r w:rsidR="007B4DF1">
                <w:rPr>
                  <w:rFonts w:ascii="Calibri" w:eastAsia="Tahoma" w:hAnsi="Calibri" w:cs="Tahoma"/>
                  <w:sz w:val="20"/>
                  <w:szCs w:val="20"/>
                  <w:lang w:val="en-US"/>
                </w:rPr>
                <w:t xml:space="preserve">will be </w:t>
              </w:r>
            </w:ins>
            <w:r>
              <w:rPr>
                <w:rFonts w:ascii="Calibri" w:eastAsia="Tahoma" w:hAnsi="Calibri" w:cs="Tahoma"/>
                <w:sz w:val="20"/>
                <w:szCs w:val="20"/>
                <w:lang w:val="en-US"/>
              </w:rPr>
              <w:t>submitted to the GNSO Council</w:t>
            </w:r>
            <w:r w:rsidR="00826D9F">
              <w:rPr>
                <w:rFonts w:ascii="Calibri" w:eastAsia="Tahoma" w:hAnsi="Calibri" w:cs="Tahoma"/>
                <w:sz w:val="20"/>
                <w:szCs w:val="20"/>
                <w:lang w:val="en-US"/>
              </w:rPr>
              <w:t>, w</w:t>
            </w:r>
            <w:ins w:id="85" w:author="Berry Cobb" w:date="2018-07-05T16:14:00Z">
              <w:r w:rsidR="007B4DF1">
                <w:rPr>
                  <w:rFonts w:ascii="Calibri" w:eastAsia="Tahoma" w:hAnsi="Calibri" w:cs="Tahoma"/>
                  <w:sz w:val="20"/>
                  <w:szCs w:val="20"/>
                  <w:lang w:val="en-US"/>
                </w:rPr>
                <w:t xml:space="preserve">ith a </w:t>
              </w:r>
            </w:ins>
            <w:del w:id="86" w:author="Berry Cobb" w:date="2018-07-05T16:14:00Z">
              <w:r w:rsidR="00826D9F" w:rsidDel="007B4DF1">
                <w:rPr>
                  <w:rFonts w:ascii="Calibri" w:eastAsia="Tahoma" w:hAnsi="Calibri" w:cs="Tahoma"/>
                  <w:sz w:val="20"/>
                  <w:szCs w:val="20"/>
                  <w:lang w:val="en-US"/>
                </w:rPr>
                <w:delText>hich is</w:delText>
              </w:r>
              <w:r w:rsidDel="007B4DF1">
                <w:rPr>
                  <w:rFonts w:ascii="Calibri" w:eastAsia="Tahoma" w:hAnsi="Calibri" w:cs="Tahoma"/>
                  <w:sz w:val="20"/>
                  <w:szCs w:val="20"/>
                  <w:lang w:val="en-US"/>
                </w:rPr>
                <w:delText xml:space="preserve"> </w:delText>
              </w:r>
            </w:del>
            <w:r>
              <w:rPr>
                <w:rFonts w:ascii="Calibri" w:eastAsia="Tahoma" w:hAnsi="Calibri" w:cs="Tahoma"/>
                <w:sz w:val="20"/>
                <w:szCs w:val="20"/>
                <w:lang w:val="en-US"/>
              </w:rPr>
              <w:t>target</w:t>
            </w:r>
            <w:del w:id="87" w:author="Berry Cobb" w:date="2018-07-05T16:14:00Z">
              <w:r w:rsidR="00826D9F" w:rsidDel="007B4DF1">
                <w:rPr>
                  <w:rFonts w:ascii="Calibri" w:eastAsia="Tahoma" w:hAnsi="Calibri" w:cs="Tahoma"/>
                  <w:sz w:val="20"/>
                  <w:szCs w:val="20"/>
                  <w:lang w:val="en-US"/>
                </w:rPr>
                <w:delText>ed</w:delText>
              </w:r>
              <w:r w:rsidDel="007B4DF1">
                <w:rPr>
                  <w:rFonts w:ascii="Calibri" w:eastAsia="Tahoma" w:hAnsi="Calibri" w:cs="Tahoma"/>
                  <w:sz w:val="20"/>
                  <w:szCs w:val="20"/>
                  <w:lang w:val="en-US"/>
                </w:rPr>
                <w:delText xml:space="preserve"> </w:delText>
              </w:r>
              <w:r w:rsidR="00826D9F" w:rsidDel="007B4DF1">
                <w:rPr>
                  <w:rFonts w:ascii="Calibri" w:eastAsia="Tahoma" w:hAnsi="Calibri" w:cs="Tahoma"/>
                  <w:sz w:val="20"/>
                  <w:szCs w:val="20"/>
                  <w:lang w:val="en-US"/>
                </w:rPr>
                <w:delText>to occur</w:delText>
              </w:r>
            </w:del>
            <w:r w:rsidR="00826D9F">
              <w:rPr>
                <w:rFonts w:ascii="Calibri" w:eastAsia="Tahoma" w:hAnsi="Calibri" w:cs="Tahoma"/>
                <w:sz w:val="20"/>
                <w:szCs w:val="20"/>
                <w:lang w:val="en-US"/>
              </w:rPr>
              <w:t xml:space="preserve"> in </w:t>
            </w:r>
            <w:r w:rsidR="008761E4">
              <w:rPr>
                <w:rFonts w:ascii="Calibri" w:eastAsia="Tahoma" w:hAnsi="Calibri" w:cs="Tahoma"/>
                <w:sz w:val="20"/>
                <w:szCs w:val="20"/>
                <w:lang w:val="en-US"/>
              </w:rPr>
              <w:t>early August</w:t>
            </w:r>
            <w:r>
              <w:rPr>
                <w:rFonts w:ascii="Calibri" w:eastAsia="Tahoma" w:hAnsi="Calibri" w:cs="Tahoma"/>
                <w:sz w:val="20"/>
                <w:szCs w:val="20"/>
                <w:lang w:val="en-US"/>
              </w:rPr>
              <w:t xml:space="preserve"> 2018. </w:t>
            </w:r>
          </w:p>
        </w:tc>
      </w:tr>
      <w:bookmarkStart w:id="88" w:name="AUCTION"/>
      <w:bookmarkEnd w:id="88"/>
      <w:tr w:rsidR="001A616D" w:rsidRPr="007508AF" w14:paraId="7F43D35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1A616D" w:rsidRDefault="001A616D"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1A616D" w:rsidRPr="00BF0164" w:rsidRDefault="001A616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7777777" w:rsidR="001A616D" w:rsidRDefault="001A616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J. Braeken (ccNSO)</w:t>
            </w:r>
          </w:p>
          <w:p w14:paraId="4EDEE081" w14:textId="77777777" w:rsidR="001A616D" w:rsidRDefault="001A616D" w:rsidP="009735A4">
            <w:pPr>
              <w:pStyle w:val="TableContents"/>
              <w:snapToGrid w:val="0"/>
              <w:rPr>
                <w:rFonts w:ascii="Calibri" w:eastAsia="Monaco" w:hAnsi="Calibri" w:cs="Monaco"/>
                <w:color w:val="000000"/>
                <w:sz w:val="20"/>
                <w:szCs w:val="20"/>
                <w:lang w:val="en-GB"/>
              </w:rPr>
            </w:pPr>
          </w:p>
          <w:p w14:paraId="57579C0A" w14:textId="77777777" w:rsidR="001A616D" w:rsidRDefault="001A616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89" w:name="_ftnref1"/>
            <w:bookmarkEnd w:id="89"/>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570A0A0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37301CBE"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4561CB53" w:rsidR="001A616D" w:rsidRPr="00AB0A0B" w:rsidRDefault="001A616D"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sidR="00732035">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sidR="00732035">
              <w:rPr>
                <w:rFonts w:ascii="Calibri" w:eastAsia="Tahoma" w:hAnsi="Calibri" w:cs="Tahoma"/>
                <w:sz w:val="20"/>
                <w:szCs w:val="20"/>
                <w:lang w:val="en-US"/>
              </w:rPr>
              <w:t xml:space="preserve">The latest version of the work plan can be found here: </w:t>
            </w:r>
            <w:hyperlink r:id="rId28" w:history="1">
              <w:r w:rsidR="00732035" w:rsidRPr="00627127">
                <w:rPr>
                  <w:rStyle w:val="Hyperlink"/>
                  <w:rFonts w:ascii="Calibri" w:eastAsia="Tahoma" w:hAnsi="Calibri" w:cs="Tahoma"/>
                  <w:sz w:val="20"/>
                  <w:szCs w:val="20"/>
                  <w:lang w:val="en-US"/>
                </w:rPr>
                <w:t>https://community.icann.org/x/dUPwAw</w:t>
              </w:r>
            </w:hyperlink>
            <w:r w:rsidR="00732035">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ins w:id="90" w:author="Marika Konings" w:date="2018-07-15T12:01:00Z">
              <w:r w:rsidR="00980066">
                <w:rPr>
                  <w:rFonts w:ascii="Calibri" w:eastAsia="Tahoma" w:hAnsi="Calibri" w:cs="Tahoma"/>
                  <w:sz w:val="20"/>
                  <w:szCs w:val="20"/>
                  <w:lang w:val="en-US"/>
                </w:rPr>
                <w:t xml:space="preserve">has now </w:t>
              </w:r>
            </w:ins>
            <w:r w:rsidRPr="00AB0A0B">
              <w:rPr>
                <w:rFonts w:ascii="Calibri" w:eastAsia="Tahoma" w:hAnsi="Calibri" w:cs="Tahoma"/>
                <w:sz w:val="20"/>
                <w:szCs w:val="20"/>
                <w:lang w:val="en-US"/>
              </w:rPr>
              <w:t xml:space="preserve">commenced its work on stage </w:t>
            </w:r>
            <w:del w:id="91" w:author="Marika Konings" w:date="2018-07-15T12:01:00Z">
              <w:r w:rsidRPr="00AB0A0B" w:rsidDel="00980066">
                <w:rPr>
                  <w:rFonts w:ascii="Calibri" w:eastAsia="Tahoma" w:hAnsi="Calibri" w:cs="Tahoma"/>
                  <w:sz w:val="20"/>
                  <w:szCs w:val="20"/>
                  <w:lang w:val="en-US"/>
                </w:rPr>
                <w:delText xml:space="preserve">3 </w:delText>
              </w:r>
            </w:del>
            <w:ins w:id="92" w:author="Marika Konings" w:date="2018-07-15T12:01:00Z">
              <w:r w:rsidR="00980066">
                <w:rPr>
                  <w:rFonts w:ascii="Calibri" w:eastAsia="Tahoma" w:hAnsi="Calibri" w:cs="Tahoma"/>
                  <w:sz w:val="20"/>
                  <w:szCs w:val="20"/>
                  <w:lang w:val="en-US"/>
                </w:rPr>
                <w:t>5</w:t>
              </w:r>
              <w:r w:rsidR="00980066" w:rsidRPr="00AB0A0B">
                <w:rPr>
                  <w:rFonts w:ascii="Calibri" w:eastAsia="Tahoma" w:hAnsi="Calibri" w:cs="Tahoma"/>
                  <w:sz w:val="20"/>
                  <w:szCs w:val="20"/>
                  <w:lang w:val="en-US"/>
                </w:rPr>
                <w:t xml:space="preserve"> </w:t>
              </w:r>
            </w:ins>
            <w:r w:rsidRPr="00AB0A0B">
              <w:rPr>
                <w:rFonts w:ascii="Calibri" w:eastAsia="Tahoma" w:hAnsi="Calibri" w:cs="Tahoma"/>
                <w:sz w:val="20"/>
                <w:szCs w:val="20"/>
                <w:lang w:val="en-US"/>
              </w:rPr>
              <w:t>–</w:t>
            </w:r>
            <w:ins w:id="93" w:author="Marika Konings" w:date="2018-07-15T12:02:00Z">
              <w:r w:rsidR="00980066">
                <w:rPr>
                  <w:rFonts w:ascii="Calibri" w:eastAsia="Tahoma" w:hAnsi="Calibri" w:cs="Tahoma"/>
                  <w:sz w:val="20"/>
                  <w:szCs w:val="20"/>
                  <w:lang w:val="en-US"/>
                </w:rPr>
                <w:t xml:space="preserve"> answer the remaining charter questions from the perspective of the </w:t>
              </w:r>
            </w:ins>
            <w:ins w:id="94" w:author="Marika Konings" w:date="2018-07-15T12:03:00Z">
              <w:r w:rsidR="0089609C">
                <w:rPr>
                  <w:rFonts w:ascii="Calibri" w:eastAsia="Tahoma" w:hAnsi="Calibri" w:cs="Tahoma"/>
                  <w:sz w:val="20"/>
                  <w:szCs w:val="20"/>
                  <w:lang w:val="en-US"/>
                </w:rPr>
                <w:t xml:space="preserve">different mechanisms identified. </w:t>
              </w:r>
            </w:ins>
            <w:del w:id="95" w:author="Marika Konings" w:date="2018-07-15T12:03:00Z">
              <w:r w:rsidRPr="00AB0A0B" w:rsidDel="0089609C">
                <w:rPr>
                  <w:rFonts w:ascii="Calibri" w:eastAsia="Tahoma" w:hAnsi="Calibri" w:cs="Tahoma"/>
                  <w:sz w:val="20"/>
                  <w:szCs w:val="20"/>
                  <w:lang w:val="en-US"/>
                </w:rPr>
                <w:delText xml:space="preserve"> compiling a list of possible mechanisms that could be considered by CCWG during its F2F meeting at ICANN60</w:delText>
              </w:r>
              <w:r w:rsidDel="0089609C">
                <w:rPr>
                  <w:rFonts w:ascii="Calibri" w:eastAsia="Tahoma" w:hAnsi="Calibri" w:cs="Tahoma"/>
                  <w:sz w:val="20"/>
                  <w:szCs w:val="20"/>
                  <w:lang w:val="en-US"/>
                </w:rPr>
                <w:delText xml:space="preserve"> (November 2017)</w:delText>
              </w:r>
              <w:r w:rsidRPr="00AB0A0B" w:rsidDel="0089609C">
                <w:rPr>
                  <w:rFonts w:ascii="Calibri" w:eastAsia="Tahoma" w:hAnsi="Calibri" w:cs="Tahoma"/>
                  <w:sz w:val="20"/>
                  <w:szCs w:val="20"/>
                  <w:lang w:val="en-US"/>
                </w:rPr>
                <w:delText>.</w:delText>
              </w:r>
              <w:r w:rsidDel="0089609C">
                <w:rPr>
                  <w:rFonts w:ascii="Calibri" w:eastAsia="Tahoma" w:hAnsi="Calibri" w:cs="Tahoma"/>
                  <w:sz w:val="20"/>
                  <w:szCs w:val="20"/>
                  <w:lang w:val="en-US"/>
                </w:rPr>
                <w:delText xml:space="preserve"> </w:delText>
              </w:r>
              <w:r w:rsidR="00E5776C" w:rsidDel="0089609C">
                <w:rPr>
                  <w:rFonts w:ascii="Calibri" w:eastAsia="Tahoma" w:hAnsi="Calibri" w:cs="Tahoma"/>
                  <w:sz w:val="20"/>
                  <w:szCs w:val="20"/>
                  <w:lang w:val="en-US"/>
                </w:rPr>
                <w:delText xml:space="preserve">Following that, the </w:delText>
              </w:r>
              <w:r w:rsidDel="0089609C">
                <w:rPr>
                  <w:rFonts w:ascii="Calibri" w:eastAsia="Tahoma" w:hAnsi="Calibri" w:cs="Tahoma"/>
                  <w:sz w:val="20"/>
                  <w:szCs w:val="20"/>
                  <w:lang w:val="en-US"/>
                </w:rPr>
                <w:delText>CCWG reach</w:delText>
              </w:r>
              <w:r w:rsidR="00673678" w:rsidDel="0089609C">
                <w:rPr>
                  <w:rFonts w:ascii="Calibri" w:eastAsia="Tahoma" w:hAnsi="Calibri" w:cs="Tahoma"/>
                  <w:sz w:val="20"/>
                  <w:szCs w:val="20"/>
                  <w:lang w:val="en-US"/>
                </w:rPr>
                <w:delText>ed</w:delText>
              </w:r>
              <w:r w:rsidDel="0089609C">
                <w:rPr>
                  <w:rFonts w:ascii="Calibri" w:eastAsia="Tahoma" w:hAnsi="Calibri" w:cs="Tahoma"/>
                  <w:sz w:val="20"/>
                  <w:szCs w:val="20"/>
                  <w:lang w:val="en-US"/>
                </w:rPr>
                <w:delText xml:space="preserve"> out to external experts with a set of questions in relation to the different mechanisms that have been identified, to help inform deliberations.</w:delText>
              </w:r>
              <w:r w:rsidRPr="00AB0A0B" w:rsidDel="0089609C">
                <w:rPr>
                  <w:rFonts w:ascii="Calibri" w:eastAsia="Tahoma" w:hAnsi="Calibri" w:cs="Tahoma"/>
                  <w:sz w:val="20"/>
                  <w:szCs w:val="20"/>
                  <w:lang w:val="en-US"/>
                </w:rPr>
                <w:delText xml:space="preserve"> </w:delText>
              </w:r>
              <w:r w:rsidR="00673678" w:rsidDel="0089609C">
                <w:rPr>
                  <w:rFonts w:ascii="Calibri" w:eastAsia="Tahoma" w:hAnsi="Calibri" w:cs="Tahoma"/>
                  <w:sz w:val="20"/>
                  <w:szCs w:val="20"/>
                  <w:lang w:val="en-US"/>
                </w:rPr>
                <w:delText>Review of responses</w:delText>
              </w:r>
              <w:r w:rsidR="00E5776C" w:rsidDel="0089609C">
                <w:rPr>
                  <w:rFonts w:ascii="Calibri" w:eastAsia="Tahoma" w:hAnsi="Calibri" w:cs="Tahoma"/>
                  <w:sz w:val="20"/>
                  <w:szCs w:val="20"/>
                  <w:lang w:val="en-US"/>
                </w:rPr>
                <w:delText xml:space="preserve"> and engagement with external experts</w:delText>
              </w:r>
              <w:r w:rsidR="00673678" w:rsidDel="0089609C">
                <w:rPr>
                  <w:rFonts w:ascii="Calibri" w:eastAsia="Tahoma" w:hAnsi="Calibri" w:cs="Tahoma"/>
                  <w:sz w:val="20"/>
                  <w:szCs w:val="20"/>
                  <w:lang w:val="en-US"/>
                </w:rPr>
                <w:delText xml:space="preserve"> commence</w:delText>
              </w:r>
              <w:r w:rsidR="004372E7" w:rsidDel="0089609C">
                <w:rPr>
                  <w:rFonts w:ascii="Calibri" w:eastAsia="Tahoma" w:hAnsi="Calibri" w:cs="Tahoma"/>
                  <w:sz w:val="20"/>
                  <w:szCs w:val="20"/>
                  <w:lang w:val="en-US"/>
                </w:rPr>
                <w:delText>d</w:delText>
              </w:r>
              <w:r w:rsidR="00673678" w:rsidDel="0089609C">
                <w:rPr>
                  <w:rFonts w:ascii="Calibri" w:eastAsia="Tahoma" w:hAnsi="Calibri" w:cs="Tahoma"/>
                  <w:sz w:val="20"/>
                  <w:szCs w:val="20"/>
                  <w:lang w:val="en-US"/>
                </w:rPr>
                <w:delText xml:space="preserve"> </w:delText>
              </w:r>
              <w:r w:rsidR="00D6519E" w:rsidDel="0089609C">
                <w:rPr>
                  <w:rFonts w:ascii="Calibri" w:eastAsia="Tahoma" w:hAnsi="Calibri" w:cs="Tahoma"/>
                  <w:sz w:val="20"/>
                  <w:szCs w:val="20"/>
                  <w:lang w:val="en-US"/>
                </w:rPr>
                <w:delText>during its meeting on 10 March 2018 at ICANN61.</w:delText>
              </w:r>
              <w:r w:rsidR="00E5776C" w:rsidDel="0089609C">
                <w:rPr>
                  <w:rFonts w:ascii="Calibri" w:eastAsia="Tahoma" w:hAnsi="Calibri" w:cs="Tahoma"/>
                  <w:sz w:val="20"/>
                  <w:szCs w:val="20"/>
                  <w:lang w:val="en-US"/>
                </w:rPr>
                <w:delText xml:space="preserve"> Input received to date can be reviewed here: </w:delText>
              </w:r>
              <w:r w:rsidR="00114043" w:rsidDel="0089609C">
                <w:rPr>
                  <w:rStyle w:val="Hyperlink"/>
                  <w:rFonts w:ascii="Calibri" w:eastAsia="Tahoma" w:hAnsi="Calibri" w:cs="Tahoma"/>
                  <w:sz w:val="20"/>
                  <w:szCs w:val="20"/>
                  <w:lang w:val="en-US"/>
                </w:rPr>
                <w:fldChar w:fldCharType="begin"/>
              </w:r>
              <w:r w:rsidR="00114043" w:rsidDel="0089609C">
                <w:rPr>
                  <w:rStyle w:val="Hyperlink"/>
                  <w:rFonts w:ascii="Calibri" w:eastAsia="Tahoma" w:hAnsi="Calibri" w:cs="Tahoma"/>
                  <w:sz w:val="20"/>
                  <w:szCs w:val="20"/>
                  <w:lang w:val="en-US"/>
                </w:rPr>
                <w:delInstrText xml:space="preserve"> HYPERLINK "https://community.icann.org/x/BSW8B" </w:delInstrText>
              </w:r>
              <w:r w:rsidR="00114043" w:rsidDel="0089609C">
                <w:rPr>
                  <w:rStyle w:val="Hyperlink"/>
                  <w:rFonts w:ascii="Calibri" w:eastAsia="Tahoma" w:hAnsi="Calibri" w:cs="Tahoma"/>
                  <w:sz w:val="20"/>
                  <w:szCs w:val="20"/>
                  <w:lang w:val="en-US"/>
                </w:rPr>
                <w:fldChar w:fldCharType="separate"/>
              </w:r>
              <w:r w:rsidR="00E5776C" w:rsidRPr="00627127" w:rsidDel="0089609C">
                <w:rPr>
                  <w:rStyle w:val="Hyperlink"/>
                  <w:rFonts w:ascii="Calibri" w:eastAsia="Tahoma" w:hAnsi="Calibri" w:cs="Tahoma"/>
                  <w:sz w:val="20"/>
                  <w:szCs w:val="20"/>
                  <w:lang w:val="en-US"/>
                </w:rPr>
                <w:delText>https://community.icann.org/x/BSW8B</w:delText>
              </w:r>
              <w:r w:rsidR="00114043" w:rsidDel="0089609C">
                <w:rPr>
                  <w:rStyle w:val="Hyperlink"/>
                  <w:rFonts w:ascii="Calibri" w:eastAsia="Tahoma" w:hAnsi="Calibri" w:cs="Tahoma"/>
                  <w:sz w:val="20"/>
                  <w:szCs w:val="20"/>
                  <w:lang w:val="en-US"/>
                </w:rPr>
                <w:fldChar w:fldCharType="end"/>
              </w:r>
              <w:r w:rsidR="00E5776C" w:rsidDel="0089609C">
                <w:rPr>
                  <w:rFonts w:ascii="Calibri" w:eastAsia="Tahoma" w:hAnsi="Calibri" w:cs="Tahoma"/>
                  <w:sz w:val="20"/>
                  <w:szCs w:val="20"/>
                  <w:lang w:val="en-US"/>
                </w:rPr>
                <w:delText xml:space="preserve">. </w:delText>
              </w:r>
              <w:r w:rsidR="00360261" w:rsidDel="0089609C">
                <w:rPr>
                  <w:rFonts w:ascii="Calibri" w:eastAsia="Tahoma" w:hAnsi="Calibri" w:cs="Tahoma"/>
                  <w:sz w:val="20"/>
                  <w:szCs w:val="20"/>
                  <w:lang w:val="en-US"/>
                </w:rPr>
                <w:delText xml:space="preserve">Based on the input received from external experts, the CCWG </w:delText>
              </w:r>
              <w:r w:rsidR="00FF173D" w:rsidDel="0089609C">
                <w:rPr>
                  <w:rFonts w:ascii="Calibri" w:eastAsia="Tahoma" w:hAnsi="Calibri" w:cs="Tahoma"/>
                  <w:sz w:val="20"/>
                  <w:szCs w:val="20"/>
                  <w:lang w:val="en-US"/>
                </w:rPr>
                <w:delText>conduct</w:delText>
              </w:r>
              <w:r w:rsidR="00A5699B" w:rsidDel="0089609C">
                <w:rPr>
                  <w:rFonts w:ascii="Calibri" w:eastAsia="Tahoma" w:hAnsi="Calibri" w:cs="Tahoma"/>
                  <w:sz w:val="20"/>
                  <w:szCs w:val="20"/>
                  <w:lang w:val="en-US"/>
                </w:rPr>
                <w:delText>ed</w:delText>
              </w:r>
              <w:r w:rsidR="00FF173D" w:rsidDel="0089609C">
                <w:rPr>
                  <w:rFonts w:ascii="Calibri" w:eastAsia="Tahoma" w:hAnsi="Calibri" w:cs="Tahoma"/>
                  <w:sz w:val="20"/>
                  <w:szCs w:val="20"/>
                  <w:lang w:val="en-US"/>
                </w:rPr>
                <w:delText xml:space="preserve"> a straw poll survey to determine whether it is possible to prioritize one or more of the four mechanisms identified for further consideration.</w:delText>
              </w:r>
              <w:r w:rsidR="003245B7" w:rsidDel="0089609C">
                <w:rPr>
                  <w:rFonts w:ascii="Calibri" w:eastAsia="Tahoma" w:hAnsi="Calibri" w:cs="Tahoma"/>
                  <w:sz w:val="20"/>
                  <w:szCs w:val="20"/>
                  <w:lang w:val="en-US"/>
                </w:rPr>
                <w:delText xml:space="preserve"> As no mechanism achieved a clear preference at this stage, the CCWG agreed to start answering the remaining charter questions from the perspective of each mechanism following which another p</w:delText>
              </w:r>
              <w:r w:rsidR="00DD0480" w:rsidDel="0089609C">
                <w:rPr>
                  <w:rFonts w:ascii="Calibri" w:eastAsia="Tahoma" w:hAnsi="Calibri" w:cs="Tahoma"/>
                  <w:sz w:val="20"/>
                  <w:szCs w:val="20"/>
                  <w:lang w:val="en-US"/>
                </w:rPr>
                <w:delText xml:space="preserve">oll would be conducted to determine the CCWG’s preferences. </w:delText>
              </w:r>
            </w:del>
            <w:r w:rsidR="00DD0480">
              <w:rPr>
                <w:rFonts w:ascii="Calibri" w:eastAsia="Tahoma" w:hAnsi="Calibri" w:cs="Tahoma"/>
                <w:sz w:val="20"/>
                <w:szCs w:val="20"/>
                <w:lang w:val="en-US"/>
              </w:rPr>
              <w:t xml:space="preserve">A first draft of responses to the remaining charter questions was shared with the CCWG and </w:t>
            </w:r>
            <w:del w:id="96" w:author="Marika Konings" w:date="2018-07-15T12:03:00Z">
              <w:r w:rsidR="00DD0480" w:rsidDel="0089609C">
                <w:rPr>
                  <w:rFonts w:ascii="Calibri" w:eastAsia="Tahoma" w:hAnsi="Calibri" w:cs="Tahoma"/>
                  <w:sz w:val="20"/>
                  <w:szCs w:val="20"/>
                  <w:lang w:val="en-US"/>
                </w:rPr>
                <w:delText xml:space="preserve">will </w:delText>
              </w:r>
            </w:del>
            <w:ins w:id="97" w:author="Marika Konings" w:date="2018-07-15T12:03:00Z">
              <w:r w:rsidR="0089609C">
                <w:rPr>
                  <w:rFonts w:ascii="Calibri" w:eastAsia="Tahoma" w:hAnsi="Calibri" w:cs="Tahoma"/>
                  <w:sz w:val="20"/>
                  <w:szCs w:val="20"/>
                  <w:lang w:val="en-US"/>
                </w:rPr>
                <w:t xml:space="preserve">was </w:t>
              </w:r>
            </w:ins>
            <w:del w:id="98" w:author="Marika Konings" w:date="2018-07-15T12:03:00Z">
              <w:r w:rsidR="00DD0480" w:rsidDel="0089609C">
                <w:rPr>
                  <w:rFonts w:ascii="Calibri" w:eastAsia="Tahoma" w:hAnsi="Calibri" w:cs="Tahoma"/>
                  <w:sz w:val="20"/>
                  <w:szCs w:val="20"/>
                  <w:lang w:val="en-US"/>
                </w:rPr>
                <w:delText xml:space="preserve">be </w:delText>
              </w:r>
            </w:del>
            <w:r w:rsidR="00DD0480">
              <w:rPr>
                <w:rFonts w:ascii="Calibri" w:eastAsia="Tahoma" w:hAnsi="Calibri" w:cs="Tahoma"/>
                <w:sz w:val="20"/>
                <w:szCs w:val="20"/>
                <w:lang w:val="en-US"/>
              </w:rPr>
              <w:t xml:space="preserve">further discussed </w:t>
            </w:r>
            <w:r w:rsidR="0078545F">
              <w:rPr>
                <w:rFonts w:ascii="Calibri" w:eastAsia="Tahoma" w:hAnsi="Calibri" w:cs="Tahoma"/>
                <w:sz w:val="20"/>
                <w:szCs w:val="20"/>
                <w:lang w:val="en-US"/>
              </w:rPr>
              <w:t>during the CCWG’s F2F session at ICANN62 (June 2018).</w:t>
            </w:r>
            <w:ins w:id="99" w:author="Marika Konings" w:date="2018-07-15T12:04:00Z">
              <w:r w:rsidR="009415F0">
                <w:rPr>
                  <w:rFonts w:ascii="Calibri" w:eastAsia="Tahoma" w:hAnsi="Calibri" w:cs="Tahoma"/>
                  <w:sz w:val="20"/>
                  <w:szCs w:val="20"/>
                  <w:lang w:val="en-US"/>
                </w:rPr>
                <w:t xml:space="preserve"> Following the completion</w:t>
              </w:r>
            </w:ins>
            <w:ins w:id="100" w:author="Marika Konings" w:date="2018-07-15T12:05:00Z">
              <w:r w:rsidR="00A60142">
                <w:rPr>
                  <w:rFonts w:ascii="Calibri" w:eastAsia="Tahoma" w:hAnsi="Calibri" w:cs="Tahoma"/>
                  <w:sz w:val="20"/>
                  <w:szCs w:val="20"/>
                  <w:lang w:val="en-US"/>
                </w:rPr>
                <w:t xml:space="preserve"> of the responses to the remaining charter questions, the CCWG is planning to conduct another poll to determine whether one or more mechanisms are preferred</w:t>
              </w:r>
            </w:ins>
            <w:ins w:id="101" w:author="Marika Konings" w:date="2018-07-15T12:06:00Z">
              <w:r w:rsidR="00556215">
                <w:rPr>
                  <w:rFonts w:ascii="Calibri" w:eastAsia="Tahoma" w:hAnsi="Calibri" w:cs="Tahoma"/>
                  <w:sz w:val="20"/>
                  <w:szCs w:val="20"/>
                  <w:lang w:val="en-US"/>
                </w:rPr>
                <w:t xml:space="preserve"> over the others. The CCWG aims to publish an Initial Report for public comment by ICANN63. </w:t>
              </w:r>
            </w:ins>
            <w:del w:id="102" w:author="Marika Konings" w:date="2018-07-15T12:07:00Z">
              <w:r w:rsidR="00FF173D" w:rsidDel="00556215">
                <w:rPr>
                  <w:rFonts w:ascii="Calibri" w:eastAsia="Tahoma" w:hAnsi="Calibri" w:cs="Tahoma"/>
                  <w:sz w:val="20"/>
                  <w:szCs w:val="20"/>
                  <w:lang w:val="en-US"/>
                </w:rPr>
                <w:delText xml:space="preserve"> </w:delText>
              </w:r>
            </w:del>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1A616D" w:rsidRPr="00F2452B" w:rsidRDefault="001A616D" w:rsidP="00003B16">
            <w:pPr>
              <w:pStyle w:val="TableContents"/>
              <w:snapToGrid w:val="0"/>
              <w:rPr>
                <w:rFonts w:ascii="Calibri" w:eastAsia="Tahoma" w:hAnsi="Calibri" w:cs="Tahoma"/>
                <w:sz w:val="20"/>
                <w:szCs w:val="20"/>
                <w:lang w:val="en-US"/>
              </w:rPr>
            </w:pPr>
          </w:p>
        </w:tc>
      </w:tr>
      <w:tr w:rsidR="001A616D" w:rsidRPr="007508AF" w:rsidDel="009F3A5D" w14:paraId="2E1C43D7" w14:textId="25D682EE" w:rsidTr="00354125">
        <w:trPr>
          <w:jc w:val="center"/>
          <w:del w:id="103" w:author="Berry Cobb" w:date="2018-07-15T08:34:00Z"/>
        </w:trPr>
        <w:tc>
          <w:tcPr>
            <w:tcW w:w="3992" w:type="dxa"/>
            <w:tcBorders>
              <w:top w:val="single" w:sz="18" w:space="0" w:color="A6A6A6"/>
              <w:left w:val="single" w:sz="18" w:space="0" w:color="A6A6A6"/>
              <w:bottom w:val="single" w:sz="18" w:space="0" w:color="A6A6A6"/>
              <w:right w:val="single" w:sz="18" w:space="0" w:color="A6A6A6"/>
            </w:tcBorders>
          </w:tcPr>
          <w:p w14:paraId="680EAA7B" w14:textId="16D6E56C" w:rsidR="001A616D" w:rsidRPr="00CD7D6F" w:rsidDel="009F3A5D" w:rsidRDefault="001A616D" w:rsidP="009735A4">
            <w:pPr>
              <w:pStyle w:val="TableContents"/>
              <w:snapToGrid w:val="0"/>
              <w:rPr>
                <w:del w:id="104" w:author="Berry Cobb" w:date="2018-07-15T08:34:00Z"/>
                <w:rFonts w:ascii="Calibri" w:eastAsia="Tahoma" w:hAnsi="Calibri" w:cs="Tahoma"/>
                <w:b/>
                <w:sz w:val="20"/>
                <w:szCs w:val="20"/>
                <w:lang w:val="en-GB"/>
              </w:rPr>
            </w:pPr>
            <w:del w:id="105" w:author="Berry Cobb" w:date="2018-07-15T08:34:00Z">
              <w:r w:rsidDel="009F3A5D">
                <w:rPr>
                  <w:rFonts w:ascii="Calibri" w:eastAsia="Tahoma" w:hAnsi="Calibri" w:cs="Tahoma"/>
                  <w:b/>
                  <w:sz w:val="20"/>
                  <w:szCs w:val="20"/>
                  <w:lang w:val="en-GB"/>
                </w:rPr>
                <w:fldChar w:fldCharType="begin"/>
              </w:r>
              <w:r w:rsidDel="009F3A5D">
                <w:rPr>
                  <w:rFonts w:ascii="Calibri" w:eastAsia="Tahoma" w:hAnsi="Calibri" w:cs="Tahoma"/>
                  <w:b/>
                  <w:sz w:val="20"/>
                  <w:szCs w:val="20"/>
                  <w:lang w:val="en-GB"/>
                </w:rPr>
                <w:delInstrText xml:space="preserve"> HYPERLINK "https://community.icann.org/display/WEIA/WS2+-+Enhancing+ICANN+Accountability+Home" </w:delInstrText>
              </w:r>
              <w:r w:rsidDel="009F3A5D">
                <w:rPr>
                  <w:rFonts w:ascii="Calibri" w:eastAsia="Tahoma" w:hAnsi="Calibri" w:cs="Tahoma"/>
                  <w:b/>
                  <w:sz w:val="20"/>
                  <w:szCs w:val="20"/>
                  <w:lang w:val="en-GB"/>
                </w:rPr>
                <w:fldChar w:fldCharType="separate"/>
              </w:r>
              <w:r w:rsidRPr="00295D45" w:rsidDel="009F3A5D">
                <w:rPr>
                  <w:rStyle w:val="Hyperlink"/>
                  <w:rFonts w:ascii="Calibri" w:eastAsia="Tahoma" w:hAnsi="Calibri" w:cs="Tahoma"/>
                  <w:b/>
                  <w:sz w:val="20"/>
                  <w:szCs w:val="20"/>
                  <w:lang w:val="en-GB"/>
                </w:rPr>
                <w:delText>Cross Community Working Group on Enhancing ICANN Accountability</w:delText>
              </w:r>
              <w:r w:rsidDel="009F3A5D">
                <w:rPr>
                  <w:rFonts w:ascii="Calibri" w:eastAsia="Tahoma" w:hAnsi="Calibri" w:cs="Tahoma"/>
                  <w:b/>
                  <w:sz w:val="20"/>
                  <w:szCs w:val="20"/>
                  <w:lang w:val="en-GB"/>
                </w:rPr>
                <w:fldChar w:fldCharType="end"/>
              </w:r>
            </w:del>
          </w:p>
          <w:p w14:paraId="15AF2BCB" w14:textId="03C5BF8E" w:rsidR="001A616D" w:rsidRPr="00CD7D6F" w:rsidDel="009F3A5D" w:rsidRDefault="001A616D" w:rsidP="009735A4">
            <w:pPr>
              <w:pStyle w:val="TableContents"/>
              <w:snapToGrid w:val="0"/>
              <w:rPr>
                <w:del w:id="106" w:author="Berry Cobb" w:date="2018-07-15T08:34:00Z"/>
                <w:rFonts w:ascii="Calibri" w:eastAsia="Tahoma" w:hAnsi="Calibri" w:cs="Tahoma"/>
                <w:sz w:val="20"/>
                <w:szCs w:val="20"/>
                <w:lang w:val="en-GB"/>
              </w:rPr>
            </w:pPr>
            <w:del w:id="107" w:author="Berry Cobb" w:date="2018-07-15T08:34:00Z">
              <w:r w:rsidRPr="00CD7D6F" w:rsidDel="009F3A5D">
                <w:rPr>
                  <w:rFonts w:ascii="Calibri" w:eastAsia="Tahoma" w:hAnsi="Calibri" w:cs="Tahoma"/>
                  <w:sz w:val="20"/>
                  <w:szCs w:val="20"/>
                  <w:lang w:val="en-GB"/>
                </w:rPr>
                <w:delText xml:space="preserve">Co-Chairs: </w:delText>
              </w:r>
              <w:r w:rsidDel="009F3A5D">
                <w:rPr>
                  <w:rFonts w:ascii="Calibri" w:eastAsia="Tahoma" w:hAnsi="Calibri" w:cs="Tahoma"/>
                  <w:sz w:val="20"/>
                  <w:szCs w:val="20"/>
                  <w:lang w:val="en-GB"/>
                </w:rPr>
                <w:delText>Jordan Carter</w:delText>
              </w:r>
              <w:r w:rsidRPr="00CD7D6F" w:rsidDel="009F3A5D">
                <w:rPr>
                  <w:rFonts w:ascii="Calibri" w:eastAsia="Tahoma" w:hAnsi="Calibri" w:cs="Tahoma"/>
                  <w:sz w:val="20"/>
                  <w:szCs w:val="20"/>
                  <w:lang w:val="en-GB"/>
                </w:rPr>
                <w:delText xml:space="preserve"> (ccNSO), Thomas Rickert (GNSO), </w:delText>
              </w:r>
              <w:r w:rsidRPr="00C04153" w:rsidDel="009F3A5D">
                <w:rPr>
                  <w:rFonts w:ascii="Calibri" w:eastAsia="Tahoma" w:hAnsi="Calibri" w:cs="Tahoma"/>
                  <w:sz w:val="20"/>
                  <w:szCs w:val="20"/>
                  <w:lang w:val="en-GB"/>
                </w:rPr>
                <w:delText>Tijani Ben Jemaa</w:delText>
              </w:r>
              <w:r w:rsidRPr="00CD7D6F" w:rsidDel="009F3A5D">
                <w:rPr>
                  <w:rFonts w:ascii="Calibri" w:eastAsia="Tahoma" w:hAnsi="Calibri" w:cs="Tahoma"/>
                  <w:sz w:val="20"/>
                  <w:szCs w:val="20"/>
                  <w:lang w:val="en-GB"/>
                </w:rPr>
                <w:delText xml:space="preserve"> (ALAC)</w:delText>
              </w:r>
            </w:del>
          </w:p>
          <w:p w14:paraId="7C2FCEED" w14:textId="681240CD" w:rsidR="001A616D" w:rsidDel="009F3A5D" w:rsidRDefault="001A616D" w:rsidP="00E60D07">
            <w:pPr>
              <w:pStyle w:val="TableContents"/>
              <w:snapToGrid w:val="0"/>
              <w:rPr>
                <w:del w:id="108" w:author="Berry Cobb" w:date="2018-07-15T08:34:00Z"/>
                <w:rFonts w:ascii="Calibri" w:eastAsia="Tahoma" w:hAnsi="Calibri" w:cs="Tahoma"/>
                <w:sz w:val="20"/>
                <w:szCs w:val="20"/>
                <w:lang w:val="en-GB"/>
              </w:rPr>
            </w:pPr>
            <w:del w:id="109" w:author="Berry Cobb" w:date="2018-07-15T08:34:00Z">
              <w:r w:rsidRPr="00CD7D6F" w:rsidDel="009F3A5D">
                <w:rPr>
                  <w:rFonts w:ascii="Calibri" w:eastAsia="Tahoma" w:hAnsi="Calibri" w:cs="Tahoma"/>
                  <w:sz w:val="20"/>
                  <w:szCs w:val="20"/>
                  <w:lang w:val="en-GB"/>
                </w:rPr>
                <w:delText>Staff:</w:delText>
              </w:r>
              <w:r w:rsidDel="009F3A5D">
                <w:rPr>
                  <w:rFonts w:ascii="Calibri" w:eastAsia="Tahoma" w:hAnsi="Calibri" w:cs="Tahoma"/>
                  <w:sz w:val="20"/>
                  <w:szCs w:val="20"/>
                  <w:lang w:val="en-GB"/>
                </w:rPr>
                <w:delText xml:space="preserve"> B. Turcotte</w:delText>
              </w:r>
            </w:del>
          </w:p>
          <w:p w14:paraId="5122658A" w14:textId="1F4CE2F3" w:rsidR="001A616D" w:rsidDel="009F3A5D" w:rsidRDefault="001A616D" w:rsidP="00E60D07">
            <w:pPr>
              <w:pStyle w:val="TableContents"/>
              <w:snapToGrid w:val="0"/>
              <w:rPr>
                <w:del w:id="110" w:author="Berry Cobb" w:date="2018-07-15T08:34:00Z"/>
                <w:rFonts w:ascii="Calibri" w:eastAsia="Tahoma" w:hAnsi="Calibri" w:cs="Tahoma"/>
                <w:sz w:val="20"/>
                <w:szCs w:val="20"/>
                <w:lang w:val="en-GB"/>
              </w:rPr>
            </w:pPr>
          </w:p>
          <w:p w14:paraId="2F9E3A52" w14:textId="06AF23B1" w:rsidR="001A616D" w:rsidDel="009F3A5D" w:rsidRDefault="001A616D" w:rsidP="00E60D07">
            <w:pPr>
              <w:pStyle w:val="TableContents"/>
              <w:snapToGrid w:val="0"/>
              <w:rPr>
                <w:del w:id="111" w:author="Berry Cobb" w:date="2018-07-15T08:34:00Z"/>
                <w:rFonts w:ascii="Calibri" w:eastAsia="Monaco" w:hAnsi="Calibri" w:cs="Monaco"/>
                <w:b/>
                <w:color w:val="000000"/>
                <w:sz w:val="20"/>
                <w:szCs w:val="20"/>
                <w:lang w:val="en-GB"/>
              </w:rPr>
            </w:pPr>
            <w:del w:id="112" w:author="Berry Cobb" w:date="2018-07-15T08:34:00Z">
              <w:r w:rsidRPr="00D270BB" w:rsidDel="009F3A5D">
                <w:rPr>
                  <w:rFonts w:ascii="Calibri" w:eastAsia="Monaco" w:hAnsi="Calibri" w:cs="Monaco"/>
                  <w:color w:val="000000"/>
                  <w:sz w:val="20"/>
                  <w:szCs w:val="20"/>
                  <w:lang w:val="en-US"/>
                </w:rPr>
                <w:delText>Th</w:delText>
              </w:r>
              <w:r w:rsidDel="009F3A5D">
                <w:rPr>
                  <w:rFonts w:ascii="Calibri" w:eastAsia="Monaco" w:hAnsi="Calibri" w:cs="Monaco"/>
                  <w:color w:val="000000"/>
                  <w:sz w:val="20"/>
                  <w:szCs w:val="20"/>
                  <w:lang w:val="en-US"/>
                </w:rPr>
                <w:delText>is</w:delText>
              </w:r>
              <w:r w:rsidRPr="00D270BB" w:rsidDel="009F3A5D">
                <w:rPr>
                  <w:rFonts w:ascii="Calibri" w:eastAsia="Monaco" w:hAnsi="Calibri" w:cs="Monaco"/>
                  <w:color w:val="000000"/>
                  <w:sz w:val="20"/>
                  <w:szCs w:val="20"/>
                  <w:lang w:val="en-US"/>
                </w:rPr>
                <w:delText xml:space="preserve"> CCWG is expected to deliver proposals that would enhance ICANN’s accountability towards all stakeholders.</w:delText>
              </w:r>
              <w:r w:rsidDel="009F3A5D">
                <w:rPr>
                  <w:rFonts w:ascii="Calibri" w:eastAsia="Monaco" w:hAnsi="Calibri" w:cs="Monaco"/>
                  <w:color w:val="000000"/>
                  <w:sz w:val="20"/>
                  <w:szCs w:val="20"/>
                  <w:lang w:val="en-US"/>
                </w:rPr>
                <w:delText xml:space="preserve"> In Work Stream 1, it identified</w:delText>
              </w:r>
              <w:r w:rsidRPr="00444691" w:rsidDel="009F3A5D">
                <w:rPr>
                  <w:rFonts w:ascii="Calibri" w:eastAsia="Monaco" w:hAnsi="Calibri" w:cs="Monaco"/>
                  <w:color w:val="000000"/>
                  <w:sz w:val="20"/>
                  <w:szCs w:val="20"/>
                  <w:lang w:val="en-US"/>
                </w:rPr>
                <w:delText xml:space="preserve"> those mechanisms that must be in place or committed to before the IANA Stewardship Transition</w:delText>
              </w:r>
              <w:r w:rsidDel="009F3A5D">
                <w:rPr>
                  <w:rFonts w:ascii="Calibri" w:eastAsia="Monaco" w:hAnsi="Calibri" w:cs="Monaco"/>
                  <w:color w:val="000000"/>
                  <w:sz w:val="20"/>
                  <w:szCs w:val="20"/>
                  <w:lang w:val="en-US"/>
                </w:rPr>
                <w:delText xml:space="preserve"> occurs. Currently, in Work Stream 2 it is considering</w:delText>
              </w:r>
              <w:r w:rsidRPr="00444691" w:rsidDel="009F3A5D">
                <w:rPr>
                  <w:rFonts w:ascii="Calibri" w:eastAsia="Monaco" w:hAnsi="Calibri" w:cs="Monaco"/>
                  <w:color w:val="000000"/>
                  <w:sz w:val="20"/>
                  <w:szCs w:val="20"/>
                  <w:lang w:val="en-US"/>
                </w:rPr>
                <w:delText xml:space="preserve"> those mechanisms for which a </w:delText>
              </w:r>
              <w:r w:rsidDel="009F3A5D">
                <w:rPr>
                  <w:rFonts w:ascii="Calibri" w:eastAsia="Monaco" w:hAnsi="Calibri" w:cs="Monaco"/>
                  <w:color w:val="000000"/>
                  <w:sz w:val="20"/>
                  <w:szCs w:val="20"/>
                  <w:lang w:val="en-US"/>
                </w:rPr>
                <w:delText xml:space="preserve">timeline for implementation </w:delText>
              </w:r>
              <w:r w:rsidRPr="00444691" w:rsidDel="009F3A5D">
                <w:rPr>
                  <w:rFonts w:ascii="Calibri" w:eastAsia="Monaco" w:hAnsi="Calibri" w:cs="Monaco"/>
                  <w:color w:val="000000"/>
                  <w:sz w:val="20"/>
                  <w:szCs w:val="20"/>
                  <w:lang w:val="en-US"/>
                </w:rPr>
                <w:delText>extend</w:delText>
              </w:r>
              <w:r w:rsidDel="009F3A5D">
                <w:rPr>
                  <w:rFonts w:ascii="Calibri" w:eastAsia="Monaco" w:hAnsi="Calibri" w:cs="Monaco"/>
                  <w:color w:val="000000"/>
                  <w:sz w:val="20"/>
                  <w:szCs w:val="20"/>
                  <w:lang w:val="en-US"/>
                </w:rPr>
                <w:delText>s</w:delText>
              </w:r>
              <w:r w:rsidRPr="00444691" w:rsidDel="009F3A5D">
                <w:rPr>
                  <w:rFonts w:ascii="Calibri" w:eastAsia="Monaco" w:hAnsi="Calibri" w:cs="Monaco"/>
                  <w:color w:val="000000"/>
                  <w:sz w:val="20"/>
                  <w:szCs w:val="20"/>
                  <w:lang w:val="en-US"/>
                </w:rPr>
                <w:delText xml:space="preserve"> beyond the IANA Stewardship Transition</w:delText>
              </w:r>
              <w:r w:rsidDel="009F3A5D">
                <w:rPr>
                  <w:rFonts w:ascii="Calibri" w:eastAsia="Monaco" w:hAnsi="Calibri" w:cs="Monaco"/>
                  <w:color w:val="000000"/>
                  <w:sz w:val="20"/>
                  <w:szCs w:val="20"/>
                  <w:lang w:val="en-US"/>
                </w:rPr>
                <w:delText>.</w:delText>
              </w:r>
            </w:del>
          </w:p>
        </w:tc>
        <w:tc>
          <w:tcPr>
            <w:tcW w:w="1030" w:type="dxa"/>
            <w:tcBorders>
              <w:top w:val="single" w:sz="18" w:space="0" w:color="A6A6A6"/>
              <w:left w:val="single" w:sz="18" w:space="0" w:color="A6A6A6"/>
              <w:bottom w:val="single" w:sz="18" w:space="0" w:color="A6A6A6"/>
              <w:right w:val="single" w:sz="18" w:space="0" w:color="A6A6A6"/>
            </w:tcBorders>
          </w:tcPr>
          <w:p w14:paraId="643037CD" w14:textId="75B822C3" w:rsidR="001A616D" w:rsidDel="009F3A5D" w:rsidRDefault="001A616D" w:rsidP="00B93546">
            <w:pPr>
              <w:pStyle w:val="TableContents"/>
              <w:snapToGrid w:val="0"/>
              <w:rPr>
                <w:del w:id="113" w:author="Berry Cobb" w:date="2018-07-15T08:34:00Z"/>
                <w:rFonts w:ascii="Calibri" w:eastAsia="Tahoma" w:hAnsi="Calibri" w:cs="Tahoma"/>
                <w:sz w:val="20"/>
                <w:szCs w:val="20"/>
                <w:lang w:val="en-GB"/>
              </w:rPr>
            </w:pPr>
            <w:del w:id="114" w:author="Berry Cobb" w:date="2018-07-15T08:34:00Z">
              <w:r w:rsidDel="009F3A5D">
                <w:rPr>
                  <w:rFonts w:ascii="Calibri" w:eastAsia="Tahoma" w:hAnsi="Calibri" w:cs="Tahoma"/>
                  <w:sz w:val="20"/>
                  <w:szCs w:val="20"/>
                  <w:lang w:val="en-GB"/>
                </w:rPr>
                <w:delText>2016-Jun-26</w:delText>
              </w:r>
            </w:del>
          </w:p>
        </w:tc>
        <w:tc>
          <w:tcPr>
            <w:tcW w:w="1350" w:type="dxa"/>
            <w:tcBorders>
              <w:top w:val="single" w:sz="18" w:space="0" w:color="A6A6A6"/>
              <w:left w:val="single" w:sz="18" w:space="0" w:color="A6A6A6"/>
              <w:bottom w:val="single" w:sz="18" w:space="0" w:color="A6A6A6"/>
              <w:right w:val="single" w:sz="18" w:space="0" w:color="A6A6A6"/>
            </w:tcBorders>
          </w:tcPr>
          <w:p w14:paraId="28D98F69" w14:textId="5B07C3CA" w:rsidR="001A616D" w:rsidDel="009F3A5D" w:rsidRDefault="001A616D" w:rsidP="00D80DBA">
            <w:pPr>
              <w:pStyle w:val="TableContents"/>
              <w:snapToGrid w:val="0"/>
              <w:rPr>
                <w:del w:id="115" w:author="Berry Cobb" w:date="2018-07-15T08:34:00Z"/>
                <w:rFonts w:ascii="Calibri" w:eastAsia="Tahoma" w:hAnsi="Calibri" w:cs="Tahoma"/>
                <w:sz w:val="20"/>
                <w:szCs w:val="20"/>
                <w:lang w:val="en-GB"/>
              </w:rPr>
            </w:pPr>
            <w:del w:id="116" w:author="Berry Cobb" w:date="2018-07-15T08:34:00Z">
              <w:r w:rsidDel="009F3A5D">
                <w:rPr>
                  <w:rFonts w:ascii="Calibri" w:eastAsia="Tahoma" w:hAnsi="Calibri" w:cs="Tahoma"/>
                  <w:sz w:val="20"/>
                  <w:szCs w:val="20"/>
                  <w:lang w:val="en-GB"/>
                </w:rPr>
                <w:delText xml:space="preserve">June </w:delText>
              </w:r>
            </w:del>
            <w:ins w:id="117" w:author="Marika Konings" w:date="2018-07-15T12:08:00Z">
              <w:del w:id="118" w:author="Berry Cobb" w:date="2018-07-15T08:34:00Z">
                <w:r w:rsidR="00AD0F34" w:rsidDel="009F3A5D">
                  <w:rPr>
                    <w:rFonts w:ascii="Calibri" w:eastAsia="Tahoma" w:hAnsi="Calibri" w:cs="Tahoma"/>
                    <w:sz w:val="20"/>
                    <w:szCs w:val="20"/>
                    <w:lang w:val="en-GB"/>
                  </w:rPr>
                  <w:delText xml:space="preserve">July </w:delText>
                </w:r>
              </w:del>
            </w:ins>
            <w:del w:id="119" w:author="Berry Cobb" w:date="2018-07-15T08:34:00Z">
              <w:r w:rsidDel="009F3A5D">
                <w:rPr>
                  <w:rFonts w:ascii="Calibri" w:eastAsia="Tahoma" w:hAnsi="Calibri" w:cs="Tahoma"/>
                  <w:sz w:val="20"/>
                  <w:szCs w:val="20"/>
                  <w:lang w:val="en-GB"/>
                </w:rPr>
                <w:delText>2018</w:delText>
              </w:r>
            </w:del>
          </w:p>
        </w:tc>
        <w:tc>
          <w:tcPr>
            <w:tcW w:w="1185" w:type="dxa"/>
            <w:tcBorders>
              <w:top w:val="single" w:sz="18" w:space="0" w:color="A6A6A6"/>
              <w:left w:val="single" w:sz="18" w:space="0" w:color="A6A6A6"/>
              <w:bottom w:val="single" w:sz="18" w:space="0" w:color="A6A6A6"/>
              <w:right w:val="single" w:sz="18" w:space="0" w:color="A6A6A6"/>
            </w:tcBorders>
          </w:tcPr>
          <w:p w14:paraId="3D5F841D" w14:textId="154E2D81" w:rsidR="001A616D" w:rsidDel="009F3A5D" w:rsidRDefault="001A616D" w:rsidP="00D80DBA">
            <w:pPr>
              <w:pStyle w:val="TableContents"/>
              <w:snapToGrid w:val="0"/>
              <w:rPr>
                <w:del w:id="120" w:author="Berry Cobb" w:date="2018-07-15T08:34:00Z"/>
                <w:rFonts w:ascii="Calibri" w:eastAsia="Tahoma" w:hAnsi="Calibri" w:cs="Tahoma"/>
                <w:sz w:val="20"/>
                <w:szCs w:val="20"/>
                <w:lang w:val="en-GB"/>
              </w:rPr>
            </w:pPr>
            <w:del w:id="121" w:author="Berry Cobb" w:date="2018-07-15T08:34:00Z">
              <w:r w:rsidDel="009F3A5D">
                <w:rPr>
                  <w:rFonts w:ascii="Calibri" w:eastAsia="Tahoma" w:hAnsi="Calibri" w:cs="Tahoma"/>
                  <w:sz w:val="20"/>
                  <w:szCs w:val="20"/>
                  <w:lang w:val="en-GB"/>
                </w:rPr>
                <w:delText>CCWG</w:delText>
              </w:r>
            </w:del>
          </w:p>
        </w:tc>
        <w:tc>
          <w:tcPr>
            <w:tcW w:w="6477" w:type="dxa"/>
            <w:gridSpan w:val="2"/>
            <w:tcBorders>
              <w:top w:val="single" w:sz="18" w:space="0" w:color="A6A6A6"/>
              <w:left w:val="single" w:sz="18" w:space="0" w:color="A6A6A6"/>
              <w:bottom w:val="single" w:sz="18" w:space="0" w:color="A6A6A6"/>
              <w:right w:val="single" w:sz="18" w:space="0" w:color="A6A6A6"/>
            </w:tcBorders>
          </w:tcPr>
          <w:p w14:paraId="145C25A1" w14:textId="033BBD36" w:rsidR="001A616D" w:rsidDel="009F3A5D" w:rsidRDefault="001A616D" w:rsidP="00506117">
            <w:pPr>
              <w:pStyle w:val="TableContents"/>
              <w:snapToGrid w:val="0"/>
              <w:rPr>
                <w:del w:id="122" w:author="Berry Cobb" w:date="2018-07-15T08:34:00Z"/>
                <w:rFonts w:ascii="Calibri" w:eastAsia="Tahoma" w:hAnsi="Calibri" w:cs="Tahoma"/>
                <w:sz w:val="20"/>
                <w:szCs w:val="20"/>
                <w:lang w:val="en-GB"/>
              </w:rPr>
            </w:pPr>
            <w:del w:id="123" w:author="Berry Cobb" w:date="2018-07-15T08:34:00Z">
              <w:r w:rsidDel="009F3A5D">
                <w:rPr>
                  <w:rFonts w:ascii="Calibri" w:hAnsi="Calibri"/>
                  <w:sz w:val="20"/>
                  <w:szCs w:val="20"/>
                </w:rPr>
                <w:delText>The CCWG-WS2 commenced work on Work Stream 2 (WS2) at ICANN56 (Jun</w:delText>
              </w:r>
              <w:r w:rsidR="00D6519E" w:rsidDel="009F3A5D">
                <w:rPr>
                  <w:rFonts w:ascii="Calibri" w:hAnsi="Calibri"/>
                  <w:sz w:val="20"/>
                  <w:szCs w:val="20"/>
                </w:rPr>
                <w:delText>e</w:delText>
              </w:r>
              <w:r w:rsidDel="009F3A5D">
                <w:rPr>
                  <w:rFonts w:ascii="Calibri" w:hAnsi="Calibri"/>
                  <w:sz w:val="20"/>
                  <w:szCs w:val="20"/>
                </w:rPr>
                <w:delText xml:space="preserve"> 2016). It is addressing the remaining nine issues that were deferred from WS1 (i.e. Diversity, Guidelines for Good Faith Conduct, Human Rights, Jurisdiction, Ombudsman, Reviewing the Cooperative Engagement Process (CEP), SO/AC Accountability, Staff Accountability, and Transparency). </w:delText>
              </w:r>
              <w:r w:rsidR="00506117" w:rsidDel="009F3A5D">
                <w:rPr>
                  <w:rFonts w:ascii="Calibri" w:hAnsi="Calibri"/>
                  <w:sz w:val="20"/>
                  <w:szCs w:val="20"/>
                </w:rPr>
                <w:delText xml:space="preserve">The CCWG has submitted its </w:delText>
              </w:r>
              <w:r w:rsidR="009F3A5D" w:rsidDel="009F3A5D">
                <w:fldChar w:fldCharType="begin"/>
              </w:r>
              <w:r w:rsidR="009F3A5D" w:rsidDel="009F3A5D">
                <w:delInstrText xml:space="preserve"> HYPERLINK "https://www.icann.org/public-comments/ccwg-acct-ws2-final-2018-03-30-en" </w:delInstrText>
              </w:r>
              <w:r w:rsidR="009F3A5D" w:rsidDel="009F3A5D">
                <w:fldChar w:fldCharType="separate"/>
              </w:r>
              <w:r w:rsidR="00506117" w:rsidRPr="00506117" w:rsidDel="009F3A5D">
                <w:rPr>
                  <w:rStyle w:val="Hyperlink"/>
                  <w:rFonts w:ascii="Calibri" w:hAnsi="Calibri"/>
                  <w:sz w:val="20"/>
                  <w:szCs w:val="20"/>
                </w:rPr>
                <w:delText>final report for public comment</w:delText>
              </w:r>
              <w:r w:rsidR="009F3A5D" w:rsidDel="009F3A5D">
                <w:rPr>
                  <w:rStyle w:val="Hyperlink"/>
                  <w:rFonts w:ascii="Calibri" w:hAnsi="Calibri"/>
                  <w:sz w:val="20"/>
                  <w:szCs w:val="20"/>
                </w:rPr>
                <w:fldChar w:fldCharType="end"/>
              </w:r>
              <w:r w:rsidR="00506117" w:rsidDel="009F3A5D">
                <w:rPr>
                  <w:rFonts w:ascii="Calibri" w:hAnsi="Calibri"/>
                  <w:sz w:val="20"/>
                  <w:szCs w:val="20"/>
                </w:rPr>
                <w:delText xml:space="preserve">, </w:delText>
              </w:r>
              <w:r w:rsidR="00FF173D" w:rsidDel="009F3A5D">
                <w:rPr>
                  <w:rFonts w:ascii="Calibri" w:hAnsi="Calibri"/>
                  <w:sz w:val="20"/>
                  <w:szCs w:val="20"/>
                </w:rPr>
                <w:delText xml:space="preserve">which </w:delText>
              </w:r>
              <w:r w:rsidR="00506117" w:rsidDel="009F3A5D">
                <w:rPr>
                  <w:rFonts w:ascii="Calibri" w:hAnsi="Calibri"/>
                  <w:sz w:val="20"/>
                  <w:szCs w:val="20"/>
                </w:rPr>
                <w:delText>clos</w:delText>
              </w:r>
              <w:r w:rsidR="00FF173D" w:rsidDel="009F3A5D">
                <w:rPr>
                  <w:rFonts w:ascii="Calibri" w:hAnsi="Calibri"/>
                  <w:sz w:val="20"/>
                  <w:szCs w:val="20"/>
                </w:rPr>
                <w:delText>ed on</w:delText>
              </w:r>
              <w:r w:rsidR="00506117" w:rsidDel="009F3A5D">
                <w:rPr>
                  <w:rFonts w:ascii="Calibri" w:hAnsi="Calibri"/>
                  <w:sz w:val="20"/>
                  <w:szCs w:val="20"/>
                </w:rPr>
                <w:delText xml:space="preserve"> 11 May 2018</w:delText>
              </w:r>
              <w:r w:rsidR="00FF173D" w:rsidDel="009F3A5D">
                <w:rPr>
                  <w:rFonts w:ascii="Calibri" w:hAnsi="Calibri"/>
                  <w:sz w:val="20"/>
                  <w:szCs w:val="20"/>
                </w:rPr>
                <w:delText xml:space="preserve">. The CCWG-WS2 intends </w:delText>
              </w:r>
            </w:del>
            <w:ins w:id="124" w:author="Mary Wong" w:date="2018-07-13T09:57:00Z">
              <w:del w:id="125" w:author="Berry Cobb" w:date="2018-07-15T08:34:00Z">
                <w:r w:rsidR="00884469" w:rsidDel="009F3A5D">
                  <w:rPr>
                    <w:rFonts w:ascii="Calibri" w:hAnsi="Calibri"/>
                    <w:sz w:val="20"/>
                    <w:szCs w:val="20"/>
                  </w:rPr>
                  <w:delText xml:space="preserve">is expected </w:delText>
                </w:r>
              </w:del>
            </w:ins>
            <w:del w:id="126" w:author="Berry Cobb" w:date="2018-07-15T08:34:00Z">
              <w:r w:rsidR="00FF0516" w:rsidDel="009F3A5D">
                <w:rPr>
                  <w:rFonts w:ascii="Calibri" w:hAnsi="Calibri"/>
                  <w:sz w:val="20"/>
                  <w:szCs w:val="20"/>
                </w:rPr>
                <w:delText>to</w:delText>
              </w:r>
            </w:del>
            <w:ins w:id="127" w:author="Marika Konings" w:date="2018-07-15T12:07:00Z">
              <w:del w:id="128" w:author="Berry Cobb" w:date="2018-07-15T08:34:00Z">
                <w:r w:rsidR="00AD0F34" w:rsidDel="009F3A5D">
                  <w:rPr>
                    <w:rFonts w:ascii="Calibri" w:hAnsi="Calibri"/>
                    <w:sz w:val="20"/>
                    <w:szCs w:val="20"/>
                  </w:rPr>
                  <w:delText>has now</w:delText>
                </w:r>
              </w:del>
            </w:ins>
            <w:del w:id="129" w:author="Berry Cobb" w:date="2018-07-15T08:34:00Z">
              <w:r w:rsidR="00FF0516" w:rsidDel="009F3A5D">
                <w:rPr>
                  <w:rFonts w:ascii="Calibri" w:hAnsi="Calibri"/>
                  <w:sz w:val="20"/>
                  <w:szCs w:val="20"/>
                </w:rPr>
                <w:delText xml:space="preserve"> submit</w:delText>
              </w:r>
            </w:del>
            <w:ins w:id="130" w:author="Marika Konings" w:date="2018-07-15T12:07:00Z">
              <w:del w:id="131" w:author="Berry Cobb" w:date="2018-07-15T08:34:00Z">
                <w:r w:rsidR="00AD0F34" w:rsidDel="009F3A5D">
                  <w:rPr>
                    <w:rFonts w:ascii="Calibri" w:hAnsi="Calibri"/>
                    <w:sz w:val="20"/>
                    <w:szCs w:val="20"/>
                  </w:rPr>
                  <w:delText>ted</w:delText>
                </w:r>
              </w:del>
            </w:ins>
            <w:del w:id="132" w:author="Berry Cobb" w:date="2018-07-15T08:34:00Z">
              <w:r w:rsidR="00FF0516" w:rsidDel="009F3A5D">
                <w:rPr>
                  <w:rFonts w:ascii="Calibri" w:hAnsi="Calibri"/>
                  <w:sz w:val="20"/>
                  <w:szCs w:val="20"/>
                </w:rPr>
                <w:delText xml:space="preserve"> its Final Report to the Chartering Organizations </w:delText>
              </w:r>
            </w:del>
            <w:ins w:id="133" w:author="Mary Wong" w:date="2018-07-13T09:57:00Z">
              <w:del w:id="134" w:author="Berry Cobb" w:date="2018-07-15T08:34:00Z">
                <w:r w:rsidR="00884469" w:rsidDel="009F3A5D">
                  <w:rPr>
                    <w:rFonts w:ascii="Calibri" w:hAnsi="Calibri"/>
                    <w:sz w:val="20"/>
                    <w:szCs w:val="20"/>
                  </w:rPr>
                  <w:delText>at or shortly after</w:delText>
                </w:r>
              </w:del>
            </w:ins>
            <w:del w:id="135" w:author="Berry Cobb" w:date="2018-07-15T08:34:00Z">
              <w:r w:rsidR="00FF0516" w:rsidDel="009F3A5D">
                <w:rPr>
                  <w:rFonts w:ascii="Calibri" w:hAnsi="Calibri"/>
                  <w:sz w:val="20"/>
                  <w:szCs w:val="20"/>
                </w:rPr>
                <w:delText>by ICANN62, June 2018.</w:delText>
              </w:r>
            </w:del>
            <w:ins w:id="136" w:author="Marika Konings" w:date="2018-07-15T12:07:00Z">
              <w:del w:id="137" w:author="Berry Cobb" w:date="2018-07-15T08:34:00Z">
                <w:r w:rsidR="00AD0F34" w:rsidDel="009F3A5D">
                  <w:rPr>
                    <w:rFonts w:ascii="Calibri" w:hAnsi="Calibri"/>
                    <w:sz w:val="20"/>
                    <w:szCs w:val="20"/>
                  </w:rPr>
                  <w:delText xml:space="preserve"> The GNSO Council will discuss at its upcoming meeting how/</w:delText>
                </w:r>
              </w:del>
            </w:ins>
            <w:ins w:id="138" w:author="Marika Konings" w:date="2018-07-15T12:08:00Z">
              <w:del w:id="139" w:author="Berry Cobb" w:date="2018-07-15T08:34:00Z">
                <w:r w:rsidR="00AD0F34" w:rsidDel="009F3A5D">
                  <w:rPr>
                    <w:rFonts w:ascii="Calibri" w:hAnsi="Calibri"/>
                    <w:sz w:val="20"/>
                    <w:szCs w:val="20"/>
                  </w:rPr>
                  <w:delText>when</w:delText>
                </w:r>
              </w:del>
            </w:ins>
            <w:ins w:id="140" w:author="Marika Konings" w:date="2018-07-15T12:07:00Z">
              <w:del w:id="141" w:author="Berry Cobb" w:date="2018-07-15T08:34:00Z">
                <w:r w:rsidR="00AD0F34" w:rsidDel="009F3A5D">
                  <w:rPr>
                    <w:rFonts w:ascii="Calibri" w:hAnsi="Calibri"/>
                    <w:sz w:val="20"/>
                    <w:szCs w:val="20"/>
                  </w:rPr>
                  <w:delText xml:space="preserve"> </w:delText>
                </w:r>
              </w:del>
            </w:ins>
            <w:ins w:id="142" w:author="Marika Konings" w:date="2018-07-15T12:08:00Z">
              <w:del w:id="143" w:author="Berry Cobb" w:date="2018-07-15T08:34:00Z">
                <w:r w:rsidR="00AD0F34" w:rsidDel="009F3A5D">
                  <w:rPr>
                    <w:rFonts w:ascii="Calibri" w:hAnsi="Calibri"/>
                    <w:sz w:val="20"/>
                    <w:szCs w:val="20"/>
                  </w:rPr>
                  <w:delText xml:space="preserve">to consider the Final Report for adoption. </w:delText>
                </w:r>
              </w:del>
            </w:ins>
            <w:del w:id="144" w:author="Berry Cobb" w:date="2018-07-15T08:34:00Z">
              <w:r w:rsidR="00FF0516" w:rsidDel="009F3A5D">
                <w:rPr>
                  <w:rFonts w:ascii="Calibri" w:hAnsi="Calibri"/>
                  <w:sz w:val="20"/>
                  <w:szCs w:val="20"/>
                </w:rPr>
                <w:delText xml:space="preserve">  </w:delText>
              </w:r>
            </w:del>
          </w:p>
        </w:tc>
      </w:tr>
      <w:bookmarkStart w:id="145" w:name="UDRP"/>
      <w:bookmarkEnd w:id="145"/>
      <w:tr w:rsidR="001A616D" w:rsidRPr="007508AF" w14:paraId="4DC480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7B2BBDB1"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sidR="008761E4">
              <w:rPr>
                <w:rFonts w:ascii="Calibri" w:eastAsia="Monaco" w:hAnsi="Calibri" w:cs="Monaco"/>
                <w:color w:val="000000"/>
                <w:sz w:val="20"/>
                <w:szCs w:val="20"/>
                <w:lang w:val="en-GB"/>
              </w:rPr>
              <w:t xml:space="preserve">, Brian Beckham </w:t>
            </w:r>
            <w:del w:id="146" w:author="Nathalie Peregrine" w:date="2018-07-04T23:21:00Z">
              <w:r w:rsidR="008761E4" w:rsidDel="00986C78">
                <w:rPr>
                  <w:rFonts w:ascii="Calibri" w:eastAsia="Monaco" w:hAnsi="Calibri" w:cs="Monaco"/>
                  <w:color w:val="000000"/>
                  <w:sz w:val="20"/>
                  <w:szCs w:val="20"/>
                  <w:lang w:val="en-GB"/>
                </w:rPr>
                <w:delText>(provisional appointment)</w:delText>
              </w:r>
            </w:del>
          </w:p>
          <w:p w14:paraId="0CB7D963" w14:textId="77777777" w:rsidR="001A616D" w:rsidRDefault="001A616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sidR="00000C91">
              <w:rPr>
                <w:rFonts w:ascii="Calibri" w:eastAsia="Monaco" w:hAnsi="Calibri" w:cs="Monaco"/>
                <w:color w:val="000000"/>
                <w:sz w:val="20"/>
                <w:szCs w:val="20"/>
                <w:lang w:val="en-GB"/>
              </w:rPr>
              <w:t>Paul McGrady</w:t>
            </w:r>
          </w:p>
          <w:p w14:paraId="041B5ED2" w14:textId="77777777" w:rsidR="001A616D" w:rsidRPr="00BF0164" w:rsidRDefault="001A616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1A616D" w:rsidRDefault="001A616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1A616D" w:rsidRDefault="001A616D" w:rsidP="00657A9C">
            <w:pPr>
              <w:pStyle w:val="TableContents"/>
              <w:snapToGrid w:val="0"/>
              <w:rPr>
                <w:rFonts w:ascii="Calibri" w:eastAsia="Monaco" w:hAnsi="Calibri" w:cs="Monaco"/>
                <w:color w:val="000000"/>
                <w:sz w:val="20"/>
                <w:szCs w:val="20"/>
                <w:lang w:val="en-GB"/>
              </w:rPr>
            </w:pPr>
          </w:p>
          <w:p w14:paraId="001EECD3" w14:textId="77777777" w:rsidR="001A616D" w:rsidRPr="00871528" w:rsidRDefault="001A616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3D7014CC"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0FDAAE28"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D4A1375" w14:textId="50C1425F"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WG has completed an initial review of the Trademark Post-Delegation Dispute Resolution Procedure (TM-PDDRP), and much of the</w:t>
            </w:r>
            <w:ins w:id="147" w:author="Mary Wong" w:date="2018-07-13T09:57:00Z">
              <w:r w:rsidR="00884469">
                <w:rPr>
                  <w:rFonts w:ascii="Calibri" w:eastAsia="Tahoma" w:hAnsi="Calibri" w:cs="Tahoma"/>
                  <w:sz w:val="20"/>
                  <w:szCs w:val="20"/>
                  <w:lang w:val="en-GB"/>
                </w:rPr>
                <w:t xml:space="preserve"> Trademark Clearinghouse</w:t>
              </w:r>
            </w:ins>
            <w:r>
              <w:rPr>
                <w:rFonts w:ascii="Calibri" w:eastAsia="Tahoma" w:hAnsi="Calibri" w:cs="Tahoma"/>
                <w:sz w:val="20"/>
                <w:szCs w:val="20"/>
                <w:lang w:val="en-GB"/>
              </w:rPr>
              <w:t xml:space="preserve"> </w:t>
            </w:r>
            <w:ins w:id="148" w:author="Mary Wong" w:date="2018-07-13T09:57:00Z">
              <w:r w:rsidR="00884469">
                <w:rPr>
                  <w:rFonts w:ascii="Calibri" w:eastAsia="Tahoma" w:hAnsi="Calibri" w:cs="Tahoma"/>
                  <w:sz w:val="20"/>
                  <w:szCs w:val="20"/>
                  <w:lang w:val="en-GB"/>
                </w:rPr>
                <w:t>(</w:t>
              </w:r>
            </w:ins>
            <w:r>
              <w:rPr>
                <w:rFonts w:ascii="Calibri" w:eastAsia="Tahoma" w:hAnsi="Calibri" w:cs="Tahoma"/>
                <w:sz w:val="20"/>
                <w:szCs w:val="20"/>
                <w:lang w:val="en-GB"/>
              </w:rPr>
              <w:t>TMCH</w:t>
            </w:r>
            <w:ins w:id="149" w:author="Mary Wong" w:date="2018-07-13T09:57:00Z">
              <w:r w:rsidR="00884469">
                <w:rPr>
                  <w:rFonts w:ascii="Calibri" w:eastAsia="Tahoma" w:hAnsi="Calibri" w:cs="Tahoma"/>
                  <w:sz w:val="20"/>
                  <w:szCs w:val="20"/>
                  <w:lang w:val="en-GB"/>
                </w:rPr>
                <w:t>)</w:t>
              </w:r>
            </w:ins>
            <w:r>
              <w:rPr>
                <w:rFonts w:ascii="Calibri" w:eastAsia="Tahoma" w:hAnsi="Calibri" w:cs="Tahoma"/>
                <w:sz w:val="20"/>
                <w:szCs w:val="20"/>
                <w:lang w:val="en-GB"/>
              </w:rPr>
              <w:t xml:space="preserve"> structure and operations. For the Sunrise and Trademark Claims RPMs, the GNSO Council approved an extensive data </w:t>
            </w:r>
            <w:r>
              <w:rPr>
                <w:rFonts w:ascii="Calibri" w:eastAsia="Tahoma" w:hAnsi="Calibri" w:cs="Tahoma"/>
                <w:sz w:val="20"/>
                <w:szCs w:val="20"/>
                <w:lang w:val="en-GB"/>
              </w:rPr>
              <w:lastRenderedPageBreak/>
              <w:t>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826D9F">
              <w:rPr>
                <w:rFonts w:ascii="Calibri" w:eastAsia="Tahoma" w:hAnsi="Calibri" w:cs="Tahoma"/>
                <w:sz w:val="20"/>
                <w:szCs w:val="20"/>
                <w:lang w:val="en-GB"/>
              </w:rPr>
              <w:t>Following staff</w:t>
            </w:r>
            <w:r w:rsidR="008761E4">
              <w:rPr>
                <w:rFonts w:ascii="Calibri" w:eastAsia="Tahoma" w:hAnsi="Calibri" w:cs="Tahoma"/>
                <w:sz w:val="20"/>
                <w:szCs w:val="20"/>
                <w:lang w:val="en-GB"/>
              </w:rPr>
              <w:t xml:space="preserve"> evaluation of the proposals submitted under the </w:t>
            </w:r>
            <w:r>
              <w:rPr>
                <w:rFonts w:ascii="Calibri" w:eastAsia="Tahoma" w:hAnsi="Calibri" w:cs="Tahoma"/>
                <w:sz w:val="20"/>
                <w:szCs w:val="20"/>
                <w:lang w:val="en-GB"/>
              </w:rPr>
              <w:t>Request for Proposal</w:t>
            </w:r>
            <w:r w:rsidR="008761E4">
              <w:rPr>
                <w:rFonts w:ascii="Calibri" w:eastAsia="Tahoma" w:hAnsi="Calibri" w:cs="Tahoma"/>
                <w:sz w:val="20"/>
                <w:szCs w:val="20"/>
                <w:lang w:val="en-GB"/>
              </w:rPr>
              <w:t xml:space="preserve"> that closed in March</w:t>
            </w:r>
            <w:r w:rsidR="00826D9F">
              <w:rPr>
                <w:rFonts w:ascii="Calibri" w:eastAsia="Tahoma" w:hAnsi="Calibri" w:cs="Tahoma"/>
                <w:sz w:val="20"/>
                <w:szCs w:val="20"/>
                <w:lang w:val="en-GB"/>
              </w:rPr>
              <w:t xml:space="preserve"> 2018</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the Analysis Group was announced as</w:t>
            </w:r>
            <w:r w:rsidR="008761E4">
              <w:rPr>
                <w:rFonts w:ascii="Calibri" w:eastAsia="Tahoma" w:hAnsi="Calibri" w:cs="Tahoma"/>
                <w:sz w:val="20"/>
                <w:szCs w:val="20"/>
                <w:lang w:val="en-GB"/>
              </w:rPr>
              <w:t xml:space="preserve"> the selected vendor</w:t>
            </w:r>
            <w:r w:rsidR="00F0767B">
              <w:rPr>
                <w:rFonts w:ascii="Calibri" w:eastAsia="Tahoma" w:hAnsi="Calibri" w:cs="Tahoma"/>
                <w:sz w:val="20"/>
                <w:szCs w:val="20"/>
                <w:lang w:val="en-GB"/>
              </w:rPr>
              <w:t>.</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 xml:space="preserve">They are currently working with the group’s Data Sub Team to finalize the survey questions, with the aim of issuing all the surveys by </w:t>
            </w:r>
            <w:del w:id="150" w:author="Mary Wong" w:date="2018-07-13T09:58:00Z">
              <w:r w:rsidR="00826D9F" w:rsidDel="00884469">
                <w:rPr>
                  <w:rFonts w:ascii="Calibri" w:eastAsia="Tahoma" w:hAnsi="Calibri" w:cs="Tahoma"/>
                  <w:sz w:val="20"/>
                  <w:szCs w:val="20"/>
                  <w:lang w:val="en-GB"/>
                </w:rPr>
                <w:delText>mid</w:delText>
              </w:r>
            </w:del>
            <w:ins w:id="151" w:author="Mary Wong" w:date="2018-07-13T09:58:00Z">
              <w:r w:rsidR="00884469">
                <w:rPr>
                  <w:rFonts w:ascii="Calibri" w:eastAsia="Tahoma" w:hAnsi="Calibri" w:cs="Tahoma"/>
                  <w:sz w:val="20"/>
                  <w:szCs w:val="20"/>
                  <w:lang w:val="en-GB"/>
                </w:rPr>
                <w:t>end</w:t>
              </w:r>
            </w:ins>
            <w:r w:rsidR="00826D9F">
              <w:rPr>
                <w:rFonts w:ascii="Calibri" w:eastAsia="Tahoma" w:hAnsi="Calibri" w:cs="Tahoma"/>
                <w:sz w:val="20"/>
                <w:szCs w:val="20"/>
                <w:lang w:val="en-GB"/>
              </w:rPr>
              <w:t>-July at the latest</w:t>
            </w:r>
            <w:ins w:id="152" w:author="Mary Wong" w:date="2018-07-13T09:58:00Z">
              <w:r w:rsidR="00884469">
                <w:rPr>
                  <w:rFonts w:ascii="Calibri" w:eastAsia="Tahoma" w:hAnsi="Calibri" w:cs="Tahoma"/>
                  <w:sz w:val="20"/>
                  <w:szCs w:val="20"/>
                  <w:lang w:val="en-GB"/>
                </w:rPr>
                <w:t>, with initial survey results anticipated around end-August</w:t>
              </w:r>
            </w:ins>
            <w:r w:rsidR="00826D9F">
              <w:rPr>
                <w:rFonts w:ascii="Calibri" w:eastAsia="Tahoma" w:hAnsi="Calibri" w:cs="Tahoma"/>
                <w:sz w:val="20"/>
                <w:szCs w:val="20"/>
                <w:lang w:val="en-GB"/>
              </w:rPr>
              <w:t xml:space="preserve">. </w:t>
            </w:r>
            <w:del w:id="153" w:author="Mary Wong" w:date="2018-07-13T09:59:00Z">
              <w:r w:rsidR="00826D9F" w:rsidDel="00884469">
                <w:rPr>
                  <w:rFonts w:ascii="Calibri" w:eastAsia="Tahoma" w:hAnsi="Calibri" w:cs="Tahoma"/>
                  <w:sz w:val="20"/>
                  <w:szCs w:val="20"/>
                  <w:lang w:val="en-GB"/>
                </w:rPr>
                <w:delText>In the meantime, s</w:delText>
              </w:r>
            </w:del>
            <w:ins w:id="154" w:author="Mary Wong" w:date="2018-07-13T09:59:00Z">
              <w:r w:rsidR="00884469">
                <w:rPr>
                  <w:rFonts w:ascii="Calibri" w:eastAsia="Tahoma" w:hAnsi="Calibri" w:cs="Tahoma"/>
                  <w:sz w:val="20"/>
                  <w:szCs w:val="20"/>
                  <w:lang w:val="en-GB"/>
                </w:rPr>
                <w:t>S</w:t>
              </w:r>
            </w:ins>
            <w:r w:rsidR="00826D9F">
              <w:rPr>
                <w:rFonts w:ascii="Calibri" w:eastAsia="Tahoma" w:hAnsi="Calibri" w:cs="Tahoma"/>
                <w:sz w:val="20"/>
                <w:szCs w:val="20"/>
                <w:lang w:val="en-GB"/>
              </w:rPr>
              <w:t xml:space="preserve">taff </w:t>
            </w:r>
            <w:del w:id="155" w:author="Mary Wong" w:date="2018-07-13T09:58:00Z">
              <w:r w:rsidR="008761E4" w:rsidDel="00884469">
                <w:rPr>
                  <w:rFonts w:ascii="Calibri" w:eastAsia="Tahoma" w:hAnsi="Calibri" w:cs="Tahoma"/>
                  <w:sz w:val="20"/>
                  <w:szCs w:val="20"/>
                  <w:lang w:val="en-GB"/>
                </w:rPr>
                <w:delText>continues to</w:delText>
              </w:r>
            </w:del>
            <w:ins w:id="156" w:author="Mary Wong" w:date="2018-07-13T09:58:00Z">
              <w:r w:rsidR="00884469">
                <w:rPr>
                  <w:rFonts w:ascii="Calibri" w:eastAsia="Tahoma" w:hAnsi="Calibri" w:cs="Tahoma"/>
                  <w:sz w:val="20"/>
                  <w:szCs w:val="20"/>
                  <w:lang w:val="en-GB"/>
                </w:rPr>
                <w:t>has</w:t>
              </w:r>
            </w:ins>
            <w:r w:rsidR="008761E4">
              <w:rPr>
                <w:rFonts w:ascii="Calibri" w:eastAsia="Tahoma" w:hAnsi="Calibri" w:cs="Tahoma"/>
                <w:sz w:val="20"/>
                <w:szCs w:val="20"/>
                <w:lang w:val="en-GB"/>
              </w:rPr>
              <w:t xml:space="preserve"> </w:t>
            </w:r>
            <w:ins w:id="157" w:author="Mary Wong" w:date="2018-07-13T09:58:00Z">
              <w:r w:rsidR="00884469">
                <w:rPr>
                  <w:rFonts w:ascii="Calibri" w:eastAsia="Tahoma" w:hAnsi="Calibri" w:cs="Tahoma"/>
                  <w:sz w:val="20"/>
                  <w:szCs w:val="20"/>
                  <w:lang w:val="en-GB"/>
                </w:rPr>
                <w:t xml:space="preserve">also </w:t>
              </w:r>
            </w:ins>
            <w:r w:rsidR="008761E4">
              <w:rPr>
                <w:rFonts w:ascii="Calibri" w:eastAsia="Tahoma" w:hAnsi="Calibri" w:cs="Tahoma"/>
                <w:sz w:val="20"/>
                <w:szCs w:val="20"/>
                <w:lang w:val="en-GB"/>
              </w:rPr>
              <w:t>compile</w:t>
            </w:r>
            <w:ins w:id="158" w:author="Mary Wong" w:date="2018-07-13T09:58:00Z">
              <w:r w:rsidR="00884469">
                <w:rPr>
                  <w:rFonts w:ascii="Calibri" w:eastAsia="Tahoma" w:hAnsi="Calibri" w:cs="Tahoma"/>
                  <w:sz w:val="20"/>
                  <w:szCs w:val="20"/>
                  <w:lang w:val="en-GB"/>
                </w:rPr>
                <w:t>d</w:t>
              </w:r>
            </w:ins>
            <w:r>
              <w:rPr>
                <w:rFonts w:ascii="Calibri" w:eastAsia="Tahoma" w:hAnsi="Calibri" w:cs="Tahoma"/>
                <w:sz w:val="20"/>
                <w:szCs w:val="20"/>
                <w:lang w:val="en-GB"/>
              </w:rPr>
              <w:t xml:space="preserve"> quantitative data on Sunrise registrations, Trademark Claims and Uniform Rapid Suspension</w:t>
            </w:r>
            <w:ins w:id="159" w:author="Mary Wong" w:date="2018-07-13T09:59:00Z">
              <w:r w:rsidR="00884469">
                <w:rPr>
                  <w:rFonts w:ascii="Calibri" w:eastAsia="Tahoma" w:hAnsi="Calibri" w:cs="Tahoma"/>
                  <w:sz w:val="20"/>
                  <w:szCs w:val="20"/>
                  <w:lang w:val="en-GB"/>
                </w:rPr>
                <w:t xml:space="preserve"> (URS)</w:t>
              </w:r>
            </w:ins>
            <w:r>
              <w:rPr>
                <w:rFonts w:ascii="Calibri" w:eastAsia="Tahoma" w:hAnsi="Calibri" w:cs="Tahoma"/>
                <w:sz w:val="20"/>
                <w:szCs w:val="20"/>
                <w:lang w:val="en-GB"/>
              </w:rPr>
              <w:t xml:space="preserve"> filings to complement the surveys.</w:t>
            </w:r>
            <w:r w:rsidR="00484E08">
              <w:rPr>
                <w:rFonts w:ascii="Calibri" w:eastAsia="Tahoma" w:hAnsi="Calibri" w:cs="Tahoma"/>
                <w:sz w:val="20"/>
                <w:szCs w:val="20"/>
                <w:lang w:val="en-GB"/>
              </w:rPr>
              <w:t xml:space="preserve"> Some additional data collection needs relating to additional voluntary marketplace RPMs being offered by a few registry operators have also been identified</w:t>
            </w:r>
            <w:r w:rsidR="00826D9F">
              <w:rPr>
                <w:rFonts w:ascii="Calibri" w:eastAsia="Tahoma" w:hAnsi="Calibri" w:cs="Tahoma"/>
                <w:sz w:val="20"/>
                <w:szCs w:val="20"/>
                <w:lang w:val="en-GB"/>
              </w:rPr>
              <w:t xml:space="preserve"> by the Data Sub Team</w:t>
            </w:r>
            <w:r w:rsidR="00484E08">
              <w:rPr>
                <w:rFonts w:ascii="Calibri" w:eastAsia="Tahoma" w:hAnsi="Calibri" w:cs="Tahoma"/>
                <w:sz w:val="20"/>
                <w:szCs w:val="20"/>
                <w:lang w:val="en-GB"/>
              </w:rPr>
              <w:t>.</w:t>
            </w:r>
          </w:p>
          <w:p w14:paraId="4DD9697D" w14:textId="77777777" w:rsidR="003C3CBB" w:rsidRDefault="003C3CBB" w:rsidP="00FC7197">
            <w:pPr>
              <w:pStyle w:val="TableContents"/>
              <w:snapToGrid w:val="0"/>
              <w:rPr>
                <w:rFonts w:ascii="Calibri" w:eastAsia="Tahoma" w:hAnsi="Calibri" w:cs="Tahoma"/>
                <w:sz w:val="20"/>
                <w:szCs w:val="20"/>
                <w:lang w:val="en-GB"/>
              </w:rPr>
            </w:pPr>
          </w:p>
          <w:p w14:paraId="28B0AF29" w14:textId="120E8199" w:rsidR="003C3CBB" w:rsidDel="00884469" w:rsidRDefault="00826D9F" w:rsidP="00FC7197">
            <w:pPr>
              <w:pStyle w:val="TableContents"/>
              <w:snapToGrid w:val="0"/>
              <w:rPr>
                <w:del w:id="160" w:author="Mary Wong" w:date="2018-07-13T09:59:00Z"/>
                <w:rFonts w:ascii="Calibri" w:eastAsia="Tahoma" w:hAnsi="Calibri" w:cs="Tahoma"/>
                <w:sz w:val="20"/>
                <w:szCs w:val="20"/>
                <w:lang w:val="en-GB"/>
              </w:rPr>
            </w:pPr>
            <w:r>
              <w:rPr>
                <w:rFonts w:ascii="Calibri" w:eastAsia="Tahoma" w:hAnsi="Calibri" w:cs="Tahoma"/>
                <w:sz w:val="20"/>
                <w:szCs w:val="20"/>
                <w:lang w:val="en-GB"/>
              </w:rPr>
              <w:t>At present, t</w:t>
            </w:r>
            <w:r w:rsidR="003C3CBB">
              <w:rPr>
                <w:rFonts w:ascii="Calibri" w:eastAsia="Tahoma" w:hAnsi="Calibri" w:cs="Tahoma"/>
                <w:sz w:val="20"/>
                <w:szCs w:val="20"/>
                <w:lang w:val="en-GB"/>
              </w:rPr>
              <w:t xml:space="preserve">he WG </w:t>
            </w:r>
            <w:r>
              <w:rPr>
                <w:rFonts w:ascii="Calibri" w:eastAsia="Tahoma" w:hAnsi="Calibri" w:cs="Tahoma"/>
                <w:sz w:val="20"/>
                <w:szCs w:val="20"/>
                <w:lang w:val="en-GB"/>
              </w:rPr>
              <w:t xml:space="preserve">is </w:t>
            </w:r>
            <w:r w:rsidR="003C3CBB">
              <w:rPr>
                <w:rFonts w:ascii="Calibri" w:eastAsia="Tahoma" w:hAnsi="Calibri" w:cs="Tahoma"/>
                <w:sz w:val="20"/>
                <w:szCs w:val="20"/>
                <w:lang w:val="en-GB"/>
              </w:rPr>
              <w:t>review</w:t>
            </w:r>
            <w:r>
              <w:rPr>
                <w:rFonts w:ascii="Calibri" w:eastAsia="Tahoma" w:hAnsi="Calibri" w:cs="Tahoma"/>
                <w:sz w:val="20"/>
                <w:szCs w:val="20"/>
                <w:lang w:val="en-GB"/>
              </w:rPr>
              <w:t>ing</w:t>
            </w:r>
            <w:r w:rsidR="003C3CBB">
              <w:rPr>
                <w:rFonts w:ascii="Calibri" w:eastAsia="Tahoma" w:hAnsi="Calibri" w:cs="Tahoma"/>
                <w:sz w:val="20"/>
                <w:szCs w:val="20"/>
                <w:lang w:val="en-GB"/>
              </w:rPr>
              <w:t xml:space="preserve"> the </w:t>
            </w:r>
            <w:del w:id="161" w:author="Mary Wong" w:date="2018-07-13T09:59:00Z">
              <w:r w:rsidR="003C3CBB" w:rsidDel="00884469">
                <w:rPr>
                  <w:rFonts w:ascii="Calibri" w:eastAsia="Tahoma" w:hAnsi="Calibri" w:cs="Tahoma"/>
                  <w:sz w:val="20"/>
                  <w:szCs w:val="20"/>
                  <w:lang w:val="en-GB"/>
                </w:rPr>
                <w:delText>Uniform Rapid Suspension procedure (</w:delText>
              </w:r>
            </w:del>
            <w:r w:rsidR="003C3CBB">
              <w:rPr>
                <w:rFonts w:ascii="Calibri" w:eastAsia="Tahoma" w:hAnsi="Calibri" w:cs="Tahoma"/>
                <w:sz w:val="20"/>
                <w:szCs w:val="20"/>
                <w:lang w:val="en-GB"/>
              </w:rPr>
              <w:t>URS</w:t>
            </w:r>
            <w:del w:id="162" w:author="Mary Wong" w:date="2018-07-13T09:59:00Z">
              <w:r w:rsidR="003C3CBB" w:rsidDel="00884469">
                <w:rPr>
                  <w:rFonts w:ascii="Calibri" w:eastAsia="Tahoma" w:hAnsi="Calibri" w:cs="Tahoma"/>
                  <w:sz w:val="20"/>
                  <w:szCs w:val="20"/>
                  <w:lang w:val="en-GB"/>
                </w:rPr>
                <w:delText>)</w:delText>
              </w:r>
            </w:del>
            <w:r w:rsidR="003C3CBB">
              <w:rPr>
                <w:rFonts w:ascii="Calibri" w:eastAsia="Tahoma" w:hAnsi="Calibri" w:cs="Tahoma"/>
                <w:sz w:val="20"/>
                <w:szCs w:val="20"/>
                <w:lang w:val="en-GB"/>
              </w:rPr>
              <w:t xml:space="preserve"> </w:t>
            </w:r>
            <w:r w:rsidR="008761E4">
              <w:rPr>
                <w:rFonts w:ascii="Calibri" w:eastAsia="Tahoma" w:hAnsi="Calibri" w:cs="Tahoma"/>
                <w:sz w:val="20"/>
                <w:szCs w:val="20"/>
                <w:lang w:val="en-GB"/>
              </w:rPr>
              <w:t>through the use of</w:t>
            </w:r>
            <w:r w:rsidR="003C3CBB">
              <w:rPr>
                <w:rFonts w:ascii="Calibri" w:eastAsia="Tahoma" w:hAnsi="Calibri" w:cs="Tahoma"/>
                <w:sz w:val="20"/>
                <w:szCs w:val="20"/>
                <w:lang w:val="en-GB"/>
              </w:rPr>
              <w:t xml:space="preserve"> three additional Sub Teams.</w:t>
            </w:r>
            <w:r w:rsidR="00484E08">
              <w:rPr>
                <w:rFonts w:ascii="Calibri" w:eastAsia="Tahoma" w:hAnsi="Calibri" w:cs="Tahoma"/>
                <w:sz w:val="20"/>
                <w:szCs w:val="20"/>
                <w:lang w:val="en-GB"/>
              </w:rPr>
              <w:t xml:space="preserve"> It is aiming to complete initial </w:t>
            </w:r>
            <w:r w:rsidR="008761E4">
              <w:rPr>
                <w:rFonts w:ascii="Calibri" w:eastAsia="Tahoma" w:hAnsi="Calibri" w:cs="Tahoma"/>
                <w:sz w:val="20"/>
                <w:szCs w:val="20"/>
                <w:lang w:val="en-GB"/>
              </w:rPr>
              <w:t xml:space="preserve">data collection for the </w:t>
            </w:r>
            <w:r w:rsidR="00484E08">
              <w:rPr>
                <w:rFonts w:ascii="Calibri" w:eastAsia="Tahoma" w:hAnsi="Calibri" w:cs="Tahoma"/>
                <w:sz w:val="20"/>
                <w:szCs w:val="20"/>
                <w:lang w:val="en-GB"/>
              </w:rPr>
              <w:t xml:space="preserve">URS review </w:t>
            </w:r>
            <w:r>
              <w:rPr>
                <w:rFonts w:ascii="Calibri" w:eastAsia="Tahoma" w:hAnsi="Calibri" w:cs="Tahoma"/>
                <w:sz w:val="20"/>
                <w:szCs w:val="20"/>
                <w:lang w:val="en-GB"/>
              </w:rPr>
              <w:t xml:space="preserve">shortly after </w:t>
            </w:r>
            <w:r w:rsidR="00484E08">
              <w:rPr>
                <w:rFonts w:ascii="Calibri" w:eastAsia="Tahoma" w:hAnsi="Calibri" w:cs="Tahoma"/>
                <w:sz w:val="20"/>
                <w:szCs w:val="20"/>
                <w:lang w:val="en-GB"/>
              </w:rPr>
              <w:t xml:space="preserve">ICANN62, </w:t>
            </w:r>
            <w:del w:id="163" w:author="Mary Wong" w:date="2018-07-13T09:59:00Z">
              <w:r w:rsidR="00484E08" w:rsidDel="00884469">
                <w:rPr>
                  <w:rFonts w:ascii="Calibri" w:eastAsia="Tahoma" w:hAnsi="Calibri" w:cs="Tahoma"/>
                  <w:sz w:val="20"/>
                  <w:szCs w:val="20"/>
                  <w:lang w:val="en-GB"/>
                </w:rPr>
                <w:delText>following which it hopes to review results from the Sunrise and Claims surveys</w:delText>
              </w:r>
            </w:del>
            <w:ins w:id="164" w:author="Mary Wong" w:date="2018-07-13T09:59:00Z">
              <w:r w:rsidR="00884469">
                <w:rPr>
                  <w:rFonts w:ascii="Calibri" w:eastAsia="Tahoma" w:hAnsi="Calibri" w:cs="Tahoma"/>
                  <w:sz w:val="20"/>
                  <w:szCs w:val="20"/>
                  <w:lang w:val="en-GB"/>
                </w:rPr>
                <w:t>at which point it can begin to develop potential recommendations for the URS</w:t>
              </w:r>
            </w:ins>
            <w:r w:rsidR="00484E08">
              <w:rPr>
                <w:rFonts w:ascii="Calibri" w:eastAsia="Tahoma" w:hAnsi="Calibri" w:cs="Tahoma"/>
                <w:sz w:val="20"/>
                <w:szCs w:val="20"/>
                <w:lang w:val="en-GB"/>
              </w:rPr>
              <w:t>.</w:t>
            </w:r>
          </w:p>
          <w:p w14:paraId="1D3C8E11" w14:textId="2E200CCB" w:rsidR="001A616D" w:rsidRDefault="001A616D" w:rsidP="00FC7197">
            <w:pPr>
              <w:pStyle w:val="TableContents"/>
              <w:snapToGrid w:val="0"/>
              <w:rPr>
                <w:rFonts w:ascii="Calibri" w:eastAsia="Tahoma" w:hAnsi="Calibri" w:cs="Tahoma"/>
                <w:sz w:val="20"/>
                <w:szCs w:val="20"/>
                <w:lang w:val="en-GB"/>
              </w:rPr>
            </w:pPr>
          </w:p>
          <w:p w14:paraId="60D1EAC7" w14:textId="77777777" w:rsidR="00884469" w:rsidRDefault="00884469" w:rsidP="00FC7197">
            <w:pPr>
              <w:pStyle w:val="TableContents"/>
              <w:snapToGrid w:val="0"/>
              <w:rPr>
                <w:ins w:id="165" w:author="Mary Wong" w:date="2018-07-13T10:00:00Z"/>
                <w:rFonts w:ascii="Calibri" w:eastAsia="Tahoma" w:hAnsi="Calibri" w:cs="Tahoma"/>
                <w:sz w:val="20"/>
                <w:szCs w:val="20"/>
                <w:lang w:val="en-GB"/>
              </w:rPr>
            </w:pPr>
          </w:p>
          <w:p w14:paraId="3722D14E" w14:textId="700075F5"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w:t>
            </w:r>
            <w:r w:rsidR="00826D9F">
              <w:rPr>
                <w:rFonts w:ascii="Calibri" w:eastAsia="Tahoma" w:hAnsi="Calibri" w:cs="Tahoma"/>
                <w:sz w:val="20"/>
                <w:szCs w:val="20"/>
                <w:lang w:val="en-GB"/>
              </w:rPr>
              <w:t>, with the aim of submitting a Phase One report to the GNSO Council by mid-2019</w:t>
            </w:r>
            <w:r>
              <w:rPr>
                <w:rFonts w:ascii="Calibri" w:eastAsia="Tahoma" w:hAnsi="Calibri" w:cs="Tahoma"/>
                <w:sz w:val="20"/>
                <w:szCs w:val="20"/>
                <w:lang w:val="en-GB"/>
              </w:rPr>
              <w:t>.</w:t>
            </w:r>
            <w:ins w:id="166" w:author="Mary Wong" w:date="2018-07-13T10:00:00Z">
              <w:r w:rsidR="00884469">
                <w:rPr>
                  <w:rFonts w:ascii="Calibri" w:eastAsia="Tahoma" w:hAnsi="Calibri" w:cs="Tahoma"/>
                  <w:sz w:val="20"/>
                  <w:szCs w:val="20"/>
                  <w:lang w:val="en-GB"/>
                </w:rPr>
                <w:t xml:space="preserve"> The WG is likely to continue to rely on multiple sub teams to facilitate progress in view of what is a relatively tight timeline.</w:t>
              </w:r>
            </w:ins>
          </w:p>
        </w:tc>
      </w:tr>
      <w:bookmarkStart w:id="167" w:name="subrnd_gTLD"/>
      <w:bookmarkEnd w:id="167"/>
      <w:tr w:rsidR="001A616D" w:rsidRPr="007508AF" w14:paraId="471A66A1"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1A616D" w:rsidRPr="00871528" w:rsidRDefault="001A616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965D8">
              <w:rPr>
                <w:rFonts w:ascii="Calibri" w:eastAsia="Tahoma" w:hAnsi="Calibri" w:cs="Tahoma"/>
                <w:sz w:val="20"/>
                <w:szCs w:val="20"/>
                <w:lang w:val="en-GB"/>
              </w:rPr>
              <w:t>Donna Austin and Keith Drazek</w:t>
            </w:r>
          </w:p>
          <w:p w14:paraId="34D93C0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w:t>
            </w:r>
            <w:r w:rsidR="00A3095C">
              <w:rPr>
                <w:rFonts w:ascii="Calibri" w:eastAsia="Tahoma" w:hAnsi="Calibri" w:cs="Tahoma"/>
                <w:sz w:val="20"/>
                <w:szCs w:val="20"/>
                <w:lang w:val="en-GB"/>
              </w:rPr>
              <w:t>i</w:t>
            </w:r>
            <w:r>
              <w:rPr>
                <w:rFonts w:ascii="Calibri" w:eastAsia="Tahoma" w:hAnsi="Calibri" w:cs="Tahoma"/>
                <w:sz w:val="20"/>
                <w:szCs w:val="20"/>
                <w:lang w:val="en-GB"/>
              </w:rPr>
              <w:t>sons (to/from the RPM Review PDP WG): Robin Gross, Susan Payne</w:t>
            </w:r>
          </w:p>
          <w:p w14:paraId="0CE10C99"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1A616D" w:rsidRDefault="001A616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1A616D" w:rsidRDefault="001A616D" w:rsidP="0069102A">
            <w:pPr>
              <w:pStyle w:val="TableContents"/>
              <w:snapToGrid w:val="0"/>
              <w:rPr>
                <w:rFonts w:ascii="Calibri" w:eastAsia="Tahoma" w:hAnsi="Calibri" w:cs="Tahoma"/>
                <w:sz w:val="20"/>
                <w:szCs w:val="20"/>
                <w:lang w:val="en-GB"/>
              </w:rPr>
            </w:pPr>
          </w:p>
          <w:p w14:paraId="439C7BA5" w14:textId="77777777" w:rsidR="001A616D" w:rsidRDefault="001A616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654046F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6DEFBD15"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3EFA0701" w:rsidR="00C12763" w:rsidRPr="00831011" w:rsidRDefault="00C12763"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1"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w:t>
            </w:r>
            <w:del w:id="168" w:author="Emily Barabas" w:date="2018-07-06T09:31:00Z">
              <w:r w:rsidRPr="00831011" w:rsidDel="00C16F33">
                <w:rPr>
                  <w:rFonts w:ascii="Calibri" w:eastAsia="Tahoma" w:hAnsi="Calibri" w:cs="Tahoma"/>
                  <w:color w:val="000000"/>
                  <w:sz w:val="20"/>
                  <w:szCs w:val="20"/>
                  <w:lang w:val="en-US"/>
                </w:rPr>
                <w:delText xml:space="preserve">has </w:delText>
              </w:r>
            </w:del>
            <w:r w:rsidRPr="00831011">
              <w:rPr>
                <w:rFonts w:ascii="Calibri" w:eastAsia="Tahoma" w:hAnsi="Calibri" w:cs="Tahoma"/>
                <w:color w:val="000000"/>
                <w:sz w:val="20"/>
                <w:szCs w:val="20"/>
                <w:lang w:val="en-US"/>
              </w:rPr>
              <w:t xml:space="preserve">considered input received from the community through two rounds of community comment and </w:t>
            </w:r>
            <w:del w:id="169" w:author="Emily Barabas" w:date="2018-07-06T09:31:00Z">
              <w:r w:rsidRPr="00831011" w:rsidDel="00C16F33">
                <w:rPr>
                  <w:rFonts w:ascii="Calibri" w:eastAsia="Tahoma" w:hAnsi="Calibri" w:cs="Tahoma"/>
                  <w:color w:val="000000"/>
                  <w:sz w:val="20"/>
                  <w:szCs w:val="20"/>
                  <w:lang w:val="en-US"/>
                </w:rPr>
                <w:delText>is now finalizing</w:delText>
              </w:r>
            </w:del>
            <w:ins w:id="170" w:author="Emily Barabas" w:date="2018-07-06T09:31:00Z">
              <w:r w:rsidR="00C16F33">
                <w:rPr>
                  <w:rFonts w:ascii="Calibri" w:eastAsia="Tahoma" w:hAnsi="Calibri" w:cs="Tahoma"/>
                  <w:color w:val="000000"/>
                  <w:sz w:val="20"/>
                  <w:szCs w:val="20"/>
                  <w:lang w:val="en-US"/>
                </w:rPr>
                <w:t>has published its Initial Report</w:t>
              </w:r>
            </w:ins>
            <w:ins w:id="171" w:author="Emily Barabas" w:date="2018-07-06T09:32:00Z">
              <w:r w:rsidR="00C16F33">
                <w:rPr>
                  <w:rFonts w:ascii="Calibri" w:eastAsia="Tahoma" w:hAnsi="Calibri" w:cs="Tahoma"/>
                  <w:color w:val="000000"/>
                  <w:sz w:val="20"/>
                  <w:szCs w:val="20"/>
                  <w:lang w:val="en-US"/>
                </w:rPr>
                <w:t xml:space="preserve"> for public comment</w:t>
              </w:r>
            </w:ins>
            <w:ins w:id="172" w:author="Emily Barabas" w:date="2018-07-06T09:31:00Z">
              <w:r w:rsidR="00C16F33">
                <w:rPr>
                  <w:rFonts w:ascii="Calibri" w:eastAsia="Tahoma" w:hAnsi="Calibri" w:cs="Tahoma"/>
                  <w:color w:val="000000"/>
                  <w:sz w:val="20"/>
                  <w:szCs w:val="20"/>
                  <w:lang w:val="en-US"/>
                </w:rPr>
                <w:t>, including</w:t>
              </w:r>
            </w:ins>
            <w:r w:rsidRPr="00831011">
              <w:rPr>
                <w:rFonts w:ascii="Calibri" w:eastAsia="Tahoma" w:hAnsi="Calibri" w:cs="Tahoma"/>
                <w:color w:val="000000"/>
                <w:sz w:val="20"/>
                <w:szCs w:val="20"/>
                <w:lang w:val="en-US"/>
              </w:rPr>
              <w:t xml:space="preserve"> preliminary recommendations, options, and questions for community input</w:t>
            </w:r>
            <w:del w:id="173" w:author="Emily Barabas" w:date="2018-07-06T09:32:00Z">
              <w:r w:rsidRPr="00831011" w:rsidDel="00C16F33">
                <w:rPr>
                  <w:rFonts w:ascii="Calibri" w:eastAsia="Tahoma" w:hAnsi="Calibri" w:cs="Tahoma"/>
                  <w:color w:val="000000"/>
                  <w:sz w:val="20"/>
                  <w:szCs w:val="20"/>
                  <w:lang w:val="en-US"/>
                </w:rPr>
                <w:delText xml:space="preserve"> to include in the Initial Report</w:delText>
              </w:r>
            </w:del>
            <w:r w:rsidRPr="00831011">
              <w:rPr>
                <w:rFonts w:ascii="Calibri" w:eastAsia="Tahoma" w:hAnsi="Calibri" w:cs="Tahoma"/>
                <w:color w:val="000000"/>
                <w:sz w:val="20"/>
                <w:szCs w:val="20"/>
                <w:lang w:val="en-US"/>
              </w:rPr>
              <w:t xml:space="preserve">. </w:t>
            </w:r>
            <w:del w:id="174" w:author="Emily Barabas" w:date="2018-07-06T09:32:00Z">
              <w:r w:rsidRPr="00831011" w:rsidDel="00C16F33">
                <w:rPr>
                  <w:rFonts w:ascii="Calibri" w:eastAsia="Tahoma" w:hAnsi="Calibri" w:cs="Tahoma"/>
                  <w:color w:val="000000"/>
                  <w:sz w:val="20"/>
                  <w:szCs w:val="20"/>
                  <w:lang w:val="en-US"/>
                </w:rPr>
                <w:delText xml:space="preserve">The WG’s goal is to complete its Initial Report </w:delText>
              </w:r>
              <w:r w:rsidR="0092463E" w:rsidDel="00C16F33">
                <w:rPr>
                  <w:rFonts w:ascii="Calibri" w:eastAsia="Tahoma" w:hAnsi="Calibri" w:cs="Tahoma"/>
                  <w:color w:val="000000"/>
                  <w:sz w:val="20"/>
                  <w:szCs w:val="20"/>
                  <w:lang w:val="en-US"/>
                </w:rPr>
                <w:delText>in June 2018</w:delText>
              </w:r>
              <w:r w:rsidR="0054158F" w:rsidDel="00C16F33">
                <w:rPr>
                  <w:rFonts w:ascii="Calibri" w:eastAsia="Tahoma" w:hAnsi="Calibri" w:cs="Tahoma"/>
                  <w:color w:val="000000"/>
                  <w:sz w:val="20"/>
                  <w:szCs w:val="20"/>
                  <w:lang w:val="en-US"/>
                </w:rPr>
                <w:delText>, but</w:delText>
              </w:r>
              <w:r w:rsidR="0092463E" w:rsidDel="00C16F33">
                <w:rPr>
                  <w:rFonts w:ascii="Calibri" w:eastAsia="Tahoma" w:hAnsi="Calibri" w:cs="Tahoma"/>
                  <w:color w:val="000000"/>
                  <w:sz w:val="20"/>
                  <w:szCs w:val="20"/>
                  <w:lang w:val="en-US"/>
                </w:rPr>
                <w:delText xml:space="preserve"> open a </w:delText>
              </w:r>
            </w:del>
            <w:ins w:id="175" w:author="Emily Barabas" w:date="2018-07-06T09:32:00Z">
              <w:r w:rsidR="00C16F33">
                <w:rPr>
                  <w:rFonts w:ascii="Calibri" w:eastAsia="Tahoma" w:hAnsi="Calibri" w:cs="Tahoma"/>
                  <w:color w:val="000000"/>
                  <w:sz w:val="20"/>
                  <w:szCs w:val="20"/>
                  <w:lang w:val="en-US"/>
                </w:rPr>
                <w:t xml:space="preserve">The </w:t>
              </w:r>
            </w:ins>
            <w:r w:rsidR="0092463E">
              <w:rPr>
                <w:rFonts w:ascii="Calibri" w:eastAsia="Tahoma" w:hAnsi="Calibri" w:cs="Tahoma"/>
                <w:color w:val="000000"/>
                <w:sz w:val="20"/>
                <w:szCs w:val="20"/>
                <w:lang w:val="en-US"/>
              </w:rPr>
              <w:t xml:space="preserve">public comment period </w:t>
            </w:r>
            <w:ins w:id="176" w:author="Emily Barabas" w:date="2018-07-06T09:32:00Z">
              <w:r w:rsidR="00C16F33">
                <w:rPr>
                  <w:rFonts w:ascii="Calibri" w:eastAsia="Tahoma" w:hAnsi="Calibri" w:cs="Tahoma"/>
                  <w:color w:val="000000"/>
                  <w:sz w:val="20"/>
                  <w:szCs w:val="20"/>
                  <w:lang w:val="en-US"/>
                </w:rPr>
                <w:t xml:space="preserve">on the Initial Report </w:t>
              </w:r>
            </w:ins>
            <w:del w:id="177" w:author="Emily Barabas" w:date="2018-07-06T09:32:00Z">
              <w:r w:rsidR="0092463E" w:rsidDel="00C16F33">
                <w:rPr>
                  <w:rFonts w:ascii="Calibri" w:eastAsia="Tahoma" w:hAnsi="Calibri" w:cs="Tahoma"/>
                  <w:color w:val="000000"/>
                  <w:sz w:val="20"/>
                  <w:szCs w:val="20"/>
                  <w:lang w:val="en-US"/>
                </w:rPr>
                <w:delText>in early July</w:delText>
              </w:r>
            </w:del>
            <w:ins w:id="178" w:author="Emily Barabas" w:date="2018-07-06T09:32:00Z">
              <w:r w:rsidR="00C16F33">
                <w:rPr>
                  <w:rFonts w:ascii="Calibri" w:eastAsia="Tahoma" w:hAnsi="Calibri" w:cs="Tahoma"/>
                  <w:color w:val="000000"/>
                  <w:sz w:val="20"/>
                  <w:szCs w:val="20"/>
                  <w:lang w:val="en-US"/>
                </w:rPr>
                <w:t xml:space="preserve">will remain </w:t>
              </w:r>
              <w:r w:rsidR="00C16F33">
                <w:rPr>
                  <w:rFonts w:ascii="Calibri" w:eastAsia="Tahoma" w:hAnsi="Calibri" w:cs="Tahoma"/>
                  <w:color w:val="000000"/>
                  <w:sz w:val="20"/>
                  <w:szCs w:val="20"/>
                  <w:lang w:val="en-US"/>
                </w:rPr>
                <w:lastRenderedPageBreak/>
                <w:t>open until 5 September</w:t>
              </w:r>
            </w:ins>
            <w:r w:rsidR="0092463E">
              <w:rPr>
                <w:rFonts w:ascii="Calibri" w:eastAsia="Tahoma" w:hAnsi="Calibri" w:cs="Tahoma"/>
                <w:color w:val="000000"/>
                <w:sz w:val="20"/>
                <w:szCs w:val="20"/>
                <w:lang w:val="en-US"/>
              </w:rPr>
              <w:t xml:space="preserve"> 2018.</w:t>
            </w:r>
          </w:p>
          <w:p w14:paraId="14DB4884" w14:textId="77777777" w:rsidR="00C12763" w:rsidRPr="00831011" w:rsidRDefault="00C12763" w:rsidP="00BA5A91">
            <w:pPr>
              <w:widowControl/>
              <w:suppressAutoHyphens w:val="0"/>
              <w:rPr>
                <w:rFonts w:ascii="Calibri" w:eastAsia="Tahoma" w:hAnsi="Calibri" w:cs="Tahoma"/>
                <w:color w:val="000000"/>
                <w:sz w:val="20"/>
                <w:szCs w:val="20"/>
                <w:lang w:val="en-US"/>
              </w:rPr>
            </w:pPr>
          </w:p>
          <w:p w14:paraId="3B79B4D0" w14:textId="1DCC6574" w:rsidR="001A616D" w:rsidRPr="000D7D05" w:rsidRDefault="00C12763"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32"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w:t>
            </w:r>
            <w:del w:id="179" w:author="Steve Chan" w:date="2018-07-10T07:58:00Z">
              <w:r w:rsidRPr="00831011" w:rsidDel="002A51FD">
                <w:rPr>
                  <w:rFonts w:ascii="Calibri" w:eastAsia="Tahoma" w:hAnsi="Calibri" w:cs="Tahoma"/>
                  <w:color w:val="000000"/>
                  <w:sz w:val="20"/>
                  <w:szCs w:val="20"/>
                  <w:lang w:val="en-US"/>
                </w:rPr>
                <w:delText>bi-weekly</w:delText>
              </w:r>
            </w:del>
            <w:ins w:id="180" w:author="Steve Chan" w:date="2018-07-10T07:58:00Z">
              <w:r w:rsidR="002A51FD">
                <w:rPr>
                  <w:rFonts w:ascii="Calibri" w:eastAsia="Tahoma" w:hAnsi="Calibri" w:cs="Tahoma"/>
                  <w:color w:val="000000"/>
                  <w:sz w:val="20"/>
                  <w:szCs w:val="20"/>
                  <w:lang w:val="en-US"/>
                </w:rPr>
                <w:t>regular</w:t>
              </w:r>
            </w:ins>
            <w:r w:rsidRPr="00831011">
              <w:rPr>
                <w:rFonts w:ascii="Calibri" w:eastAsia="Tahoma" w:hAnsi="Calibri" w:cs="Tahoma"/>
                <w:color w:val="000000"/>
                <w:sz w:val="20"/>
                <w:szCs w:val="20"/>
                <w:lang w:val="en-US"/>
              </w:rPr>
              <w:t xml:space="preserve"> meetings. As WT5 was formed later than the other Work Tracks and is therefore on a different timeline than other parts of the PDP, it is seeking to publish a separate Initial Report in </w:t>
            </w:r>
            <w:r w:rsidR="0092463E">
              <w:rPr>
                <w:rFonts w:ascii="Calibri" w:eastAsia="Tahoma" w:hAnsi="Calibri" w:cs="Tahoma"/>
                <w:color w:val="000000"/>
                <w:sz w:val="20"/>
                <w:szCs w:val="20"/>
                <w:lang w:val="en-US"/>
              </w:rPr>
              <w:t>August</w:t>
            </w:r>
            <w:r w:rsidR="0092463E" w:rsidRPr="00831011">
              <w:rPr>
                <w:rFonts w:ascii="Calibri" w:eastAsia="Tahoma" w:hAnsi="Calibri" w:cs="Tahoma"/>
                <w:color w:val="000000"/>
                <w:sz w:val="20"/>
                <w:szCs w:val="20"/>
                <w:lang w:val="en-US"/>
              </w:rPr>
              <w:t xml:space="preserve"> </w:t>
            </w:r>
            <w:r w:rsidRPr="00831011">
              <w:rPr>
                <w:rFonts w:ascii="Calibri" w:eastAsia="Tahoma" w:hAnsi="Calibri" w:cs="Tahoma"/>
                <w:color w:val="000000"/>
                <w:sz w:val="20"/>
                <w:szCs w:val="20"/>
                <w:lang w:val="en-US"/>
              </w:rPr>
              <w:t xml:space="preserve">2018. </w:t>
            </w:r>
          </w:p>
        </w:tc>
      </w:tr>
      <w:bookmarkStart w:id="181" w:name="WHOIS_PDP"/>
      <w:bookmarkEnd w:id="181"/>
      <w:tr w:rsidR="001A616D" w:rsidRPr="007508AF" w14:paraId="7DC23EE6" w14:textId="77777777" w:rsidTr="00A06B0C">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1A616D" w:rsidRDefault="001A616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73288DE9" w:rsidR="001A616D" w:rsidRDefault="0056020C" w:rsidP="00D80DBA">
            <w:pPr>
              <w:pStyle w:val="TableContents"/>
              <w:snapToGrid w:val="0"/>
              <w:rPr>
                <w:rFonts w:ascii="Calibri" w:hAnsi="Calibri"/>
                <w:sz w:val="20"/>
                <w:szCs w:val="20"/>
              </w:rPr>
            </w:pPr>
            <w:r>
              <w:rPr>
                <w:rFonts w:ascii="Calibri" w:hAnsi="Calibri"/>
                <w:sz w:val="20"/>
                <w:szCs w:val="20"/>
              </w:rPr>
              <w:t>Co-</w:t>
            </w:r>
            <w:r w:rsidR="001A616D">
              <w:rPr>
                <w:rFonts w:ascii="Calibri" w:hAnsi="Calibri"/>
                <w:sz w:val="20"/>
                <w:szCs w:val="20"/>
              </w:rPr>
              <w:t xml:space="preserve">Chair: </w:t>
            </w:r>
            <w:r>
              <w:rPr>
                <w:rFonts w:ascii="Calibri" w:hAnsi="Calibri"/>
                <w:sz w:val="20"/>
                <w:szCs w:val="20"/>
              </w:rPr>
              <w:t>Susan Kawaguchi, Marc Anderson</w:t>
            </w:r>
          </w:p>
          <w:p w14:paraId="15E72B1D" w14:textId="4E674EEE"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Vice-Chairs: David Cake, Michele Neylon</w:t>
            </w:r>
          </w:p>
          <w:p w14:paraId="606DAC22" w14:textId="36C5D957"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Council liaison: </w:t>
            </w:r>
            <w:r w:rsidR="0056020C">
              <w:rPr>
                <w:rFonts w:ascii="Calibri" w:hAnsi="Calibri"/>
                <w:sz w:val="20"/>
                <w:szCs w:val="20"/>
              </w:rPr>
              <w:t>Stephanie Perrin</w:t>
            </w:r>
            <w:r w:rsidR="0056020C" w:rsidRPr="00831011">
              <w:rPr>
                <w:rFonts w:ascii="Calibri" w:hAnsi="Calibri"/>
                <w:sz w:val="20"/>
                <w:szCs w:val="20"/>
              </w:rPr>
              <w:t xml:space="preserve"> </w:t>
            </w:r>
          </w:p>
          <w:p w14:paraId="6A7181D2" w14:textId="77777777" w:rsidR="001A616D" w:rsidRPr="00831011" w:rsidRDefault="001A616D"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1A616D" w:rsidRPr="00831011" w:rsidRDefault="001A616D" w:rsidP="00274619">
            <w:pPr>
              <w:pStyle w:val="TableContents"/>
              <w:snapToGrid w:val="0"/>
              <w:rPr>
                <w:rFonts w:ascii="Calibri" w:hAnsi="Calibri"/>
                <w:sz w:val="20"/>
                <w:szCs w:val="20"/>
              </w:rPr>
            </w:pPr>
          </w:p>
          <w:p w14:paraId="2EDD9DB4" w14:textId="77777777" w:rsidR="001A616D" w:rsidRPr="00FE4507" w:rsidRDefault="001A616D"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06F7BFB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69816660" w14:textId="4BE29C75" w:rsidR="001A616D" w:rsidRDefault="001A616D" w:rsidP="00D80DBA">
            <w:pPr>
              <w:pStyle w:val="TableContents"/>
              <w:snapToGrid w:val="0"/>
              <w:rPr>
                <w:rFonts w:ascii="Calibri" w:eastAsia="Tahoma" w:hAnsi="Calibri" w:cs="Tahoma"/>
                <w:sz w:val="20"/>
                <w:szCs w:val="20"/>
                <w:lang w:val="en-GB"/>
              </w:rPr>
            </w:pPr>
            <w:del w:id="182" w:author="Marika Konings" w:date="2018-07-15T12:08:00Z">
              <w:r w:rsidDel="007B6B09">
                <w:rPr>
                  <w:rFonts w:ascii="Calibri" w:eastAsia="Tahoma" w:hAnsi="Calibri" w:cs="Tahoma"/>
                  <w:sz w:val="20"/>
                  <w:szCs w:val="20"/>
                  <w:lang w:val="en-GB"/>
                </w:rPr>
                <w:delText>Ongoing</w:delText>
              </w:r>
            </w:del>
            <w:ins w:id="183" w:author="Marika Konings" w:date="2018-07-15T12:08:00Z">
              <w:r w:rsidR="007B6B09">
                <w:rPr>
                  <w:rFonts w:ascii="Calibri" w:eastAsia="Tahoma" w:hAnsi="Calibri" w:cs="Tahoma"/>
                  <w:sz w:val="20"/>
                  <w:szCs w:val="20"/>
                  <w:lang w:val="en-GB"/>
                </w:rPr>
                <w:t>On hold</w:t>
              </w:r>
            </w:ins>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025EEADF" w:rsidR="00B06562" w:rsidRPr="00B06562" w:rsidRDefault="001A616D"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3"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4"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5"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6"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w:t>
            </w:r>
            <w:r w:rsidR="009F44FA" w:rsidRPr="00831011">
              <w:rPr>
                <w:rFonts w:ascii="Calibri" w:eastAsia="Cambria" w:hAnsi="Calibri" w:cs="Arial"/>
                <w:color w:val="0C1F23"/>
                <w:sz w:val="20"/>
                <w:szCs w:val="20"/>
              </w:rPr>
              <w:t>has paused its weekly meetings</w:t>
            </w:r>
            <w:r w:rsidR="001C5635">
              <w:rPr>
                <w:rFonts w:ascii="Calibri" w:eastAsia="Cambria" w:hAnsi="Calibri" w:cs="Arial"/>
                <w:color w:val="0C1F23"/>
                <w:sz w:val="20"/>
                <w:szCs w:val="20"/>
              </w:rPr>
              <w:t xml:space="preserve"> and </w:t>
            </w:r>
            <w:del w:id="184" w:author="Mary Wong" w:date="2018-07-13T10:01:00Z">
              <w:r w:rsidR="001C5635" w:rsidDel="00884469">
                <w:rPr>
                  <w:rFonts w:ascii="Calibri" w:eastAsia="Cambria" w:hAnsi="Calibri" w:cs="Arial"/>
                  <w:color w:val="0C1F23"/>
                  <w:sz w:val="20"/>
                  <w:szCs w:val="20"/>
                </w:rPr>
                <w:delText xml:space="preserve">confirmed </w:delText>
              </w:r>
            </w:del>
            <w:r w:rsidR="001C5635">
              <w:rPr>
                <w:rFonts w:ascii="Calibri" w:eastAsia="Cambria" w:hAnsi="Calibri" w:cs="Arial"/>
                <w:color w:val="0C1F23"/>
                <w:sz w:val="20"/>
                <w:szCs w:val="20"/>
              </w:rPr>
              <w:t xml:space="preserve">it </w:t>
            </w:r>
            <w:del w:id="185" w:author="Mary Wong" w:date="2018-07-13T10:01:00Z">
              <w:r w:rsidR="001C5635" w:rsidDel="00884469">
                <w:rPr>
                  <w:rFonts w:ascii="Calibri" w:eastAsia="Cambria" w:hAnsi="Calibri" w:cs="Arial"/>
                  <w:color w:val="0C1F23"/>
                  <w:sz w:val="20"/>
                  <w:szCs w:val="20"/>
                </w:rPr>
                <w:delText xml:space="preserve">will </w:delText>
              </w:r>
            </w:del>
            <w:ins w:id="186" w:author="Mary Wong" w:date="2018-07-13T10:01:00Z">
              <w:r w:rsidR="00884469">
                <w:rPr>
                  <w:rFonts w:ascii="Calibri" w:eastAsia="Cambria" w:hAnsi="Calibri" w:cs="Arial"/>
                  <w:color w:val="0C1F23"/>
                  <w:sz w:val="20"/>
                  <w:szCs w:val="20"/>
                </w:rPr>
                <w:t xml:space="preserve">did </w:t>
              </w:r>
            </w:ins>
            <w:r w:rsidR="001C5635">
              <w:rPr>
                <w:rFonts w:ascii="Calibri" w:eastAsia="Cambria" w:hAnsi="Calibri" w:cs="Arial"/>
                <w:color w:val="0C1F23"/>
                <w:sz w:val="20"/>
                <w:szCs w:val="20"/>
              </w:rPr>
              <w:t xml:space="preserve">not </w:t>
            </w:r>
            <w:del w:id="187" w:author="Mary Wong" w:date="2018-07-13T10:01:00Z">
              <w:r w:rsidR="001C5635" w:rsidDel="00884469">
                <w:rPr>
                  <w:rFonts w:ascii="Calibri" w:eastAsia="Cambria" w:hAnsi="Calibri" w:cs="Arial"/>
                  <w:color w:val="0C1F23"/>
                  <w:sz w:val="20"/>
                  <w:szCs w:val="20"/>
                </w:rPr>
                <w:delText xml:space="preserve">be </w:delText>
              </w:r>
            </w:del>
            <w:r w:rsidR="001C5635">
              <w:rPr>
                <w:rFonts w:ascii="Calibri" w:eastAsia="Cambria" w:hAnsi="Calibri" w:cs="Arial"/>
                <w:color w:val="0C1F23"/>
                <w:sz w:val="20"/>
                <w:szCs w:val="20"/>
              </w:rPr>
              <w:t>meet</w:t>
            </w:r>
            <w:del w:id="188" w:author="Mary Wong" w:date="2018-07-13T10:01:00Z">
              <w:r w:rsidR="001C5635" w:rsidDel="00884469">
                <w:rPr>
                  <w:rFonts w:ascii="Calibri" w:eastAsia="Cambria" w:hAnsi="Calibri" w:cs="Arial"/>
                  <w:color w:val="0C1F23"/>
                  <w:sz w:val="20"/>
                  <w:szCs w:val="20"/>
                </w:rPr>
                <w:delText>ing</w:delText>
              </w:r>
            </w:del>
            <w:r w:rsidR="001C5635">
              <w:rPr>
                <w:rFonts w:ascii="Calibri" w:eastAsia="Cambria" w:hAnsi="Calibri" w:cs="Arial"/>
                <w:color w:val="0C1F23"/>
                <w:sz w:val="20"/>
                <w:szCs w:val="20"/>
              </w:rPr>
              <w:t xml:space="preserve"> at ICANN62 (June 2018)</w:t>
            </w:r>
            <w:r w:rsidR="009F44FA" w:rsidRPr="00831011">
              <w:rPr>
                <w:rFonts w:ascii="Calibri" w:eastAsia="Cambria" w:hAnsi="Calibri" w:cs="Arial"/>
                <w:color w:val="0C1F23"/>
                <w:sz w:val="20"/>
                <w:szCs w:val="20"/>
              </w:rPr>
              <w:t xml:space="preserve">, as it awaits further direction from the GNSO Council and ICANN Board with respect to </w:t>
            </w:r>
            <w:r w:rsidR="00B06562" w:rsidRPr="00831011">
              <w:rPr>
                <w:rFonts w:ascii="Calibri" w:eastAsia="Cambria" w:hAnsi="Calibri" w:cs="Arial"/>
                <w:color w:val="0C1F23"/>
                <w:sz w:val="20"/>
                <w:szCs w:val="20"/>
              </w:rPr>
              <w:t>how the WG’s efforts may be affected by concurrent GDPR compliance efforts.</w:t>
            </w:r>
          </w:p>
          <w:p w14:paraId="59CA5047" w14:textId="77777777" w:rsidR="00B06562" w:rsidRPr="00831011" w:rsidRDefault="00B06562" w:rsidP="00E66702">
            <w:pPr>
              <w:pStyle w:val="BodyText"/>
              <w:spacing w:line="243" w:lineRule="auto"/>
              <w:ind w:right="-7"/>
              <w:rPr>
                <w:rFonts w:ascii="Calibri" w:eastAsia="Cambria" w:hAnsi="Calibri" w:cs="Arial"/>
                <w:color w:val="0C1F23"/>
                <w:sz w:val="20"/>
                <w:szCs w:val="20"/>
              </w:rPr>
            </w:pPr>
          </w:p>
          <w:p w14:paraId="4176986C" w14:textId="77777777" w:rsidR="001A616D" w:rsidRPr="00831011" w:rsidRDefault="001A616D"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7" w:history="1">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 xml:space="preserve">, and an updated PDP WG newsletter has been published, and can be found here: </w:t>
            </w:r>
            <w:hyperlink r:id="rId38"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r w:rsidR="001A616D" w:rsidRPr="007508AF" w:rsidDel="009F3A5D" w14:paraId="2AFFEC7A" w14:textId="40A78485" w:rsidTr="00354125">
        <w:trPr>
          <w:gridAfter w:val="1"/>
          <w:wAfter w:w="12" w:type="dxa"/>
          <w:jc w:val="center"/>
          <w:del w:id="189" w:author="Berry Cobb" w:date="2018-07-15T08:34:00Z"/>
        </w:trPr>
        <w:tc>
          <w:tcPr>
            <w:tcW w:w="3992" w:type="dxa"/>
            <w:tcBorders>
              <w:top w:val="single" w:sz="18" w:space="0" w:color="A6A6A6"/>
              <w:left w:val="single" w:sz="18" w:space="0" w:color="A6A6A6"/>
              <w:bottom w:val="single" w:sz="18" w:space="0" w:color="A6A6A6"/>
              <w:right w:val="single" w:sz="18" w:space="0" w:color="A6A6A6"/>
            </w:tcBorders>
          </w:tcPr>
          <w:p w14:paraId="1FF3EB54" w14:textId="6593DEBC" w:rsidR="001A616D" w:rsidDel="009F3A5D" w:rsidRDefault="001A616D" w:rsidP="001E693E">
            <w:pPr>
              <w:pStyle w:val="TableContents"/>
              <w:snapToGrid w:val="0"/>
              <w:rPr>
                <w:del w:id="190" w:author="Berry Cobb" w:date="2018-07-15T08:34:00Z"/>
                <w:rFonts w:ascii="Calibri" w:eastAsia="Tahoma" w:hAnsi="Calibri" w:cs="Tahoma"/>
                <w:b/>
                <w:sz w:val="20"/>
                <w:szCs w:val="20"/>
                <w:lang w:val="en-GB"/>
              </w:rPr>
            </w:pPr>
            <w:del w:id="191" w:author="Berry Cobb" w:date="2018-07-15T08:34:00Z">
              <w:r w:rsidDel="009F3A5D">
                <w:rPr>
                  <w:rFonts w:ascii="Calibri" w:eastAsia="Tahoma" w:hAnsi="Calibri" w:cs="Tahoma"/>
                  <w:b/>
                  <w:sz w:val="20"/>
                  <w:szCs w:val="20"/>
                  <w:lang w:val="en-GB"/>
                </w:rPr>
                <w:fldChar w:fldCharType="begin"/>
              </w:r>
              <w:r w:rsidDel="009F3A5D">
                <w:rPr>
                  <w:rFonts w:ascii="Calibri" w:eastAsia="Tahoma" w:hAnsi="Calibri" w:cs="Tahoma"/>
                  <w:b/>
                  <w:sz w:val="20"/>
                  <w:szCs w:val="20"/>
                  <w:lang w:val="en-GB"/>
                </w:rPr>
                <w:delInstrText xml:space="preserve"> HYPERLINK "http://community.icann.org/display/gnsoicrpmpdp/" </w:delInstrText>
              </w:r>
              <w:r w:rsidDel="009F3A5D">
                <w:rPr>
                  <w:rFonts w:ascii="Calibri" w:eastAsia="Tahoma" w:hAnsi="Calibri" w:cs="Tahoma"/>
                  <w:b/>
                  <w:sz w:val="20"/>
                  <w:szCs w:val="20"/>
                  <w:lang w:val="en-GB"/>
                </w:rPr>
                <w:fldChar w:fldCharType="separate"/>
              </w:r>
              <w:r w:rsidRPr="008D7895" w:rsidDel="009F3A5D">
                <w:rPr>
                  <w:rStyle w:val="Hyperlink"/>
                  <w:rFonts w:ascii="Calibri" w:eastAsia="Tahoma" w:hAnsi="Calibri" w:cs="Tahoma"/>
                  <w:b/>
                  <w:sz w:val="20"/>
                  <w:szCs w:val="20"/>
                  <w:lang w:val="en-GB"/>
                </w:rPr>
                <w:delText>Curative Rights Protections for IGO/INGO</w:delText>
              </w:r>
              <w:r w:rsidDel="009F3A5D">
                <w:rPr>
                  <w:rStyle w:val="Hyperlink"/>
                  <w:rFonts w:ascii="Calibri" w:eastAsia="Tahoma" w:hAnsi="Calibri" w:cs="Tahoma"/>
                  <w:b/>
                  <w:sz w:val="20"/>
                  <w:szCs w:val="20"/>
                  <w:lang w:val="en-GB"/>
                </w:rPr>
                <w:delText>s PDP</w:delText>
              </w:r>
              <w:r w:rsidDel="009F3A5D">
                <w:rPr>
                  <w:rFonts w:ascii="Calibri" w:eastAsia="Tahoma" w:hAnsi="Calibri" w:cs="Tahoma"/>
                  <w:b/>
                  <w:sz w:val="20"/>
                  <w:szCs w:val="20"/>
                  <w:lang w:val="en-GB"/>
                </w:rPr>
                <w:fldChar w:fldCharType="end"/>
              </w:r>
            </w:del>
          </w:p>
          <w:p w14:paraId="6B97AD09" w14:textId="2004681B" w:rsidR="001A616D" w:rsidDel="009F3A5D" w:rsidRDefault="001A616D" w:rsidP="001E693E">
            <w:pPr>
              <w:pStyle w:val="TableContents"/>
              <w:snapToGrid w:val="0"/>
              <w:rPr>
                <w:del w:id="192" w:author="Berry Cobb" w:date="2018-07-15T08:34:00Z"/>
                <w:rFonts w:ascii="Calibri" w:eastAsia="Tahoma" w:hAnsi="Calibri" w:cs="Tahoma"/>
                <w:sz w:val="20"/>
                <w:szCs w:val="20"/>
                <w:lang w:val="en-GB"/>
              </w:rPr>
            </w:pPr>
            <w:del w:id="193" w:author="Berry Cobb" w:date="2018-07-15T08:34:00Z">
              <w:r w:rsidDel="009F3A5D">
                <w:rPr>
                  <w:rFonts w:ascii="Calibri" w:eastAsia="Tahoma" w:hAnsi="Calibri" w:cs="Tahoma"/>
                  <w:sz w:val="20"/>
                  <w:szCs w:val="20"/>
                  <w:lang w:val="en-GB"/>
                </w:rPr>
                <w:delText xml:space="preserve">Co-Chair(s): Philip Corwin, </w:delText>
              </w:r>
              <w:r w:rsidRPr="00DB109C" w:rsidDel="009F3A5D">
                <w:rPr>
                  <w:rFonts w:ascii="Calibri" w:eastAsia="Tahoma" w:hAnsi="Calibri" w:cs="Tahoma"/>
                  <w:sz w:val="20"/>
                  <w:szCs w:val="20"/>
                  <w:lang w:val="en-GB"/>
                </w:rPr>
                <w:delText>Petter Rindforth</w:delText>
              </w:r>
              <w:r w:rsidDel="009F3A5D">
                <w:rPr>
                  <w:rFonts w:ascii="Calibri" w:eastAsia="Tahoma" w:hAnsi="Calibri" w:cs="Tahoma"/>
                  <w:sz w:val="20"/>
                  <w:szCs w:val="20"/>
                  <w:lang w:val="en-GB"/>
                </w:rPr>
                <w:delText xml:space="preserve"> </w:delText>
              </w:r>
            </w:del>
          </w:p>
          <w:p w14:paraId="34D622F6" w14:textId="74C04178" w:rsidR="001A616D" w:rsidRPr="00DB109C" w:rsidDel="009F3A5D" w:rsidRDefault="001A616D" w:rsidP="001E693E">
            <w:pPr>
              <w:pStyle w:val="TableContents"/>
              <w:snapToGrid w:val="0"/>
              <w:rPr>
                <w:del w:id="194" w:author="Berry Cobb" w:date="2018-07-15T08:34:00Z"/>
                <w:rFonts w:ascii="Calibri" w:eastAsia="Tahoma" w:hAnsi="Calibri" w:cs="Tahoma"/>
                <w:sz w:val="20"/>
                <w:szCs w:val="20"/>
                <w:lang w:val="en-GB"/>
              </w:rPr>
            </w:pPr>
            <w:del w:id="195" w:author="Berry Cobb" w:date="2018-07-15T08:34:00Z">
              <w:r w:rsidRPr="00DB109C" w:rsidDel="009F3A5D">
                <w:rPr>
                  <w:rFonts w:ascii="Calibri" w:eastAsia="Tahoma" w:hAnsi="Calibri" w:cs="Tahoma"/>
                  <w:sz w:val="20"/>
                  <w:szCs w:val="20"/>
                  <w:lang w:val="en-GB"/>
                </w:rPr>
                <w:delText xml:space="preserve">Council Liaison: </w:delText>
              </w:r>
              <w:r w:rsidDel="009F3A5D">
                <w:rPr>
                  <w:rFonts w:ascii="Calibri" w:eastAsia="Tahoma" w:hAnsi="Calibri" w:cs="Tahoma"/>
                  <w:sz w:val="20"/>
                  <w:szCs w:val="20"/>
                  <w:lang w:val="en-GB"/>
                </w:rPr>
                <w:delText>Susan Kawaguchi</w:delText>
              </w:r>
            </w:del>
          </w:p>
          <w:p w14:paraId="16081867" w14:textId="2531E33A" w:rsidR="001A616D" w:rsidDel="009F3A5D" w:rsidRDefault="001A616D" w:rsidP="00DD41B0">
            <w:pPr>
              <w:pStyle w:val="TableContents"/>
              <w:snapToGrid w:val="0"/>
              <w:rPr>
                <w:del w:id="196" w:author="Berry Cobb" w:date="2018-07-15T08:34:00Z"/>
                <w:rFonts w:ascii="Calibri" w:eastAsia="Tahoma" w:hAnsi="Calibri" w:cs="Tahoma"/>
                <w:sz w:val="20"/>
                <w:szCs w:val="20"/>
                <w:lang w:val="en-GB"/>
              </w:rPr>
            </w:pPr>
            <w:del w:id="197" w:author="Berry Cobb" w:date="2018-07-15T08:34:00Z">
              <w:r w:rsidDel="009F3A5D">
                <w:rPr>
                  <w:rFonts w:ascii="Calibri" w:eastAsia="Tahoma" w:hAnsi="Calibri" w:cs="Tahoma"/>
                  <w:sz w:val="20"/>
                  <w:szCs w:val="20"/>
                  <w:lang w:val="en-GB"/>
                </w:rPr>
                <w:delText>Staff: M. Wong, S. Chan</w:delText>
              </w:r>
            </w:del>
          </w:p>
          <w:p w14:paraId="4F9CE383" w14:textId="05E6F866" w:rsidR="001A616D" w:rsidDel="009F3A5D" w:rsidRDefault="001A616D" w:rsidP="00DD41B0">
            <w:pPr>
              <w:pStyle w:val="TableContents"/>
              <w:snapToGrid w:val="0"/>
              <w:rPr>
                <w:del w:id="198" w:author="Berry Cobb" w:date="2018-07-15T08:34:00Z"/>
                <w:rFonts w:ascii="Calibri" w:eastAsia="Tahoma" w:hAnsi="Calibri" w:cs="Tahoma"/>
                <w:sz w:val="20"/>
                <w:szCs w:val="20"/>
                <w:lang w:val="en-GB"/>
              </w:rPr>
            </w:pPr>
          </w:p>
          <w:p w14:paraId="50D0E5FD" w14:textId="3534B6C1" w:rsidR="001A616D" w:rsidRPr="00710FDE" w:rsidDel="009F3A5D" w:rsidRDefault="001A616D" w:rsidP="00710FDE">
            <w:pPr>
              <w:pStyle w:val="TableContents"/>
              <w:snapToGrid w:val="0"/>
              <w:rPr>
                <w:del w:id="199" w:author="Berry Cobb" w:date="2018-07-15T08:34:00Z"/>
                <w:rFonts w:ascii="Calibri" w:eastAsia="Tahoma" w:hAnsi="Calibri" w:cs="Tahoma"/>
                <w:sz w:val="20"/>
                <w:szCs w:val="20"/>
                <w:lang w:val="en-US"/>
              </w:rPr>
            </w:pPr>
            <w:del w:id="200" w:author="Berry Cobb" w:date="2018-07-15T08:34:00Z">
              <w:r w:rsidDel="009F3A5D">
                <w:rPr>
                  <w:rFonts w:ascii="Calibri" w:eastAsia="Tahoma" w:hAnsi="Calibri" w:cs="Tahoma"/>
                  <w:sz w:val="20"/>
                  <w:szCs w:val="20"/>
                  <w:lang w:val="en-GB"/>
                </w:rPr>
                <w:delText xml:space="preserve">This WG is tasked with providing the GNSO Council with recommendations as to </w:delText>
              </w:r>
              <w:r w:rsidRPr="00710FDE" w:rsidDel="009F3A5D">
                <w:rPr>
                  <w:rFonts w:ascii="Calibri" w:eastAsia="Tahoma" w:hAnsi="Calibri" w:cs="Tahoma"/>
                  <w:sz w:val="20"/>
                  <w:szCs w:val="20"/>
                  <w:lang w:val="en-US"/>
                </w:rPr>
                <w:delText xml:space="preserve">whether to amend the UDRP and URS to allow access to and use </w:delText>
              </w:r>
              <w:r w:rsidDel="009F3A5D">
                <w:rPr>
                  <w:rFonts w:ascii="Calibri" w:eastAsia="Tahoma" w:hAnsi="Calibri" w:cs="Tahoma"/>
                  <w:sz w:val="20"/>
                  <w:szCs w:val="20"/>
                  <w:lang w:val="en-US"/>
                </w:rPr>
                <w:delText xml:space="preserve">of these mechanisms by IGOs and </w:delText>
              </w:r>
              <w:r w:rsidRPr="00710FDE" w:rsidDel="009F3A5D">
                <w:rPr>
                  <w:rFonts w:ascii="Calibri" w:eastAsia="Tahoma" w:hAnsi="Calibri" w:cs="Tahoma"/>
                  <w:sz w:val="20"/>
                  <w:szCs w:val="20"/>
                  <w:lang w:val="en-US"/>
                </w:rPr>
                <w:delText xml:space="preserve">INGOs and, if so in what respects or whether a </w:delText>
              </w:r>
              <w:r w:rsidDel="009F3A5D">
                <w:rPr>
                  <w:rFonts w:ascii="Calibri" w:eastAsia="Tahoma" w:hAnsi="Calibri" w:cs="Tahoma"/>
                  <w:sz w:val="20"/>
                  <w:szCs w:val="20"/>
                  <w:lang w:val="en-US"/>
                </w:rPr>
                <w:delText>separate</w:delText>
              </w:r>
              <w:r w:rsidRPr="00710FDE" w:rsidDel="009F3A5D">
                <w:rPr>
                  <w:rFonts w:ascii="Calibri" w:eastAsia="Tahoma" w:hAnsi="Calibri" w:cs="Tahoma"/>
                  <w:sz w:val="20"/>
                  <w:szCs w:val="20"/>
                  <w:lang w:val="en-US"/>
                </w:rPr>
                <w:delText>, narrowly</w:delText>
              </w:r>
              <w:r w:rsidDel="009F3A5D">
                <w:rPr>
                  <w:rFonts w:ascii="Calibri" w:eastAsia="Tahoma" w:hAnsi="Calibri" w:cs="Tahoma"/>
                  <w:sz w:val="20"/>
                  <w:szCs w:val="20"/>
                  <w:lang w:val="en-US"/>
                </w:rPr>
                <w:delText>-</w:delText>
              </w:r>
              <w:r w:rsidRPr="00710FDE" w:rsidDel="009F3A5D">
                <w:rPr>
                  <w:rFonts w:ascii="Calibri" w:eastAsia="Tahoma" w:hAnsi="Calibri" w:cs="Tahoma"/>
                  <w:sz w:val="20"/>
                  <w:szCs w:val="20"/>
                  <w:lang w:val="en-US"/>
                </w:rPr>
                <w:delText xml:space="preserve">tailored dispute resolution procedure </w:delText>
              </w:r>
              <w:r w:rsidDel="009F3A5D">
                <w:rPr>
                  <w:rFonts w:ascii="Calibri" w:eastAsia="Tahoma" w:hAnsi="Calibri" w:cs="Tahoma"/>
                  <w:sz w:val="20"/>
                  <w:szCs w:val="20"/>
                  <w:lang w:val="en-US"/>
                </w:rPr>
                <w:delText xml:space="preserve">that takes into account the </w:delText>
              </w:r>
              <w:r w:rsidRPr="00710FDE" w:rsidDel="009F3A5D">
                <w:rPr>
                  <w:rFonts w:ascii="Calibri" w:eastAsia="Tahoma" w:hAnsi="Calibri" w:cs="Tahoma"/>
                  <w:sz w:val="20"/>
                  <w:szCs w:val="20"/>
                  <w:lang w:val="en-US"/>
                </w:rPr>
                <w:delText>particular need</w:delText>
              </w:r>
              <w:r w:rsidDel="009F3A5D">
                <w:rPr>
                  <w:rFonts w:ascii="Calibri" w:eastAsia="Tahoma" w:hAnsi="Calibri" w:cs="Tahoma"/>
                  <w:sz w:val="20"/>
                  <w:szCs w:val="20"/>
                  <w:lang w:val="en-US"/>
                </w:rPr>
                <w:delText xml:space="preserve">s and specific circumstances of </w:delText>
              </w:r>
              <w:r w:rsidRPr="00710FDE" w:rsidDel="009F3A5D">
                <w:rPr>
                  <w:rFonts w:ascii="Calibri" w:eastAsia="Tahoma" w:hAnsi="Calibri" w:cs="Tahoma"/>
                  <w:sz w:val="20"/>
                  <w:szCs w:val="20"/>
                  <w:lang w:val="en-US"/>
                </w:rPr>
                <w:delText>IGOs and INGOs should be developed</w:delText>
              </w:r>
              <w:r w:rsidDel="009F3A5D">
                <w:rPr>
                  <w:rFonts w:ascii="Calibri" w:eastAsia="Tahoma" w:hAnsi="Calibri" w:cs="Tahoma"/>
                  <w:sz w:val="20"/>
                  <w:szCs w:val="20"/>
                  <w:lang w:val="en-US"/>
                </w:rPr>
                <w:delText>.</w:delText>
              </w:r>
            </w:del>
          </w:p>
          <w:p w14:paraId="79140D19" w14:textId="4253D498" w:rsidR="001A616D" w:rsidDel="009F3A5D" w:rsidRDefault="001A616D" w:rsidP="00DD41B0">
            <w:pPr>
              <w:pStyle w:val="TableContents"/>
              <w:snapToGrid w:val="0"/>
              <w:rPr>
                <w:del w:id="201" w:author="Berry Cobb" w:date="2018-07-15T08:34:00Z"/>
                <w:rFonts w:ascii="Calibri" w:eastAsia="Tahoma" w:hAnsi="Calibri" w:cs="Tahoma"/>
                <w:sz w:val="20"/>
                <w:szCs w:val="20"/>
                <w:lang w:val="en-GB"/>
              </w:rPr>
            </w:pPr>
          </w:p>
          <w:p w14:paraId="11477165" w14:textId="250F93D4" w:rsidR="001A616D" w:rsidDel="009F3A5D" w:rsidRDefault="001A616D" w:rsidP="00DD41B0">
            <w:pPr>
              <w:pStyle w:val="TableContents"/>
              <w:snapToGrid w:val="0"/>
              <w:rPr>
                <w:del w:id="202" w:author="Berry Cobb" w:date="2018-07-15T08:34:00Z"/>
                <w:rFonts w:ascii="Calibri" w:eastAsia="Tahoma" w:hAnsi="Calibri" w:cs="Tahoma"/>
                <w:sz w:val="20"/>
                <w:szCs w:val="20"/>
                <w:lang w:val="en-GB"/>
              </w:rPr>
            </w:pPr>
          </w:p>
          <w:p w14:paraId="7CD5E629" w14:textId="61A6DFDD" w:rsidR="001A616D" w:rsidDel="009F3A5D" w:rsidRDefault="001A616D" w:rsidP="00DB109C">
            <w:pPr>
              <w:pStyle w:val="TableContents"/>
              <w:snapToGrid w:val="0"/>
              <w:rPr>
                <w:del w:id="203" w:author="Berry Cobb" w:date="2018-07-15T08:34:00Z"/>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4EBB51F" w14:textId="113C1E43" w:rsidR="001A616D" w:rsidDel="009F3A5D" w:rsidRDefault="001A616D" w:rsidP="004718D7">
            <w:pPr>
              <w:pStyle w:val="TableContents"/>
              <w:snapToGrid w:val="0"/>
              <w:rPr>
                <w:del w:id="204" w:author="Berry Cobb" w:date="2018-07-15T08:34:00Z"/>
                <w:rFonts w:ascii="Calibri" w:eastAsia="Tahoma" w:hAnsi="Calibri" w:cs="Tahoma"/>
                <w:sz w:val="20"/>
                <w:szCs w:val="20"/>
                <w:lang w:val="en-GB"/>
              </w:rPr>
            </w:pPr>
            <w:del w:id="205" w:author="Berry Cobb" w:date="2018-07-15T08:34:00Z">
              <w:r w:rsidDel="009F3A5D">
                <w:rPr>
                  <w:rFonts w:ascii="Calibri" w:eastAsia="Tahoma" w:hAnsi="Calibri" w:cs="Tahoma"/>
                  <w:sz w:val="20"/>
                  <w:szCs w:val="20"/>
                  <w:lang w:val="en-GB"/>
                </w:rPr>
                <w:delText>2014-Jun-05</w:delText>
              </w:r>
            </w:del>
          </w:p>
        </w:tc>
        <w:tc>
          <w:tcPr>
            <w:tcW w:w="1350" w:type="dxa"/>
            <w:tcBorders>
              <w:top w:val="single" w:sz="18" w:space="0" w:color="A6A6A6"/>
              <w:left w:val="single" w:sz="18" w:space="0" w:color="A6A6A6"/>
              <w:bottom w:val="single" w:sz="18" w:space="0" w:color="A6A6A6"/>
              <w:right w:val="single" w:sz="18" w:space="0" w:color="A6A6A6"/>
            </w:tcBorders>
          </w:tcPr>
          <w:p w14:paraId="51903469" w14:textId="1D60AB6A" w:rsidR="001A616D" w:rsidDel="009F3A5D" w:rsidRDefault="001A616D" w:rsidP="004718D7">
            <w:pPr>
              <w:pStyle w:val="TableContents"/>
              <w:snapToGrid w:val="0"/>
              <w:rPr>
                <w:del w:id="206" w:author="Berry Cobb" w:date="2018-07-15T08:34:00Z"/>
                <w:rFonts w:ascii="Calibri" w:eastAsia="Tahoma" w:hAnsi="Calibri" w:cs="Tahoma"/>
                <w:sz w:val="20"/>
                <w:szCs w:val="20"/>
                <w:lang w:val="en-GB"/>
              </w:rPr>
            </w:pPr>
            <w:del w:id="207" w:author="Berry Cobb" w:date="2018-07-15T08:34:00Z">
              <w:r w:rsidDel="009F3A5D">
                <w:rPr>
                  <w:rFonts w:ascii="Calibri" w:eastAsia="Tahoma" w:hAnsi="Calibri" w:cs="Tahoma"/>
                  <w:sz w:val="20"/>
                  <w:szCs w:val="20"/>
                  <w:lang w:val="en-GB"/>
                </w:rPr>
                <w:delText>Ongoing</w:delText>
              </w:r>
            </w:del>
          </w:p>
        </w:tc>
        <w:tc>
          <w:tcPr>
            <w:tcW w:w="1185" w:type="dxa"/>
            <w:tcBorders>
              <w:top w:val="single" w:sz="18" w:space="0" w:color="A6A6A6"/>
              <w:left w:val="single" w:sz="18" w:space="0" w:color="A6A6A6"/>
              <w:bottom w:val="single" w:sz="18" w:space="0" w:color="A6A6A6"/>
              <w:right w:val="single" w:sz="18" w:space="0" w:color="A6A6A6"/>
            </w:tcBorders>
          </w:tcPr>
          <w:p w14:paraId="24378B4B" w14:textId="3692FC53" w:rsidR="001A616D" w:rsidDel="009F3A5D" w:rsidRDefault="001A616D" w:rsidP="004718D7">
            <w:pPr>
              <w:pStyle w:val="TableContents"/>
              <w:snapToGrid w:val="0"/>
              <w:rPr>
                <w:del w:id="208" w:author="Berry Cobb" w:date="2018-07-15T08:34:00Z"/>
                <w:rFonts w:ascii="Calibri" w:eastAsia="Tahoma" w:hAnsi="Calibri" w:cs="Tahoma"/>
                <w:sz w:val="20"/>
                <w:szCs w:val="20"/>
                <w:lang w:val="en-GB"/>
              </w:rPr>
            </w:pPr>
            <w:del w:id="209" w:author="Berry Cobb" w:date="2018-07-15T08:34:00Z">
              <w:r w:rsidDel="009F3A5D">
                <w:rPr>
                  <w:rFonts w:ascii="Calibri" w:eastAsia="Tahoma" w:hAnsi="Calibri" w:cs="Tahoma"/>
                  <w:sz w:val="20"/>
                  <w:szCs w:val="20"/>
                  <w:lang w:val="en-GB"/>
                </w:rPr>
                <w:delText>WG</w:delText>
              </w:r>
            </w:del>
          </w:p>
        </w:tc>
        <w:tc>
          <w:tcPr>
            <w:tcW w:w="6465" w:type="dxa"/>
            <w:tcBorders>
              <w:top w:val="single" w:sz="18" w:space="0" w:color="A6A6A6"/>
              <w:left w:val="single" w:sz="18" w:space="0" w:color="A6A6A6"/>
              <w:bottom w:val="single" w:sz="18" w:space="0" w:color="A6A6A6"/>
              <w:right w:val="single" w:sz="18" w:space="0" w:color="A6A6A6"/>
            </w:tcBorders>
          </w:tcPr>
          <w:p w14:paraId="01E78C59" w14:textId="31771684" w:rsidR="001A616D" w:rsidDel="009F3A5D" w:rsidRDefault="001A616D" w:rsidP="00972C44">
            <w:pPr>
              <w:suppressAutoHyphens w:val="0"/>
              <w:autoSpaceDE w:val="0"/>
              <w:autoSpaceDN w:val="0"/>
              <w:adjustRightInd w:val="0"/>
              <w:rPr>
                <w:del w:id="210" w:author="Berry Cobb" w:date="2018-07-15T08:34:00Z"/>
                <w:rFonts w:ascii="Calibri" w:eastAsia="Times New Roman" w:hAnsi="Calibri" w:cs="Arial"/>
                <w:color w:val="000000"/>
                <w:sz w:val="20"/>
                <w:szCs w:val="20"/>
              </w:rPr>
            </w:pPr>
            <w:del w:id="211" w:author="Berry Cobb" w:date="2018-07-15T08:34:00Z">
              <w:r w:rsidDel="009F3A5D">
                <w:rPr>
                  <w:rFonts w:ascii="Calibri" w:eastAsia="Tahoma" w:hAnsi="Calibri" w:cs="Tahoma"/>
                  <w:sz w:val="20"/>
                  <w:szCs w:val="20"/>
                  <w:lang w:val="en-US"/>
                </w:rPr>
                <w:delText>Based on the recommendation of the IGO-INGO PDP Working Group in 2013, the GNSO Council resolved to initiate a PDP on the specific topic of curative rights, and chartered the WG in June 2014 (</w:delText>
              </w:r>
              <w:r w:rsidR="009F3A5D" w:rsidDel="009F3A5D">
                <w:fldChar w:fldCharType="begin"/>
              </w:r>
              <w:r w:rsidR="009F3A5D" w:rsidDel="009F3A5D">
                <w:delInstrText xml:space="preserve"> HYPERLINK "https://community.icann.org/x/77rhAg)" </w:delInstrText>
              </w:r>
              <w:r w:rsidR="009F3A5D" w:rsidDel="009F3A5D">
                <w:fldChar w:fldCharType="separate"/>
              </w:r>
              <w:r w:rsidRPr="002E7539" w:rsidDel="009F3A5D">
                <w:rPr>
                  <w:rStyle w:val="Hyperlink"/>
                  <w:rFonts w:ascii="Calibri" w:eastAsia="Tahoma" w:hAnsi="Calibri" w:cs="Tahoma"/>
                  <w:sz w:val="20"/>
                  <w:szCs w:val="20"/>
                  <w:lang w:val="en-US"/>
                </w:rPr>
                <w:delText>https://community.icann.org/x/77rhAg)</w:delText>
              </w:r>
              <w:r w:rsidR="009F3A5D" w:rsidDel="009F3A5D">
                <w:rPr>
                  <w:rStyle w:val="Hyperlink"/>
                  <w:rFonts w:ascii="Calibri" w:eastAsia="Tahoma" w:hAnsi="Calibri" w:cs="Tahoma"/>
                  <w:sz w:val="20"/>
                  <w:szCs w:val="20"/>
                  <w:lang w:val="en-US"/>
                </w:rPr>
                <w:fldChar w:fldCharType="end"/>
              </w:r>
              <w:r w:rsidDel="009F3A5D">
                <w:rPr>
                  <w:rFonts w:ascii="Calibri" w:eastAsia="Tahoma" w:hAnsi="Calibri" w:cs="Tahoma"/>
                  <w:sz w:val="20"/>
                  <w:szCs w:val="20"/>
                  <w:lang w:val="en-US"/>
                </w:rPr>
                <w:delText xml:space="preserve">. </w:delText>
              </w:r>
              <w:r w:rsidRPr="0078191B" w:rsidDel="009F3A5D">
                <w:rPr>
                  <w:rFonts w:ascii="Calibri" w:eastAsia="Tahoma" w:hAnsi="Calibri" w:cs="Tahoma"/>
                  <w:sz w:val="20"/>
                  <w:szCs w:val="20"/>
                  <w:lang w:val="en-GB"/>
                </w:rPr>
                <w:delText>The PDP WG is tasked to explore possible amendments to the Uniform</w:delText>
              </w:r>
              <w:r w:rsidDel="009F3A5D">
                <w:rPr>
                  <w:rFonts w:ascii="Calibri" w:eastAsia="Tahoma" w:hAnsi="Calibri" w:cs="Tahoma"/>
                  <w:sz w:val="20"/>
                  <w:szCs w:val="20"/>
                  <w:lang w:val="en-GB"/>
                </w:rPr>
                <w:delText xml:space="preserve"> Domain Name</w:delText>
              </w:r>
              <w:r w:rsidRPr="0078191B" w:rsidDel="009F3A5D">
                <w:rPr>
                  <w:rFonts w:ascii="Calibri" w:eastAsia="Tahoma" w:hAnsi="Calibri" w:cs="Tahoma"/>
                  <w:sz w:val="20"/>
                  <w:szCs w:val="20"/>
                  <w:lang w:val="en-GB"/>
                </w:rPr>
                <w:delText xml:space="preserve"> Dispute Resolution Policy (UDRP) and the Uniform Rapid Suspension procedure (URS) </w:delText>
              </w:r>
              <w:r w:rsidDel="009F3A5D">
                <w:rPr>
                  <w:rFonts w:ascii="Calibri" w:eastAsia="Tahoma" w:hAnsi="Calibri" w:cs="Tahoma"/>
                  <w:sz w:val="20"/>
                  <w:szCs w:val="20"/>
                  <w:lang w:val="en-GB"/>
                </w:rPr>
                <w:delText>to address the specific needs of</w:delText>
              </w:r>
              <w:r w:rsidRPr="0078191B" w:rsidDel="009F3A5D">
                <w:rPr>
                  <w:rFonts w:ascii="Calibri" w:eastAsia="Tahoma" w:hAnsi="Calibri" w:cs="Tahoma"/>
                  <w:sz w:val="20"/>
                  <w:szCs w:val="20"/>
                  <w:lang w:val="en-GB"/>
                </w:rPr>
                <w:delText xml:space="preserve"> International Governmental Organizations (IGOs) and International Non-Governmental Organizations (INGOs)</w:delText>
              </w:r>
              <w:r w:rsidDel="009F3A5D">
                <w:rPr>
                  <w:rFonts w:ascii="Calibri" w:eastAsia="Tahoma" w:hAnsi="Calibri" w:cs="Tahoma"/>
                  <w:sz w:val="20"/>
                  <w:szCs w:val="20"/>
                  <w:lang w:val="en-GB"/>
                </w:rPr>
                <w:delText xml:space="preserve">. </w:delText>
              </w:r>
              <w:r w:rsidDel="009F3A5D">
                <w:rPr>
                  <w:rFonts w:ascii="Calibri" w:eastAsia="Tahoma" w:hAnsi="Calibri" w:cs="Tahoma"/>
                  <w:sz w:val="20"/>
                  <w:szCs w:val="20"/>
                  <w:lang w:val="en-US"/>
                </w:rPr>
                <w:delText xml:space="preserve">The WG’s preliminary recommendations and its Initial Report were published for public comment on 20 January 2017 (see </w:delText>
              </w:r>
              <w:r w:rsidR="009F3A5D" w:rsidDel="009F3A5D">
                <w:fldChar w:fldCharType="begin"/>
              </w:r>
              <w:r w:rsidR="009F3A5D" w:rsidDel="009F3A5D">
                <w:delInstrText xml:space="preserve"> HYPERLINK "https://www.icann.org/public-comments/igo-ingo-crp-access-initial-2017-01-20-en)" </w:delInstrText>
              </w:r>
              <w:r w:rsidR="009F3A5D" w:rsidDel="009F3A5D">
                <w:fldChar w:fldCharType="separate"/>
              </w:r>
              <w:r w:rsidRPr="0015201E" w:rsidDel="009F3A5D">
                <w:rPr>
                  <w:rStyle w:val="Hyperlink"/>
                  <w:rFonts w:ascii="Calibri" w:eastAsia="Tahoma" w:hAnsi="Calibri" w:cs="Tahoma"/>
                  <w:sz w:val="20"/>
                  <w:szCs w:val="20"/>
                  <w:lang w:val="en-US"/>
                </w:rPr>
                <w:delText>https://www.icann.org/public-comments/igo-ingo-crp-access-initial-2017-01-20-en)</w:delText>
              </w:r>
              <w:r w:rsidR="009F3A5D" w:rsidDel="009F3A5D">
                <w:rPr>
                  <w:rStyle w:val="Hyperlink"/>
                  <w:rFonts w:ascii="Calibri" w:eastAsia="Tahoma" w:hAnsi="Calibri" w:cs="Tahoma"/>
                  <w:sz w:val="20"/>
                  <w:szCs w:val="20"/>
                  <w:lang w:val="en-US"/>
                </w:rPr>
                <w:fldChar w:fldCharType="end"/>
              </w:r>
              <w:r w:rsidDel="009F3A5D">
                <w:rPr>
                  <w:rFonts w:ascii="Calibri" w:eastAsia="Tahoma" w:hAnsi="Calibri" w:cs="Tahoma"/>
                  <w:sz w:val="20"/>
                  <w:szCs w:val="20"/>
                  <w:lang w:val="en-US"/>
                </w:rPr>
                <w:delText xml:space="preserve">. The WG modified certain initial recommendations as a result of the comments received. It </w:delText>
              </w:r>
            </w:del>
            <w:ins w:id="212" w:author="Steve Chan" w:date="2018-07-10T07:59:00Z">
              <w:del w:id="213" w:author="Berry Cobb" w:date="2018-07-15T08:34:00Z">
                <w:r w:rsidR="002A51FD" w:rsidDel="009F3A5D">
                  <w:rPr>
                    <w:rFonts w:ascii="Calibri" w:eastAsia="Tahoma" w:hAnsi="Calibri" w:cs="Tahoma"/>
                    <w:sz w:val="20"/>
                    <w:szCs w:val="20"/>
                    <w:lang w:val="en-US"/>
                  </w:rPr>
                  <w:delText xml:space="preserve">Leading up to ICANN62, the WG </w:delText>
                </w:r>
              </w:del>
            </w:ins>
            <w:del w:id="214" w:author="Berry Cobb" w:date="2018-07-15T08:34:00Z">
              <w:r w:rsidR="008761E4" w:rsidDel="009F3A5D">
                <w:rPr>
                  <w:rFonts w:ascii="Calibri" w:eastAsia="Tahoma" w:hAnsi="Calibri" w:cs="Tahoma"/>
                  <w:sz w:val="20"/>
                  <w:szCs w:val="20"/>
                  <w:lang w:val="en-US"/>
                </w:rPr>
                <w:delText>continue</w:delText>
              </w:r>
            </w:del>
            <w:ins w:id="215" w:author="Steve Chan" w:date="2018-07-10T08:00:00Z">
              <w:del w:id="216" w:author="Berry Cobb" w:date="2018-07-15T08:34:00Z">
                <w:r w:rsidR="002A51FD" w:rsidDel="009F3A5D">
                  <w:rPr>
                    <w:rFonts w:ascii="Calibri" w:eastAsia="Tahoma" w:hAnsi="Calibri" w:cs="Tahoma"/>
                    <w:sz w:val="20"/>
                    <w:szCs w:val="20"/>
                    <w:lang w:val="en-US"/>
                  </w:rPr>
                  <w:delText>d</w:delText>
                </w:r>
              </w:del>
            </w:ins>
            <w:del w:id="217" w:author="Berry Cobb" w:date="2018-07-15T08:34:00Z">
              <w:r w:rsidR="008761E4" w:rsidDel="009F3A5D">
                <w:rPr>
                  <w:rFonts w:ascii="Calibri" w:eastAsia="Tahoma" w:hAnsi="Calibri" w:cs="Tahoma"/>
                  <w:sz w:val="20"/>
                  <w:szCs w:val="20"/>
                  <w:lang w:val="en-US"/>
                </w:rPr>
                <w:delText xml:space="preserve">s to try to reach consensus on </w:delText>
              </w:r>
              <w:r w:rsidDel="009F3A5D">
                <w:rPr>
                  <w:rFonts w:ascii="Calibri" w:eastAsia="Tahoma" w:hAnsi="Calibri" w:cs="Tahoma"/>
                  <w:sz w:val="20"/>
                  <w:szCs w:val="20"/>
                  <w:lang w:val="en-US"/>
                </w:rPr>
                <w:delText xml:space="preserve">a remaining recommendation to deal with IGO jurisdictional immunity and registrants’ rights to file court proceedings. </w:delText>
              </w:r>
              <w:r w:rsidR="008761E4" w:rsidDel="009F3A5D">
                <w:rPr>
                  <w:rFonts w:ascii="Calibri" w:eastAsia="Tahoma" w:hAnsi="Calibri" w:cs="Tahoma"/>
                  <w:sz w:val="20"/>
                  <w:szCs w:val="20"/>
                  <w:lang w:val="en-US"/>
                </w:rPr>
                <w:delText xml:space="preserve">To resolve a procedural appeal filed by a WG member under the </w:delText>
              </w:r>
              <w:r w:rsidR="00484E08" w:rsidDel="009F3A5D">
                <w:rPr>
                  <w:rFonts w:ascii="Calibri" w:eastAsia="Tahoma" w:hAnsi="Calibri" w:cs="Tahoma"/>
                  <w:sz w:val="20"/>
                  <w:szCs w:val="20"/>
                  <w:lang w:val="en-US"/>
                </w:rPr>
                <w:delText xml:space="preserve">GNSO WG Guidelines, the Council liaison to the </w:delText>
              </w:r>
              <w:r w:rsidDel="009F3A5D">
                <w:rPr>
                  <w:rFonts w:ascii="Calibri" w:eastAsia="Tahoma" w:hAnsi="Calibri" w:cs="Tahoma"/>
                  <w:sz w:val="20"/>
                  <w:szCs w:val="20"/>
                  <w:lang w:val="en-US"/>
                </w:rPr>
                <w:delText xml:space="preserve">WG </w:delText>
              </w:r>
              <w:r w:rsidR="008761E4" w:rsidDel="009F3A5D">
                <w:rPr>
                  <w:rFonts w:ascii="Calibri" w:eastAsia="Tahoma" w:hAnsi="Calibri" w:cs="Tahoma"/>
                  <w:sz w:val="20"/>
                  <w:szCs w:val="20"/>
                  <w:lang w:val="en-US"/>
                </w:rPr>
                <w:delText>has facilitat</w:delText>
              </w:r>
              <w:r w:rsidR="0054158F" w:rsidDel="009F3A5D">
                <w:rPr>
                  <w:rFonts w:ascii="Calibri" w:eastAsia="Tahoma" w:hAnsi="Calibri" w:cs="Tahoma"/>
                  <w:sz w:val="20"/>
                  <w:szCs w:val="20"/>
                  <w:lang w:val="en-US"/>
                </w:rPr>
                <w:delText>ed</w:delText>
              </w:r>
              <w:r w:rsidR="008761E4" w:rsidDel="009F3A5D">
                <w:rPr>
                  <w:rFonts w:ascii="Calibri" w:eastAsia="Tahoma" w:hAnsi="Calibri" w:cs="Tahoma"/>
                  <w:sz w:val="20"/>
                  <w:szCs w:val="20"/>
                  <w:lang w:val="en-US"/>
                </w:rPr>
                <w:delText xml:space="preserve"> </w:delText>
              </w:r>
              <w:r w:rsidR="0054158F" w:rsidDel="009F3A5D">
                <w:rPr>
                  <w:rFonts w:ascii="Calibri" w:eastAsia="Tahoma" w:hAnsi="Calibri" w:cs="Tahoma"/>
                  <w:sz w:val="20"/>
                  <w:szCs w:val="20"/>
                  <w:lang w:val="en-US"/>
                </w:rPr>
                <w:delText xml:space="preserve">some of </w:delText>
              </w:r>
              <w:r w:rsidR="008761E4" w:rsidDel="009F3A5D">
                <w:rPr>
                  <w:rFonts w:ascii="Calibri" w:eastAsia="Tahoma" w:hAnsi="Calibri" w:cs="Tahoma"/>
                  <w:sz w:val="20"/>
                  <w:szCs w:val="20"/>
                  <w:lang w:val="en-US"/>
                </w:rPr>
                <w:delText>the</w:delText>
              </w:r>
              <w:r w:rsidR="00484E08" w:rsidDel="009F3A5D">
                <w:rPr>
                  <w:rFonts w:ascii="Calibri" w:eastAsia="Tahoma" w:hAnsi="Calibri" w:cs="Tahoma"/>
                  <w:sz w:val="20"/>
                  <w:szCs w:val="20"/>
                  <w:lang w:val="en-US"/>
                </w:rPr>
                <w:delText xml:space="preserve"> WG</w:delText>
              </w:r>
              <w:r w:rsidR="008761E4" w:rsidDel="009F3A5D">
                <w:rPr>
                  <w:rFonts w:ascii="Calibri" w:eastAsia="Tahoma" w:hAnsi="Calibri" w:cs="Tahoma"/>
                  <w:sz w:val="20"/>
                  <w:szCs w:val="20"/>
                  <w:lang w:val="en-US"/>
                </w:rPr>
                <w:delText>’s discussions</w:delText>
              </w:r>
              <w:r w:rsidR="0054158F" w:rsidDel="009F3A5D">
                <w:rPr>
                  <w:rFonts w:ascii="Calibri" w:eastAsia="Tahoma" w:hAnsi="Calibri" w:cs="Tahoma"/>
                  <w:sz w:val="20"/>
                  <w:szCs w:val="20"/>
                  <w:lang w:val="en-US"/>
                </w:rPr>
                <w:delText>. The WG Chair has since beg</w:delText>
              </w:r>
            </w:del>
            <w:ins w:id="218" w:author="Steve Chan" w:date="2018-07-10T08:00:00Z">
              <w:del w:id="219" w:author="Berry Cobb" w:date="2018-07-15T08:34:00Z">
                <w:r w:rsidR="002A51FD" w:rsidDel="009F3A5D">
                  <w:rPr>
                    <w:rFonts w:ascii="Calibri" w:eastAsia="Tahoma" w:hAnsi="Calibri" w:cs="Tahoma"/>
                    <w:sz w:val="20"/>
                    <w:szCs w:val="20"/>
                    <w:lang w:val="en-US"/>
                  </w:rPr>
                  <w:delText>a</w:delText>
                </w:r>
              </w:del>
            </w:ins>
            <w:del w:id="220" w:author="Berry Cobb" w:date="2018-07-15T08:34:00Z">
              <w:r w:rsidR="0054158F" w:rsidDel="009F3A5D">
                <w:rPr>
                  <w:rFonts w:ascii="Calibri" w:eastAsia="Tahoma" w:hAnsi="Calibri" w:cs="Tahoma"/>
                  <w:sz w:val="20"/>
                  <w:szCs w:val="20"/>
                  <w:lang w:val="en-US"/>
                </w:rPr>
                <w:delText>un leading meetign</w:delText>
              </w:r>
            </w:del>
            <w:ins w:id="221" w:author="Steve Chan" w:date="2018-07-10T08:00:00Z">
              <w:del w:id="222" w:author="Berry Cobb" w:date="2018-07-15T08:34:00Z">
                <w:r w:rsidR="002A51FD" w:rsidDel="009F3A5D">
                  <w:rPr>
                    <w:rFonts w:ascii="Calibri" w:eastAsia="Tahoma" w:hAnsi="Calibri" w:cs="Tahoma"/>
                    <w:sz w:val="20"/>
                    <w:szCs w:val="20"/>
                    <w:lang w:val="en-US"/>
                  </w:rPr>
                  <w:delText>g</w:delText>
                </w:r>
              </w:del>
            </w:ins>
            <w:del w:id="223" w:author="Berry Cobb" w:date="2018-07-15T08:34:00Z">
              <w:r w:rsidR="0054158F" w:rsidDel="009F3A5D">
                <w:rPr>
                  <w:rFonts w:ascii="Calibri" w:eastAsia="Tahoma" w:hAnsi="Calibri" w:cs="Tahoma"/>
                  <w:sz w:val="20"/>
                  <w:szCs w:val="20"/>
                  <w:lang w:val="en-US"/>
                </w:rPr>
                <w:delText xml:space="preserve">s again, with a consensus call </w:delText>
              </w:r>
              <w:r w:rsidR="00826D9F" w:rsidDel="009F3A5D">
                <w:rPr>
                  <w:rFonts w:ascii="Calibri" w:eastAsia="Tahoma" w:hAnsi="Calibri" w:cs="Tahoma"/>
                  <w:sz w:val="20"/>
                  <w:szCs w:val="20"/>
                  <w:lang w:val="en-US"/>
                </w:rPr>
                <w:delText xml:space="preserve">on proposed final recommendations </w:delText>
              </w:r>
              <w:r w:rsidR="0054158F" w:rsidDel="009F3A5D">
                <w:rPr>
                  <w:rFonts w:ascii="Calibri" w:eastAsia="Tahoma" w:hAnsi="Calibri" w:cs="Tahoma"/>
                  <w:sz w:val="20"/>
                  <w:szCs w:val="20"/>
                  <w:lang w:val="en-US"/>
                </w:rPr>
                <w:delText xml:space="preserve">being opened on </w:delText>
              </w:r>
              <w:r w:rsidR="00826D9F" w:rsidDel="009F3A5D">
                <w:rPr>
                  <w:rFonts w:ascii="Calibri" w:eastAsia="Tahoma" w:hAnsi="Calibri" w:cs="Tahoma"/>
                  <w:sz w:val="20"/>
                  <w:szCs w:val="20"/>
                  <w:lang w:val="en-US"/>
                </w:rPr>
                <w:delText>25</w:delText>
              </w:r>
              <w:r w:rsidR="0054158F" w:rsidDel="009F3A5D">
                <w:rPr>
                  <w:rFonts w:ascii="Calibri" w:eastAsia="Tahoma" w:hAnsi="Calibri" w:cs="Tahoma"/>
                  <w:sz w:val="20"/>
                  <w:szCs w:val="20"/>
                  <w:lang w:val="en-US"/>
                </w:rPr>
                <w:delText xml:space="preserve"> May 2018. The WG Chair has made his initial designations of consensus levels and the WG is now seeking</w:delText>
              </w:r>
            </w:del>
            <w:ins w:id="224" w:author="Steve Chan" w:date="2018-07-10T08:01:00Z">
              <w:del w:id="225" w:author="Berry Cobb" w:date="2018-07-15T08:34:00Z">
                <w:r w:rsidR="002A51FD" w:rsidDel="009F3A5D">
                  <w:rPr>
                    <w:rFonts w:ascii="Calibri" w:eastAsia="Tahoma" w:hAnsi="Calibri" w:cs="Tahoma"/>
                    <w:sz w:val="20"/>
                    <w:szCs w:val="20"/>
                    <w:lang w:val="en-US"/>
                  </w:rPr>
                  <w:delText>has</w:delText>
                </w:r>
              </w:del>
            </w:ins>
            <w:del w:id="226" w:author="Berry Cobb" w:date="2018-07-15T08:34:00Z">
              <w:r w:rsidR="0054158F" w:rsidDel="009F3A5D">
                <w:rPr>
                  <w:rFonts w:ascii="Calibri" w:eastAsia="Tahoma" w:hAnsi="Calibri" w:cs="Tahoma"/>
                  <w:sz w:val="20"/>
                  <w:szCs w:val="20"/>
                  <w:lang w:val="en-US"/>
                </w:rPr>
                <w:delText xml:space="preserve"> to come </w:delText>
              </w:r>
            </w:del>
            <w:ins w:id="227" w:author="Steve Chan" w:date="2018-07-10T08:01:00Z">
              <w:del w:id="228" w:author="Berry Cobb" w:date="2018-07-15T08:34:00Z">
                <w:r w:rsidR="002A51FD" w:rsidDel="009F3A5D">
                  <w:rPr>
                    <w:rFonts w:ascii="Calibri" w:eastAsia="Tahoma" w:hAnsi="Calibri" w:cs="Tahoma"/>
                    <w:sz w:val="20"/>
                    <w:szCs w:val="20"/>
                    <w:lang w:val="en-US"/>
                  </w:rPr>
                  <w:delText xml:space="preserve">to </w:delText>
                </w:r>
              </w:del>
            </w:ins>
            <w:del w:id="229" w:author="Berry Cobb" w:date="2018-07-15T08:34:00Z">
              <w:r w:rsidR="0054158F" w:rsidDel="009F3A5D">
                <w:rPr>
                  <w:rFonts w:ascii="Calibri" w:eastAsia="Tahoma" w:hAnsi="Calibri" w:cs="Tahoma"/>
                  <w:sz w:val="20"/>
                  <w:szCs w:val="20"/>
                  <w:lang w:val="en-US"/>
                </w:rPr>
                <w:delText xml:space="preserve">agreement on those levels, for inclusion in the Final Report. The WG </w:delText>
              </w:r>
            </w:del>
            <w:ins w:id="230" w:author="Steve Chan" w:date="2018-07-10T08:01:00Z">
              <w:del w:id="231" w:author="Berry Cobb" w:date="2018-07-15T08:34:00Z">
                <w:r w:rsidR="002A51FD" w:rsidDel="009F3A5D">
                  <w:rPr>
                    <w:rFonts w:ascii="Calibri" w:eastAsia="Tahoma" w:hAnsi="Calibri" w:cs="Tahoma"/>
                    <w:sz w:val="20"/>
                    <w:szCs w:val="20"/>
                    <w:lang w:val="en-US"/>
                  </w:rPr>
                  <w:delText>has</w:delText>
                </w:r>
              </w:del>
            </w:ins>
            <w:del w:id="232" w:author="Berry Cobb" w:date="2018-07-15T08:34:00Z">
              <w:r w:rsidR="0054158F" w:rsidDel="009F3A5D">
                <w:rPr>
                  <w:rFonts w:ascii="Calibri" w:eastAsia="Tahoma" w:hAnsi="Calibri" w:cs="Tahoma"/>
                  <w:sz w:val="20"/>
                  <w:szCs w:val="20"/>
                  <w:lang w:val="en-US"/>
                </w:rPr>
                <w:delText>is</w:delText>
              </w:r>
              <w:r w:rsidR="008761E4" w:rsidDel="009F3A5D">
                <w:rPr>
                  <w:rFonts w:ascii="Calibri" w:eastAsia="Tahoma" w:hAnsi="Calibri" w:cs="Tahoma"/>
                  <w:sz w:val="20"/>
                  <w:szCs w:val="20"/>
                  <w:lang w:val="en-US"/>
                </w:rPr>
                <w:delText xml:space="preserve"> </w:delText>
              </w:r>
              <w:r w:rsidR="0054158F" w:rsidDel="009F3A5D">
                <w:rPr>
                  <w:rFonts w:ascii="Calibri" w:eastAsia="Tahoma" w:hAnsi="Calibri" w:cs="Tahoma"/>
                  <w:sz w:val="20"/>
                  <w:szCs w:val="20"/>
                  <w:lang w:val="en-US"/>
                </w:rPr>
                <w:delText>seeking</w:delText>
              </w:r>
              <w:r w:rsidR="008761E4" w:rsidDel="009F3A5D">
                <w:rPr>
                  <w:rFonts w:ascii="Calibri" w:eastAsia="Tahoma" w:hAnsi="Calibri" w:cs="Tahoma"/>
                  <w:sz w:val="20"/>
                  <w:szCs w:val="20"/>
                  <w:lang w:val="en-US"/>
                </w:rPr>
                <w:delText xml:space="preserve"> to complete</w:delText>
              </w:r>
            </w:del>
            <w:ins w:id="233" w:author="Steve Chan" w:date="2018-07-10T08:01:00Z">
              <w:del w:id="234" w:author="Berry Cobb" w:date="2018-07-15T08:34:00Z">
                <w:r w:rsidR="002A51FD" w:rsidDel="009F3A5D">
                  <w:rPr>
                    <w:rFonts w:ascii="Calibri" w:eastAsia="Tahoma" w:hAnsi="Calibri" w:cs="Tahoma"/>
                    <w:sz w:val="20"/>
                    <w:szCs w:val="20"/>
                    <w:lang w:val="en-US"/>
                  </w:rPr>
                  <w:delText>d</w:delText>
                </w:r>
              </w:del>
            </w:ins>
            <w:del w:id="235" w:author="Berry Cobb" w:date="2018-07-15T08:34:00Z">
              <w:r w:rsidR="008761E4" w:rsidDel="009F3A5D">
                <w:rPr>
                  <w:rFonts w:ascii="Calibri" w:eastAsia="Tahoma" w:hAnsi="Calibri" w:cs="Tahoma"/>
                  <w:sz w:val="20"/>
                  <w:szCs w:val="20"/>
                  <w:lang w:val="en-US"/>
                </w:rPr>
                <w:delText xml:space="preserve"> </w:delText>
              </w:r>
            </w:del>
            <w:ins w:id="236" w:author="Steve Chan" w:date="2018-07-10T08:01:00Z">
              <w:del w:id="237" w:author="Berry Cobb" w:date="2018-07-15T08:34:00Z">
                <w:r w:rsidR="002A51FD" w:rsidDel="009F3A5D">
                  <w:rPr>
                    <w:rFonts w:ascii="Calibri" w:eastAsia="Tahoma" w:hAnsi="Calibri" w:cs="Tahoma"/>
                    <w:sz w:val="20"/>
                    <w:szCs w:val="20"/>
                    <w:lang w:val="en-US"/>
                  </w:rPr>
                  <w:delText xml:space="preserve">and submitted </w:delText>
                </w:r>
              </w:del>
            </w:ins>
            <w:del w:id="238" w:author="Berry Cobb" w:date="2018-07-15T08:34:00Z">
              <w:r w:rsidR="0054158F" w:rsidDel="009F3A5D">
                <w:rPr>
                  <w:rFonts w:ascii="Calibri" w:eastAsia="Tahoma" w:hAnsi="Calibri" w:cs="Tahoma"/>
                  <w:sz w:val="20"/>
                  <w:szCs w:val="20"/>
                  <w:lang w:val="en-US"/>
                </w:rPr>
                <w:delText>its</w:delText>
              </w:r>
              <w:r w:rsidR="008761E4" w:rsidDel="009F3A5D">
                <w:rPr>
                  <w:rFonts w:ascii="Calibri" w:eastAsia="Tahoma" w:hAnsi="Calibri" w:cs="Tahoma"/>
                  <w:sz w:val="20"/>
                  <w:szCs w:val="20"/>
                  <w:lang w:val="en-US"/>
                </w:rPr>
                <w:delText xml:space="preserve"> Final Report </w:delText>
              </w:r>
            </w:del>
            <w:ins w:id="239" w:author="Steve Chan" w:date="2018-07-10T08:02:00Z">
              <w:del w:id="240" w:author="Berry Cobb" w:date="2018-07-15T08:34:00Z">
                <w:r w:rsidR="002A51FD" w:rsidDel="009F3A5D">
                  <w:rPr>
                    <w:rFonts w:ascii="Calibri" w:eastAsia="Tahoma" w:hAnsi="Calibri" w:cs="Tahoma"/>
                    <w:sz w:val="20"/>
                    <w:szCs w:val="20"/>
                    <w:lang w:val="en-US"/>
                  </w:rPr>
                  <w:delText xml:space="preserve">on 9 July 2018, </w:delText>
                </w:r>
              </w:del>
            </w:ins>
            <w:ins w:id="241" w:author="Mary Wong" w:date="2018-07-13T10:02:00Z">
              <w:del w:id="242" w:author="Berry Cobb" w:date="2018-07-15T08:34:00Z">
                <w:r w:rsidR="00884469" w:rsidDel="009F3A5D">
                  <w:rPr>
                    <w:rFonts w:ascii="Calibri" w:eastAsia="Tahoma" w:hAnsi="Calibri" w:cs="Tahoma"/>
                    <w:sz w:val="20"/>
                    <w:szCs w:val="20"/>
                    <w:lang w:val="en-US"/>
                  </w:rPr>
                  <w:delText xml:space="preserve">in time </w:delText>
                </w:r>
              </w:del>
            </w:ins>
            <w:del w:id="243" w:author="Berry Cobb" w:date="2018-07-15T08:34:00Z">
              <w:r w:rsidR="008761E4" w:rsidDel="009F3A5D">
                <w:rPr>
                  <w:rFonts w:ascii="Calibri" w:eastAsia="Tahoma" w:hAnsi="Calibri" w:cs="Tahoma"/>
                  <w:sz w:val="20"/>
                  <w:szCs w:val="20"/>
                  <w:lang w:val="en-US"/>
                </w:rPr>
                <w:delText>in time for the</w:delText>
              </w:r>
            </w:del>
            <w:ins w:id="244" w:author="Steve Chan" w:date="2018-07-10T08:02:00Z">
              <w:del w:id="245" w:author="Berry Cobb" w:date="2018-07-15T08:34:00Z">
                <w:r w:rsidR="002A51FD" w:rsidDel="009F3A5D">
                  <w:rPr>
                    <w:rFonts w:ascii="Calibri" w:eastAsia="Tahoma" w:hAnsi="Calibri" w:cs="Tahoma"/>
                    <w:sz w:val="20"/>
                    <w:szCs w:val="20"/>
                    <w:lang w:val="en-US"/>
                  </w:rPr>
                  <w:delText>for consideration during the</w:delText>
                </w:r>
              </w:del>
            </w:ins>
            <w:del w:id="246" w:author="Berry Cobb" w:date="2018-07-15T08:34:00Z">
              <w:r w:rsidR="008761E4" w:rsidDel="009F3A5D">
                <w:rPr>
                  <w:rFonts w:ascii="Calibri" w:eastAsia="Tahoma" w:hAnsi="Calibri" w:cs="Tahoma"/>
                  <w:sz w:val="20"/>
                  <w:szCs w:val="20"/>
                  <w:lang w:val="en-US"/>
                </w:rPr>
                <w:delText xml:space="preserve"> Council’s </w:delText>
              </w:r>
              <w:r w:rsidR="0054158F" w:rsidDel="009F3A5D">
                <w:rPr>
                  <w:rFonts w:ascii="Calibri" w:eastAsia="Tahoma" w:hAnsi="Calibri" w:cs="Tahoma"/>
                  <w:sz w:val="20"/>
                  <w:szCs w:val="20"/>
                  <w:lang w:val="en-US"/>
                </w:rPr>
                <w:delText xml:space="preserve">July </w:delText>
              </w:r>
              <w:r w:rsidR="008761E4" w:rsidDel="009F3A5D">
                <w:rPr>
                  <w:rFonts w:ascii="Calibri" w:eastAsia="Tahoma" w:hAnsi="Calibri" w:cs="Tahoma"/>
                  <w:sz w:val="20"/>
                  <w:szCs w:val="20"/>
                  <w:lang w:val="en-US"/>
                </w:rPr>
                <w:delText>2018 meeting.</w:delText>
              </w:r>
            </w:del>
            <w:ins w:id="247" w:author="Mary Wong" w:date="2018-07-13T10:02:00Z">
              <w:del w:id="248" w:author="Berry Cobb" w:date="2018-07-15T08:34:00Z">
                <w:r w:rsidR="00884469" w:rsidDel="009F3A5D">
                  <w:rPr>
                    <w:rFonts w:ascii="Calibri" w:eastAsia="Tahoma" w:hAnsi="Calibri" w:cs="Tahoma"/>
                    <w:sz w:val="20"/>
                    <w:szCs w:val="20"/>
                    <w:lang w:val="en-US"/>
                  </w:rPr>
                  <w:delText xml:space="preserve"> Several minority statements are expected to be filed by 13 July, which will be incorporated into the Final Report before the Council’s July meeting.</w:delText>
                </w:r>
              </w:del>
            </w:ins>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9" w:name="WS2"/>
      <w:bookmarkEnd w:id="249"/>
      <w:tr w:rsidR="009F3A5D" w:rsidRPr="007508AF" w14:paraId="3EB7384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5A304365" w14:textId="77777777" w:rsidR="009F3A5D" w:rsidRPr="00CD7D6F" w:rsidRDefault="009F3A5D" w:rsidP="009F3A5D">
            <w:pPr>
              <w:pStyle w:val="TableContents"/>
              <w:snapToGrid w:val="0"/>
              <w:rPr>
                <w:ins w:id="250" w:author="Berry Cobb" w:date="2018-07-15T08:33:00Z"/>
                <w:rFonts w:ascii="Calibri" w:eastAsia="Tahoma" w:hAnsi="Calibri" w:cs="Tahoma"/>
                <w:b/>
                <w:sz w:val="20"/>
                <w:szCs w:val="20"/>
                <w:lang w:val="en-GB"/>
              </w:rPr>
            </w:pPr>
            <w:ins w:id="251" w:author="Berry Cobb" w:date="2018-07-15T08:33: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ins>
          </w:p>
          <w:p w14:paraId="08966AC3" w14:textId="77777777" w:rsidR="009F3A5D" w:rsidRPr="00CD7D6F" w:rsidRDefault="009F3A5D" w:rsidP="009F3A5D">
            <w:pPr>
              <w:pStyle w:val="TableContents"/>
              <w:snapToGrid w:val="0"/>
              <w:rPr>
                <w:ins w:id="252" w:author="Berry Cobb" w:date="2018-07-15T08:33:00Z"/>
                <w:rFonts w:ascii="Calibri" w:eastAsia="Tahoma" w:hAnsi="Calibri" w:cs="Tahoma"/>
                <w:sz w:val="20"/>
                <w:szCs w:val="20"/>
                <w:lang w:val="en-GB"/>
              </w:rPr>
            </w:pPr>
            <w:ins w:id="253" w:author="Berry Cobb" w:date="2018-07-15T08:33:00Z">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ins>
          </w:p>
          <w:p w14:paraId="0D8A71FE" w14:textId="77777777" w:rsidR="009F3A5D" w:rsidRDefault="009F3A5D" w:rsidP="009F3A5D">
            <w:pPr>
              <w:pStyle w:val="TableContents"/>
              <w:snapToGrid w:val="0"/>
              <w:rPr>
                <w:ins w:id="254" w:author="Berry Cobb" w:date="2018-07-15T08:33:00Z"/>
                <w:rFonts w:ascii="Calibri" w:eastAsia="Tahoma" w:hAnsi="Calibri" w:cs="Tahoma"/>
                <w:sz w:val="20"/>
                <w:szCs w:val="20"/>
                <w:lang w:val="en-GB"/>
              </w:rPr>
            </w:pPr>
            <w:ins w:id="255" w:author="Berry Cobb" w:date="2018-07-15T08:33:00Z">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ins>
          </w:p>
          <w:p w14:paraId="1343C4C4" w14:textId="77777777" w:rsidR="009F3A5D" w:rsidRDefault="009F3A5D" w:rsidP="009F3A5D">
            <w:pPr>
              <w:pStyle w:val="TableContents"/>
              <w:snapToGrid w:val="0"/>
              <w:rPr>
                <w:ins w:id="256" w:author="Berry Cobb" w:date="2018-07-15T08:33:00Z"/>
                <w:rFonts w:ascii="Calibri" w:eastAsia="Tahoma" w:hAnsi="Calibri" w:cs="Tahoma"/>
                <w:sz w:val="20"/>
                <w:szCs w:val="20"/>
                <w:lang w:val="en-GB"/>
              </w:rPr>
            </w:pPr>
          </w:p>
          <w:p w14:paraId="29AD3459" w14:textId="29E03C1E" w:rsidR="009F3A5D" w:rsidRDefault="009F3A5D" w:rsidP="00C83A06">
            <w:pPr>
              <w:pStyle w:val="TableContents"/>
              <w:snapToGrid w:val="0"/>
              <w:rPr>
                <w:rFonts w:ascii="Calibri" w:eastAsia="Monaco" w:hAnsi="Calibri" w:cs="Monaco"/>
                <w:b/>
                <w:color w:val="000000"/>
                <w:sz w:val="20"/>
                <w:szCs w:val="20"/>
                <w:lang w:val="en-GB"/>
              </w:rPr>
            </w:pPr>
            <w:ins w:id="257" w:author="Berry Cobb" w:date="2018-07-15T08:33:00Z">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ins>
            <w:del w:id="258" w:author="Berry Cobb" w:date="2018-07-15T08:33:00Z">
              <w:r w:rsidRPr="001036C9" w:rsidDel="0016702A">
                <w:rPr>
                  <w:rFonts w:ascii="Calibri" w:eastAsia="Monaco" w:hAnsi="Calibri" w:cs="Monaco"/>
                  <w:b/>
                  <w:color w:val="000000"/>
                  <w:sz w:val="20"/>
                  <w:szCs w:val="20"/>
                  <w:lang w:val="en-GB"/>
                </w:rPr>
                <w:delText>-</w:delText>
              </w:r>
              <w:r w:rsidDel="0016702A">
                <w:rPr>
                  <w:rFonts w:ascii="Calibri" w:eastAsia="Monaco" w:hAnsi="Calibri" w:cs="Monaco"/>
                  <w:b/>
                  <w:color w:val="000000"/>
                  <w:sz w:val="20"/>
                  <w:szCs w:val="20"/>
                  <w:lang w:val="en-GB"/>
                </w:rPr>
                <w:delText xml:space="preserve"> None -</w:delText>
              </w:r>
            </w:del>
          </w:p>
        </w:tc>
        <w:tc>
          <w:tcPr>
            <w:tcW w:w="982" w:type="dxa"/>
            <w:tcBorders>
              <w:top w:val="single" w:sz="18" w:space="0" w:color="A6A6A6"/>
              <w:left w:val="single" w:sz="18" w:space="0" w:color="A6A6A6"/>
              <w:bottom w:val="single" w:sz="18" w:space="0" w:color="A6A6A6"/>
              <w:right w:val="single" w:sz="18" w:space="0" w:color="A6A6A6"/>
            </w:tcBorders>
          </w:tcPr>
          <w:p w14:paraId="74BDF646" w14:textId="1A6F051F" w:rsidR="009F3A5D" w:rsidRDefault="009F3A5D" w:rsidP="00336703">
            <w:pPr>
              <w:pStyle w:val="TableContents"/>
              <w:snapToGrid w:val="0"/>
              <w:rPr>
                <w:rFonts w:ascii="Calibri" w:eastAsia="Tahoma" w:hAnsi="Calibri" w:cs="Tahoma"/>
                <w:sz w:val="20"/>
                <w:szCs w:val="20"/>
                <w:lang w:val="en-GB"/>
              </w:rPr>
            </w:pPr>
            <w:ins w:id="259" w:author="Berry Cobb" w:date="2018-07-15T08:33:00Z">
              <w:r>
                <w:rPr>
                  <w:rFonts w:ascii="Calibri" w:eastAsia="Tahoma" w:hAnsi="Calibri" w:cs="Tahoma"/>
                  <w:sz w:val="20"/>
                  <w:szCs w:val="20"/>
                  <w:lang w:val="en-GB"/>
                </w:rPr>
                <w:t>2016-Jun-26</w:t>
              </w:r>
            </w:ins>
          </w:p>
        </w:tc>
        <w:tc>
          <w:tcPr>
            <w:tcW w:w="1357" w:type="dxa"/>
            <w:tcBorders>
              <w:top w:val="single" w:sz="18" w:space="0" w:color="A6A6A6"/>
              <w:left w:val="single" w:sz="18" w:space="0" w:color="A6A6A6"/>
              <w:bottom w:val="single" w:sz="18" w:space="0" w:color="A6A6A6"/>
              <w:right w:val="single" w:sz="18" w:space="0" w:color="A6A6A6"/>
            </w:tcBorders>
          </w:tcPr>
          <w:p w14:paraId="369DC142" w14:textId="30242EE9" w:rsidR="009F3A5D" w:rsidRDefault="009F3A5D" w:rsidP="00336703">
            <w:pPr>
              <w:pStyle w:val="TableContents"/>
              <w:snapToGrid w:val="0"/>
              <w:rPr>
                <w:rFonts w:ascii="Calibri" w:eastAsia="Tahoma" w:hAnsi="Calibri" w:cs="Tahoma"/>
                <w:sz w:val="20"/>
                <w:szCs w:val="20"/>
                <w:lang w:val="en-GB"/>
              </w:rPr>
            </w:pPr>
            <w:ins w:id="260" w:author="Berry Cobb" w:date="2018-07-15T08:33:00Z">
              <w:r>
                <w:rPr>
                  <w:rFonts w:ascii="Calibri" w:eastAsia="Tahoma" w:hAnsi="Calibri" w:cs="Tahoma"/>
                  <w:sz w:val="20"/>
                  <w:szCs w:val="20"/>
                  <w:lang w:val="en-GB"/>
                </w:rPr>
                <w:t>July 2018</w:t>
              </w:r>
            </w:ins>
          </w:p>
        </w:tc>
        <w:tc>
          <w:tcPr>
            <w:tcW w:w="1195" w:type="dxa"/>
            <w:tcBorders>
              <w:top w:val="single" w:sz="18" w:space="0" w:color="A6A6A6"/>
              <w:left w:val="single" w:sz="18" w:space="0" w:color="A6A6A6"/>
              <w:bottom w:val="single" w:sz="18" w:space="0" w:color="A6A6A6"/>
              <w:right w:val="single" w:sz="18" w:space="0" w:color="A6A6A6"/>
            </w:tcBorders>
          </w:tcPr>
          <w:p w14:paraId="5D0BD51F" w14:textId="77286068" w:rsidR="009F3A5D" w:rsidRDefault="009F3A5D" w:rsidP="00336703">
            <w:pPr>
              <w:pStyle w:val="TableContents"/>
              <w:snapToGrid w:val="0"/>
              <w:rPr>
                <w:rFonts w:ascii="Calibri" w:eastAsia="Tahoma" w:hAnsi="Calibri" w:cs="Tahoma"/>
                <w:sz w:val="20"/>
                <w:szCs w:val="20"/>
                <w:lang w:val="en-GB"/>
              </w:rPr>
            </w:pPr>
            <w:ins w:id="261" w:author="Berry Cobb" w:date="2018-07-15T08:33:00Z">
              <w:r>
                <w:rPr>
                  <w:rFonts w:ascii="Calibri" w:eastAsia="Tahoma" w:hAnsi="Calibri" w:cs="Tahoma"/>
                  <w:sz w:val="20"/>
                  <w:szCs w:val="20"/>
                  <w:lang w:val="en-GB"/>
                </w:rPr>
                <w:t>CCWG</w:t>
              </w:r>
            </w:ins>
          </w:p>
        </w:tc>
        <w:tc>
          <w:tcPr>
            <w:tcW w:w="6520" w:type="dxa"/>
            <w:tcBorders>
              <w:top w:val="single" w:sz="18" w:space="0" w:color="A6A6A6"/>
              <w:left w:val="single" w:sz="18" w:space="0" w:color="A6A6A6"/>
              <w:bottom w:val="single" w:sz="18" w:space="0" w:color="A6A6A6"/>
              <w:right w:val="single" w:sz="18" w:space="0" w:color="A6A6A6"/>
            </w:tcBorders>
          </w:tcPr>
          <w:p w14:paraId="29FBDF6E" w14:textId="630765B9" w:rsidR="009F3A5D" w:rsidRPr="00F236BE" w:rsidRDefault="009F3A5D" w:rsidP="00C83A06">
            <w:pPr>
              <w:pStyle w:val="TableContents"/>
              <w:snapToGrid w:val="0"/>
              <w:rPr>
                <w:rFonts w:ascii="Calibri" w:eastAsia="Tahoma" w:hAnsi="Calibri" w:cs="Tahoma"/>
                <w:sz w:val="20"/>
                <w:szCs w:val="20"/>
                <w:lang w:val="en-US"/>
              </w:rPr>
            </w:pPr>
            <w:ins w:id="262" w:author="Berry Cobb" w:date="2018-07-15T08:33:00Z">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r>
                <w:fldChar w:fldCharType="begin"/>
              </w:r>
              <w:r>
                <w:instrText xml:space="preserve"> HYPERLINK "https://www.icann.org/public-comments/ccwg-acct-ws2-final-2018-03-30-en" </w:instrText>
              </w:r>
              <w:r>
                <w:fldChar w:fldCharType="separate"/>
              </w:r>
              <w:r w:rsidRPr="00506117">
                <w:rPr>
                  <w:rStyle w:val="Hyperlink"/>
                  <w:rFonts w:ascii="Calibri" w:hAnsi="Calibri"/>
                  <w:sz w:val="20"/>
                  <w:szCs w:val="20"/>
                </w:rPr>
                <w:t>final report for public comment</w:t>
              </w:r>
              <w:r>
                <w:rPr>
                  <w:rStyle w:val="Hyperlink"/>
                  <w:rFonts w:ascii="Calibri" w:hAnsi="Calibri"/>
                  <w:sz w:val="20"/>
                  <w:szCs w:val="20"/>
                </w:rPr>
                <w:fldChar w:fldCharType="end"/>
              </w:r>
              <w:r>
                <w:rPr>
                  <w:rFonts w:ascii="Calibri" w:hAnsi="Calibri"/>
                  <w:sz w:val="20"/>
                  <w:szCs w:val="20"/>
                </w:rPr>
                <w:t xml:space="preserve">, which closed on 11 May 2018. The CCWG-WS2 has now submitted its Final Report to the Chartering Organizations. The GNSO Council will discuss at its upcoming meeting how/when to consider the Final Report for adoption.   </w:t>
              </w:r>
            </w:ins>
          </w:p>
        </w:tc>
      </w:tr>
      <w:bookmarkStart w:id="263" w:name="IGO_INGO_RPM"/>
      <w:bookmarkEnd w:id="263"/>
      <w:tr w:rsidR="009F3A5D" w:rsidRPr="007508AF" w14:paraId="0FE74C6A" w14:textId="77777777" w:rsidTr="0022557D">
        <w:trPr>
          <w:trHeight w:val="2861"/>
          <w:jc w:val="center"/>
          <w:ins w:id="264" w:author="Berry Cobb" w:date="2018-07-15T08:32:00Z"/>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9F3A5D" w:rsidRDefault="009F3A5D" w:rsidP="009F3A5D">
            <w:pPr>
              <w:pStyle w:val="TableContents"/>
              <w:snapToGrid w:val="0"/>
              <w:rPr>
                <w:ins w:id="265" w:author="Berry Cobb" w:date="2018-07-15T08:33:00Z"/>
                <w:rFonts w:ascii="Calibri" w:eastAsia="Tahoma" w:hAnsi="Calibri" w:cs="Tahoma"/>
                <w:b/>
                <w:sz w:val="20"/>
                <w:szCs w:val="20"/>
                <w:lang w:val="en-GB"/>
              </w:rPr>
            </w:pPr>
            <w:ins w:id="266" w:author="Berry Cobb" w:date="2018-07-15T08:33: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ins>
          </w:p>
          <w:p w14:paraId="39D1BB29" w14:textId="77777777" w:rsidR="009F3A5D" w:rsidRDefault="009F3A5D" w:rsidP="009F3A5D">
            <w:pPr>
              <w:pStyle w:val="TableContents"/>
              <w:snapToGrid w:val="0"/>
              <w:rPr>
                <w:ins w:id="267" w:author="Berry Cobb" w:date="2018-07-15T08:33:00Z"/>
                <w:rFonts w:ascii="Calibri" w:eastAsia="Tahoma" w:hAnsi="Calibri" w:cs="Tahoma"/>
                <w:sz w:val="20"/>
                <w:szCs w:val="20"/>
                <w:lang w:val="en-GB"/>
              </w:rPr>
            </w:pPr>
            <w:proofErr w:type="spellStart"/>
            <w:ins w:id="268" w:author="Berry Cobb" w:date="2018-07-15T08:33:00Z">
              <w:r>
                <w:rPr>
                  <w:rFonts w:ascii="Calibri" w:eastAsia="Tahoma" w:hAnsi="Calibri" w:cs="Tahoma"/>
                  <w:sz w:val="20"/>
                  <w:szCs w:val="20"/>
                  <w:lang w:val="en-GB"/>
                </w:rPr>
                <w:t>Chair:</w:t>
              </w:r>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ins>
          </w:p>
          <w:p w14:paraId="3E05E857" w14:textId="77777777" w:rsidR="009F3A5D" w:rsidRPr="00DB109C" w:rsidRDefault="009F3A5D" w:rsidP="009F3A5D">
            <w:pPr>
              <w:pStyle w:val="TableContents"/>
              <w:snapToGrid w:val="0"/>
              <w:rPr>
                <w:ins w:id="269" w:author="Berry Cobb" w:date="2018-07-15T08:33:00Z"/>
                <w:rFonts w:ascii="Calibri" w:eastAsia="Tahoma" w:hAnsi="Calibri" w:cs="Tahoma"/>
                <w:sz w:val="20"/>
                <w:szCs w:val="20"/>
                <w:lang w:val="en-GB"/>
              </w:rPr>
            </w:pPr>
            <w:ins w:id="270" w:author="Berry Cobb" w:date="2018-07-15T08:33:00Z">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ins>
          </w:p>
          <w:p w14:paraId="03AF2049" w14:textId="77777777" w:rsidR="009F3A5D" w:rsidRDefault="009F3A5D" w:rsidP="009F3A5D">
            <w:pPr>
              <w:pStyle w:val="TableContents"/>
              <w:snapToGrid w:val="0"/>
              <w:rPr>
                <w:ins w:id="271" w:author="Berry Cobb" w:date="2018-07-15T08:33:00Z"/>
                <w:rFonts w:ascii="Calibri" w:eastAsia="Tahoma" w:hAnsi="Calibri" w:cs="Tahoma"/>
                <w:sz w:val="20"/>
                <w:szCs w:val="20"/>
                <w:lang w:val="en-GB"/>
              </w:rPr>
            </w:pPr>
            <w:ins w:id="272" w:author="Berry Cobb" w:date="2018-07-15T08:33:00Z">
              <w:r>
                <w:rPr>
                  <w:rFonts w:ascii="Calibri" w:eastAsia="Tahoma" w:hAnsi="Calibri" w:cs="Tahoma"/>
                  <w:sz w:val="20"/>
                  <w:szCs w:val="20"/>
                  <w:lang w:val="en-GB"/>
                </w:rPr>
                <w:t>Staff: M. Wong, S. Chan</w:t>
              </w:r>
            </w:ins>
          </w:p>
          <w:p w14:paraId="7076395A" w14:textId="77777777" w:rsidR="009F3A5D" w:rsidRDefault="009F3A5D" w:rsidP="009F3A5D">
            <w:pPr>
              <w:pStyle w:val="TableContents"/>
              <w:snapToGrid w:val="0"/>
              <w:rPr>
                <w:ins w:id="273" w:author="Berry Cobb" w:date="2018-07-15T08:33:00Z"/>
                <w:rFonts w:ascii="Calibri" w:eastAsia="Tahoma" w:hAnsi="Calibri" w:cs="Tahoma"/>
                <w:sz w:val="20"/>
                <w:szCs w:val="20"/>
                <w:lang w:val="en-GB"/>
              </w:rPr>
            </w:pPr>
          </w:p>
          <w:p w14:paraId="028331AD" w14:textId="77777777" w:rsidR="009F3A5D" w:rsidRPr="00710FDE" w:rsidRDefault="009F3A5D" w:rsidP="009F3A5D">
            <w:pPr>
              <w:pStyle w:val="TableContents"/>
              <w:snapToGrid w:val="0"/>
              <w:rPr>
                <w:ins w:id="274" w:author="Berry Cobb" w:date="2018-07-15T08:33:00Z"/>
                <w:rFonts w:ascii="Calibri" w:eastAsia="Tahoma" w:hAnsi="Calibri" w:cs="Tahoma"/>
                <w:sz w:val="20"/>
                <w:szCs w:val="20"/>
                <w:lang w:val="en-US"/>
              </w:rPr>
            </w:pPr>
            <w:ins w:id="275" w:author="Berry Cobb" w:date="2018-07-15T08:33:00Z">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ins>
          </w:p>
          <w:p w14:paraId="7E15769C" w14:textId="77777777" w:rsidR="009F3A5D" w:rsidRDefault="009F3A5D" w:rsidP="009F3A5D">
            <w:pPr>
              <w:pStyle w:val="TableContents"/>
              <w:snapToGrid w:val="0"/>
              <w:rPr>
                <w:ins w:id="276" w:author="Berry Cobb" w:date="2018-07-15T08:33:00Z"/>
                <w:rFonts w:ascii="Calibri" w:eastAsia="Tahoma" w:hAnsi="Calibri" w:cs="Tahoma"/>
                <w:sz w:val="20"/>
                <w:szCs w:val="20"/>
                <w:lang w:val="en-GB"/>
              </w:rPr>
            </w:pPr>
          </w:p>
          <w:p w14:paraId="18744ACB" w14:textId="77777777" w:rsidR="009F3A5D" w:rsidRDefault="009F3A5D" w:rsidP="009F3A5D">
            <w:pPr>
              <w:pStyle w:val="TableContents"/>
              <w:snapToGrid w:val="0"/>
              <w:rPr>
                <w:ins w:id="277" w:author="Berry Cobb" w:date="2018-07-15T08:33:00Z"/>
                <w:rFonts w:ascii="Calibri" w:eastAsia="Tahoma" w:hAnsi="Calibri" w:cs="Tahoma"/>
                <w:sz w:val="20"/>
                <w:szCs w:val="20"/>
                <w:lang w:val="en-GB"/>
              </w:rPr>
            </w:pPr>
          </w:p>
          <w:p w14:paraId="00B03EE5" w14:textId="77777777" w:rsidR="009F3A5D" w:rsidRPr="001036C9" w:rsidRDefault="009F3A5D" w:rsidP="00C83A06">
            <w:pPr>
              <w:pStyle w:val="TableContents"/>
              <w:snapToGrid w:val="0"/>
              <w:rPr>
                <w:ins w:id="278" w:author="Berry Cobb" w:date="2018-07-15T08:32:00Z"/>
                <w:rFonts w:ascii="Calibri" w:eastAsia="Monaco" w:hAnsi="Calibri" w:cs="Monaco"/>
                <w:b/>
                <w:color w:val="000000"/>
                <w:sz w:val="20"/>
                <w:szCs w:val="20"/>
                <w:lang w:val="en-GB"/>
              </w:rPr>
            </w:pPr>
          </w:p>
        </w:tc>
        <w:tc>
          <w:tcPr>
            <w:tcW w:w="982" w:type="dxa"/>
            <w:tcBorders>
              <w:top w:val="single" w:sz="18" w:space="0" w:color="A6A6A6"/>
              <w:left w:val="single" w:sz="18" w:space="0" w:color="A6A6A6"/>
              <w:bottom w:val="single" w:sz="18" w:space="0" w:color="A6A6A6"/>
              <w:right w:val="single" w:sz="18" w:space="0" w:color="A6A6A6"/>
            </w:tcBorders>
          </w:tcPr>
          <w:p w14:paraId="04699948" w14:textId="40660B6A" w:rsidR="009F3A5D" w:rsidRDefault="009F3A5D" w:rsidP="00336703">
            <w:pPr>
              <w:pStyle w:val="TableContents"/>
              <w:snapToGrid w:val="0"/>
              <w:rPr>
                <w:ins w:id="279" w:author="Berry Cobb" w:date="2018-07-15T08:32:00Z"/>
                <w:rFonts w:ascii="Calibri" w:eastAsia="Tahoma" w:hAnsi="Calibri" w:cs="Tahoma"/>
                <w:sz w:val="20"/>
                <w:szCs w:val="20"/>
                <w:lang w:val="en-GB"/>
              </w:rPr>
            </w:pPr>
            <w:ins w:id="280" w:author="Berry Cobb" w:date="2018-07-15T08:33:00Z">
              <w:r>
                <w:rPr>
                  <w:rFonts w:ascii="Calibri" w:eastAsia="Tahoma" w:hAnsi="Calibri" w:cs="Tahoma"/>
                  <w:sz w:val="20"/>
                  <w:szCs w:val="20"/>
                  <w:lang w:val="en-GB"/>
                </w:rPr>
                <w:lastRenderedPageBreak/>
                <w:t>2014-Jun-05</w:t>
              </w:r>
            </w:ins>
          </w:p>
        </w:tc>
        <w:tc>
          <w:tcPr>
            <w:tcW w:w="1357" w:type="dxa"/>
            <w:tcBorders>
              <w:top w:val="single" w:sz="18" w:space="0" w:color="A6A6A6"/>
              <w:left w:val="single" w:sz="18" w:space="0" w:color="A6A6A6"/>
              <w:bottom w:val="single" w:sz="18" w:space="0" w:color="A6A6A6"/>
              <w:right w:val="single" w:sz="18" w:space="0" w:color="A6A6A6"/>
            </w:tcBorders>
          </w:tcPr>
          <w:p w14:paraId="622A1A93" w14:textId="25D0A7CB" w:rsidR="009F3A5D" w:rsidRDefault="009F3A5D" w:rsidP="00336703">
            <w:pPr>
              <w:pStyle w:val="TableContents"/>
              <w:snapToGrid w:val="0"/>
              <w:rPr>
                <w:ins w:id="281" w:author="Berry Cobb" w:date="2018-07-15T08:32:00Z"/>
                <w:rFonts w:ascii="Calibri" w:eastAsia="Tahoma" w:hAnsi="Calibri" w:cs="Tahoma"/>
                <w:sz w:val="20"/>
                <w:szCs w:val="20"/>
                <w:lang w:val="en-GB"/>
              </w:rPr>
            </w:pPr>
            <w:ins w:id="282" w:author="Berry Cobb" w:date="2018-07-15T08:33:00Z">
              <w:r>
                <w:rPr>
                  <w:rFonts w:ascii="Calibri" w:eastAsia="Tahoma" w:hAnsi="Calibri" w:cs="Tahoma"/>
                  <w:sz w:val="20"/>
                  <w:szCs w:val="20"/>
                  <w:lang w:val="en-GB"/>
                </w:rPr>
                <w:t>Ongoing</w:t>
              </w:r>
            </w:ins>
          </w:p>
        </w:tc>
        <w:tc>
          <w:tcPr>
            <w:tcW w:w="1195" w:type="dxa"/>
            <w:tcBorders>
              <w:top w:val="single" w:sz="18" w:space="0" w:color="A6A6A6"/>
              <w:left w:val="single" w:sz="18" w:space="0" w:color="A6A6A6"/>
              <w:bottom w:val="single" w:sz="18" w:space="0" w:color="A6A6A6"/>
              <w:right w:val="single" w:sz="18" w:space="0" w:color="A6A6A6"/>
            </w:tcBorders>
          </w:tcPr>
          <w:p w14:paraId="044A6052" w14:textId="50C1D8C2" w:rsidR="009F3A5D" w:rsidRDefault="009F3A5D" w:rsidP="00336703">
            <w:pPr>
              <w:pStyle w:val="TableContents"/>
              <w:snapToGrid w:val="0"/>
              <w:rPr>
                <w:ins w:id="283" w:author="Berry Cobb" w:date="2018-07-15T08:32:00Z"/>
                <w:rFonts w:ascii="Calibri" w:eastAsia="Tahoma" w:hAnsi="Calibri" w:cs="Tahoma"/>
                <w:sz w:val="20"/>
                <w:szCs w:val="20"/>
                <w:lang w:val="en-GB"/>
              </w:rPr>
            </w:pPr>
            <w:ins w:id="284" w:author="Berry Cobb" w:date="2018-07-15T08:33:00Z">
              <w:r>
                <w:rPr>
                  <w:rFonts w:ascii="Calibri" w:eastAsia="Tahoma" w:hAnsi="Calibri" w:cs="Tahoma"/>
                  <w:sz w:val="20"/>
                  <w:szCs w:val="20"/>
                  <w:lang w:val="en-GB"/>
                </w:rPr>
                <w:t>WG</w:t>
              </w:r>
            </w:ins>
          </w:p>
        </w:tc>
        <w:tc>
          <w:tcPr>
            <w:tcW w:w="6520" w:type="dxa"/>
            <w:tcBorders>
              <w:top w:val="single" w:sz="18" w:space="0" w:color="A6A6A6"/>
              <w:left w:val="single" w:sz="18" w:space="0" w:color="A6A6A6"/>
              <w:bottom w:val="single" w:sz="18" w:space="0" w:color="A6A6A6"/>
              <w:right w:val="single" w:sz="18" w:space="0" w:color="A6A6A6"/>
            </w:tcBorders>
          </w:tcPr>
          <w:p w14:paraId="345DDCAB" w14:textId="37A5654A" w:rsidR="009F3A5D" w:rsidRPr="00F236BE" w:rsidRDefault="009F3A5D" w:rsidP="00C83A06">
            <w:pPr>
              <w:pStyle w:val="TableContents"/>
              <w:snapToGrid w:val="0"/>
              <w:rPr>
                <w:ins w:id="285" w:author="Berry Cobb" w:date="2018-07-15T08:32:00Z"/>
                <w:rFonts w:ascii="Calibri" w:eastAsia="Tahoma" w:hAnsi="Calibri" w:cs="Tahoma"/>
                <w:sz w:val="20"/>
                <w:szCs w:val="20"/>
                <w:lang w:val="en-US"/>
              </w:rPr>
            </w:pPr>
            <w:ins w:id="286" w:author="Berry Cobb" w:date="2018-07-15T08:33:00Z">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r>
                <w:fldChar w:fldCharType="begin"/>
              </w:r>
              <w:r>
                <w:instrText xml:space="preserve"> HYPERLINK "https://community.icann.org/x/77rhAg)" </w:instrText>
              </w:r>
              <w:r>
                <w:fldChar w:fldCharType="separate"/>
              </w:r>
              <w:r w:rsidRPr="002E7539">
                <w:rPr>
                  <w:rStyle w:val="Hyperlink"/>
                  <w:rFonts w:ascii="Calibri" w:eastAsia="Tahoma" w:hAnsi="Calibri" w:cs="Tahoma"/>
                  <w:sz w:val="20"/>
                  <w:szCs w:val="20"/>
                  <w:lang w:val="en-US"/>
                </w:rPr>
                <w:t>https://community.icann.org/x/77rhAg)</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r>
                <w:fldChar w:fldCharType="begin"/>
              </w:r>
              <w:r>
                <w:instrText xml:space="preserve"> HYPERLINK "https://www.icann.org/public-comments/igo-ingo-crp-access-initial-2017-01-20-en)" </w:instrText>
              </w:r>
              <w:r>
                <w:fldChar w:fldCharType="separate"/>
              </w:r>
              <w:r w:rsidRPr="0015201E">
                <w:rPr>
                  <w:rStyle w:val="Hyperlink"/>
                  <w:rFonts w:ascii="Calibri" w:eastAsia="Tahoma" w:hAnsi="Calibri" w:cs="Tahoma"/>
                  <w:sz w:val="20"/>
                  <w:szCs w:val="20"/>
                  <w:lang w:val="en-US"/>
                </w:rPr>
                <w:t>https://www.icann.org/public-comments/igo-ingo-crp-access-initial-2017-01-20-en)</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The WG modified certain initial recommendations as a result of the comments received. Leading up to ICANN62, the WG continued to try to reach consensus on a remaining recommendation to deal with IGO jurisdictional immunity and registrants’ rights to file court proceedings. To resolve a procedural appeal filed by a WG member under the GNSO WG Guidelines, the Council liaison to the WG </w:t>
              </w:r>
              <w:r>
                <w:rPr>
                  <w:rFonts w:ascii="Calibri" w:eastAsia="Tahoma" w:hAnsi="Calibri" w:cs="Tahoma"/>
                  <w:sz w:val="20"/>
                  <w:szCs w:val="20"/>
                  <w:lang w:val="en-US"/>
                </w:rPr>
                <w:lastRenderedPageBreak/>
                <w:t>facilitated some of the WG’s discussions. The WG Chair began leading meetings again, with a consensus call on proposed final recommendations being opened on 25 May 2018. The WG Chair made his initial designations of consensus levels and the WG has come to agreement on those levels for inclusion in the Final Report. The WG has completed and submitted its Final Report on 9 July 2018, in time for the Council’s July 2018 meeting. Several minority statements are expected to be filed by 13 July, which will be incorporated into the Final Report before the Council’s July meeting.</w:t>
              </w:r>
            </w:ins>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87" w:name="IGO_INGO"/>
      <w:bookmarkEnd w:id="287"/>
      <w:tr w:rsidR="00F73928" w:rsidRPr="007508AF" w14:paraId="3F1FE653"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9"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0"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7777777"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r w:rsidR="008761E4">
              <w:rPr>
                <w:rFonts w:ascii="Calibri" w:eastAsia="Tahoma" w:hAnsi="Calibri" w:cs="Tahoma"/>
                <w:sz w:val="20"/>
                <w:szCs w:val="20"/>
                <w:lang w:val="en-US"/>
              </w:rPr>
              <w:t>indications from</w:t>
            </w:r>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r w:rsidR="00484E08">
              <w:rPr>
                <w:rFonts w:ascii="Calibri" w:eastAsia="Tahoma" w:hAnsi="Calibri" w:cs="Tahoma"/>
                <w:sz w:val="20"/>
                <w:szCs w:val="20"/>
                <w:lang w:val="en-US"/>
              </w:rPr>
              <w:t xml:space="preserve"> WG </w:t>
            </w:r>
            <w:r w:rsidR="008761E4">
              <w:rPr>
                <w:rFonts w:ascii="Calibri" w:eastAsia="Tahoma" w:hAnsi="Calibri" w:cs="Tahoma"/>
                <w:sz w:val="20"/>
                <w:szCs w:val="20"/>
                <w:lang w:val="en-US"/>
              </w:rPr>
              <w:t>as to its likely</w:t>
            </w:r>
            <w:r w:rsidR="00484E08">
              <w:rPr>
                <w:rFonts w:ascii="Calibri" w:eastAsia="Tahoma" w:hAnsi="Calibri" w:cs="Tahoma"/>
                <w:sz w:val="20"/>
                <w:szCs w:val="20"/>
                <w:lang w:val="en-US"/>
              </w:rPr>
              <w:t xml:space="preserve"> recommendations</w:t>
            </w:r>
            <w:r w:rsidR="008761E4">
              <w:rPr>
                <w:rFonts w:ascii="Calibri" w:eastAsia="Tahoma" w:hAnsi="Calibri" w:cs="Tahoma"/>
                <w:sz w:val="20"/>
                <w:szCs w:val="20"/>
                <w:lang w:val="en-US"/>
              </w:rPr>
              <w:t xml:space="preserve"> and whether or not these are expected to differ from GAC advice on the subject</w:t>
            </w:r>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288" w:name="GEO"/>
      <w:bookmarkEnd w:id="288"/>
      <w:tr w:rsidR="00F73928" w:rsidRPr="007508AF" w14:paraId="412D9185"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3201AC3A" w14:textId="222FAC53" w:rsidR="00F73928" w:rsidRPr="007508AF" w:rsidRDefault="00F73928" w:rsidP="00F2287B">
            <w:pPr>
              <w:pStyle w:val="TableContents"/>
              <w:snapToGrid w:val="0"/>
              <w:rPr>
                <w:rFonts w:ascii="Calibri" w:eastAsia="Tahoma" w:hAnsi="Calibri" w:cs="Tahoma"/>
                <w:sz w:val="20"/>
                <w:szCs w:val="20"/>
                <w:lang w:val="en-GB"/>
              </w:rPr>
            </w:pPr>
            <w:del w:id="289" w:author="Berry Cobb" w:date="2018-07-15T08:44:00Z">
              <w:r w:rsidDel="005E4256">
                <w:rPr>
                  <w:rFonts w:ascii="Calibri" w:eastAsia="Tahoma" w:hAnsi="Calibri" w:cs="Tahoma"/>
                  <w:sz w:val="20"/>
                  <w:szCs w:val="20"/>
                  <w:lang w:val="en-GB"/>
                </w:rPr>
                <w:delText>TBC</w:delText>
              </w:r>
            </w:del>
            <w:ins w:id="290" w:author="Berry Cobb" w:date="2018-07-15T08:44:00Z">
              <w:r w:rsidR="005E4256">
                <w:rPr>
                  <w:rFonts w:ascii="Calibri" w:eastAsia="Tahoma" w:hAnsi="Calibri" w:cs="Tahoma"/>
                  <w:sz w:val="20"/>
                  <w:szCs w:val="20"/>
                  <w:lang w:val="en-GB"/>
                </w:rPr>
                <w:t>2018-Sep-30</w:t>
              </w:r>
            </w:ins>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39D2FD81"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1"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2"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the comments received </w:t>
            </w:r>
            <w:r w:rsidR="00826D9F">
              <w:rPr>
                <w:rFonts w:ascii="Calibri" w:eastAsia="Tahoma" w:hAnsi="Calibri" w:cs="Tahoma"/>
                <w:sz w:val="20"/>
                <w:szCs w:val="20"/>
                <w:lang w:val="en-GB"/>
              </w:rPr>
              <w:t xml:space="preserve">with a view toward </w:t>
            </w:r>
            <w:r>
              <w:rPr>
                <w:rFonts w:ascii="Calibri" w:eastAsia="Tahoma" w:hAnsi="Calibri" w:cs="Tahoma"/>
                <w:sz w:val="20"/>
                <w:szCs w:val="20"/>
                <w:lang w:val="en-GB"/>
              </w:rPr>
              <w:t>consider</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next steps.</w:t>
            </w:r>
            <w:r w:rsidR="00826D9F">
              <w:rPr>
                <w:rFonts w:ascii="Calibri" w:eastAsia="Tahoma" w:hAnsi="Calibri" w:cs="Tahoma"/>
                <w:sz w:val="20"/>
                <w:szCs w:val="20"/>
                <w:lang w:val="en-GB"/>
              </w:rPr>
              <w:t xml:space="preserve"> It is expected to take up this topic at a Board meeting shortly after ICANN62.</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91" w:name="RODT"/>
      <w:bookmarkEnd w:id="291"/>
      <w:tr w:rsidR="000C2C92" w:rsidRPr="007508AF" w14:paraId="18000E67"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77777777" w:rsidR="007206DB" w:rsidRDefault="000C2C92" w:rsidP="00A14DF7">
            <w:pPr>
              <w:pStyle w:val="TableContents"/>
              <w:snapToGrid w:val="0"/>
              <w:rPr>
                <w:ins w:id="292" w:author="Mary Wong" w:date="2018-07-13T10:08:00Z"/>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w:t>
            </w:r>
            <w:del w:id="293" w:author="Mary Wong" w:date="2018-07-13T10:06:00Z">
              <w:r w:rsidDel="007206DB">
                <w:rPr>
                  <w:rFonts w:ascii="Calibri" w:eastAsia="Tahoma" w:hAnsi="Calibri" w:cs="Tahoma"/>
                  <w:sz w:val="20"/>
                  <w:szCs w:val="20"/>
                  <w:lang w:val="en-US"/>
                </w:rPr>
                <w:delText xml:space="preserve">These proposed changes to the ICANN Bylaws will need to be posted for public comment prior to ICANN Board consideration. </w:delText>
              </w:r>
            </w:del>
            <w:r>
              <w:rPr>
                <w:rFonts w:ascii="Calibri" w:eastAsia="Tahoma" w:hAnsi="Calibri" w:cs="Tahoma"/>
                <w:sz w:val="20"/>
                <w:szCs w:val="20"/>
                <w:lang w:val="en-US"/>
              </w:rPr>
              <w:t xml:space="preserve">The ICANN Board approved a resolution on 15 March 2018 at ICANN61 to direct staff to post the proposed additions to the ICANN Bylaws for public comment. </w:t>
            </w:r>
            <w:del w:id="294" w:author="Mary Wong" w:date="2018-07-13T10:06:00Z">
              <w:r w:rsidDel="007206DB">
                <w:rPr>
                  <w:rFonts w:ascii="Calibri" w:eastAsia="Tahoma" w:hAnsi="Calibri" w:cs="Tahoma"/>
                  <w:sz w:val="20"/>
                  <w:szCs w:val="20"/>
                  <w:lang w:val="en-US"/>
                </w:rPr>
                <w:delText xml:space="preserve"> </w:delText>
              </w:r>
            </w:del>
            <w:del w:id="295" w:author="Mary Wong" w:date="2018-07-13T10:04:00Z">
              <w:r w:rsidDel="00884469">
                <w:rPr>
                  <w:rFonts w:ascii="Calibri" w:eastAsia="Tahoma" w:hAnsi="Calibri" w:cs="Tahoma"/>
                  <w:sz w:val="20"/>
                  <w:szCs w:val="20"/>
                  <w:lang w:val="en-US"/>
                </w:rPr>
                <w:delText>Staff has initiated a</w:delText>
              </w:r>
            </w:del>
            <w:ins w:id="296" w:author="Mary Wong" w:date="2018-07-13T10:04:00Z">
              <w:r w:rsidR="00884469">
                <w:rPr>
                  <w:rFonts w:ascii="Calibri" w:eastAsia="Tahoma" w:hAnsi="Calibri" w:cs="Tahoma"/>
                  <w:sz w:val="20"/>
                  <w:szCs w:val="20"/>
                  <w:lang w:val="en-US"/>
                </w:rPr>
                <w:t>The</w:t>
              </w:r>
            </w:ins>
            <w:r>
              <w:rPr>
                <w:rFonts w:ascii="Calibri" w:eastAsia="Tahoma" w:hAnsi="Calibri" w:cs="Tahoma"/>
                <w:sz w:val="20"/>
                <w:szCs w:val="20"/>
                <w:lang w:val="en-US"/>
              </w:rPr>
              <w:t xml:space="preserve"> 40-day public comment period </w:t>
            </w:r>
            <w:del w:id="297" w:author="Mary Wong" w:date="2018-07-13T10:04:00Z">
              <w:r w:rsidDel="00884469">
                <w:rPr>
                  <w:rFonts w:ascii="Calibri" w:eastAsia="Tahoma" w:hAnsi="Calibri" w:cs="Tahoma"/>
                  <w:sz w:val="20"/>
                  <w:szCs w:val="20"/>
                  <w:lang w:val="en-US"/>
                </w:rPr>
                <w:delText xml:space="preserve">that </w:delText>
              </w:r>
            </w:del>
            <w:r>
              <w:rPr>
                <w:rFonts w:ascii="Calibri" w:eastAsia="Tahoma" w:hAnsi="Calibri" w:cs="Tahoma"/>
                <w:sz w:val="20"/>
                <w:szCs w:val="20"/>
                <w:lang w:val="en-US"/>
              </w:rPr>
              <w:t>closed on 05 May 2018</w:t>
            </w:r>
            <w:del w:id="298" w:author="Mary Wong" w:date="2018-07-13T10:04:00Z">
              <w:r w:rsidDel="00884469">
                <w:rPr>
                  <w:rFonts w:ascii="Calibri" w:eastAsia="Tahoma" w:hAnsi="Calibri" w:cs="Tahoma"/>
                  <w:sz w:val="20"/>
                  <w:szCs w:val="20"/>
                  <w:lang w:val="en-US"/>
                </w:rPr>
                <w:delText>.  T</w:delText>
              </w:r>
            </w:del>
            <w:ins w:id="299" w:author="Mary Wong" w:date="2018-07-13T10:04:00Z">
              <w:r w:rsidR="00884469">
                <w:rPr>
                  <w:rFonts w:ascii="Calibri" w:eastAsia="Tahoma" w:hAnsi="Calibri" w:cs="Tahoma"/>
                  <w:sz w:val="20"/>
                  <w:szCs w:val="20"/>
                  <w:lang w:val="en-US"/>
                </w:rPr>
                <w:t xml:space="preserve"> and t</w:t>
              </w:r>
            </w:ins>
            <w:r>
              <w:rPr>
                <w:rFonts w:ascii="Calibri" w:eastAsia="Tahoma" w:hAnsi="Calibri" w:cs="Tahoma"/>
                <w:sz w:val="20"/>
                <w:szCs w:val="20"/>
                <w:lang w:val="en-US"/>
              </w:rPr>
              <w:t xml:space="preserve">he ICANN Board </w:t>
            </w:r>
            <w:del w:id="300" w:author="Mary Wong" w:date="2018-07-13T10:05:00Z">
              <w:r w:rsidDel="00884469">
                <w:rPr>
                  <w:rFonts w:ascii="Calibri" w:eastAsia="Tahoma" w:hAnsi="Calibri" w:cs="Tahoma"/>
                  <w:sz w:val="20"/>
                  <w:szCs w:val="20"/>
                  <w:lang w:val="en-US"/>
                </w:rPr>
                <w:delText xml:space="preserve">considered the comments and </w:delText>
              </w:r>
            </w:del>
            <w:r>
              <w:rPr>
                <w:rFonts w:ascii="Calibri" w:eastAsia="Tahoma" w:hAnsi="Calibri" w:cs="Tahoma"/>
                <w:sz w:val="20"/>
                <w:szCs w:val="20"/>
                <w:lang w:val="en-US"/>
              </w:rPr>
              <w:t>adopted</w:t>
            </w:r>
            <w:del w:id="301" w:author="Mary Wong" w:date="2018-07-13T10:05:00Z">
              <w:r w:rsidDel="00884469">
                <w:rPr>
                  <w:rFonts w:ascii="Calibri" w:eastAsia="Tahoma" w:hAnsi="Calibri" w:cs="Tahoma"/>
                  <w:sz w:val="20"/>
                  <w:szCs w:val="20"/>
                  <w:lang w:val="en-US"/>
                </w:rPr>
                <w:delText xml:space="preserve"> the</w:delText>
              </w:r>
            </w:del>
            <w:r>
              <w:rPr>
                <w:rFonts w:ascii="Calibri" w:eastAsia="Tahoma" w:hAnsi="Calibri" w:cs="Tahoma"/>
                <w:sz w:val="20"/>
                <w:szCs w:val="20"/>
                <w:lang w:val="en-US"/>
              </w:rPr>
              <w:t xml:space="preserve"> proposed additions </w:t>
            </w:r>
            <w:ins w:id="302" w:author="Mary Wong" w:date="2018-07-13T10:05:00Z">
              <w:r w:rsidR="00884469">
                <w:rPr>
                  <w:rFonts w:ascii="Calibri" w:eastAsia="Tahoma" w:hAnsi="Calibri" w:cs="Tahoma"/>
                  <w:sz w:val="20"/>
                  <w:szCs w:val="20"/>
                  <w:lang w:val="en-US"/>
                </w:rPr>
                <w:t xml:space="preserve">based on comments received </w:t>
              </w:r>
            </w:ins>
            <w:r>
              <w:rPr>
                <w:rFonts w:ascii="Calibri" w:eastAsia="Tahoma" w:hAnsi="Calibri" w:cs="Tahoma"/>
                <w:sz w:val="20"/>
                <w:szCs w:val="20"/>
                <w:lang w:val="en-US"/>
              </w:rPr>
              <w:t xml:space="preserve">during its meeting on 13 May. </w:t>
            </w:r>
            <w:ins w:id="303" w:author="Mary Wong" w:date="2018-07-13T10:06:00Z">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xml:space="preserve">. </w:t>
              </w:r>
            </w:ins>
            <w:ins w:id="304" w:author="Mary Wong" w:date="2018-07-13T10:07:00Z">
              <w:r w:rsidR="007206DB">
                <w:rPr>
                  <w:rFonts w:ascii="Calibri" w:eastAsia="Tahoma" w:hAnsi="Calibri" w:cs="Tahoma"/>
                  <w:sz w:val="20"/>
                  <w:szCs w:val="20"/>
                  <w:lang w:val="en-US"/>
                </w:rPr>
                <w:t xml:space="preserve">No rejection petitions were received. As a result, the changes became effective under the Bylaws on </w:t>
              </w:r>
            </w:ins>
            <w:ins w:id="305" w:author="Mary Wong" w:date="2018-07-13T10:08:00Z">
              <w:r w:rsidR="007206DB">
                <w:rPr>
                  <w:rFonts w:ascii="Calibri" w:eastAsia="Tahoma" w:hAnsi="Calibri" w:cs="Tahoma"/>
                  <w:sz w:val="20"/>
                  <w:szCs w:val="20"/>
                  <w:lang w:val="en-US"/>
                </w:rPr>
                <w:t>21 June 2018.</w:t>
              </w:r>
            </w:ins>
          </w:p>
          <w:p w14:paraId="37773227" w14:textId="77777777" w:rsidR="007206DB" w:rsidRDefault="007206DB" w:rsidP="00A14DF7">
            <w:pPr>
              <w:pStyle w:val="TableContents"/>
              <w:snapToGrid w:val="0"/>
              <w:rPr>
                <w:ins w:id="306" w:author="Mary Wong" w:date="2018-07-13T10:08:00Z"/>
                <w:rFonts w:ascii="Calibri" w:eastAsia="Tahoma" w:hAnsi="Calibri" w:cs="Tahoma"/>
                <w:sz w:val="20"/>
                <w:szCs w:val="20"/>
                <w:lang w:val="en-US"/>
              </w:rPr>
            </w:pPr>
          </w:p>
          <w:p w14:paraId="18B5F837" w14:textId="756A1F3E" w:rsidR="000C2C92" w:rsidRPr="00F2452B" w:rsidRDefault="000C2C92" w:rsidP="00A14DF7">
            <w:pPr>
              <w:pStyle w:val="TableContents"/>
              <w:snapToGrid w:val="0"/>
              <w:rPr>
                <w:rFonts w:ascii="Calibri" w:eastAsia="Tahoma" w:hAnsi="Calibri" w:cs="Tahoma"/>
                <w:sz w:val="20"/>
                <w:szCs w:val="20"/>
                <w:lang w:val="en-US"/>
              </w:rPr>
            </w:pPr>
            <w:del w:id="307" w:author="Mary Wong" w:date="2018-07-13T10:08:00Z">
              <w:r w:rsidDel="007206DB">
                <w:rPr>
                  <w:rFonts w:ascii="Calibri" w:eastAsia="Tahoma" w:hAnsi="Calibri" w:cs="Tahoma"/>
                  <w:sz w:val="20"/>
                  <w:szCs w:val="20"/>
                  <w:lang w:val="en-US"/>
                </w:rPr>
                <w:delText xml:space="preserve">Subsequently, </w:delText>
              </w:r>
            </w:del>
            <w:r>
              <w:rPr>
                <w:rFonts w:ascii="Calibri" w:eastAsia="Tahoma" w:hAnsi="Calibri" w:cs="Tahoma"/>
                <w:sz w:val="20"/>
                <w:szCs w:val="20"/>
                <w:lang w:val="en-US"/>
              </w:rPr>
              <w:t xml:space="preserve">Staff </w:t>
            </w:r>
            <w:ins w:id="308" w:author="Mary Wong" w:date="2018-07-13T10:08:00Z">
              <w:r w:rsidR="007206DB">
                <w:rPr>
                  <w:rFonts w:ascii="Calibri" w:eastAsia="Tahoma" w:hAnsi="Calibri" w:cs="Tahoma"/>
                  <w:sz w:val="20"/>
                  <w:szCs w:val="20"/>
                  <w:lang w:val="en-US"/>
                </w:rPr>
                <w:t xml:space="preserve">had </w:t>
              </w:r>
            </w:ins>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p>
        </w:tc>
      </w:tr>
      <w:tr w:rsidR="000C2C92" w:rsidRPr="007508AF" w14:paraId="3C748E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53556A4" w14:textId="77777777" w:rsidR="000C2C92" w:rsidRDefault="000C2C92" w:rsidP="004F7D57">
            <w:pPr>
              <w:pStyle w:val="TableContents"/>
              <w:snapToGrid w:val="0"/>
              <w:rPr>
                <w:rFonts w:ascii="Calibri" w:eastAsia="Monaco" w:hAnsi="Calibri" w:cs="Monaco"/>
                <w:b/>
                <w:color w:val="000000"/>
                <w:sz w:val="20"/>
                <w:szCs w:val="20"/>
                <w:lang w:val="en-GB"/>
              </w:rPr>
            </w:pPr>
            <w:bookmarkStart w:id="309" w:name="CWG_UTCN"/>
            <w:bookmarkStart w:id="310" w:name="GRWG"/>
            <w:bookmarkEnd w:id="309"/>
            <w:bookmarkEnd w:id="310"/>
            <w:r>
              <w:rPr>
                <w:rFonts w:ascii="Calibri" w:eastAsia="Monaco" w:hAnsi="Calibri" w:cs="Monaco"/>
                <w:b/>
                <w:color w:val="000000"/>
                <w:sz w:val="20"/>
                <w:szCs w:val="20"/>
                <w:lang w:val="en-GB"/>
              </w:rPr>
              <w:t>GNSO Review Working Group</w:t>
            </w:r>
          </w:p>
          <w:p w14:paraId="7A49A785"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76AC8044"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2C1A0B8"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693FA1F6"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49354284" w14:textId="77777777" w:rsidR="000C2C92" w:rsidRDefault="000C2C92" w:rsidP="004F7D57">
            <w:pPr>
              <w:pStyle w:val="TableContents"/>
              <w:snapToGrid w:val="0"/>
              <w:rPr>
                <w:rFonts w:ascii="Calibri" w:eastAsia="Monaco" w:hAnsi="Calibri" w:cs="Monaco"/>
                <w:color w:val="000000"/>
                <w:sz w:val="20"/>
                <w:szCs w:val="20"/>
                <w:lang w:val="en-GB"/>
              </w:rPr>
            </w:pPr>
          </w:p>
          <w:p w14:paraId="1B45AE3A" w14:textId="77777777" w:rsidR="000C2C92" w:rsidRDefault="000C2C92"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3"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4"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5B39AC9A"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4E9F7F5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E5F072"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2B462134" w14:textId="61C888FA" w:rsidR="000C2C92" w:rsidRPr="00F236BE" w:rsidRDefault="000C2C92"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5"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6"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w:t>
            </w:r>
            <w:r>
              <w:rPr>
                <w:rFonts w:ascii="Calibri" w:eastAsia="Tahoma" w:hAnsi="Calibri" w:cs="Tahoma"/>
                <w:sz w:val="20"/>
                <w:szCs w:val="20"/>
                <w:lang w:val="en-US"/>
              </w:rPr>
              <w:lastRenderedPageBreak/>
              <w:t xml:space="preserve">recommendations for Phase 1 and Phase 2 have been implemented. The Working Group is meeting bi-weekly and </w:t>
            </w:r>
            <w:r w:rsidR="003F4E38">
              <w:rPr>
                <w:rFonts w:ascii="Calibri" w:eastAsia="Tahoma" w:hAnsi="Calibri" w:cs="Tahoma"/>
                <w:sz w:val="20"/>
                <w:szCs w:val="20"/>
                <w:lang w:val="en-US"/>
              </w:rPr>
              <w:t>has nearly completed</w:t>
            </w:r>
            <w:r>
              <w:rPr>
                <w:rFonts w:ascii="Calibri" w:eastAsia="Tahoma" w:hAnsi="Calibri" w:cs="Tahoma"/>
                <w:sz w:val="20"/>
                <w:szCs w:val="20"/>
                <w:lang w:val="en-US"/>
              </w:rPr>
              <w:t xml:space="preserve"> work on Phase 3 recommendations. The Working Group </w:t>
            </w:r>
            <w:del w:id="311" w:author="Mary Wong" w:date="2018-07-13T10:09:00Z">
              <w:r w:rsidDel="007206DB">
                <w:rPr>
                  <w:rFonts w:ascii="Calibri" w:eastAsia="Tahoma" w:hAnsi="Calibri" w:cs="Tahoma"/>
                  <w:sz w:val="20"/>
                  <w:szCs w:val="20"/>
                  <w:lang w:val="en-US"/>
                </w:rPr>
                <w:delText xml:space="preserve">has </w:delText>
              </w:r>
            </w:del>
            <w:r>
              <w:rPr>
                <w:rFonts w:ascii="Calibri" w:eastAsia="Tahoma" w:hAnsi="Calibri" w:cs="Tahoma"/>
                <w:sz w:val="20"/>
                <w:szCs w:val="20"/>
                <w:lang w:val="en-US"/>
              </w:rPr>
              <w:t>provided a written update to the GNSO Council prior to ICANN61 (Mar. 2018)</w:t>
            </w:r>
            <w:del w:id="312" w:author="Mary Wong" w:date="2018-07-13T10:09:00Z">
              <w:r w:rsidDel="007206DB">
                <w:rPr>
                  <w:rFonts w:ascii="Calibri" w:eastAsia="Tahoma" w:hAnsi="Calibri" w:cs="Tahoma"/>
                  <w:sz w:val="20"/>
                  <w:szCs w:val="20"/>
                  <w:lang w:val="en-US"/>
                </w:rPr>
                <w:delText>. Another written update was provided prior to the GNSO Council meeting of 24</w:delText>
              </w:r>
            </w:del>
            <w:ins w:id="313" w:author="Mary Wong" w:date="2018-07-13T10:09:00Z">
              <w:r w:rsidR="007206DB">
                <w:rPr>
                  <w:rFonts w:ascii="Calibri" w:eastAsia="Tahoma" w:hAnsi="Calibri" w:cs="Tahoma"/>
                  <w:sz w:val="20"/>
                  <w:szCs w:val="20"/>
                  <w:lang w:val="en-US"/>
                </w:rPr>
                <w:t xml:space="preserve"> and in</w:t>
              </w:r>
            </w:ins>
            <w:r>
              <w:rPr>
                <w:rFonts w:ascii="Calibri" w:eastAsia="Tahoma" w:hAnsi="Calibri" w:cs="Tahoma"/>
                <w:sz w:val="20"/>
                <w:szCs w:val="20"/>
                <w:lang w:val="en-US"/>
              </w:rPr>
              <w:t xml:space="preserve"> May 2018.</w:t>
            </w:r>
            <w:r w:rsidR="003F4E38">
              <w:rPr>
                <w:rFonts w:ascii="Calibri" w:eastAsia="Tahoma" w:hAnsi="Calibri" w:cs="Tahoma"/>
                <w:sz w:val="20"/>
                <w:szCs w:val="20"/>
                <w:lang w:val="en-US"/>
              </w:rPr>
              <w:t xml:space="preserve"> </w:t>
            </w:r>
            <w:del w:id="314" w:author="Mary Wong" w:date="2018-07-13T10:09:00Z">
              <w:r w:rsidR="003F4E38" w:rsidDel="007206DB">
                <w:rPr>
                  <w:rFonts w:ascii="Calibri" w:eastAsia="Tahoma" w:hAnsi="Calibri" w:cs="Tahoma"/>
                  <w:sz w:val="20"/>
                  <w:szCs w:val="20"/>
                  <w:lang w:val="en-US"/>
                </w:rPr>
                <w:delText>For ICANN62, the WG has provided a</w:delText>
              </w:r>
            </w:del>
            <w:ins w:id="315" w:author="Mary Wong" w:date="2018-07-13T10:09:00Z">
              <w:r w:rsidR="007206DB">
                <w:rPr>
                  <w:rFonts w:ascii="Calibri" w:eastAsia="Tahoma" w:hAnsi="Calibri" w:cs="Tahoma"/>
                  <w:sz w:val="20"/>
                  <w:szCs w:val="20"/>
                  <w:lang w:val="en-US"/>
                </w:rPr>
                <w:t>A</w:t>
              </w:r>
            </w:ins>
            <w:r w:rsidR="003F4E38">
              <w:rPr>
                <w:rFonts w:ascii="Calibri" w:eastAsia="Tahoma" w:hAnsi="Calibri" w:cs="Tahoma"/>
                <w:sz w:val="20"/>
                <w:szCs w:val="20"/>
                <w:lang w:val="en-US"/>
              </w:rPr>
              <w:t xml:space="preserve">n implementation progress report </w:t>
            </w:r>
            <w:ins w:id="316" w:author="Mary Wong" w:date="2018-07-13T10:09:00Z">
              <w:r w:rsidR="007206DB">
                <w:rPr>
                  <w:rFonts w:ascii="Calibri" w:eastAsia="Tahoma" w:hAnsi="Calibri" w:cs="Tahoma"/>
                  <w:sz w:val="20"/>
                  <w:szCs w:val="20"/>
                  <w:lang w:val="en-US"/>
                </w:rPr>
                <w:t xml:space="preserve">was sent </w:t>
              </w:r>
            </w:ins>
            <w:r w:rsidR="003F4E38">
              <w:rPr>
                <w:rFonts w:ascii="Calibri" w:eastAsia="Tahoma" w:hAnsi="Calibri" w:cs="Tahoma"/>
                <w:sz w:val="20"/>
                <w:szCs w:val="20"/>
                <w:lang w:val="en-US"/>
              </w:rPr>
              <w:t>to the OEC and the GNSO Council</w:t>
            </w:r>
            <w:ins w:id="317" w:author="Mary Wong" w:date="2018-07-13T10:09:00Z">
              <w:r w:rsidR="007206DB">
                <w:rPr>
                  <w:rFonts w:ascii="Calibri" w:eastAsia="Tahoma" w:hAnsi="Calibri" w:cs="Tahoma"/>
                  <w:sz w:val="20"/>
                  <w:szCs w:val="20"/>
                  <w:lang w:val="en-US"/>
                </w:rPr>
                <w:t xml:space="preserve"> at ICANN62 (June 2018)</w:t>
              </w:r>
            </w:ins>
            <w:r w:rsidR="003F4E38">
              <w:rPr>
                <w:rFonts w:ascii="Calibri" w:eastAsia="Tahoma" w:hAnsi="Calibri" w:cs="Tahoma"/>
                <w:sz w:val="20"/>
                <w:szCs w:val="20"/>
                <w:lang w:val="en-US"/>
              </w:rPr>
              <w:t>.</w:t>
            </w:r>
          </w:p>
        </w:tc>
      </w:tr>
      <w:bookmarkStart w:id="318" w:name="CWG_CWG"/>
      <w:bookmarkStart w:id="319" w:name="GAC_GNSO_CG"/>
      <w:bookmarkStart w:id="320" w:name="PPSAI"/>
      <w:bookmarkEnd w:id="318"/>
      <w:bookmarkEnd w:id="319"/>
      <w:bookmarkEnd w:id="320"/>
      <w:tr w:rsidR="000C2C92" w:rsidRPr="007508AF" w14:paraId="34F5EFC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7"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48"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25EB0824"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del w:id="321" w:author="Mary Wong" w:date="2018-07-13T10:11:00Z">
              <w:r w:rsidDel="007206DB">
                <w:rPr>
                  <w:rFonts w:ascii="Calibri" w:eastAsia="Tahoma" w:hAnsi="Calibri" w:cs="Tahoma"/>
                  <w:sz w:val="20"/>
                  <w:szCs w:val="20"/>
                  <w:lang w:val="en-US"/>
                </w:rPr>
                <w:delText>It had intended to post these materials for public comment before ICANN62; however, t</w:delText>
              </w:r>
            </w:del>
            <w:ins w:id="322" w:author="Mary Wong" w:date="2018-07-13T10:11:00Z">
              <w:r w:rsidR="007206DB">
                <w:rPr>
                  <w:rFonts w:ascii="Calibri" w:eastAsia="Tahoma" w:hAnsi="Calibri" w:cs="Tahoma"/>
                  <w:sz w:val="20"/>
                  <w:szCs w:val="20"/>
                  <w:lang w:val="en-US"/>
                </w:rPr>
                <w:t>T</w:t>
              </w:r>
            </w:ins>
            <w:r>
              <w:rPr>
                <w:rFonts w:ascii="Calibri" w:eastAsia="Tahoma" w:hAnsi="Calibri" w:cs="Tahoma"/>
                <w:sz w:val="20"/>
                <w:szCs w:val="20"/>
                <w:lang w:val="en-US"/>
              </w:rPr>
              <w:t>he Registrars Stakeholder Group</w:t>
            </w:r>
            <w:del w:id="323" w:author="Mary Wong" w:date="2018-07-13T10:11:00Z">
              <w:r w:rsidDel="007206DB">
                <w:rPr>
                  <w:rFonts w:ascii="Calibri" w:eastAsia="Tahoma" w:hAnsi="Calibri" w:cs="Tahoma"/>
                  <w:sz w:val="20"/>
                  <w:szCs w:val="20"/>
                  <w:lang w:val="en-US"/>
                </w:rPr>
                <w:delText xml:space="preserve"> has</w:delText>
              </w:r>
            </w:del>
            <w:r>
              <w:rPr>
                <w:rFonts w:ascii="Calibri" w:eastAsia="Tahoma" w:hAnsi="Calibri" w:cs="Tahoma"/>
                <w:sz w:val="20"/>
                <w:szCs w:val="20"/>
                <w:lang w:val="en-US"/>
              </w:rPr>
              <w:t xml:space="preserve"> asked ICANN organization to consider pausing the IRT work in view of the imminent enforcement date of the General Data Protection Regulation (GDPR). </w:t>
            </w:r>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ins w:id="324" w:author="Mary Wong" w:date="2018-07-13T10:10:00Z">
              <w:r w:rsidR="007206DB">
                <w:rPr>
                  <w:rFonts w:ascii="Calibri" w:eastAsia="Tahoma" w:hAnsi="Calibri" w:cs="Tahoma"/>
                  <w:sz w:val="20"/>
                  <w:szCs w:val="20"/>
                  <w:lang w:val="en-US"/>
                </w:rPr>
                <w:t xml:space="preserve"> The IRT is currently awaiting the outcome of a legal review of possible GDPR implications on the policy recommendations before posting its documents for public comment.</w:t>
              </w:r>
            </w:ins>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w:t>
            </w:r>
            <w:r w:rsidRPr="007A51F3">
              <w:rPr>
                <w:rFonts w:ascii="Calibri" w:eastAsia="Tahoma" w:hAnsi="Calibri" w:cs="Tahoma"/>
                <w:sz w:val="20"/>
                <w:szCs w:val="20"/>
                <w:lang w:val="en-US"/>
              </w:rPr>
              <w:lastRenderedPageBreak/>
              <w:t>concern regarding the application of IRTP-C to privacy and proxy services, the GNSO Council wrote to the ICANN Board to recommend that the matter be referred to the PPSAI IRT for consideration before the Policy effective date (</w:t>
            </w:r>
            <w:hyperlink r:id="rId49"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0"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4BEE8EC6"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51"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del w:id="325" w:author="Mary Wong" w:date="2018-07-13T10:12:00Z">
              <w:r w:rsidDel="007206DB">
                <w:rPr>
                  <w:rFonts w:ascii="Calibri" w:eastAsia="Tahoma" w:hAnsi="Calibri" w:cs="Tahoma"/>
                  <w:sz w:val="20"/>
                  <w:szCs w:val="20"/>
                  <w:lang w:val="en-US"/>
                </w:rPr>
                <w:delText xml:space="preserve">was </w:delText>
              </w:r>
            </w:del>
            <w:ins w:id="326" w:author="Mary Wong" w:date="2018-07-13T10:12:00Z">
              <w:r w:rsidR="007206DB">
                <w:rPr>
                  <w:rFonts w:ascii="Calibri" w:eastAsia="Tahoma" w:hAnsi="Calibri" w:cs="Tahoma"/>
                  <w:sz w:val="20"/>
                  <w:szCs w:val="20"/>
                  <w:lang w:val="en-US"/>
                </w:rPr>
                <w:t xml:space="preserve">is </w:t>
              </w:r>
            </w:ins>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the </w:t>
            </w:r>
            <w:del w:id="327" w:author="Mary Wong" w:date="2018-07-13T10:12:00Z">
              <w:r w:rsidRPr="00C63AAB" w:rsidDel="007206DB">
                <w:rPr>
                  <w:rFonts w:ascii="Calibri" w:eastAsia="Tahoma" w:hAnsi="Calibri" w:cs="Tahoma"/>
                  <w:sz w:val="20"/>
                  <w:szCs w:val="20"/>
                  <w:lang w:val="en-US"/>
                </w:rPr>
                <w:delText>PPSAI IRT</w:delText>
              </w:r>
            </w:del>
            <w:ins w:id="328" w:author="Mary Wong" w:date="2018-07-13T10:12:00Z">
              <w:r w:rsidR="007206DB">
                <w:rPr>
                  <w:rFonts w:ascii="Calibri" w:eastAsia="Tahoma" w:hAnsi="Calibri" w:cs="Tahoma"/>
                  <w:sz w:val="20"/>
                  <w:szCs w:val="20"/>
                  <w:lang w:val="en-US"/>
                </w:rPr>
                <w:t>it</w:t>
              </w:r>
            </w:ins>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ins w:id="329" w:author="Mary Wong" w:date="2018-07-13T10:12:00Z">
              <w:r w:rsidR="007206DB">
                <w:rPr>
                  <w:rFonts w:ascii="Calibri" w:eastAsia="Tahoma" w:hAnsi="Calibri" w:cs="Tahoma"/>
                  <w:sz w:val="20"/>
                  <w:szCs w:val="20"/>
                  <w:lang w:val="en-US"/>
                </w:rPr>
                <w:t xml:space="preserve"> on its initial documents</w:t>
              </w:r>
            </w:ins>
            <w:r w:rsidRPr="00C63AAB">
              <w:rPr>
                <w:rFonts w:ascii="Calibri" w:eastAsia="Tahoma" w:hAnsi="Calibri" w:cs="Tahoma"/>
                <w:sz w:val="20"/>
                <w:szCs w:val="20"/>
                <w:lang w:val="en-US"/>
              </w:rPr>
              <w:t>.</w:t>
            </w:r>
          </w:p>
        </w:tc>
      </w:tr>
      <w:bookmarkStart w:id="330" w:name="TandT"/>
      <w:tr w:rsidR="000C2C92" w:rsidRPr="007508AF" w14:paraId="7BA2EA05"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w:t>
            </w:r>
            <w:r w:rsidRPr="00073BAB">
              <w:rPr>
                <w:rFonts w:ascii="Calibri" w:eastAsia="Tahoma" w:hAnsi="Calibri" w:cs="Tahoma"/>
                <w:sz w:val="20"/>
                <w:szCs w:val="20"/>
                <w:lang w:val="en-US"/>
              </w:rPr>
              <w:lastRenderedPageBreak/>
              <w:t>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331" w:name="IRTP_C"/>
            <w:bookmarkStart w:id="332" w:name="THICK_WHOIS"/>
            <w:bookmarkEnd w:id="330"/>
            <w:bookmarkEnd w:id="331"/>
            <w:bookmarkEnd w:id="33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5"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6"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333" w:name="IGO_INGO2"/>
      <w:bookmarkEnd w:id="333"/>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77777777" w:rsidR="00850689" w:rsidRDefault="00850689">
      <w:pPr>
        <w:widowControl/>
        <w:suppressAutoHyphens w:val="0"/>
        <w:rPr>
          <w:rFonts w:ascii="Calibri" w:hAnsi="Calibri"/>
          <w:sz w:val="20"/>
          <w:szCs w:val="20"/>
        </w:rPr>
      </w:pPr>
      <w:r>
        <w:rPr>
          <w:rFonts w:ascii="Calibri" w:hAnsi="Calibri"/>
          <w:sz w:val="20"/>
          <w:szCs w:val="20"/>
        </w:rPr>
        <w:br w:type="page"/>
      </w: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34" w:name="SCBO"/>
      <w:bookmarkEnd w:id="334"/>
      <w:tr w:rsidR="002C4D7E" w:rsidRPr="007508AF" w14:paraId="4DF16568"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Ayden Ferdeline</w:t>
            </w:r>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64BD629D" w:rsidR="002C4D7E" w:rsidRPr="0021107A" w:rsidRDefault="002C4D7E" w:rsidP="00922A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7"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 xml:space="preserve">he SCBO </w:t>
            </w:r>
            <w:del w:id="335" w:author="Berry Cobb" w:date="2018-07-05T16:22:00Z">
              <w:r w:rsidR="001B258D" w:rsidDel="00922AA4">
                <w:rPr>
                  <w:rFonts w:ascii="Calibri" w:eastAsia="Tahoma" w:hAnsi="Calibri" w:cs="Tahoma"/>
                  <w:sz w:val="20"/>
                  <w:szCs w:val="20"/>
                  <w:lang w:val="en-GB"/>
                </w:rPr>
                <w:delText xml:space="preserve">is </w:delText>
              </w:r>
            </w:del>
            <w:r w:rsidR="001A616D">
              <w:rPr>
                <w:rFonts w:ascii="Calibri" w:eastAsia="Tahoma" w:hAnsi="Calibri" w:cs="Tahoma"/>
                <w:sz w:val="20"/>
                <w:szCs w:val="20"/>
                <w:lang w:val="en-GB"/>
              </w:rPr>
              <w:t>review</w:t>
            </w:r>
            <w:ins w:id="336" w:author="Berry Cobb" w:date="2018-07-05T16:21:00Z">
              <w:r w:rsidR="00922AA4">
                <w:rPr>
                  <w:rFonts w:ascii="Calibri" w:eastAsia="Tahoma" w:hAnsi="Calibri" w:cs="Tahoma"/>
                  <w:sz w:val="20"/>
                  <w:szCs w:val="20"/>
                  <w:lang w:val="en-GB"/>
                </w:rPr>
                <w:t>ed</w:t>
              </w:r>
            </w:ins>
            <w:del w:id="337" w:author="Berry Cobb" w:date="2018-07-05T16:21:00Z">
              <w:r w:rsidR="001B258D" w:rsidDel="00922AA4">
                <w:rPr>
                  <w:rFonts w:ascii="Calibri" w:eastAsia="Tahoma" w:hAnsi="Calibri" w:cs="Tahoma"/>
                  <w:sz w:val="20"/>
                  <w:szCs w:val="20"/>
                  <w:lang w:val="en-GB"/>
                </w:rPr>
                <w:delText>ing</w:delText>
              </w:r>
            </w:del>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ins w:id="338" w:author="Berry Cobb" w:date="2018-07-05T16:22:00Z">
              <w:r w:rsidR="00922AA4">
                <w:rPr>
                  <w:rFonts w:ascii="Calibri" w:eastAsia="Tahoma" w:hAnsi="Calibri" w:cs="Tahoma"/>
                  <w:sz w:val="20"/>
                  <w:szCs w:val="20"/>
                  <w:lang w:val="en-GB"/>
                </w:rPr>
                <w:t>s</w:t>
              </w:r>
            </w:ins>
            <w:r w:rsidR="00506117">
              <w:rPr>
                <w:rFonts w:ascii="Calibri" w:eastAsia="Tahoma" w:hAnsi="Calibri" w:cs="Tahoma"/>
                <w:sz w:val="20"/>
                <w:szCs w:val="20"/>
                <w:lang w:val="en-GB"/>
              </w:rPr>
              <w:t xml:space="preserve">, among others, and </w:t>
            </w:r>
            <w:del w:id="339" w:author="Berry Cobb" w:date="2018-07-05T16:23:00Z">
              <w:r w:rsidR="001B258D" w:rsidDel="00922AA4">
                <w:rPr>
                  <w:rFonts w:ascii="Calibri" w:eastAsia="Tahoma" w:hAnsi="Calibri" w:cs="Tahoma"/>
                  <w:sz w:val="20"/>
                  <w:szCs w:val="20"/>
                  <w:lang w:val="en-GB"/>
                </w:rPr>
                <w:delText xml:space="preserve">will </w:delText>
              </w:r>
              <w:r w:rsidR="00506117" w:rsidDel="00922AA4">
                <w:rPr>
                  <w:rFonts w:ascii="Calibri" w:eastAsia="Tahoma" w:hAnsi="Calibri" w:cs="Tahoma"/>
                  <w:sz w:val="20"/>
                  <w:szCs w:val="20"/>
                  <w:lang w:val="en-GB"/>
                </w:rPr>
                <w:delText>inform the Council of</w:delText>
              </w:r>
              <w:r w:rsidR="000557F8" w:rsidDel="00922AA4">
                <w:rPr>
                  <w:rFonts w:ascii="Calibri" w:eastAsia="Tahoma" w:hAnsi="Calibri" w:cs="Tahoma"/>
                  <w:sz w:val="20"/>
                  <w:szCs w:val="20"/>
                  <w:lang w:val="en-GB"/>
                </w:rPr>
                <w:delText xml:space="preserve"> issues, if any</w:delText>
              </w:r>
            </w:del>
            <w:ins w:id="340" w:author="Berry Cobb" w:date="2018-07-05T16:23:00Z">
              <w:r w:rsidR="00922AA4">
                <w:rPr>
                  <w:rFonts w:ascii="Calibri" w:eastAsia="Tahoma" w:hAnsi="Calibri" w:cs="Tahoma"/>
                  <w:sz w:val="20"/>
                  <w:szCs w:val="20"/>
                  <w:lang w:val="en-GB"/>
                </w:rPr>
                <w:t xml:space="preserve"> determined no further action was necessary</w:t>
              </w:r>
            </w:ins>
            <w:r w:rsidR="000557F8">
              <w:rPr>
                <w:rFonts w:ascii="Calibri" w:eastAsia="Tahoma" w:hAnsi="Calibri" w:cs="Tahoma"/>
                <w:sz w:val="20"/>
                <w:szCs w:val="20"/>
                <w:lang w:val="en-GB"/>
              </w:rPr>
              <w:t xml:space="preserve">. Towards </w:t>
            </w:r>
            <w:r w:rsidR="003779D5">
              <w:rPr>
                <w:rFonts w:ascii="Calibri" w:eastAsia="Tahoma" w:hAnsi="Calibri" w:cs="Tahoma"/>
                <w:sz w:val="20"/>
                <w:szCs w:val="20"/>
                <w:lang w:val="en-GB"/>
              </w:rPr>
              <w:t xml:space="preserve">July </w:t>
            </w:r>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341" w:name="SSC"/>
      <w:bookmarkEnd w:id="341"/>
      <w:tr w:rsidR="002C4D7E" w:rsidRPr="007508AF" w14:paraId="429E9252"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Vice-Chair: Maxim Alzoba</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342" w:name="CCT_RT"/>
      <w:bookmarkEnd w:id="342"/>
      <w:tr w:rsidR="002C4D7E" w:rsidRPr="007508AF" w14:paraId="6DFF2AC4"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gTLDs has promoted competition, consumer trust and consumer </w:t>
            </w:r>
            <w:r w:rsidRPr="00DB2319">
              <w:rPr>
                <w:rFonts w:ascii="Calibri" w:eastAsia="Tahoma" w:hAnsi="Calibri" w:cs="Tahoma"/>
                <w:sz w:val="20"/>
                <w:szCs w:val="20"/>
                <w:lang w:val="en-GB"/>
              </w:rPr>
              <w:lastRenderedPageBreak/>
              <w:t>choice. It will also assess the effectiveness of the application and evaluation processes, as well as the safeguards put in place by ICANN to mitigate issues involved in the introduction or expansion of new gTLDs.</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5916FD2E" w14:textId="2141C124" w:rsidR="002C4D7E"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3779D5">
              <w:rPr>
                <w:rFonts w:ascii="Calibri" w:eastAsia="Tahoma" w:hAnsi="Calibri" w:cs="Tahoma"/>
                <w:sz w:val="20"/>
                <w:szCs w:val="20"/>
                <w:lang w:val="en-GB"/>
              </w:rPr>
              <w:t>Jul</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8"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59"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0"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1"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343" w:name="ERRP_PR"/>
            <w:bookmarkEnd w:id="343"/>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9F3A5D">
            <w:pPr>
              <w:pStyle w:val="TableContents"/>
              <w:snapToGrid w:val="0"/>
              <w:rPr>
                <w:rFonts w:ascii="Calibri" w:eastAsia="Tahoma" w:hAnsi="Calibri" w:cs="Tahoma"/>
                <w:sz w:val="20"/>
                <w:szCs w:val="20"/>
                <w:lang w:val="en-GB"/>
              </w:rPr>
            </w:pPr>
            <w:hyperlink r:id="rId65"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44" w:name="TEAC_PR"/>
            <w:bookmarkStart w:id="345" w:name="PolImp_RR"/>
            <w:bookmarkEnd w:id="344"/>
            <w:bookmarkEnd w:id="345"/>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6"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77777777" w:rsidR="00B5698A" w:rsidRDefault="00B5698A" w:rsidP="00B5698A">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67"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p>
          <w:p w14:paraId="03835378" w14:textId="77777777" w:rsidR="00B5698A" w:rsidRDefault="00B5698A" w:rsidP="00B5698A">
            <w:pPr>
              <w:pStyle w:val="TableContents"/>
              <w:snapToGrid w:val="0"/>
              <w:rPr>
                <w:rFonts w:ascii="Calibri" w:eastAsia="Tahoma" w:hAnsi="Calibri" w:cs="Tahoma"/>
                <w:sz w:val="20"/>
                <w:szCs w:val="20"/>
                <w:lang w:val="en-GB"/>
              </w:rPr>
            </w:pPr>
          </w:p>
          <w:p w14:paraId="6025CC67" w14:textId="77777777" w:rsidR="00B5698A" w:rsidRDefault="00B5698A"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Pr="00B5698A">
              <w:rPr>
                <w:rFonts w:ascii="Calibri" w:eastAsia="Tahoma" w:hAnsi="Calibri" w:cs="Tahoma"/>
                <w:sz w:val="20"/>
                <w:szCs w:val="20"/>
                <w:lang w:val="en-GB"/>
              </w:rPr>
              <w:t xml:space="preserve">he Council </w:t>
            </w:r>
            <w:r w:rsidR="00DA1B22">
              <w:rPr>
                <w:rFonts w:ascii="Calibri" w:eastAsia="Tahoma" w:hAnsi="Calibri" w:cs="Tahoma"/>
                <w:sz w:val="20"/>
                <w:szCs w:val="20"/>
                <w:lang w:val="en-GB"/>
              </w:rPr>
              <w:t xml:space="preserve">may </w:t>
            </w:r>
            <w:r w:rsidRPr="00B5698A">
              <w:rPr>
                <w:rFonts w:ascii="Calibri" w:eastAsia="Tahoma" w:hAnsi="Calibri" w:cs="Tahoma"/>
                <w:sz w:val="20"/>
                <w:szCs w:val="20"/>
                <w:lang w:val="en-GB"/>
              </w:rPr>
              <w:t xml:space="preserve">consider </w:t>
            </w:r>
            <w:r>
              <w:rPr>
                <w:rFonts w:ascii="Calibri" w:eastAsia="Tahoma" w:hAnsi="Calibri" w:cs="Tahoma"/>
                <w:sz w:val="20"/>
                <w:szCs w:val="20"/>
                <w:lang w:val="en-GB"/>
              </w:rPr>
              <w:t xml:space="preserve">at its 26 April meeting </w:t>
            </w:r>
            <w:r w:rsidRPr="00B5698A">
              <w:rPr>
                <w:rFonts w:ascii="Calibri" w:eastAsia="Tahoma" w:hAnsi="Calibri" w:cs="Tahoma"/>
                <w:sz w:val="20"/>
                <w:szCs w:val="20"/>
                <w:lang w:val="en-GB"/>
              </w:rPr>
              <w:t>the proposed changes and additional document developed by ICANN’s GDD and discuss next steps.</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ECAB9" w15:done="0"/>
  <w15:commentEx w15:paraId="7B0281B8" w15:done="0"/>
  <w15:commentEx w15:paraId="4E449C89" w15:paraIdParent="7B0281B8" w15:done="0"/>
  <w15:commentEx w15:paraId="4A4B7A1B" w15:done="0"/>
  <w15:commentEx w15:paraId="7DA61EFA" w15:paraIdParent="4A4B7A1B" w15:done="0"/>
  <w15:commentEx w15:paraId="4B9CC4D0" w15:paraIdParent="4A4B7A1B" w15:done="0"/>
  <w15:commentEx w15:paraId="2F4AC9F5" w15:done="0"/>
  <w15:commentEx w15:paraId="00B142D0" w15:done="0"/>
  <w15:commentEx w15:paraId="14D3387D" w15:done="0"/>
  <w15:commentEx w15:paraId="48E6A8BC" w15:paraIdParent="14D3387D" w15:done="0"/>
  <w15:commentEx w15:paraId="033D85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ECAB9" w16cid:durableId="1EE9B3D9"/>
  <w16cid:commentId w16cid:paraId="7B0281B8" w16cid:durableId="1EE9B3DA"/>
  <w16cid:commentId w16cid:paraId="4E449C89" w16cid:durableId="1EEEE6A6"/>
  <w16cid:commentId w16cid:paraId="4A4B7A1B" w16cid:durableId="1EE9B3DB"/>
  <w16cid:commentId w16cid:paraId="7DA61EFA" w16cid:durableId="1EEEE6D2"/>
  <w16cid:commentId w16cid:paraId="4B9CC4D0" w16cid:durableId="1EF5B87D"/>
  <w16cid:commentId w16cid:paraId="2F4AC9F5" w16cid:durableId="1EF2F416"/>
  <w16cid:commentId w16cid:paraId="00B142D0" w16cid:durableId="1EF5B811"/>
  <w16cid:commentId w16cid:paraId="14D3387D" w16cid:durableId="1EE9B3DD"/>
  <w16cid:commentId w16cid:paraId="48E6A8BC" w16cid:durableId="1EF2F782"/>
  <w16cid:commentId w16cid:paraId="033D85DD" w16cid:durableId="1EF2F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9B8FA" w14:textId="77777777" w:rsidR="00541706" w:rsidRDefault="00541706">
      <w:r>
        <w:separator/>
      </w:r>
    </w:p>
  </w:endnote>
  <w:endnote w:type="continuationSeparator" w:id="0">
    <w:p w14:paraId="74267540" w14:textId="77777777" w:rsidR="00541706" w:rsidRDefault="0054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9F3A5D" w:rsidRDefault="009F3A5D"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9F3A5D" w:rsidRDefault="009F3A5D"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9F3A5D" w:rsidRPr="006C669B" w:rsidRDefault="009F3A5D"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E4256">
      <w:rPr>
        <w:rStyle w:val="PageNumber"/>
        <w:rFonts w:ascii="Calibri" w:hAnsi="Calibri"/>
        <w:noProof/>
        <w:sz w:val="20"/>
      </w:rPr>
      <w:t>1</w:t>
    </w:r>
    <w:r w:rsidRPr="006C669B">
      <w:rPr>
        <w:rStyle w:val="PageNumber"/>
        <w:rFonts w:ascii="Calibri" w:hAnsi="Calibri"/>
        <w:sz w:val="20"/>
      </w:rPr>
      <w:fldChar w:fldCharType="end"/>
    </w:r>
  </w:p>
  <w:p w14:paraId="343B2265" w14:textId="77777777" w:rsidR="009F3A5D" w:rsidRDefault="009F3A5D"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1C2D0" w14:textId="77777777" w:rsidR="00541706" w:rsidRDefault="00541706">
      <w:r>
        <w:separator/>
      </w:r>
    </w:p>
  </w:footnote>
  <w:footnote w:type="continuationSeparator" w:id="0">
    <w:p w14:paraId="0C80AB7C" w14:textId="77777777" w:rsidR="00541706" w:rsidRDefault="0054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9F3A5D" w:rsidRDefault="009F3A5D"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9F3A5D" w:rsidRPr="004718D7" w:rsidRDefault="009F3A5D"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9F3A5D" w:rsidRPr="004718D7" w:rsidRDefault="009F3A5D"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048B8"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9F3A5D" w:rsidRDefault="009F3A5D"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9F3A5D" w:rsidRDefault="009F3A5D"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19"/>
  </w:num>
  <w:num w:numId="13">
    <w:abstractNumId w:val="30"/>
  </w:num>
  <w:num w:numId="14">
    <w:abstractNumId w:val="21"/>
  </w:num>
  <w:num w:numId="15">
    <w:abstractNumId w:val="24"/>
  </w:num>
  <w:num w:numId="16">
    <w:abstractNumId w:val="14"/>
  </w:num>
  <w:num w:numId="17">
    <w:abstractNumId w:val="28"/>
  </w:num>
  <w:num w:numId="18">
    <w:abstractNumId w:val="18"/>
  </w:num>
  <w:num w:numId="19">
    <w:abstractNumId w:val="25"/>
  </w:num>
  <w:num w:numId="20">
    <w:abstractNumId w:val="17"/>
  </w:num>
  <w:num w:numId="21">
    <w:abstractNumId w:val="26"/>
  </w:num>
  <w:num w:numId="22">
    <w:abstractNumId w:val="6"/>
  </w:num>
  <w:num w:numId="23">
    <w:abstractNumId w:val="10"/>
  </w:num>
  <w:num w:numId="24">
    <w:abstractNumId w:val="23"/>
  </w:num>
  <w:num w:numId="25">
    <w:abstractNumId w:val="12"/>
  </w:num>
  <w:num w:numId="26">
    <w:abstractNumId w:val="27"/>
  </w:num>
  <w:num w:numId="27">
    <w:abstractNumId w:val="29"/>
  </w:num>
  <w:num w:numId="28">
    <w:abstractNumId w:val="20"/>
  </w:num>
  <w:num w:numId="29">
    <w:abstractNumId w:val="22"/>
  </w:num>
  <w:num w:numId="30">
    <w:abstractNumId w:val="13"/>
  </w:num>
  <w:num w:numId="31">
    <w:abstractNumId w:val="9"/>
  </w:num>
  <w:num w:numId="32">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rson w15:author="Marika Konings">
    <w15:presenceInfo w15:providerId="Windows Live" w15:userId="392389b4-d8b7-4837-8e82-9d31ff84a526"/>
  </w15:person>
  <w15:person w15:author="Caitlin Tubergen">
    <w15:presenceInfo w15:providerId="None" w15:userId="Caitlin Tubergen"/>
  </w15:person>
  <w15:person w15:author="Nathalie Peregrine">
    <w15:presenceInfo w15:providerId="Windows Live" w15:userId="276609f8-7ce2-44f9-acb1-457ab82f1a80"/>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4043"/>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1FD"/>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4B50"/>
    <w:rsid w:val="00344C1E"/>
    <w:rsid w:val="0034515D"/>
    <w:rsid w:val="00345326"/>
    <w:rsid w:val="003454EE"/>
    <w:rsid w:val="00346EA1"/>
    <w:rsid w:val="003500B5"/>
    <w:rsid w:val="00351ECA"/>
    <w:rsid w:val="00352694"/>
    <w:rsid w:val="00354125"/>
    <w:rsid w:val="00355FB6"/>
    <w:rsid w:val="00357752"/>
    <w:rsid w:val="00357AF9"/>
    <w:rsid w:val="00360261"/>
    <w:rsid w:val="0036027B"/>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1758"/>
    <w:rsid w:val="00521DD2"/>
    <w:rsid w:val="00521E4F"/>
    <w:rsid w:val="00522CBA"/>
    <w:rsid w:val="00524BE7"/>
    <w:rsid w:val="005254D6"/>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C8F"/>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A7A"/>
    <w:rsid w:val="00754734"/>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182F"/>
    <w:rsid w:val="007C23F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39F7"/>
    <w:rsid w:val="00843B88"/>
    <w:rsid w:val="00843DFC"/>
    <w:rsid w:val="00843ECB"/>
    <w:rsid w:val="0084430E"/>
    <w:rsid w:val="00844A59"/>
    <w:rsid w:val="00845D52"/>
    <w:rsid w:val="00846899"/>
    <w:rsid w:val="00850689"/>
    <w:rsid w:val="008514AD"/>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61E4"/>
    <w:rsid w:val="0088169E"/>
    <w:rsid w:val="0088175C"/>
    <w:rsid w:val="008838BD"/>
    <w:rsid w:val="00883A36"/>
    <w:rsid w:val="00884469"/>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5AA4"/>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164E"/>
    <w:rsid w:val="00931668"/>
    <w:rsid w:val="009324A5"/>
    <w:rsid w:val="0093339E"/>
    <w:rsid w:val="00933DC7"/>
    <w:rsid w:val="00934581"/>
    <w:rsid w:val="00934836"/>
    <w:rsid w:val="00934EE0"/>
    <w:rsid w:val="0093682C"/>
    <w:rsid w:val="00936BA2"/>
    <w:rsid w:val="009407F8"/>
    <w:rsid w:val="00940D4C"/>
    <w:rsid w:val="009413B7"/>
    <w:rsid w:val="009415F0"/>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44"/>
    <w:rsid w:val="00B62558"/>
    <w:rsid w:val="00B62D82"/>
    <w:rsid w:val="00B63D1D"/>
    <w:rsid w:val="00B663FB"/>
    <w:rsid w:val="00B6644F"/>
    <w:rsid w:val="00B66958"/>
    <w:rsid w:val="00B67A27"/>
    <w:rsid w:val="00B67E26"/>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673B2"/>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59E0"/>
    <w:rsid w:val="00DD6692"/>
    <w:rsid w:val="00DD6E64"/>
    <w:rsid w:val="00DD71B4"/>
    <w:rsid w:val="00DE0191"/>
    <w:rsid w:val="00DE0A0E"/>
    <w:rsid w:val="00DE0CC5"/>
    <w:rsid w:val="00DE1984"/>
    <w:rsid w:val="00DE2F33"/>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218F"/>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issues/transfers/irtp-d-final-25sep14-en.pdf" TargetMode="External"/><Relationship Id="rId26" Type="http://schemas.openxmlformats.org/officeDocument/2006/relationships/hyperlink" Target="https://www.icann.org/en/system/files/files/report-comments-whois-privacy-law-28jul17-en.pdf" TargetMode="External"/><Relationship Id="rId39" Type="http://schemas.openxmlformats.org/officeDocument/2006/relationships/hyperlink" Target="http://www.icann.org/en/groups/board/documents/resolutions-30apr14-en.htm" TargetMode="External"/><Relationship Id="rId21" Type="http://schemas.openxmlformats.org/officeDocument/2006/relationships/hyperlink" Target="https://gnso.icann.org/en/group-activities/inactive/2012/irtp-b" TargetMode="External"/><Relationship Id="rId34" Type="http://schemas.openxmlformats.org/officeDocument/2006/relationships/hyperlink" Target="https://community.icann.org/x/oIxlAw" TargetMode="External"/><Relationship Id="rId42" Type="http://schemas.openxmlformats.org/officeDocument/2006/relationships/hyperlink" Target="https://www.icann.org/en/system/files/files/report-comments-geo-regions-13may16-en.pdf)" TargetMode="External"/><Relationship Id="rId47" Type="http://schemas.openxmlformats.org/officeDocument/2006/relationships/hyperlink" Target="https://gnso.icann.org/en/council/resolutions" TargetMode="External"/><Relationship Id="rId50" Type="http://schemas.openxmlformats.org/officeDocument/2006/relationships/hyperlink" Target="https://gnso.icann.org/en/correspondence/crocker-to-bladel-21dec16-en.pdf)" TargetMode="External"/><Relationship Id="rId55" Type="http://schemas.openxmlformats.org/officeDocument/2006/relationships/hyperlink" Target="https://www.icann.org/resources/pages/rdds-labeling-policy-2017-02-01-en" TargetMode="External"/><Relationship Id="rId63" Type="http://schemas.openxmlformats.org/officeDocument/2006/relationships/hyperlink" Target="https://gnso.icann.org/en/group-activities/inactive/2013/pednr" TargetMode="Externa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icann.org/resources/pages/registrars/transfers-en" TargetMode="External"/><Relationship Id="rId29" Type="http://schemas.openxmlformats.org/officeDocument/2006/relationships/hyperlink" Target="http://gnso.icann.org/en/council/resolu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iwE5BQ" TargetMode="External"/><Relationship Id="rId32" Type="http://schemas.openxmlformats.org/officeDocument/2006/relationships/hyperlink" Target="https://community.icann.org/download/attachments/79430726/Work%20Track%205%20Terms%20of%20Reference%2020Dec2017_Final.pdf?version=1&amp;modificationDate=1516285854000&amp;api=v2" TargetMode="External"/><Relationship Id="rId37" Type="http://schemas.openxmlformats.org/officeDocument/2006/relationships/hyperlink" Target="https://community.icann.org/x/p4xlAw" TargetMode="External"/><Relationship Id="rId40" Type="http://schemas.openxmlformats.org/officeDocument/2006/relationships/hyperlink" Target="https://www.icann.org/resources/board-material/resolutions-new-gtld-2013-07-17-en" TargetMode="External"/><Relationship Id="rId45" Type="http://schemas.openxmlformats.org/officeDocument/2006/relationships/hyperlink" Target="http://gnso.icann.org/en/drafts/gnso-review-charter-11jul16-en.pdf)" TargetMode="External"/><Relationship Id="rId53" Type="http://schemas.openxmlformats.org/officeDocument/2006/relationships/hyperlink" Target="http://www.icann.org/en/groups/board/documents/resolutions-07feb14-en.htm" TargetMode="External"/><Relationship Id="rId58" Type="http://schemas.openxmlformats.org/officeDocument/2006/relationships/hyperlink" Target="https://www.icann.org/resources/pages/affirmation-of-commitments-2009-09-30-en" TargetMode="External"/><Relationship Id="rId66" Type="http://schemas.openxmlformats.org/officeDocument/2006/relationships/hyperlink" Target="https://gnso.icann.org/en/council/op-procedures-01sep16-en.pdf" TargetMode="Externa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resources/pages/gtld-registration-data-specs-en" TargetMode="External"/><Relationship Id="rId28" Type="http://schemas.openxmlformats.org/officeDocument/2006/relationships/hyperlink" Target="https://community.icann.org/x/dUPwAw" TargetMode="External"/><Relationship Id="rId36" Type="http://schemas.openxmlformats.org/officeDocument/2006/relationships/hyperlink" Target="https://community.icann.org/x/p4xlAw" TargetMode="External"/><Relationship Id="rId49" Type="http://schemas.openxmlformats.org/officeDocument/2006/relationships/hyperlink" Target="https://gnso.icann.org/en/correspondence/bladel-to-crocker-01dec16-en.pdf)" TargetMode="External"/><Relationship Id="rId57" Type="http://schemas.openxmlformats.org/officeDocument/2006/relationships/hyperlink" Target="https://mm.icann.org/pipermail/comments-fy19-budget-19jan18/2018q1/000037.html" TargetMode="External"/><Relationship Id="rId61" Type="http://schemas.openxmlformats.org/officeDocument/2006/relationships/hyperlink" Target="https://www.icann.org/en/system/files/files/report-comments-cct-recs-15feb18-en.pdf" TargetMode="External"/><Relationship Id="rId10" Type="http://schemas.openxmlformats.org/officeDocument/2006/relationships/image" Target="media/image2.png"/><Relationship Id="rId19" Type="http://schemas.openxmlformats.org/officeDocument/2006/relationships/hyperlink" Target="https://gnso.icann.org/en/drafts/irtp-to-gnso-council-28feb18-en.pdf" TargetMode="External"/><Relationship Id="rId31" Type="http://schemas.openxmlformats.org/officeDocument/2006/relationships/hyperlink" Target="https://community.icann.org/x/KAp1Aw)" TargetMode="External"/><Relationship Id="rId44" Type="http://schemas.openxmlformats.org/officeDocument/2006/relationships/hyperlink" Target="https://www.icann.org/resources/board-material/resolutions-2016-06-25-en" TargetMode="External"/><Relationship Id="rId52" Type="http://schemas.openxmlformats.org/officeDocument/2006/relationships/hyperlink" Target="https://www.icann.org/resources/board-material/resolutions-2015-09-28-en)" TargetMode="External"/><Relationship Id="rId60" Type="http://schemas.openxmlformats.org/officeDocument/2006/relationships/hyperlink" Target="https://www.icann.org/en/system/files/files/sadag-final-09aug17-en.pdf" TargetMode="External"/><Relationship Id="rId65" Type="http://schemas.openxmlformats.org/officeDocument/2006/relationships/hyperlink" Target="https://gnso.icann.org/issues/pednr-final-report-14jun11-en.pdf"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nso.icann.org/en/issues/transfers/irtp-b-final-report-30may11-en.pdf" TargetMode="External"/><Relationship Id="rId27" Type="http://schemas.openxmlformats.org/officeDocument/2006/relationships/hyperlink" Target="https://gnso.icann.org/en/council/resolutions" TargetMode="External"/><Relationship Id="rId30" Type="http://schemas.openxmlformats.org/officeDocument/2006/relationships/hyperlink" Target="https://community.icann.org/x/2CWAAw)" TargetMode="External"/><Relationship Id="rId35"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3" Type="http://schemas.openxmlformats.org/officeDocument/2006/relationships/hyperlink" Target="http://gnso.icann.org/en/drafts/review-feasibility-prioritization-25feb16-en.pdf)" TargetMode="External"/><Relationship Id="rId48" Type="http://schemas.openxmlformats.org/officeDocument/2006/relationships/hyperlink" Target="https://www.icann.org/resources/board-material/resolutions-2016-08-09-en" TargetMode="External"/><Relationship Id="rId56" Type="http://schemas.openxmlformats.org/officeDocument/2006/relationships/hyperlink" Target="https://www.icann.org/resources/pages/thick-whois-transition-policy-2017-02-01-en" TargetMode="External"/><Relationship Id="rId64" Type="http://schemas.openxmlformats.org/officeDocument/2006/relationships/hyperlink" Target="https://gnso.icann.org/issues/pednr-final-report-14jun11-en.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nso.icann.org/en/correspondence/bladel-to-crocker-01dec16-en.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nso.icann.org/en/council/resolutions" TargetMode="External"/><Relationship Id="rId25" Type="http://schemas.openxmlformats.org/officeDocument/2006/relationships/hyperlink" Target="https://www.icann.org/en/system/files/files/report-comments-whois-privacy-law-28jul17-en.pdf" TargetMode="External"/><Relationship Id="rId33" Type="http://schemas.openxmlformats.org/officeDocument/2006/relationships/hyperlink" Target="https://community.icann.org/x/E4xlAw)" TargetMode="External"/><Relationship Id="rId38" Type="http://schemas.openxmlformats.org/officeDocument/2006/relationships/hyperlink" Target="https://community.icann.org/x/_RmOAw" TargetMode="External"/><Relationship Id="rId46" Type="http://schemas.openxmlformats.org/officeDocument/2006/relationships/hyperlink" Target="https://gnso.icann.org/en/drafts/review-implementation-recommendations-plan-21nov16-en.pdf)" TargetMode="External"/><Relationship Id="rId59" Type="http://schemas.openxmlformats.org/officeDocument/2006/relationships/hyperlink" Target="https://community.icann.org/download/attachments/56135378/INTA%20Cost%20Impact%20Report%20revised%204-13-17%20v2.1.pdf?version=1&amp;modificationDate=1494419285000&amp;api=v2" TargetMode="External"/><Relationship Id="rId67" Type="http://schemas.openxmlformats.org/officeDocument/2006/relationships/hyperlink" Target="https://mm.icann.org/pipermail/council/2018-March/020976.html" TargetMode="External"/><Relationship Id="rId20" Type="http://schemas.openxmlformats.org/officeDocument/2006/relationships/hyperlink" Target="https://gnso.icann.org/en/council/resolutions" TargetMode="External"/><Relationship Id="rId41" Type="http://schemas.openxmlformats.org/officeDocument/2006/relationships/hyperlink" Target="https://www.icann.org/public-comments/geo-regions-2015-12-23-en" TargetMode="External"/><Relationship Id="rId54" Type="http://schemas.openxmlformats.org/officeDocument/2006/relationships/hyperlink" Target="https://www.icann.org/news/announcement-2-2017-02-01-en" TargetMode="External"/><Relationship Id="rId62" Type="http://schemas.openxmlformats.org/officeDocument/2006/relationships/hyperlink" Target="https://gnso.icann.org/en/council/resolutions" TargetMode="External"/><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4BFB-5D46-4392-B074-00F9E157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8856</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59223</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2018-07-15T12:29:00Z</dcterms:created>
  <dcterms:modified xsi:type="dcterms:W3CDTF">2018-07-15T12:47:00Z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