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75BEFE" w14:textId="22BC4FB5" w:rsidR="00486E5A" w:rsidRDefault="00E343C4" w:rsidP="00486E5A">
      <w:pPr>
        <w:pStyle w:val="Default"/>
        <w:rPr>
          <w:rFonts w:ascii="Calibri" w:hAnsi="Calibri"/>
          <w:b/>
          <w:bCs/>
        </w:rPr>
      </w:pPr>
      <w:r w:rsidRPr="00E343C4">
        <w:rPr>
          <w:rFonts w:ascii="Calibri" w:hAnsi="Calibri"/>
          <w:bCs/>
          <w:i/>
        </w:rPr>
        <w:t>[</w:t>
      </w:r>
      <w:proofErr w:type="gramStart"/>
      <w:r w:rsidRPr="00E343C4">
        <w:rPr>
          <w:rFonts w:ascii="Calibri" w:hAnsi="Calibri"/>
          <w:bCs/>
          <w:i/>
        </w:rPr>
        <w:t>draft</w:t>
      </w:r>
      <w:proofErr w:type="gramEnd"/>
      <w:r w:rsidRPr="00E343C4">
        <w:rPr>
          <w:rFonts w:ascii="Calibri" w:hAnsi="Calibri"/>
          <w:bCs/>
          <w:i/>
        </w:rPr>
        <w:t xml:space="preserve">] </w:t>
      </w:r>
      <w:r w:rsidR="00565FCF" w:rsidRPr="00205AAC">
        <w:rPr>
          <w:rFonts w:ascii="Calibri" w:hAnsi="Calibri"/>
          <w:b/>
          <w:bCs/>
        </w:rPr>
        <w:t>L</w:t>
      </w:r>
      <w:r w:rsidR="00486E5A" w:rsidRPr="00205AAC">
        <w:rPr>
          <w:rFonts w:ascii="Calibri" w:hAnsi="Calibri"/>
          <w:b/>
          <w:bCs/>
        </w:rPr>
        <w:t>ONG-TERM OPTIONS TO ADJUST THE TIMELINE OF REVIEWS</w:t>
      </w:r>
    </w:p>
    <w:p w14:paraId="012CF00B" w14:textId="77777777" w:rsidR="006D6473" w:rsidRDefault="006D6473" w:rsidP="00486E5A">
      <w:pPr>
        <w:pStyle w:val="Default"/>
        <w:rPr>
          <w:rFonts w:ascii="Calibri" w:hAnsi="Calibri"/>
          <w:b/>
          <w:bCs/>
        </w:rPr>
      </w:pPr>
    </w:p>
    <w:p w14:paraId="34017A56" w14:textId="77777777" w:rsidR="006D6473" w:rsidRDefault="006D6473" w:rsidP="00486E5A">
      <w:pPr>
        <w:pStyle w:val="Default"/>
        <w:rPr>
          <w:rFonts w:ascii="Calibri" w:hAnsi="Calibri"/>
          <w:bCs/>
        </w:rPr>
      </w:pPr>
      <w:r>
        <w:rPr>
          <w:rFonts w:ascii="Calibri" w:hAnsi="Calibri"/>
          <w:bCs/>
        </w:rPr>
        <w:t>The GNSO Council welcomes the opportunity to comment on the Long Term Options to Adjust the Timeline of the Reviews.</w:t>
      </w:r>
    </w:p>
    <w:p w14:paraId="37BF12C1" w14:textId="77777777" w:rsidR="006D6473" w:rsidRDefault="006D6473" w:rsidP="00486E5A">
      <w:pPr>
        <w:pStyle w:val="Default"/>
        <w:rPr>
          <w:rFonts w:ascii="Calibri" w:hAnsi="Calibri"/>
          <w:bCs/>
        </w:rPr>
      </w:pPr>
    </w:p>
    <w:p w14:paraId="383F4F77" w14:textId="77777777" w:rsidR="00A80DFB" w:rsidRDefault="006D6473">
      <w:pPr>
        <w:pStyle w:val="Default"/>
        <w:rPr>
          <w:rFonts w:ascii="Calibri" w:hAnsi="Calibri"/>
          <w:bCs/>
        </w:rPr>
      </w:pPr>
      <w:r>
        <w:rPr>
          <w:rFonts w:ascii="Calibri" w:hAnsi="Calibri"/>
          <w:bCs/>
        </w:rPr>
        <w:t xml:space="preserve">The GNSO Council </w:t>
      </w:r>
      <w:r w:rsidR="00A80DFB">
        <w:rPr>
          <w:rFonts w:ascii="Calibri" w:hAnsi="Calibri"/>
          <w:bCs/>
        </w:rPr>
        <w:t xml:space="preserve">appreciates the primary purpose of this options paper is to seek </w:t>
      </w:r>
      <w:r w:rsidR="00205AAC">
        <w:rPr>
          <w:rFonts w:ascii="Calibri" w:hAnsi="Calibri"/>
          <w:bCs/>
        </w:rPr>
        <w:t xml:space="preserve">wide </w:t>
      </w:r>
      <w:r w:rsidR="00A80DFB">
        <w:rPr>
          <w:rFonts w:ascii="Calibri" w:hAnsi="Calibri"/>
          <w:bCs/>
        </w:rPr>
        <w:t xml:space="preserve">support to stagger the 11 reviews in order to overcome the burden currently being placed on ICANN’s budget, staff and community resources caused by a number of these reviews occurring concurrently and we agree that having the ability to stagger the reviews is a step in the right direction. </w:t>
      </w:r>
    </w:p>
    <w:p w14:paraId="6FD86630" w14:textId="77777777" w:rsidR="00A80DFB" w:rsidRDefault="00A80DFB">
      <w:pPr>
        <w:pStyle w:val="Default"/>
        <w:rPr>
          <w:rFonts w:ascii="Calibri" w:hAnsi="Calibri"/>
          <w:bCs/>
        </w:rPr>
      </w:pPr>
    </w:p>
    <w:p w14:paraId="5BD53719" w14:textId="77777777" w:rsidR="00486E5A" w:rsidRDefault="00A80DFB">
      <w:pPr>
        <w:pStyle w:val="Default"/>
        <w:rPr>
          <w:rFonts w:ascii="Calibri" w:hAnsi="Calibri"/>
          <w:bCs/>
        </w:rPr>
      </w:pPr>
      <w:r w:rsidRPr="00A80DFB">
        <w:rPr>
          <w:rFonts w:ascii="Calibri" w:hAnsi="Calibri"/>
          <w:bCs/>
        </w:rPr>
        <w:t>However, analyzing</w:t>
      </w:r>
      <w:r w:rsidR="00205AAC">
        <w:rPr>
          <w:rFonts w:ascii="Calibri" w:hAnsi="Calibri"/>
          <w:bCs/>
        </w:rPr>
        <w:t xml:space="preserve"> the overlaps of </w:t>
      </w:r>
      <w:r w:rsidRPr="00A80DFB">
        <w:rPr>
          <w:rFonts w:ascii="Calibri" w:hAnsi="Calibri"/>
          <w:bCs/>
        </w:rPr>
        <w:t>both type</w:t>
      </w:r>
      <w:r w:rsidR="00205AAC">
        <w:rPr>
          <w:rFonts w:ascii="Calibri" w:hAnsi="Calibri"/>
          <w:bCs/>
        </w:rPr>
        <w:t>s</w:t>
      </w:r>
      <w:r w:rsidRPr="00A80DFB">
        <w:rPr>
          <w:rFonts w:ascii="Calibri" w:hAnsi="Calibri"/>
          <w:bCs/>
        </w:rPr>
        <w:t xml:space="preserve"> of Reviews together in terms of the commonly shared and required general resources </w:t>
      </w:r>
      <w:r w:rsidR="00CC382B">
        <w:rPr>
          <w:rFonts w:ascii="Calibri" w:hAnsi="Calibri"/>
          <w:bCs/>
        </w:rPr>
        <w:t xml:space="preserve">only </w:t>
      </w:r>
      <w:r w:rsidRPr="00A80DFB">
        <w:rPr>
          <w:rFonts w:ascii="Calibri" w:hAnsi="Calibri"/>
          <w:bCs/>
        </w:rPr>
        <w:t>(i.e. the sum of volunteers unpaid time, outside consultants and other p</w:t>
      </w:r>
      <w:r w:rsidR="009E104A">
        <w:rPr>
          <w:rFonts w:ascii="Calibri" w:hAnsi="Calibri"/>
          <w:bCs/>
        </w:rPr>
        <w:t>rocurement dependent resources—variable expenses—and—fixed expenses—</w:t>
      </w:r>
      <w:r w:rsidRPr="00A80DFB">
        <w:rPr>
          <w:rFonts w:ascii="Calibri" w:hAnsi="Calibri"/>
          <w:bCs/>
        </w:rPr>
        <w:t>generated by the overall timeline</w:t>
      </w:r>
      <w:r w:rsidR="009E104A">
        <w:rPr>
          <w:rFonts w:ascii="Calibri" w:hAnsi="Calibri"/>
          <w:bCs/>
        </w:rPr>
        <w:t xml:space="preserve">, </w:t>
      </w:r>
      <w:r w:rsidRPr="00A80DFB">
        <w:rPr>
          <w:rFonts w:ascii="Calibri" w:hAnsi="Calibri"/>
          <w:bCs/>
        </w:rPr>
        <w:t>staff tim</w:t>
      </w:r>
      <w:r w:rsidR="00CC382B">
        <w:rPr>
          <w:rFonts w:ascii="Calibri" w:hAnsi="Calibri"/>
          <w:bCs/>
        </w:rPr>
        <w:t xml:space="preserve">e, face-to-face meetings, etc.), </w:t>
      </w:r>
      <w:r w:rsidRPr="00A80DFB">
        <w:rPr>
          <w:rFonts w:ascii="Calibri" w:hAnsi="Calibri"/>
          <w:bCs/>
        </w:rPr>
        <w:t>does not help to find a sustainable solution to the present apparent overload of reviews.</w:t>
      </w:r>
    </w:p>
    <w:p w14:paraId="1DAF9712" w14:textId="77777777" w:rsidR="009E104A" w:rsidRDefault="009E104A">
      <w:pPr>
        <w:pStyle w:val="Default"/>
        <w:rPr>
          <w:rFonts w:ascii="Calibri" w:hAnsi="Calibri"/>
          <w:bCs/>
        </w:rPr>
      </w:pPr>
    </w:p>
    <w:p w14:paraId="744350F9" w14:textId="6CF699C5" w:rsidR="009E104A" w:rsidRDefault="009E104A">
      <w:pPr>
        <w:pStyle w:val="Default"/>
        <w:rPr>
          <w:rFonts w:ascii="Calibri" w:hAnsi="Calibri"/>
          <w:bCs/>
        </w:rPr>
      </w:pPr>
      <w:r w:rsidRPr="00205AAC">
        <w:rPr>
          <w:rFonts w:ascii="Calibri" w:hAnsi="Calibri"/>
          <w:bCs/>
        </w:rPr>
        <w:t xml:space="preserve">There should be a clear separation of timeline adjustment strategies for </w:t>
      </w:r>
      <w:r w:rsidR="00205AAC">
        <w:rPr>
          <w:rFonts w:ascii="Calibri" w:hAnsi="Calibri"/>
          <w:bCs/>
        </w:rPr>
        <w:t xml:space="preserve">each, </w:t>
      </w:r>
      <w:r w:rsidRPr="00205AAC">
        <w:rPr>
          <w:rFonts w:ascii="Calibri" w:hAnsi="Calibri"/>
          <w:bCs/>
        </w:rPr>
        <w:t>Specific and Organizational reviews</w:t>
      </w:r>
      <w:r w:rsidR="00205AAC">
        <w:rPr>
          <w:rFonts w:ascii="Calibri" w:hAnsi="Calibri"/>
          <w:bCs/>
        </w:rPr>
        <w:t xml:space="preserve"> separately</w:t>
      </w:r>
      <w:r w:rsidR="00A33EBB">
        <w:rPr>
          <w:rStyle w:val="FootnoteReference"/>
          <w:rFonts w:ascii="Calibri" w:hAnsi="Calibri"/>
          <w:bCs/>
        </w:rPr>
        <w:footnoteReference w:id="1"/>
      </w:r>
      <w:r w:rsidRPr="00205AAC">
        <w:rPr>
          <w:rFonts w:ascii="Calibri" w:hAnsi="Calibri"/>
          <w:bCs/>
        </w:rPr>
        <w:t>. Staggering could happen within each type of reviews, but the assumption that both types of Reviews need the same type of resources is incorrect. As important as timelines, the size and composit</w:t>
      </w:r>
      <w:r>
        <w:rPr>
          <w:rFonts w:ascii="Calibri" w:hAnsi="Calibri"/>
          <w:bCs/>
        </w:rPr>
        <w:t xml:space="preserve">ion </w:t>
      </w:r>
      <w:r w:rsidR="00205AAC">
        <w:rPr>
          <w:rFonts w:ascii="Calibri" w:hAnsi="Calibri"/>
          <w:bCs/>
        </w:rPr>
        <w:t>of the respective teams (Organiz</w:t>
      </w:r>
      <w:r>
        <w:rPr>
          <w:rFonts w:ascii="Calibri" w:hAnsi="Calibri"/>
          <w:bCs/>
        </w:rPr>
        <w:t>ational</w:t>
      </w:r>
      <w:r w:rsidRPr="00205AAC">
        <w:rPr>
          <w:rFonts w:ascii="Calibri" w:hAnsi="Calibri"/>
          <w:bCs/>
        </w:rPr>
        <w:t xml:space="preserve"> </w:t>
      </w:r>
      <w:ins w:id="0" w:author="Pam Little" w:date="2018-07-31T08:58:00Z">
        <w:r w:rsidR="003D0478">
          <w:rPr>
            <w:rFonts w:ascii="Calibri" w:hAnsi="Calibri"/>
            <w:bCs/>
          </w:rPr>
          <w:t>Working Party Teams (</w:t>
        </w:r>
      </w:ins>
      <w:r w:rsidR="00205AAC">
        <w:rPr>
          <w:rFonts w:ascii="Calibri" w:hAnsi="Calibri"/>
          <w:bCs/>
        </w:rPr>
        <w:t>WPTs</w:t>
      </w:r>
      <w:ins w:id="1" w:author="Pam Little" w:date="2018-07-31T08:59:00Z">
        <w:r w:rsidR="003D0478">
          <w:rPr>
            <w:rFonts w:ascii="Calibri" w:hAnsi="Calibri"/>
            <w:bCs/>
          </w:rPr>
          <w:t>)</w:t>
        </w:r>
      </w:ins>
      <w:r w:rsidR="00205AAC">
        <w:rPr>
          <w:rFonts w:ascii="Calibri" w:hAnsi="Calibri"/>
          <w:bCs/>
        </w:rPr>
        <w:t xml:space="preserve"> </w:t>
      </w:r>
      <w:r w:rsidRPr="00205AAC">
        <w:rPr>
          <w:rFonts w:ascii="Calibri" w:hAnsi="Calibri"/>
          <w:bCs/>
        </w:rPr>
        <w:t xml:space="preserve">and </w:t>
      </w:r>
      <w:r w:rsidR="00205AAC">
        <w:rPr>
          <w:rFonts w:ascii="Calibri" w:hAnsi="Calibri"/>
          <w:bCs/>
        </w:rPr>
        <w:t xml:space="preserve">Specific </w:t>
      </w:r>
      <w:ins w:id="2" w:author="Pam Little" w:date="2018-07-31T08:59:00Z">
        <w:r w:rsidR="003D0478">
          <w:rPr>
            <w:rFonts w:ascii="Calibri" w:hAnsi="Calibri"/>
            <w:bCs/>
          </w:rPr>
          <w:t>Review Teams (</w:t>
        </w:r>
      </w:ins>
      <w:r w:rsidRPr="00205AAC">
        <w:rPr>
          <w:rFonts w:ascii="Calibri" w:hAnsi="Calibri"/>
          <w:bCs/>
        </w:rPr>
        <w:t>RTs</w:t>
      </w:r>
      <w:ins w:id="3" w:author="Pam Little" w:date="2018-07-31T08:59:00Z">
        <w:r w:rsidR="003D0478">
          <w:rPr>
            <w:rFonts w:ascii="Calibri" w:hAnsi="Calibri"/>
            <w:bCs/>
          </w:rPr>
          <w:t>)</w:t>
        </w:r>
      </w:ins>
      <w:r w:rsidRPr="00205AAC">
        <w:rPr>
          <w:rFonts w:ascii="Calibri" w:hAnsi="Calibri"/>
          <w:bCs/>
        </w:rPr>
        <w:t>) should be discussed and adapted according to the</w:t>
      </w:r>
      <w:r w:rsidR="00205AAC">
        <w:rPr>
          <w:rFonts w:ascii="Calibri" w:hAnsi="Calibri"/>
          <w:bCs/>
        </w:rPr>
        <w:t>ir</w:t>
      </w:r>
      <w:r w:rsidRPr="00205AAC">
        <w:rPr>
          <w:rFonts w:ascii="Calibri" w:hAnsi="Calibri"/>
          <w:bCs/>
        </w:rPr>
        <w:t xml:space="preserve"> differentiated </w:t>
      </w:r>
      <w:r w:rsidR="00205AAC">
        <w:rPr>
          <w:rFonts w:ascii="Calibri" w:hAnsi="Calibri"/>
          <w:bCs/>
        </w:rPr>
        <w:t xml:space="preserve">purposes and </w:t>
      </w:r>
      <w:r w:rsidRPr="00205AAC">
        <w:rPr>
          <w:rFonts w:ascii="Calibri" w:hAnsi="Calibri"/>
          <w:bCs/>
        </w:rPr>
        <w:t>objectives</w:t>
      </w:r>
      <w:r w:rsidR="00205AAC">
        <w:rPr>
          <w:rFonts w:ascii="Calibri" w:hAnsi="Calibri"/>
          <w:bCs/>
        </w:rPr>
        <w:t xml:space="preserve"> as well</w:t>
      </w:r>
      <w:r w:rsidRPr="00205AAC">
        <w:rPr>
          <w:rFonts w:ascii="Calibri" w:hAnsi="Calibri"/>
          <w:bCs/>
        </w:rPr>
        <w:t>. We recognize that the Options Paper has identified this as a subse</w:t>
      </w:r>
      <w:r>
        <w:rPr>
          <w:rFonts w:ascii="Calibri" w:hAnsi="Calibri"/>
          <w:bCs/>
        </w:rPr>
        <w:t xml:space="preserve">quent conversation for another </w:t>
      </w:r>
      <w:r w:rsidRPr="00205AAC">
        <w:rPr>
          <w:rFonts w:ascii="Calibri" w:hAnsi="Calibri"/>
          <w:bCs/>
        </w:rPr>
        <w:t>time, but our concern is that without due cons</w:t>
      </w:r>
      <w:r>
        <w:rPr>
          <w:rFonts w:ascii="Calibri" w:hAnsi="Calibri"/>
          <w:bCs/>
        </w:rPr>
        <w:t>ideration now</w:t>
      </w:r>
      <w:r w:rsidR="00205AAC">
        <w:rPr>
          <w:rFonts w:ascii="Calibri" w:hAnsi="Calibri"/>
          <w:bCs/>
        </w:rPr>
        <w:t>,</w:t>
      </w:r>
      <w:r>
        <w:rPr>
          <w:rFonts w:ascii="Calibri" w:hAnsi="Calibri"/>
          <w:bCs/>
        </w:rPr>
        <w:t xml:space="preserve"> all we will achieve is a quick fix rather than a more sustainable solution</w:t>
      </w:r>
      <w:r w:rsidR="00205AAC">
        <w:rPr>
          <w:rFonts w:ascii="Calibri" w:hAnsi="Calibri"/>
          <w:bCs/>
        </w:rPr>
        <w:t xml:space="preserve"> to the systemic issues</w:t>
      </w:r>
      <w:r w:rsidRPr="00205AAC">
        <w:rPr>
          <w:rFonts w:ascii="Calibri" w:hAnsi="Calibri"/>
          <w:bCs/>
        </w:rPr>
        <w:t>.</w:t>
      </w:r>
    </w:p>
    <w:p w14:paraId="55864C94" w14:textId="77777777" w:rsidR="009E104A" w:rsidRDefault="009E104A">
      <w:pPr>
        <w:pStyle w:val="Default"/>
        <w:rPr>
          <w:rFonts w:ascii="Calibri" w:hAnsi="Calibri"/>
          <w:bCs/>
        </w:rPr>
      </w:pPr>
    </w:p>
    <w:p w14:paraId="1C34A7CE" w14:textId="1DD95931" w:rsidR="009E104A" w:rsidRPr="00205AAC" w:rsidRDefault="009E104A">
      <w:pPr>
        <w:pStyle w:val="Default"/>
        <w:rPr>
          <w:rFonts w:ascii="Calibri" w:hAnsi="Calibri"/>
          <w:bCs/>
        </w:rPr>
      </w:pPr>
      <w:r>
        <w:rPr>
          <w:rFonts w:ascii="Calibri" w:hAnsi="Calibri"/>
          <w:bCs/>
        </w:rPr>
        <w:t xml:space="preserve">Notwithstanding, the Council provides the following responses to the principles suggested in the Options </w:t>
      </w:r>
      <w:ins w:id="4" w:author="Pam Little" w:date="2018-07-31T09:14:00Z">
        <w:r w:rsidR="0075095B">
          <w:rPr>
            <w:rFonts w:ascii="Calibri" w:hAnsi="Calibri"/>
            <w:bCs/>
          </w:rPr>
          <w:t>P</w:t>
        </w:r>
      </w:ins>
      <w:del w:id="5" w:author="Pam Little" w:date="2018-07-31T09:14:00Z">
        <w:r w:rsidDel="0075095B">
          <w:rPr>
            <w:rFonts w:ascii="Calibri" w:hAnsi="Calibri"/>
            <w:bCs/>
          </w:rPr>
          <w:delText>p</w:delText>
        </w:r>
      </w:del>
      <w:r>
        <w:rPr>
          <w:rFonts w:ascii="Calibri" w:hAnsi="Calibri"/>
          <w:bCs/>
        </w:rPr>
        <w:t>aper</w:t>
      </w:r>
      <w:r w:rsidR="0073773E">
        <w:rPr>
          <w:rFonts w:ascii="Calibri" w:hAnsi="Calibri"/>
          <w:bCs/>
        </w:rPr>
        <w:t xml:space="preserve"> only as they apply to Specific Reviews.</w:t>
      </w:r>
    </w:p>
    <w:p w14:paraId="2B163BBD" w14:textId="77777777" w:rsidR="00486E5A" w:rsidRPr="00205AAC" w:rsidRDefault="00486E5A">
      <w:pPr>
        <w:pStyle w:val="Default"/>
        <w:rPr>
          <w:rFonts w:ascii="Calibri" w:hAnsi="Calibri"/>
          <w:b/>
          <w:bCs/>
        </w:rPr>
      </w:pPr>
    </w:p>
    <w:p w14:paraId="0EFE9A74" w14:textId="77777777" w:rsidR="00486E5A" w:rsidRPr="00205AAC" w:rsidRDefault="00486E5A">
      <w:pPr>
        <w:pStyle w:val="Default"/>
        <w:rPr>
          <w:rFonts w:ascii="Calibri" w:hAnsi="Calibri"/>
          <w:b/>
          <w:bCs/>
        </w:rPr>
      </w:pPr>
      <w:r w:rsidRPr="00205AAC">
        <w:rPr>
          <w:rFonts w:ascii="Calibri" w:hAnsi="Calibri"/>
          <w:b/>
          <w:bCs/>
        </w:rPr>
        <w:t>The GNSO Council supports the following Principles:</w:t>
      </w:r>
    </w:p>
    <w:p w14:paraId="587810FB" w14:textId="77777777" w:rsidR="00486E5A" w:rsidRPr="00205AAC" w:rsidRDefault="00486E5A">
      <w:pPr>
        <w:pStyle w:val="Default"/>
        <w:rPr>
          <w:rFonts w:ascii="Calibri" w:hAnsi="Calibri"/>
          <w:b/>
          <w:bCs/>
        </w:rPr>
      </w:pPr>
    </w:p>
    <w:p w14:paraId="113059E8" w14:textId="77777777" w:rsidR="00486E5A" w:rsidRPr="00205AAC" w:rsidRDefault="00205AAC">
      <w:pPr>
        <w:pStyle w:val="Default"/>
        <w:rPr>
          <w:rFonts w:ascii="Calibri" w:hAnsi="Calibri"/>
          <w:b/>
          <w:bCs/>
        </w:rPr>
      </w:pPr>
      <w:r>
        <w:rPr>
          <w:rFonts w:ascii="Calibri" w:hAnsi="Calibri"/>
          <w:b/>
          <w:bCs/>
        </w:rPr>
        <w:t>A.</w:t>
      </w:r>
      <w:r>
        <w:rPr>
          <w:rFonts w:ascii="Calibri" w:hAnsi="Calibri"/>
          <w:b/>
          <w:bCs/>
        </w:rPr>
        <w:tab/>
      </w:r>
      <w:r w:rsidR="00486E5A" w:rsidRPr="00205AAC">
        <w:rPr>
          <w:rFonts w:ascii="Calibri" w:hAnsi="Calibri"/>
          <w:b/>
          <w:bCs/>
        </w:rPr>
        <w:t>Specific Revie</w:t>
      </w:r>
      <w:r w:rsidR="009904B7" w:rsidRPr="00205AAC">
        <w:rPr>
          <w:rFonts w:ascii="Calibri" w:hAnsi="Calibri"/>
          <w:b/>
          <w:bCs/>
        </w:rPr>
        <w:t>w</w:t>
      </w:r>
      <w:r w:rsidR="00486E5A" w:rsidRPr="00205AAC">
        <w:rPr>
          <w:rFonts w:ascii="Calibri" w:hAnsi="Calibri"/>
          <w:b/>
          <w:bCs/>
        </w:rPr>
        <w:t>s:</w:t>
      </w:r>
    </w:p>
    <w:p w14:paraId="06F5E244" w14:textId="77777777" w:rsidR="00486E5A" w:rsidRPr="00205AAC" w:rsidRDefault="00486E5A">
      <w:pPr>
        <w:pStyle w:val="Default"/>
        <w:rPr>
          <w:rFonts w:ascii="Calibri" w:hAnsi="Calibri"/>
          <w:b/>
          <w:bCs/>
        </w:rPr>
      </w:pPr>
    </w:p>
    <w:p w14:paraId="21F5FB09" w14:textId="77777777" w:rsidR="00486E5A" w:rsidRPr="00205AAC" w:rsidRDefault="00D2406C" w:rsidP="00205AAC">
      <w:pPr>
        <w:pStyle w:val="Default"/>
        <w:numPr>
          <w:ilvl w:val="0"/>
          <w:numId w:val="5"/>
        </w:numPr>
        <w:rPr>
          <w:rFonts w:ascii="Calibri" w:hAnsi="Calibri"/>
          <w:b/>
          <w:bCs/>
        </w:rPr>
      </w:pPr>
      <w:r w:rsidRPr="00205AAC">
        <w:rPr>
          <w:rFonts w:ascii="Calibri" w:hAnsi="Calibri"/>
          <w:b/>
          <w:bCs/>
        </w:rPr>
        <w:t>St</w:t>
      </w:r>
      <w:r w:rsidR="00486E5A" w:rsidRPr="00205AAC">
        <w:rPr>
          <w:rFonts w:ascii="Calibri" w:hAnsi="Calibri"/>
          <w:b/>
          <w:bCs/>
        </w:rPr>
        <w:t>aggering the Specific Reviews to avoid the possibility that more than one Specific Review is being conducted at any one point in time.</w:t>
      </w:r>
    </w:p>
    <w:p w14:paraId="74AC41D0" w14:textId="77777777" w:rsidR="00A53833" w:rsidRPr="00205AAC" w:rsidRDefault="00A53833" w:rsidP="00205AAC">
      <w:pPr>
        <w:pStyle w:val="Default"/>
        <w:numPr>
          <w:ilvl w:val="1"/>
          <w:numId w:val="5"/>
        </w:numPr>
        <w:rPr>
          <w:rFonts w:ascii="Calibri" w:hAnsi="Calibri"/>
          <w:bCs/>
        </w:rPr>
      </w:pPr>
      <w:r w:rsidRPr="00205AAC">
        <w:rPr>
          <w:rFonts w:ascii="Calibri" w:hAnsi="Calibri"/>
          <w:bCs/>
        </w:rPr>
        <w:t xml:space="preserve">There </w:t>
      </w:r>
      <w:r w:rsidR="005162D3" w:rsidRPr="00205AAC">
        <w:rPr>
          <w:rFonts w:ascii="Calibri" w:hAnsi="Calibri"/>
          <w:bCs/>
        </w:rPr>
        <w:t xml:space="preserve">are </w:t>
      </w:r>
      <w:r w:rsidRPr="00205AAC">
        <w:rPr>
          <w:rFonts w:ascii="Calibri" w:hAnsi="Calibri"/>
          <w:bCs/>
        </w:rPr>
        <w:t xml:space="preserve">a number of phases in the Specific Review cycle </w:t>
      </w:r>
      <w:r w:rsidR="005162D3" w:rsidRPr="00205AAC">
        <w:rPr>
          <w:rFonts w:ascii="Calibri" w:hAnsi="Calibri"/>
          <w:bCs/>
        </w:rPr>
        <w:t xml:space="preserve">that suggest a review could take anywhere between 2.5 to 5 years from preparation/planning to the implementation of recommendations.  </w:t>
      </w:r>
    </w:p>
    <w:p w14:paraId="0F65B596" w14:textId="77777777" w:rsidR="00D2406C" w:rsidRPr="00205AAC" w:rsidRDefault="005162D3" w:rsidP="00205AAC">
      <w:pPr>
        <w:pStyle w:val="Default"/>
        <w:numPr>
          <w:ilvl w:val="1"/>
          <w:numId w:val="5"/>
        </w:numPr>
        <w:rPr>
          <w:rFonts w:ascii="Calibri" w:hAnsi="Calibri"/>
          <w:bCs/>
        </w:rPr>
      </w:pPr>
      <w:r w:rsidRPr="00205AAC">
        <w:rPr>
          <w:rFonts w:ascii="Calibri" w:hAnsi="Calibri"/>
          <w:bCs/>
        </w:rPr>
        <w:t>For the purposes of this principle, it will be important to understand what ‘conducted at any one point in time’ means</w:t>
      </w:r>
      <w:r w:rsidR="00D2406C" w:rsidRPr="00205AAC">
        <w:rPr>
          <w:rFonts w:ascii="Calibri" w:hAnsi="Calibri"/>
          <w:bCs/>
        </w:rPr>
        <w:t>, for example does it include the planning/preparation phase through to implementation</w:t>
      </w:r>
      <w:r w:rsidR="006D6473">
        <w:rPr>
          <w:rFonts w:ascii="Calibri" w:hAnsi="Calibri"/>
          <w:bCs/>
        </w:rPr>
        <w:t>.</w:t>
      </w:r>
    </w:p>
    <w:p w14:paraId="4BF3FA0F" w14:textId="77777777" w:rsidR="005162D3" w:rsidRPr="00205AAC" w:rsidRDefault="00D2406C" w:rsidP="00205AAC">
      <w:pPr>
        <w:pStyle w:val="Default"/>
        <w:numPr>
          <w:ilvl w:val="1"/>
          <w:numId w:val="5"/>
        </w:numPr>
        <w:rPr>
          <w:rFonts w:ascii="Calibri" w:hAnsi="Calibri"/>
          <w:bCs/>
        </w:rPr>
      </w:pPr>
      <w:r w:rsidRPr="00205AAC">
        <w:rPr>
          <w:rFonts w:ascii="Calibri" w:hAnsi="Calibri"/>
          <w:bCs/>
        </w:rPr>
        <w:t xml:space="preserve">Our suggestion is that it be from the time of the first meeting of the Review Team to the time the Board </w:t>
      </w:r>
      <w:r w:rsidR="00205AAC">
        <w:rPr>
          <w:rFonts w:ascii="Calibri" w:hAnsi="Calibri"/>
          <w:bCs/>
        </w:rPr>
        <w:t>receives</w:t>
      </w:r>
      <w:r w:rsidRPr="00205AAC">
        <w:rPr>
          <w:rFonts w:ascii="Calibri" w:hAnsi="Calibri"/>
          <w:bCs/>
        </w:rPr>
        <w:t xml:space="preserve"> the </w:t>
      </w:r>
      <w:r w:rsidR="00205AAC">
        <w:rPr>
          <w:rFonts w:ascii="Calibri" w:hAnsi="Calibri"/>
          <w:bCs/>
        </w:rPr>
        <w:t xml:space="preserve">final </w:t>
      </w:r>
      <w:r w:rsidRPr="00205AAC">
        <w:rPr>
          <w:rFonts w:ascii="Calibri" w:hAnsi="Calibri"/>
          <w:bCs/>
        </w:rPr>
        <w:t>recommendations</w:t>
      </w:r>
      <w:r w:rsidR="00205AAC">
        <w:rPr>
          <w:rFonts w:ascii="Calibri" w:hAnsi="Calibri"/>
          <w:bCs/>
        </w:rPr>
        <w:t xml:space="preserve"> and starts action upon them</w:t>
      </w:r>
      <w:r w:rsidR="005162D3" w:rsidRPr="00205AAC">
        <w:rPr>
          <w:rFonts w:ascii="Calibri" w:hAnsi="Calibri"/>
          <w:bCs/>
        </w:rPr>
        <w:t xml:space="preserve">. </w:t>
      </w:r>
    </w:p>
    <w:p w14:paraId="69CCDEA0" w14:textId="77777777" w:rsidR="00486E5A" w:rsidRPr="00205AAC" w:rsidRDefault="00486E5A" w:rsidP="00205AAC">
      <w:pPr>
        <w:pStyle w:val="Default"/>
        <w:numPr>
          <w:ilvl w:val="0"/>
          <w:numId w:val="5"/>
        </w:numPr>
        <w:rPr>
          <w:rFonts w:ascii="Calibri" w:hAnsi="Calibri"/>
          <w:b/>
          <w:bCs/>
        </w:rPr>
      </w:pPr>
      <w:r w:rsidRPr="00205AAC">
        <w:rPr>
          <w:rFonts w:ascii="Calibri" w:hAnsi="Calibri"/>
          <w:b/>
          <w:bCs/>
        </w:rPr>
        <w:t>Adding a timing criteria to allow time for the recommendations from a previous review to be fully implemented and operational for a minimum of 12 months before the next review is initiated.</w:t>
      </w:r>
    </w:p>
    <w:p w14:paraId="73857D68" w14:textId="77777777" w:rsidR="00486E5A" w:rsidRDefault="00486E5A" w:rsidP="00205AAC">
      <w:pPr>
        <w:pStyle w:val="Default"/>
        <w:numPr>
          <w:ilvl w:val="1"/>
          <w:numId w:val="5"/>
        </w:numPr>
        <w:rPr>
          <w:rFonts w:ascii="Calibri" w:hAnsi="Calibri"/>
          <w:bCs/>
        </w:rPr>
      </w:pPr>
      <w:r w:rsidRPr="00205AAC">
        <w:rPr>
          <w:rFonts w:ascii="Calibri" w:hAnsi="Calibri"/>
          <w:bCs/>
        </w:rPr>
        <w:lastRenderedPageBreak/>
        <w:t>Whil</w:t>
      </w:r>
      <w:r w:rsidR="0073773E">
        <w:rPr>
          <w:rFonts w:ascii="Calibri" w:hAnsi="Calibri"/>
          <w:bCs/>
        </w:rPr>
        <w:t>e the GNSO Council supports</w:t>
      </w:r>
      <w:r w:rsidRPr="00205AAC">
        <w:rPr>
          <w:rFonts w:ascii="Calibri" w:hAnsi="Calibri"/>
          <w:bCs/>
        </w:rPr>
        <w:t xml:space="preserve"> this principle </w:t>
      </w:r>
      <w:r w:rsidR="006D6473">
        <w:rPr>
          <w:rFonts w:ascii="Calibri" w:hAnsi="Calibri"/>
          <w:bCs/>
        </w:rPr>
        <w:t xml:space="preserve">we note that </w:t>
      </w:r>
      <w:r w:rsidR="0073773E">
        <w:rPr>
          <w:rFonts w:ascii="Calibri" w:hAnsi="Calibri"/>
          <w:bCs/>
        </w:rPr>
        <w:t xml:space="preserve">the </w:t>
      </w:r>
      <w:r w:rsidR="006D6473">
        <w:rPr>
          <w:rFonts w:ascii="Calibri" w:hAnsi="Calibri"/>
          <w:bCs/>
        </w:rPr>
        <w:t>implementation phase should</w:t>
      </w:r>
      <w:r w:rsidRPr="00205AAC">
        <w:rPr>
          <w:rFonts w:ascii="Calibri" w:hAnsi="Calibri"/>
          <w:bCs/>
        </w:rPr>
        <w:t xml:space="preserve"> have an enforceable deadline</w:t>
      </w:r>
      <w:r w:rsidR="00432611" w:rsidRPr="00205AAC">
        <w:rPr>
          <w:rFonts w:ascii="Calibri" w:hAnsi="Calibri"/>
          <w:bCs/>
        </w:rPr>
        <w:t xml:space="preserve"> to ensure this is done in a timely manner</w:t>
      </w:r>
      <w:r w:rsidR="006D6473">
        <w:rPr>
          <w:rFonts w:ascii="Calibri" w:hAnsi="Calibri"/>
          <w:bCs/>
        </w:rPr>
        <w:t xml:space="preserve"> and provide predictability to the schedule</w:t>
      </w:r>
      <w:r w:rsidRPr="00205AAC">
        <w:rPr>
          <w:rFonts w:ascii="Calibri" w:hAnsi="Calibri"/>
          <w:bCs/>
        </w:rPr>
        <w:t>.</w:t>
      </w:r>
    </w:p>
    <w:p w14:paraId="63290474" w14:textId="77777777" w:rsidR="00952568" w:rsidRPr="00205AAC" w:rsidRDefault="006D6473" w:rsidP="00205AAC">
      <w:pPr>
        <w:pStyle w:val="Default"/>
        <w:numPr>
          <w:ilvl w:val="1"/>
          <w:numId w:val="5"/>
        </w:numPr>
        <w:rPr>
          <w:rFonts w:ascii="Calibri" w:hAnsi="Calibri"/>
          <w:bCs/>
        </w:rPr>
      </w:pPr>
      <w:r>
        <w:rPr>
          <w:rFonts w:ascii="Calibri" w:hAnsi="Calibri"/>
          <w:bCs/>
        </w:rPr>
        <w:t>We also agree</w:t>
      </w:r>
      <w:r w:rsidR="00952568">
        <w:rPr>
          <w:rFonts w:ascii="Calibri" w:hAnsi="Calibri"/>
          <w:bCs/>
        </w:rPr>
        <w:t xml:space="preserve"> that further investigation is required to understand if 12 months is a reasonable amount of time, or whether a longer period of time would be more valuable</w:t>
      </w:r>
      <w:r>
        <w:rPr>
          <w:rFonts w:ascii="Calibri" w:hAnsi="Calibri"/>
          <w:bCs/>
        </w:rPr>
        <w:t xml:space="preserve"> in terms of experience with the improvements</w:t>
      </w:r>
      <w:r w:rsidR="00952568">
        <w:rPr>
          <w:rFonts w:ascii="Calibri" w:hAnsi="Calibri"/>
          <w:bCs/>
        </w:rPr>
        <w:t>.</w:t>
      </w:r>
    </w:p>
    <w:p w14:paraId="379CB1C7" w14:textId="77777777" w:rsidR="00432611" w:rsidRPr="00205AAC" w:rsidRDefault="00486E5A" w:rsidP="00205AAC">
      <w:pPr>
        <w:pStyle w:val="Default"/>
        <w:numPr>
          <w:ilvl w:val="0"/>
          <w:numId w:val="5"/>
        </w:numPr>
        <w:rPr>
          <w:rFonts w:ascii="Calibri" w:hAnsi="Calibri"/>
          <w:b/>
          <w:bCs/>
        </w:rPr>
      </w:pPr>
      <w:r w:rsidRPr="00205AAC">
        <w:rPr>
          <w:rFonts w:ascii="Calibri" w:hAnsi="Calibri"/>
          <w:b/>
          <w:bCs/>
        </w:rPr>
        <w:t xml:space="preserve">Adding a requirement that Specific Review teams complete their work within 12 months of their first meeting. </w:t>
      </w:r>
    </w:p>
    <w:p w14:paraId="115CFEC1" w14:textId="77777777" w:rsidR="00432611" w:rsidRPr="00205AAC" w:rsidRDefault="00432611" w:rsidP="00205AAC">
      <w:pPr>
        <w:pStyle w:val="Default"/>
        <w:numPr>
          <w:ilvl w:val="1"/>
          <w:numId w:val="5"/>
        </w:numPr>
        <w:rPr>
          <w:rFonts w:ascii="Calibri" w:hAnsi="Calibri"/>
          <w:bCs/>
        </w:rPr>
      </w:pPr>
      <w:r w:rsidRPr="00205AAC">
        <w:rPr>
          <w:rFonts w:ascii="Calibri" w:hAnsi="Calibri"/>
          <w:bCs/>
        </w:rPr>
        <w:t xml:space="preserve">We </w:t>
      </w:r>
      <w:r w:rsidR="008D4A99" w:rsidRPr="00205AAC">
        <w:rPr>
          <w:rFonts w:ascii="Calibri" w:hAnsi="Calibri"/>
          <w:bCs/>
        </w:rPr>
        <w:t xml:space="preserve">do </w:t>
      </w:r>
      <w:r w:rsidRPr="00205AAC">
        <w:rPr>
          <w:rFonts w:ascii="Calibri" w:hAnsi="Calibri"/>
          <w:bCs/>
        </w:rPr>
        <w:t>note that the curren</w:t>
      </w:r>
      <w:r w:rsidR="008D4A99" w:rsidRPr="00205AAC">
        <w:rPr>
          <w:rFonts w:ascii="Calibri" w:hAnsi="Calibri"/>
          <w:bCs/>
        </w:rPr>
        <w:t xml:space="preserve">t Specific Reviews all nominally had a completion date that was 12 months from their commencement, but for various reasons this has not be </w:t>
      </w:r>
      <w:r w:rsidR="00D2406C" w:rsidRPr="00205AAC">
        <w:rPr>
          <w:rFonts w:ascii="Calibri" w:hAnsi="Calibri"/>
          <w:bCs/>
        </w:rPr>
        <w:t>achievable</w:t>
      </w:r>
      <w:r w:rsidR="008D4A99" w:rsidRPr="00205AAC">
        <w:rPr>
          <w:rFonts w:ascii="Calibri" w:hAnsi="Calibri"/>
          <w:bCs/>
        </w:rPr>
        <w:t>.</w:t>
      </w:r>
    </w:p>
    <w:p w14:paraId="37A5F553" w14:textId="77777777" w:rsidR="00432611" w:rsidRPr="00205AAC" w:rsidRDefault="009904B7" w:rsidP="00205AAC">
      <w:pPr>
        <w:pStyle w:val="Default"/>
        <w:numPr>
          <w:ilvl w:val="1"/>
          <w:numId w:val="5"/>
        </w:numPr>
        <w:rPr>
          <w:rFonts w:ascii="Calibri" w:hAnsi="Calibri"/>
          <w:bCs/>
        </w:rPr>
      </w:pPr>
      <w:r w:rsidRPr="00205AAC">
        <w:rPr>
          <w:rFonts w:ascii="Calibri" w:hAnsi="Calibri"/>
          <w:bCs/>
        </w:rPr>
        <w:t xml:space="preserve">It will be important to </w:t>
      </w:r>
      <w:r w:rsidR="00952568">
        <w:rPr>
          <w:rFonts w:ascii="Calibri" w:hAnsi="Calibri"/>
          <w:bCs/>
        </w:rPr>
        <w:t>conduct an analysis of</w:t>
      </w:r>
      <w:r w:rsidRPr="00205AAC">
        <w:rPr>
          <w:rFonts w:ascii="Calibri" w:hAnsi="Calibri"/>
          <w:bCs/>
        </w:rPr>
        <w:t xml:space="preserve"> why </w:t>
      </w:r>
      <w:r w:rsidR="006D6473">
        <w:rPr>
          <w:rFonts w:ascii="Calibri" w:hAnsi="Calibri"/>
          <w:bCs/>
        </w:rPr>
        <w:t>this has been the case</w:t>
      </w:r>
      <w:r w:rsidRPr="00205AAC">
        <w:rPr>
          <w:rFonts w:ascii="Calibri" w:hAnsi="Calibri"/>
          <w:bCs/>
        </w:rPr>
        <w:t xml:space="preserve"> </w:t>
      </w:r>
      <w:r w:rsidR="00952568">
        <w:rPr>
          <w:rFonts w:ascii="Calibri" w:hAnsi="Calibri"/>
          <w:bCs/>
        </w:rPr>
        <w:t>in order to determine if the 12 month</w:t>
      </w:r>
      <w:r w:rsidRPr="00205AAC">
        <w:rPr>
          <w:rFonts w:ascii="Calibri" w:hAnsi="Calibri"/>
          <w:bCs/>
        </w:rPr>
        <w:t xml:space="preserve"> timeframe is reasonable.</w:t>
      </w:r>
    </w:p>
    <w:p w14:paraId="74C1485E" w14:textId="77777777" w:rsidR="009904B7" w:rsidRDefault="009904B7" w:rsidP="00205AAC">
      <w:pPr>
        <w:pStyle w:val="Default"/>
        <w:numPr>
          <w:ilvl w:val="1"/>
          <w:numId w:val="5"/>
        </w:numPr>
        <w:rPr>
          <w:rFonts w:ascii="Calibri" w:hAnsi="Calibri"/>
          <w:bCs/>
        </w:rPr>
      </w:pPr>
      <w:r w:rsidRPr="00205AAC">
        <w:rPr>
          <w:rFonts w:ascii="Calibri" w:hAnsi="Calibri"/>
          <w:bCs/>
        </w:rPr>
        <w:t>In addition, it will also be important to understand who will ‘enforce’ the 12 month provision</w:t>
      </w:r>
      <w:r w:rsidR="006D6473">
        <w:rPr>
          <w:rFonts w:ascii="Calibri" w:hAnsi="Calibri"/>
          <w:bCs/>
        </w:rPr>
        <w:t xml:space="preserve"> and how this will be done</w:t>
      </w:r>
      <w:r w:rsidRPr="00205AAC">
        <w:rPr>
          <w:rFonts w:ascii="Calibri" w:hAnsi="Calibri"/>
          <w:bCs/>
        </w:rPr>
        <w:t>.</w:t>
      </w:r>
    </w:p>
    <w:p w14:paraId="36022879" w14:textId="77777777" w:rsidR="00952568" w:rsidRPr="00205AAC" w:rsidRDefault="00952568" w:rsidP="00205AAC">
      <w:pPr>
        <w:pStyle w:val="Default"/>
        <w:numPr>
          <w:ilvl w:val="1"/>
          <w:numId w:val="5"/>
        </w:numPr>
        <w:rPr>
          <w:rFonts w:ascii="Calibri" w:hAnsi="Calibri"/>
          <w:bCs/>
        </w:rPr>
      </w:pPr>
      <w:r>
        <w:rPr>
          <w:rFonts w:ascii="Calibri" w:hAnsi="Calibri"/>
          <w:bCs/>
        </w:rPr>
        <w:t xml:space="preserve">We note that ICANN is yet to </w:t>
      </w:r>
      <w:r w:rsidR="00205AAC">
        <w:rPr>
          <w:rFonts w:ascii="Calibri" w:hAnsi="Calibri"/>
          <w:bCs/>
        </w:rPr>
        <w:t>finalize</w:t>
      </w:r>
      <w:r>
        <w:rPr>
          <w:rFonts w:ascii="Calibri" w:hAnsi="Calibri"/>
          <w:bCs/>
        </w:rPr>
        <w:t xml:space="preserve"> the Operating Standards for Specific Reviews. It will be important to ensure t</w:t>
      </w:r>
      <w:r w:rsidR="0073773E">
        <w:rPr>
          <w:rFonts w:ascii="Calibri" w:hAnsi="Calibri"/>
          <w:bCs/>
        </w:rPr>
        <w:t>hat any timing identified as part of this effort are consistent with those that will ultimately be provided in the Operating Standards.</w:t>
      </w:r>
    </w:p>
    <w:p w14:paraId="0BD77A35" w14:textId="77777777" w:rsidR="009904B7" w:rsidRPr="00205AAC" w:rsidRDefault="009904B7" w:rsidP="00205AAC">
      <w:pPr>
        <w:pStyle w:val="Default"/>
        <w:numPr>
          <w:ilvl w:val="0"/>
          <w:numId w:val="5"/>
        </w:numPr>
        <w:rPr>
          <w:rFonts w:ascii="Calibri" w:hAnsi="Calibri"/>
          <w:b/>
          <w:bCs/>
        </w:rPr>
      </w:pPr>
      <w:r w:rsidRPr="00205AAC">
        <w:rPr>
          <w:rFonts w:ascii="Calibri" w:hAnsi="Calibri"/>
          <w:b/>
          <w:bCs/>
        </w:rPr>
        <w:t>Adding scheduling flexibility for Specific Reviews to the Bylaws, with appropriate checks and balances.</w:t>
      </w:r>
    </w:p>
    <w:p w14:paraId="64780B55" w14:textId="77777777" w:rsidR="009904B7" w:rsidRPr="00205AAC" w:rsidRDefault="004B6229" w:rsidP="00205AAC">
      <w:pPr>
        <w:pStyle w:val="Default"/>
        <w:numPr>
          <w:ilvl w:val="1"/>
          <w:numId w:val="5"/>
        </w:numPr>
        <w:rPr>
          <w:rFonts w:ascii="Calibri" w:hAnsi="Calibri"/>
          <w:bCs/>
        </w:rPr>
      </w:pPr>
      <w:r>
        <w:rPr>
          <w:rFonts w:ascii="Calibri" w:hAnsi="Calibri"/>
          <w:bCs/>
        </w:rPr>
        <w:t>W</w:t>
      </w:r>
      <w:r w:rsidR="006D6473">
        <w:rPr>
          <w:rFonts w:ascii="Calibri" w:hAnsi="Calibri"/>
          <w:bCs/>
        </w:rPr>
        <w:t>hile w</w:t>
      </w:r>
      <w:r>
        <w:rPr>
          <w:rFonts w:ascii="Calibri" w:hAnsi="Calibri"/>
          <w:bCs/>
        </w:rPr>
        <w:t xml:space="preserve">e support </w:t>
      </w:r>
      <w:r w:rsidR="006D6473">
        <w:rPr>
          <w:rFonts w:ascii="Calibri" w:hAnsi="Calibri"/>
          <w:bCs/>
        </w:rPr>
        <w:t xml:space="preserve">the </w:t>
      </w:r>
      <w:r>
        <w:rPr>
          <w:rFonts w:ascii="Calibri" w:hAnsi="Calibri"/>
          <w:bCs/>
        </w:rPr>
        <w:t>principle</w:t>
      </w:r>
      <w:r w:rsidR="006D6473">
        <w:rPr>
          <w:rFonts w:ascii="Calibri" w:hAnsi="Calibri"/>
          <w:bCs/>
        </w:rPr>
        <w:t xml:space="preserve"> of adding scheduling flexibility</w:t>
      </w:r>
      <w:r>
        <w:rPr>
          <w:rFonts w:ascii="Calibri" w:hAnsi="Calibri"/>
          <w:bCs/>
        </w:rPr>
        <w:t xml:space="preserve">, </w:t>
      </w:r>
      <w:r w:rsidR="006D6473">
        <w:rPr>
          <w:rFonts w:ascii="Calibri" w:hAnsi="Calibri"/>
          <w:bCs/>
        </w:rPr>
        <w:t>we</w:t>
      </w:r>
      <w:r w:rsidR="00CD0878">
        <w:rPr>
          <w:rFonts w:ascii="Calibri" w:hAnsi="Calibri"/>
          <w:bCs/>
        </w:rPr>
        <w:t xml:space="preserve"> strongly emphasize</w:t>
      </w:r>
      <w:r>
        <w:rPr>
          <w:rFonts w:ascii="Calibri" w:hAnsi="Calibri"/>
          <w:bCs/>
        </w:rPr>
        <w:t xml:space="preserve"> t</w:t>
      </w:r>
      <w:r w:rsidR="006D6473">
        <w:rPr>
          <w:rFonts w:ascii="Calibri" w:hAnsi="Calibri"/>
          <w:bCs/>
        </w:rPr>
        <w:t xml:space="preserve">hat the </w:t>
      </w:r>
      <w:r w:rsidR="00D2406C" w:rsidRPr="00205AAC">
        <w:rPr>
          <w:rFonts w:ascii="Calibri" w:hAnsi="Calibri"/>
          <w:bCs/>
        </w:rPr>
        <w:t>checks and balances wi</w:t>
      </w:r>
      <w:r w:rsidR="006D6473">
        <w:rPr>
          <w:rFonts w:ascii="Calibri" w:hAnsi="Calibri"/>
          <w:bCs/>
        </w:rPr>
        <w:t>ll be important considerations to ensure that these important accountability tools are not weakened.</w:t>
      </w:r>
    </w:p>
    <w:p w14:paraId="6C57B20A" w14:textId="77777777" w:rsidR="009904B7" w:rsidRPr="00205AAC" w:rsidRDefault="009904B7" w:rsidP="009904B7">
      <w:pPr>
        <w:pStyle w:val="Default"/>
        <w:rPr>
          <w:rFonts w:ascii="Calibri" w:hAnsi="Calibri"/>
          <w:b/>
          <w:bCs/>
        </w:rPr>
      </w:pPr>
    </w:p>
    <w:p w14:paraId="7B5614A1" w14:textId="77777777" w:rsidR="009904B7" w:rsidRPr="00205AAC" w:rsidRDefault="009904B7" w:rsidP="009904B7">
      <w:pPr>
        <w:pStyle w:val="Default"/>
        <w:rPr>
          <w:rFonts w:ascii="Calibri" w:hAnsi="Calibri"/>
          <w:b/>
          <w:bCs/>
        </w:rPr>
      </w:pPr>
      <w:r w:rsidRPr="00205AAC">
        <w:rPr>
          <w:rFonts w:ascii="Calibri" w:hAnsi="Calibri"/>
          <w:b/>
          <w:bCs/>
        </w:rPr>
        <w:t>The Council does not support the following principles:</w:t>
      </w:r>
    </w:p>
    <w:p w14:paraId="30624D04" w14:textId="77777777" w:rsidR="009904B7" w:rsidRPr="00205AAC" w:rsidRDefault="009904B7" w:rsidP="00205AAC">
      <w:pPr>
        <w:pStyle w:val="Default"/>
        <w:numPr>
          <w:ilvl w:val="0"/>
          <w:numId w:val="6"/>
        </w:numPr>
        <w:rPr>
          <w:rFonts w:ascii="Calibri" w:hAnsi="Calibri"/>
          <w:b/>
          <w:bCs/>
        </w:rPr>
      </w:pPr>
      <w:r w:rsidRPr="00205AAC">
        <w:rPr>
          <w:rFonts w:ascii="Calibri" w:hAnsi="Calibri"/>
          <w:b/>
          <w:bCs/>
        </w:rPr>
        <w:t>Focusing Specific Review team’s work on topics of highest priority to the community.</w:t>
      </w:r>
    </w:p>
    <w:p w14:paraId="463154EA" w14:textId="77777777" w:rsidR="009904B7" w:rsidRDefault="004B6229" w:rsidP="00205AAC">
      <w:pPr>
        <w:pStyle w:val="Default"/>
        <w:numPr>
          <w:ilvl w:val="1"/>
          <w:numId w:val="6"/>
        </w:numPr>
        <w:rPr>
          <w:rFonts w:ascii="Calibri" w:hAnsi="Calibri"/>
          <w:bCs/>
        </w:rPr>
      </w:pPr>
      <w:r>
        <w:rPr>
          <w:rFonts w:ascii="Calibri" w:hAnsi="Calibri"/>
          <w:bCs/>
        </w:rPr>
        <w:t>We consider this principle to be outside the scope of this effort. There is no value in pre</w:t>
      </w:r>
      <w:r w:rsidR="00CD0878">
        <w:rPr>
          <w:rFonts w:ascii="Calibri" w:hAnsi="Calibri"/>
          <w:bCs/>
        </w:rPr>
        <w:t>-</w:t>
      </w:r>
      <w:r>
        <w:rPr>
          <w:rFonts w:ascii="Calibri" w:hAnsi="Calibri"/>
          <w:bCs/>
        </w:rPr>
        <w:t xml:space="preserve">determining what the focus of any </w:t>
      </w:r>
      <w:r w:rsidR="00CC382B">
        <w:rPr>
          <w:rFonts w:ascii="Calibri" w:hAnsi="Calibri"/>
          <w:bCs/>
        </w:rPr>
        <w:t xml:space="preserve">Specific </w:t>
      </w:r>
      <w:r>
        <w:rPr>
          <w:rFonts w:ascii="Calibri" w:hAnsi="Calibri"/>
          <w:bCs/>
        </w:rPr>
        <w:t xml:space="preserve">Review </w:t>
      </w:r>
      <w:r w:rsidR="00CD0878">
        <w:rPr>
          <w:rFonts w:ascii="Calibri" w:hAnsi="Calibri"/>
          <w:bCs/>
        </w:rPr>
        <w:t>in a few years should be</w:t>
      </w:r>
      <w:r w:rsidR="009904B7" w:rsidRPr="00205AAC">
        <w:rPr>
          <w:rFonts w:ascii="Calibri" w:hAnsi="Calibri"/>
          <w:bCs/>
        </w:rPr>
        <w:t>.</w:t>
      </w:r>
    </w:p>
    <w:p w14:paraId="6D937344" w14:textId="77777777" w:rsidR="0073773E" w:rsidRDefault="0073773E">
      <w:pPr>
        <w:pStyle w:val="Default"/>
        <w:rPr>
          <w:rFonts w:ascii="Calibri" w:hAnsi="Calibri"/>
          <w:bCs/>
        </w:rPr>
      </w:pPr>
    </w:p>
    <w:p w14:paraId="4CB9E4E0" w14:textId="77777777" w:rsidR="0073773E" w:rsidRDefault="00205AAC">
      <w:pPr>
        <w:pStyle w:val="Default"/>
        <w:rPr>
          <w:rFonts w:ascii="Calibri" w:hAnsi="Calibri"/>
          <w:b/>
          <w:bCs/>
        </w:rPr>
      </w:pPr>
      <w:r>
        <w:rPr>
          <w:rFonts w:ascii="Calibri" w:hAnsi="Calibri"/>
          <w:b/>
          <w:bCs/>
        </w:rPr>
        <w:t xml:space="preserve">B. </w:t>
      </w:r>
      <w:r>
        <w:rPr>
          <w:rFonts w:ascii="Calibri" w:hAnsi="Calibri"/>
          <w:b/>
          <w:bCs/>
        </w:rPr>
        <w:tab/>
        <w:t>Organiz</w:t>
      </w:r>
      <w:r w:rsidR="0073773E" w:rsidRPr="00205AAC">
        <w:rPr>
          <w:rFonts w:ascii="Calibri" w:hAnsi="Calibri"/>
          <w:b/>
          <w:bCs/>
        </w:rPr>
        <w:t>ational Reviews</w:t>
      </w:r>
    </w:p>
    <w:p w14:paraId="128E31E1" w14:textId="77777777" w:rsidR="00205AAC" w:rsidRPr="00205AAC" w:rsidRDefault="00205AAC">
      <w:pPr>
        <w:pStyle w:val="Default"/>
        <w:rPr>
          <w:rFonts w:ascii="Calibri" w:hAnsi="Calibri"/>
          <w:b/>
          <w:bCs/>
        </w:rPr>
      </w:pPr>
    </w:p>
    <w:p w14:paraId="657BC0C5" w14:textId="6B249685" w:rsidR="00E21CA8" w:rsidRDefault="00A5139B" w:rsidP="00E21CA8">
      <w:pPr>
        <w:pStyle w:val="Default"/>
        <w:spacing w:line="300" w:lineRule="atLeast"/>
        <w:rPr>
          <w:ins w:id="6" w:author="Pam Little" w:date="2018-07-31T10:03:00Z"/>
          <w:rFonts w:ascii="Calibri" w:hAnsi="Calibri"/>
          <w:color w:val="4B4B4B"/>
          <w:shd w:val="clear" w:color="auto" w:fill="FFFFFF"/>
        </w:rPr>
      </w:pPr>
      <w:ins w:id="7" w:author="Pam Little" w:date="2018-07-31T09:56:00Z">
        <w:r>
          <w:rPr>
            <w:rFonts w:ascii="Calibri" w:hAnsi="Calibri"/>
            <w:color w:val="4B4B4B"/>
            <w:shd w:val="clear" w:color="auto" w:fill="FFFFFF"/>
          </w:rPr>
          <w:t xml:space="preserve">The GNSO Council recognizes the goal of </w:t>
        </w:r>
      </w:ins>
      <w:ins w:id="8" w:author="Pam Little" w:date="2018-07-31T10:09:00Z">
        <w:r w:rsidR="002D2E1F">
          <w:rPr>
            <w:rFonts w:ascii="Calibri" w:hAnsi="Calibri"/>
            <w:color w:val="4B4B4B"/>
            <w:shd w:val="clear" w:color="auto" w:fill="FFFFFF"/>
          </w:rPr>
          <w:t xml:space="preserve">an organizational review and the rationale for the review to be </w:t>
        </w:r>
      </w:ins>
      <w:ins w:id="9" w:author="Pam Little" w:date="2018-07-31T09:58:00Z">
        <w:r w:rsidR="00E21CA8">
          <w:rPr>
            <w:rFonts w:ascii="Calibri" w:hAnsi="Calibri"/>
            <w:color w:val="4B4B4B"/>
            <w:shd w:val="clear" w:color="auto" w:fill="FFFFFF"/>
          </w:rPr>
          <w:t xml:space="preserve">conducted by </w:t>
        </w:r>
        <w:r>
          <w:rPr>
            <w:rFonts w:ascii="Calibri" w:hAnsi="Calibri"/>
            <w:color w:val="4B4B4B"/>
            <w:shd w:val="clear" w:color="auto" w:fill="FFFFFF"/>
          </w:rPr>
          <w:t xml:space="preserve">an independent </w:t>
        </w:r>
      </w:ins>
      <w:ins w:id="10" w:author="Pam Little" w:date="2018-07-31T09:59:00Z">
        <w:r w:rsidR="002D2E1F">
          <w:rPr>
            <w:rFonts w:ascii="Calibri" w:hAnsi="Calibri"/>
            <w:color w:val="4B4B4B"/>
            <w:shd w:val="clear" w:color="auto" w:fill="FFFFFF"/>
          </w:rPr>
          <w:t>body, especially as it</w:t>
        </w:r>
        <w:r w:rsidR="00E21CA8">
          <w:rPr>
            <w:rFonts w:ascii="Calibri" w:hAnsi="Calibri"/>
            <w:color w:val="4B4B4B"/>
            <w:shd w:val="clear" w:color="auto" w:fill="FFFFFF"/>
          </w:rPr>
          <w:t xml:space="preserve"> relate</w:t>
        </w:r>
      </w:ins>
      <w:ins w:id="11" w:author="Pam Little" w:date="2018-07-31T10:10:00Z">
        <w:r w:rsidR="002D2E1F">
          <w:rPr>
            <w:rFonts w:ascii="Calibri" w:hAnsi="Calibri"/>
            <w:color w:val="4B4B4B"/>
            <w:shd w:val="clear" w:color="auto" w:fill="FFFFFF"/>
          </w:rPr>
          <w:t>s</w:t>
        </w:r>
      </w:ins>
      <w:ins w:id="12" w:author="Pam Little" w:date="2018-07-31T09:59:00Z">
        <w:r>
          <w:rPr>
            <w:rFonts w:ascii="Calibri" w:hAnsi="Calibri"/>
            <w:color w:val="4B4B4B"/>
            <w:shd w:val="clear" w:color="auto" w:fill="FFFFFF"/>
          </w:rPr>
          <w:t xml:space="preserve"> </w:t>
        </w:r>
        <w:r w:rsidR="00E21CA8">
          <w:rPr>
            <w:rFonts w:ascii="Calibri" w:hAnsi="Calibri"/>
            <w:color w:val="4B4B4B"/>
            <w:shd w:val="clear" w:color="auto" w:fill="FFFFFF"/>
          </w:rPr>
          <w:t xml:space="preserve">to determining whether the SO/AC </w:t>
        </w:r>
      </w:ins>
      <w:ins w:id="13" w:author="Pam Little" w:date="2018-07-31T10:00:00Z">
        <w:r w:rsidR="00E21CA8" w:rsidRPr="0029500B">
          <w:rPr>
            <w:rFonts w:ascii="Calibri" w:hAnsi="Calibri"/>
            <w:color w:val="4B4B4B"/>
            <w:shd w:val="clear" w:color="auto" w:fill="FFFFFF"/>
          </w:rPr>
          <w:t>has a continuing</w:t>
        </w:r>
        <w:r w:rsidR="00E21CA8">
          <w:rPr>
            <w:rFonts w:ascii="Calibri" w:hAnsi="Calibri"/>
            <w:color w:val="4B4B4B"/>
            <w:shd w:val="clear" w:color="auto" w:fill="FFFFFF"/>
          </w:rPr>
          <w:t xml:space="preserve"> purpose in the ICANN structure and whether it </w:t>
        </w:r>
        <w:r w:rsidR="00E21CA8" w:rsidRPr="0029500B">
          <w:rPr>
            <w:rFonts w:ascii="Calibri" w:hAnsi="Calibri"/>
            <w:color w:val="4B4B4B"/>
            <w:shd w:val="clear" w:color="auto" w:fill="FFFFFF"/>
          </w:rPr>
          <w:t>is accountable to its constituencies, stakeholder groups, organizations and other stakeholders</w:t>
        </w:r>
        <w:r w:rsidR="00E21CA8">
          <w:rPr>
            <w:rFonts w:ascii="Calibri" w:hAnsi="Calibri"/>
            <w:color w:val="4B4B4B"/>
            <w:shd w:val="clear" w:color="auto" w:fill="FFFFFF"/>
          </w:rPr>
          <w:t xml:space="preserve">. </w:t>
        </w:r>
      </w:ins>
      <w:ins w:id="14" w:author="Pam Little" w:date="2018-07-31T10:01:00Z">
        <w:r w:rsidR="00E21CA8">
          <w:rPr>
            <w:rFonts w:ascii="Calibri" w:hAnsi="Calibri"/>
            <w:color w:val="4B4B4B"/>
            <w:shd w:val="clear" w:color="auto" w:fill="FFFFFF"/>
          </w:rPr>
          <w:t xml:space="preserve">However, in relation to </w:t>
        </w:r>
      </w:ins>
      <w:ins w:id="15" w:author="Pam Little" w:date="2018-07-31T10:16:00Z">
        <w:r w:rsidR="00C729F0">
          <w:rPr>
            <w:rFonts w:ascii="Calibri" w:hAnsi="Calibri"/>
            <w:color w:val="4B4B4B"/>
            <w:shd w:val="clear" w:color="auto" w:fill="FFFFFF"/>
          </w:rPr>
          <w:t>effectiveness</w:t>
        </w:r>
      </w:ins>
      <w:ins w:id="16" w:author="Pam Little" w:date="2018-07-31T10:28:00Z">
        <w:r w:rsidR="001F2920">
          <w:rPr>
            <w:rFonts w:ascii="Calibri" w:hAnsi="Calibri"/>
            <w:color w:val="4B4B4B"/>
            <w:shd w:val="clear" w:color="auto" w:fill="FFFFFF"/>
          </w:rPr>
          <w:t xml:space="preserve"> improvements</w:t>
        </w:r>
      </w:ins>
      <w:ins w:id="17" w:author="Pam Little" w:date="2018-07-31T10:16:00Z">
        <w:r w:rsidR="00C729F0">
          <w:rPr>
            <w:rFonts w:ascii="Calibri" w:hAnsi="Calibri"/>
            <w:color w:val="4B4B4B"/>
            <w:shd w:val="clear" w:color="auto" w:fill="FFFFFF"/>
          </w:rPr>
          <w:t xml:space="preserve">, </w:t>
        </w:r>
      </w:ins>
      <w:ins w:id="18" w:author="Pam Little" w:date="2018-07-31T10:25:00Z">
        <w:r w:rsidR="001F2920">
          <w:rPr>
            <w:rFonts w:ascii="Calibri" w:hAnsi="Calibri"/>
            <w:color w:val="4B4B4B"/>
            <w:shd w:val="clear" w:color="auto" w:fill="FFFFFF"/>
          </w:rPr>
          <w:t xml:space="preserve">the Council believes an internal review should be the starting point </w:t>
        </w:r>
      </w:ins>
      <w:ins w:id="19" w:author="Pam Little" w:date="2018-07-31T10:08:00Z">
        <w:r w:rsidR="002D2E1F">
          <w:rPr>
            <w:rFonts w:ascii="Calibri" w:hAnsi="Calibri"/>
            <w:color w:val="4B4B4B"/>
            <w:shd w:val="clear" w:color="auto" w:fill="FFFFFF"/>
          </w:rPr>
          <w:t xml:space="preserve">and the findings of the internal review </w:t>
        </w:r>
      </w:ins>
      <w:ins w:id="20" w:author="Pam Little" w:date="2018-07-31T10:11:00Z">
        <w:r w:rsidR="001F2920">
          <w:rPr>
            <w:rFonts w:ascii="Calibri" w:hAnsi="Calibri"/>
            <w:color w:val="4B4B4B"/>
            <w:shd w:val="clear" w:color="auto" w:fill="FFFFFF"/>
          </w:rPr>
          <w:t>sh</w:t>
        </w:r>
        <w:r w:rsidR="00C729F0">
          <w:rPr>
            <w:rFonts w:ascii="Calibri" w:hAnsi="Calibri"/>
            <w:color w:val="4B4B4B"/>
            <w:shd w:val="clear" w:color="auto" w:fill="FFFFFF"/>
          </w:rPr>
          <w:t xml:space="preserve">ould </w:t>
        </w:r>
      </w:ins>
      <w:ins w:id="21" w:author="Pam Little" w:date="2018-07-31T10:08:00Z">
        <w:r w:rsidR="002D2E1F">
          <w:rPr>
            <w:rFonts w:ascii="Calibri" w:hAnsi="Calibri"/>
            <w:color w:val="4B4B4B"/>
            <w:shd w:val="clear" w:color="auto" w:fill="FFFFFF"/>
          </w:rPr>
          <w:t xml:space="preserve">inform the </w:t>
        </w:r>
      </w:ins>
      <w:ins w:id="22" w:author="Pam Little" w:date="2018-07-31T10:26:00Z">
        <w:r w:rsidR="001F2920">
          <w:rPr>
            <w:rFonts w:ascii="Calibri" w:hAnsi="Calibri"/>
            <w:color w:val="4B4B4B"/>
            <w:shd w:val="clear" w:color="auto" w:fill="FFFFFF"/>
          </w:rPr>
          <w:t xml:space="preserve">independent experts </w:t>
        </w:r>
      </w:ins>
      <w:ins w:id="23" w:author="Pam Little" w:date="2018-07-31T10:27:00Z">
        <w:r w:rsidR="001F2920">
          <w:rPr>
            <w:rFonts w:ascii="Calibri" w:hAnsi="Calibri"/>
            <w:color w:val="4B4B4B"/>
            <w:shd w:val="clear" w:color="auto" w:fill="FFFFFF"/>
          </w:rPr>
          <w:t>(see the draft framework in the Annex)</w:t>
        </w:r>
      </w:ins>
      <w:ins w:id="24" w:author="Pam Little" w:date="2018-07-31T10:02:00Z">
        <w:r w:rsidR="00E21CA8" w:rsidRPr="00AA1FCE">
          <w:rPr>
            <w:rFonts w:ascii="Calibri" w:hAnsi="Calibri"/>
            <w:color w:val="4B4B4B"/>
            <w:shd w:val="clear" w:color="auto" w:fill="FFFFFF"/>
          </w:rPr>
          <w:t xml:space="preserve">. </w:t>
        </w:r>
      </w:ins>
    </w:p>
    <w:p w14:paraId="1289BC28" w14:textId="77777777" w:rsidR="00E21CA8" w:rsidRDefault="00E21CA8" w:rsidP="00E21CA8">
      <w:pPr>
        <w:pStyle w:val="Default"/>
        <w:spacing w:line="300" w:lineRule="atLeast"/>
        <w:rPr>
          <w:ins w:id="25" w:author="Pam Little" w:date="2018-07-31T10:03:00Z"/>
          <w:rFonts w:ascii="Calibri" w:hAnsi="Calibri"/>
          <w:color w:val="4B4B4B"/>
          <w:shd w:val="clear" w:color="auto" w:fill="FFFFFF"/>
        </w:rPr>
      </w:pPr>
    </w:p>
    <w:p w14:paraId="741C49AB" w14:textId="552CBB6C" w:rsidR="0073773E" w:rsidDel="00E21CA8" w:rsidRDefault="0073773E" w:rsidP="00E21CA8">
      <w:pPr>
        <w:pStyle w:val="Default"/>
        <w:spacing w:line="300" w:lineRule="atLeast"/>
        <w:rPr>
          <w:del w:id="26" w:author="Pam Little" w:date="2018-07-31T10:03:00Z"/>
          <w:rFonts w:ascii="Calibri" w:hAnsi="Calibri"/>
          <w:color w:val="4B4B4B"/>
          <w:shd w:val="clear" w:color="auto" w:fill="FFFFFF"/>
        </w:rPr>
      </w:pPr>
      <w:r>
        <w:rPr>
          <w:rFonts w:ascii="Calibri" w:hAnsi="Calibri"/>
          <w:color w:val="4B4B4B"/>
          <w:shd w:val="clear" w:color="auto" w:fill="FFFFFF"/>
        </w:rPr>
        <w:t>The time for an o</w:t>
      </w:r>
      <w:r w:rsidRPr="00205AAC">
        <w:rPr>
          <w:rFonts w:ascii="Calibri" w:hAnsi="Calibri"/>
          <w:color w:val="4B4B4B"/>
          <w:shd w:val="clear" w:color="auto" w:fill="FFFFFF"/>
        </w:rPr>
        <w:t>rganizational review</w:t>
      </w:r>
      <w:r>
        <w:rPr>
          <w:rFonts w:ascii="Calibri" w:hAnsi="Calibri"/>
          <w:color w:val="4B4B4B"/>
          <w:shd w:val="clear" w:color="auto" w:fill="FFFFFF"/>
        </w:rPr>
        <w:t xml:space="preserve"> to run its course is generally in the order of four years from start to finish. As many of these organizational reviews are in various stages of completion it would seem a good</w:t>
      </w:r>
      <w:r w:rsidR="00DF7D3D">
        <w:rPr>
          <w:rFonts w:ascii="Calibri" w:hAnsi="Calibri"/>
          <w:color w:val="4B4B4B"/>
          <w:shd w:val="clear" w:color="auto" w:fill="FFFFFF"/>
        </w:rPr>
        <w:t xml:space="preserve"> topic for discussion among the leaders of the respective reviews about their experiences in an effort to consider whether it is possible </w:t>
      </w:r>
      <w:r>
        <w:rPr>
          <w:rFonts w:ascii="Calibri" w:hAnsi="Calibri"/>
          <w:color w:val="4B4B4B"/>
          <w:shd w:val="clear" w:color="auto" w:fill="FFFFFF"/>
        </w:rPr>
        <w:t xml:space="preserve">to </w:t>
      </w:r>
      <w:r w:rsidRPr="00AA1FCE">
        <w:rPr>
          <w:rFonts w:ascii="Calibri" w:hAnsi="Calibri"/>
          <w:color w:val="4B4B4B"/>
          <w:shd w:val="clear" w:color="auto" w:fill="FFFFFF"/>
        </w:rPr>
        <w:t>develop and use a common internal measure of efficiency</w:t>
      </w:r>
      <w:r w:rsidR="00205AAC">
        <w:rPr>
          <w:rFonts w:ascii="Calibri" w:hAnsi="Calibri"/>
          <w:color w:val="4B4B4B"/>
          <w:shd w:val="clear" w:color="auto" w:fill="FFFFFF"/>
        </w:rPr>
        <w:t xml:space="preserve"> improvements derived fro</w:t>
      </w:r>
      <w:ins w:id="27" w:author="Pam Little" w:date="2018-07-31T09:53:00Z">
        <w:r w:rsidR="00A5139B">
          <w:rPr>
            <w:rFonts w:ascii="Calibri" w:hAnsi="Calibri"/>
            <w:color w:val="4B4B4B"/>
            <w:shd w:val="clear" w:color="auto" w:fill="FFFFFF"/>
          </w:rPr>
          <w:t>m</w:t>
        </w:r>
      </w:ins>
      <w:r w:rsidR="00205AAC">
        <w:rPr>
          <w:rFonts w:ascii="Calibri" w:hAnsi="Calibri"/>
          <w:color w:val="4B4B4B"/>
          <w:shd w:val="clear" w:color="auto" w:fill="FFFFFF"/>
        </w:rPr>
        <w:t xml:space="preserve"> the review cycle. Moreover, </w:t>
      </w:r>
      <w:ins w:id="28" w:author="Pam Little" w:date="2018-07-31T09:55:00Z">
        <w:r w:rsidR="00A5139B">
          <w:rPr>
            <w:rFonts w:ascii="Calibri" w:hAnsi="Calibri"/>
            <w:color w:val="4B4B4B"/>
            <w:shd w:val="clear" w:color="auto" w:fill="FFFFFF"/>
          </w:rPr>
          <w:t xml:space="preserve">these </w:t>
        </w:r>
      </w:ins>
      <w:r w:rsidR="00205AAC">
        <w:rPr>
          <w:rFonts w:ascii="Calibri" w:hAnsi="Calibri"/>
          <w:color w:val="4B4B4B"/>
          <w:shd w:val="clear" w:color="auto" w:fill="FFFFFF"/>
        </w:rPr>
        <w:t>i</w:t>
      </w:r>
      <w:r w:rsidRPr="00AA1FCE">
        <w:rPr>
          <w:rFonts w:ascii="Calibri" w:hAnsi="Calibri"/>
          <w:color w:val="4B4B4B"/>
          <w:shd w:val="clear" w:color="auto" w:fill="FFFFFF"/>
        </w:rPr>
        <w:t xml:space="preserve">mprovements developed internally in each SO/ACs review cycle could bring adequate experience for the organization as whole. </w:t>
      </w:r>
      <w:del w:id="29" w:author="Pam Little" w:date="2018-07-31T10:04:00Z">
        <w:r w:rsidR="00205AAC" w:rsidDel="00E21CA8">
          <w:rPr>
            <w:rFonts w:ascii="Calibri" w:hAnsi="Calibri"/>
            <w:color w:val="4B4B4B"/>
            <w:shd w:val="clear" w:color="auto" w:fill="FFFFFF"/>
          </w:rPr>
          <w:delText>Consequently,</w:delText>
        </w:r>
        <w:r w:rsidRPr="00AA1FCE" w:rsidDel="00E21CA8">
          <w:rPr>
            <w:rFonts w:ascii="Calibri" w:hAnsi="Calibri"/>
            <w:color w:val="4B4B4B"/>
            <w:shd w:val="clear" w:color="auto" w:fill="FFFFFF"/>
          </w:rPr>
          <w:delText xml:space="preserve"> </w:delText>
        </w:r>
        <w:r w:rsidDel="00E21CA8">
          <w:rPr>
            <w:rFonts w:ascii="Calibri" w:hAnsi="Calibri"/>
            <w:color w:val="4B4B4B"/>
            <w:shd w:val="clear" w:color="auto" w:fill="FFFFFF"/>
          </w:rPr>
          <w:delText>consideration could be given to conducting the reviews</w:delText>
        </w:r>
        <w:r w:rsidRPr="00AA1FCE" w:rsidDel="00E21CA8">
          <w:rPr>
            <w:rFonts w:ascii="Calibri" w:hAnsi="Calibri"/>
            <w:color w:val="4B4B4B"/>
            <w:shd w:val="clear" w:color="auto" w:fill="FFFFFF"/>
          </w:rPr>
          <w:delText xml:space="preserve"> internally (instead of randomly selected outside consultants) </w:delText>
        </w:r>
        <w:r w:rsidR="00205AAC" w:rsidDel="00E21CA8">
          <w:rPr>
            <w:rFonts w:ascii="Calibri" w:hAnsi="Calibri"/>
            <w:color w:val="4B4B4B"/>
            <w:shd w:val="clear" w:color="auto" w:fill="FFFFFF"/>
          </w:rPr>
          <w:delText>with the support of</w:delText>
        </w:r>
        <w:r w:rsidRPr="00AA1FCE" w:rsidDel="00E21CA8">
          <w:rPr>
            <w:rFonts w:ascii="Calibri" w:hAnsi="Calibri"/>
            <w:color w:val="4B4B4B"/>
            <w:shd w:val="clear" w:color="auto" w:fill="FFFFFF"/>
          </w:rPr>
          <w:delText xml:space="preserve"> the unit of strategic initiatives and reducing time and resources necessary for each review cycle. </w:delText>
        </w:r>
      </w:del>
    </w:p>
    <w:p w14:paraId="481998A9" w14:textId="77777777" w:rsidR="0029500B" w:rsidRPr="0029500B" w:rsidRDefault="0029500B" w:rsidP="0029500B">
      <w:pPr>
        <w:pStyle w:val="Default"/>
        <w:spacing w:line="300" w:lineRule="atLeast"/>
        <w:rPr>
          <w:ins w:id="30" w:author="Pam Little" w:date="2018-07-31T09:39:00Z"/>
          <w:rFonts w:ascii="Calibri" w:hAnsi="Calibri"/>
          <w:color w:val="4B4B4B"/>
          <w:shd w:val="clear" w:color="auto" w:fill="FFFFFF"/>
        </w:rPr>
      </w:pPr>
    </w:p>
    <w:p w14:paraId="54166BCF" w14:textId="77777777" w:rsidR="0029500B" w:rsidRDefault="0029500B" w:rsidP="00205AAC">
      <w:pPr>
        <w:pStyle w:val="Default"/>
        <w:spacing w:line="300" w:lineRule="atLeast"/>
        <w:rPr>
          <w:rFonts w:ascii="Calibri" w:hAnsi="Calibri"/>
          <w:color w:val="4B4B4B"/>
          <w:shd w:val="clear" w:color="auto" w:fill="FFFFFF"/>
        </w:rPr>
      </w:pPr>
    </w:p>
    <w:p w14:paraId="379CABA8" w14:textId="77777777" w:rsidR="0073773E" w:rsidRDefault="0073773E"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lastRenderedPageBreak/>
        <w:t xml:space="preserve">The GNSO Council is expected to sign off on the </w:t>
      </w:r>
      <w:r w:rsidR="00DF7D3D">
        <w:rPr>
          <w:rFonts w:ascii="Calibri" w:hAnsi="Calibri"/>
          <w:color w:val="4B4B4B"/>
          <w:shd w:val="clear" w:color="auto" w:fill="FFFFFF"/>
        </w:rPr>
        <w:t xml:space="preserve">Final Report of the GNSO Review Team in the next month or so. This will be the end of a process that commenced in January 2014, the overall timeline is provided below: </w:t>
      </w:r>
    </w:p>
    <w:p w14:paraId="10722BDE" w14:textId="77777777" w:rsidR="00DF7D3D" w:rsidRDefault="00DF7D3D" w:rsidP="00205AAC">
      <w:pPr>
        <w:pStyle w:val="Default"/>
        <w:spacing w:line="300" w:lineRule="atLeast"/>
        <w:rPr>
          <w:rFonts w:ascii="Calibri" w:hAnsi="Calibri"/>
          <w:color w:val="4B4B4B"/>
          <w:shd w:val="clear" w:color="auto" w:fill="FFFFFF"/>
        </w:rPr>
      </w:pPr>
    </w:p>
    <w:p w14:paraId="0709A357" w14:textId="77777777" w:rsidR="00DF7D3D" w:rsidRPr="004A60BE" w:rsidRDefault="00DF7D3D" w:rsidP="00DF7D3D">
      <w:pPr>
        <w:rPr>
          <w:rFonts w:asciiTheme="majorHAnsi" w:hAnsiTheme="majorHAnsi"/>
          <w:color w:val="FF0000"/>
          <w:szCs w:val="22"/>
        </w:rPr>
      </w:pPr>
      <w:r w:rsidRPr="00205AAC">
        <w:rPr>
          <w:rFonts w:asciiTheme="majorHAnsi" w:hAnsiTheme="majorHAnsi"/>
          <w:noProof/>
          <w:color w:val="FF0000"/>
          <w:szCs w:val="22"/>
        </w:rPr>
        <w:drawing>
          <wp:inline distT="0" distB="0" distL="0" distR="0" wp14:anchorId="405160F5" wp14:editId="0D017AA9">
            <wp:extent cx="5803900" cy="4200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3900" cy="4200525"/>
                    </a:xfrm>
                    <a:prstGeom prst="rect">
                      <a:avLst/>
                    </a:prstGeom>
                  </pic:spPr>
                </pic:pic>
              </a:graphicData>
            </a:graphic>
          </wp:inline>
        </w:drawing>
      </w:r>
    </w:p>
    <w:p w14:paraId="17CC0338" w14:textId="77777777" w:rsidR="00DF7D3D" w:rsidRDefault="00DF7D3D" w:rsidP="00205AAC">
      <w:pPr>
        <w:pStyle w:val="Default"/>
        <w:spacing w:line="300" w:lineRule="atLeast"/>
        <w:rPr>
          <w:rFonts w:ascii="Calibri" w:hAnsi="Calibri"/>
          <w:color w:val="4B4B4B"/>
          <w:shd w:val="clear" w:color="auto" w:fill="FFFFFF"/>
        </w:rPr>
      </w:pPr>
    </w:p>
    <w:p w14:paraId="08A4412E" w14:textId="77777777" w:rsidR="0073773E" w:rsidRDefault="007D2067"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This process has taken 4 years and 8 months, and for the last 15 months at least 8 community members have been meeting every oth</w:t>
      </w:r>
      <w:r w:rsidR="00780F55">
        <w:rPr>
          <w:rFonts w:ascii="Calibri" w:hAnsi="Calibri"/>
          <w:color w:val="4B4B4B"/>
          <w:shd w:val="clear" w:color="auto" w:fill="FFFFFF"/>
        </w:rPr>
        <w:t xml:space="preserve">er week for at least an hour in order to implement the original 36 recommendations. </w:t>
      </w:r>
      <w:r>
        <w:rPr>
          <w:rFonts w:ascii="Calibri" w:hAnsi="Calibri"/>
          <w:color w:val="4B4B4B"/>
          <w:shd w:val="clear" w:color="auto" w:fill="FFFFFF"/>
        </w:rPr>
        <w:t xml:space="preserve">In accordance with the ICANN Bylaws, the next GNSO Review is to start no later than June 2021, which will provide three years to test the value of the recommendations. </w:t>
      </w:r>
      <w:r w:rsidR="00780F55">
        <w:rPr>
          <w:rFonts w:ascii="Calibri" w:hAnsi="Calibri"/>
          <w:color w:val="4B4B4B"/>
          <w:shd w:val="clear" w:color="auto" w:fill="FFFFFF"/>
        </w:rPr>
        <w:t xml:space="preserve">However, given the recommendations were made some two and a half years ago there is a question of whether the recommendations continue to be relevant. As can be seen from the timeline, there is a considerable layer of bureaucracy added to the process from the time the Council adopted the Recommendations in April 2016 to the time the Board approved the Implementation Plan in February 2017. </w:t>
      </w:r>
    </w:p>
    <w:p w14:paraId="20654047" w14:textId="77777777" w:rsidR="00780F55" w:rsidRDefault="00780F55" w:rsidP="00205AAC">
      <w:pPr>
        <w:pStyle w:val="Default"/>
        <w:spacing w:line="300" w:lineRule="atLeast"/>
        <w:rPr>
          <w:rFonts w:ascii="Calibri" w:hAnsi="Calibri"/>
          <w:color w:val="4B4B4B"/>
          <w:shd w:val="clear" w:color="auto" w:fill="FFFFFF"/>
        </w:rPr>
      </w:pPr>
    </w:p>
    <w:p w14:paraId="675FB0F8" w14:textId="77777777" w:rsidR="00F62EA7" w:rsidRDefault="0073773E" w:rsidP="00205AAC">
      <w:pPr>
        <w:pStyle w:val="Default"/>
        <w:spacing w:line="300" w:lineRule="atLeast"/>
        <w:rPr>
          <w:rFonts w:ascii="Calibri" w:hAnsi="Calibri"/>
          <w:color w:val="4B4B4B"/>
          <w:shd w:val="clear" w:color="auto" w:fill="FFFFFF"/>
        </w:rPr>
      </w:pPr>
      <w:r w:rsidRPr="00AA1FCE">
        <w:rPr>
          <w:rFonts w:ascii="Calibri" w:hAnsi="Calibri"/>
          <w:color w:val="4B4B4B"/>
          <w:shd w:val="clear" w:color="auto" w:fill="FFFFFF"/>
          <w:lang w:val="es-ES_tradnl"/>
        </w:rPr>
        <w:t xml:space="preserve">Based on our recent experience </w:t>
      </w:r>
      <w:r w:rsidR="00F62EA7">
        <w:rPr>
          <w:rFonts w:ascii="Calibri" w:hAnsi="Calibri"/>
          <w:color w:val="4B4B4B"/>
          <w:shd w:val="clear" w:color="auto" w:fill="FFFFFF"/>
          <w:lang w:val="es-ES_tradnl"/>
        </w:rPr>
        <w:t>of hands on strategy planning dur</w:t>
      </w:r>
      <w:r w:rsidRPr="00AA1FCE">
        <w:rPr>
          <w:rFonts w:ascii="Calibri" w:hAnsi="Calibri"/>
          <w:color w:val="4B4B4B"/>
          <w:shd w:val="clear" w:color="auto" w:fill="FFFFFF"/>
          <w:lang w:val="es-ES_tradnl"/>
        </w:rPr>
        <w:t>in</w:t>
      </w:r>
      <w:r w:rsidR="00F62EA7">
        <w:rPr>
          <w:rFonts w:ascii="Calibri" w:hAnsi="Calibri"/>
          <w:color w:val="4B4B4B"/>
          <w:shd w:val="clear" w:color="auto" w:fill="FFFFFF"/>
          <w:lang w:val="es-ES_tradnl"/>
        </w:rPr>
        <w:t>g</w:t>
      </w:r>
      <w:r w:rsidRPr="00AA1FCE">
        <w:rPr>
          <w:rFonts w:ascii="Calibri" w:hAnsi="Calibri"/>
          <w:color w:val="4B4B4B"/>
          <w:shd w:val="clear" w:color="auto" w:fill="FFFFFF"/>
          <w:lang w:val="es-ES_tradnl"/>
        </w:rPr>
        <w:t xml:space="preserve"> the </w:t>
      </w:r>
      <w:r w:rsidR="00F62EA7">
        <w:rPr>
          <w:rFonts w:ascii="Calibri" w:hAnsi="Calibri"/>
          <w:color w:val="4B4B4B"/>
          <w:shd w:val="clear" w:color="auto" w:fill="FFFFFF"/>
          <w:lang w:val="es-ES_tradnl"/>
        </w:rPr>
        <w:t xml:space="preserve">last intersessional meeting of the </w:t>
      </w:r>
      <w:r w:rsidRPr="00AA1FCE">
        <w:rPr>
          <w:rFonts w:ascii="Calibri" w:hAnsi="Calibri"/>
          <w:color w:val="4B4B4B"/>
          <w:shd w:val="clear" w:color="auto" w:fill="FFFFFF"/>
          <w:lang w:val="es-ES_tradnl"/>
        </w:rPr>
        <w:t>GNSO</w:t>
      </w:r>
      <w:r w:rsidR="00F62EA7">
        <w:rPr>
          <w:rFonts w:ascii="Calibri" w:hAnsi="Calibri"/>
          <w:color w:val="4B4B4B"/>
          <w:shd w:val="clear" w:color="auto" w:fill="FFFFFF"/>
          <w:lang w:val="es-ES_tradnl"/>
        </w:rPr>
        <w:t xml:space="preserve"> Council</w:t>
      </w:r>
      <w:r w:rsidRPr="00AA1FCE">
        <w:rPr>
          <w:rFonts w:ascii="Calibri" w:hAnsi="Calibri"/>
          <w:color w:val="4B4B4B"/>
          <w:shd w:val="clear" w:color="auto" w:fill="FFFFFF"/>
          <w:lang w:val="es-ES_tradnl"/>
        </w:rPr>
        <w:t xml:space="preserve">, it should be </w:t>
      </w:r>
      <w:r w:rsidR="00F62EA7">
        <w:rPr>
          <w:rFonts w:ascii="Calibri" w:hAnsi="Calibri"/>
          <w:color w:val="4B4B4B"/>
          <w:shd w:val="clear" w:color="auto" w:fill="FFFFFF"/>
          <w:lang w:val="es-ES_tradnl"/>
        </w:rPr>
        <w:t>possible</w:t>
      </w:r>
      <w:r w:rsidRPr="00AA1FCE">
        <w:rPr>
          <w:rFonts w:ascii="Calibri" w:hAnsi="Calibri"/>
          <w:color w:val="4B4B4B"/>
          <w:shd w:val="clear" w:color="auto" w:fill="FFFFFF"/>
          <w:lang w:val="es-ES_tradnl"/>
        </w:rPr>
        <w:t xml:space="preserve"> to make the </w:t>
      </w:r>
      <w:r w:rsidRPr="00AA1FCE">
        <w:rPr>
          <w:rFonts w:ascii="Calibri" w:hAnsi="Calibri"/>
          <w:color w:val="4B4B4B"/>
          <w:u w:val="single"/>
          <w:shd w:val="clear" w:color="auto" w:fill="FFFFFF"/>
          <w:lang w:val="es-ES_tradnl"/>
        </w:rPr>
        <w:t>organizational review</w:t>
      </w:r>
      <w:r w:rsidRPr="00AA1FCE">
        <w:rPr>
          <w:rFonts w:ascii="Calibri" w:hAnsi="Calibri"/>
          <w:color w:val="4B4B4B"/>
          <w:shd w:val="clear" w:color="auto" w:fill="FFFFFF"/>
          <w:lang w:val="es-ES_tradnl"/>
        </w:rPr>
        <w:t xml:space="preserve"> process more efficient, in </w:t>
      </w:r>
      <w:proofErr w:type="spellStart"/>
      <w:r w:rsidRPr="00AA1FCE">
        <w:rPr>
          <w:rFonts w:ascii="Calibri" w:hAnsi="Calibri"/>
          <w:color w:val="4B4B4B"/>
          <w:shd w:val="clear" w:color="auto" w:fill="FFFFFF"/>
          <w:lang w:val="es-ES_tradnl"/>
        </w:rPr>
        <w:t>terms</w:t>
      </w:r>
      <w:bookmarkStart w:id="31" w:name="_GoBack"/>
      <w:bookmarkEnd w:id="31"/>
      <w:proofErr w:type="spellEnd"/>
      <w:r w:rsidRPr="00AA1FCE">
        <w:rPr>
          <w:rFonts w:ascii="Calibri" w:hAnsi="Calibri"/>
          <w:color w:val="4B4B4B"/>
          <w:shd w:val="clear" w:color="auto" w:fill="FFFFFF"/>
          <w:lang w:val="es-ES_tradnl"/>
        </w:rPr>
        <w:t xml:space="preserve"> </w:t>
      </w:r>
      <w:r w:rsidR="00CC382B">
        <w:rPr>
          <w:rFonts w:ascii="Calibri" w:hAnsi="Calibri"/>
          <w:color w:val="4B4B4B"/>
          <w:shd w:val="clear" w:color="auto" w:fill="FFFFFF"/>
          <w:lang w:val="es-ES_tradnl"/>
        </w:rPr>
        <w:t xml:space="preserve">of </w:t>
      </w:r>
      <w:r w:rsidRPr="00AA1FCE">
        <w:rPr>
          <w:rFonts w:ascii="Calibri" w:hAnsi="Calibri"/>
          <w:color w:val="4B4B4B"/>
          <w:shd w:val="clear" w:color="auto" w:fill="FFFFFF"/>
          <w:lang w:val="es-ES_tradnl"/>
        </w:rPr>
        <w:t xml:space="preserve">letting the </w:t>
      </w:r>
      <w:proofErr w:type="spellStart"/>
      <w:r w:rsidRPr="00AA1FCE">
        <w:rPr>
          <w:rFonts w:ascii="Calibri" w:hAnsi="Calibri"/>
          <w:color w:val="4B4B4B"/>
          <w:shd w:val="clear" w:color="auto" w:fill="FFFFFF"/>
          <w:lang w:val="es-ES_tradnl"/>
        </w:rPr>
        <w:t>independent</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expert</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or</w:t>
      </w:r>
      <w:proofErr w:type="spellEnd"/>
      <w:r w:rsidRPr="00AA1FCE">
        <w:rPr>
          <w:rFonts w:ascii="Calibri" w:hAnsi="Calibri"/>
          <w:color w:val="4B4B4B"/>
          <w:shd w:val="clear" w:color="auto" w:fill="FFFFFF"/>
          <w:lang w:val="es-ES_tradnl"/>
        </w:rPr>
        <w:t xml:space="preserve"> ¨coach¨)</w:t>
      </w:r>
      <w:r w:rsidRPr="00AA1FCE">
        <w:rPr>
          <w:rFonts w:ascii="Calibri" w:hAnsi="Calibri"/>
          <w:color w:val="4B4B4B"/>
          <w:shd w:val="clear" w:color="auto" w:fill="FFFFFF"/>
        </w:rPr>
        <w:t xml:space="preserve"> to work in parallel with Working Party Team (or even the respective SO/AC Leadership) </w:t>
      </w:r>
      <w:r w:rsidR="00CC382B">
        <w:rPr>
          <w:rFonts w:ascii="Calibri" w:hAnsi="Calibri"/>
          <w:color w:val="4B4B4B"/>
          <w:shd w:val="clear" w:color="auto" w:fill="FFFFFF"/>
        </w:rPr>
        <w:t xml:space="preserve">and </w:t>
      </w:r>
      <w:r w:rsidRPr="00AA1FCE">
        <w:rPr>
          <w:rFonts w:ascii="Calibri" w:hAnsi="Calibri"/>
          <w:color w:val="4B4B4B"/>
          <w:shd w:val="clear" w:color="auto" w:fill="FFFFFF"/>
        </w:rPr>
        <w:t xml:space="preserve">collaborate towards a forward looking work strategy, instead of </w:t>
      </w:r>
      <w:r w:rsidR="00F62EA7">
        <w:rPr>
          <w:rFonts w:ascii="Calibri" w:hAnsi="Calibri"/>
          <w:color w:val="4B4B4B"/>
          <w:shd w:val="clear" w:color="auto" w:fill="FFFFFF"/>
        </w:rPr>
        <w:t xml:space="preserve">looking for and </w:t>
      </w:r>
      <w:r w:rsidRPr="00AA1FCE">
        <w:rPr>
          <w:rFonts w:ascii="Calibri" w:hAnsi="Calibri"/>
          <w:color w:val="4B4B4B"/>
          <w:shd w:val="clear" w:color="auto" w:fill="FFFFFF"/>
        </w:rPr>
        <w:t xml:space="preserve">fixing past mistakes. </w:t>
      </w:r>
    </w:p>
    <w:p w14:paraId="5D14F761" w14:textId="77777777" w:rsidR="00F62EA7" w:rsidRDefault="00F62EA7" w:rsidP="00205AAC">
      <w:pPr>
        <w:pStyle w:val="Default"/>
        <w:spacing w:line="300" w:lineRule="atLeast"/>
        <w:rPr>
          <w:rFonts w:ascii="Calibri" w:hAnsi="Calibri"/>
          <w:color w:val="4B4B4B"/>
          <w:shd w:val="clear" w:color="auto" w:fill="FFFFFF"/>
        </w:rPr>
      </w:pPr>
    </w:p>
    <w:p w14:paraId="0863238D" w14:textId="77777777" w:rsidR="00F62EA7" w:rsidRDefault="0073773E" w:rsidP="00205AAC">
      <w:pPr>
        <w:pStyle w:val="Default"/>
        <w:spacing w:line="300" w:lineRule="atLeast"/>
        <w:rPr>
          <w:rFonts w:ascii="Calibri" w:hAnsi="Calibri"/>
          <w:color w:val="4B4B4B"/>
          <w:shd w:val="clear" w:color="auto" w:fill="FFFFFF"/>
        </w:rPr>
      </w:pPr>
      <w:r w:rsidRPr="00AA1FCE">
        <w:rPr>
          <w:rFonts w:ascii="Calibri" w:hAnsi="Calibri"/>
          <w:color w:val="4B4B4B"/>
          <w:shd w:val="clear" w:color="auto" w:fill="FFFFFF"/>
        </w:rPr>
        <w:lastRenderedPageBreak/>
        <w:t xml:space="preserve">Control of the Organizational reviews should not start with an independent examiner </w:t>
      </w:r>
      <w:r w:rsidR="00F62EA7">
        <w:rPr>
          <w:rFonts w:ascii="Calibri" w:hAnsi="Calibri"/>
          <w:color w:val="4B4B4B"/>
          <w:shd w:val="clear" w:color="auto" w:fill="FFFFFF"/>
        </w:rPr>
        <w:t xml:space="preserve">review of past performance, </w:t>
      </w:r>
      <w:r w:rsidRPr="00AA1FCE">
        <w:rPr>
          <w:rFonts w:ascii="Calibri" w:hAnsi="Calibri"/>
          <w:color w:val="4B4B4B"/>
          <w:shd w:val="clear" w:color="auto" w:fill="FFFFFF"/>
        </w:rPr>
        <w:t xml:space="preserve">but with the </w:t>
      </w:r>
      <w:r w:rsidR="00F62EA7">
        <w:rPr>
          <w:rFonts w:ascii="Calibri" w:hAnsi="Calibri"/>
          <w:color w:val="4B4B4B"/>
          <w:shd w:val="clear" w:color="auto" w:fill="FFFFFF"/>
        </w:rPr>
        <w:t xml:space="preserve">bottlenecks </w:t>
      </w:r>
      <w:r w:rsidRPr="00AA1FCE">
        <w:rPr>
          <w:rFonts w:ascii="Calibri" w:hAnsi="Calibri"/>
          <w:color w:val="4B4B4B"/>
          <w:shd w:val="clear" w:color="auto" w:fill="FFFFFF"/>
        </w:rPr>
        <w:t>Leadership</w:t>
      </w:r>
      <w:r w:rsidR="00F62EA7">
        <w:rPr>
          <w:rFonts w:ascii="Calibri" w:hAnsi="Calibri"/>
          <w:color w:val="4B4B4B"/>
          <w:shd w:val="clear" w:color="auto" w:fill="FFFFFF"/>
        </w:rPr>
        <w:t xml:space="preserve"> finds most relevant. </w:t>
      </w:r>
      <w:r w:rsidRPr="00AA1FCE">
        <w:rPr>
          <w:rFonts w:ascii="Calibri" w:hAnsi="Calibri"/>
          <w:color w:val="4B4B4B"/>
          <w:shd w:val="clear" w:color="auto" w:fill="FFFFFF"/>
        </w:rPr>
        <w:t xml:space="preserve">Organizational reviews should be benchmarked against the rest of the SO/ACs to gain a common understanding of the efficiency of the overall ICANN MS model. </w:t>
      </w:r>
      <w:r w:rsidR="00F62EA7">
        <w:rPr>
          <w:rFonts w:ascii="Calibri" w:hAnsi="Calibri"/>
          <w:color w:val="4B4B4B"/>
          <w:shd w:val="clear" w:color="auto" w:fill="FFFFFF"/>
        </w:rPr>
        <w:t xml:space="preserve">In other words, there should be no problem in case of concurrent reviews in different SO/ACs. </w:t>
      </w:r>
      <w:r w:rsidRPr="00AA1FCE">
        <w:rPr>
          <w:rFonts w:ascii="Calibri" w:hAnsi="Calibri"/>
          <w:color w:val="4B4B4B"/>
          <w:shd w:val="clear" w:color="auto" w:fill="FFFFFF"/>
        </w:rPr>
        <w:t xml:space="preserve">Experienced gained </w:t>
      </w:r>
      <w:r w:rsidR="00F62EA7">
        <w:rPr>
          <w:rFonts w:ascii="Calibri" w:hAnsi="Calibri"/>
          <w:color w:val="4B4B4B"/>
          <w:shd w:val="clear" w:color="auto" w:fill="FFFFFF"/>
        </w:rPr>
        <w:t xml:space="preserve">in one, </w:t>
      </w:r>
      <w:r w:rsidRPr="00AA1FCE">
        <w:rPr>
          <w:rFonts w:ascii="Calibri" w:hAnsi="Calibri"/>
          <w:color w:val="4B4B4B"/>
          <w:shd w:val="clear" w:color="auto" w:fill="FFFFFF"/>
        </w:rPr>
        <w:t xml:space="preserve">should be processed for the benefit of all SO/ACs. </w:t>
      </w:r>
      <w:r w:rsidR="00F62EA7">
        <w:rPr>
          <w:rFonts w:ascii="Calibri" w:hAnsi="Calibri"/>
          <w:color w:val="4B4B4B"/>
          <w:shd w:val="clear" w:color="auto" w:fill="FFFFFF"/>
        </w:rPr>
        <w:t xml:space="preserve"> Independent e</w:t>
      </w:r>
      <w:r w:rsidRPr="00AA1FCE">
        <w:rPr>
          <w:rFonts w:ascii="Calibri" w:hAnsi="Calibri"/>
          <w:color w:val="4B4B4B"/>
          <w:shd w:val="clear" w:color="auto" w:fill="FFFFFF"/>
        </w:rPr>
        <w:t>xternal analysis and support request should come out of the internal efficiency and strategy appraisals</w:t>
      </w:r>
      <w:r w:rsidR="00F62EA7">
        <w:rPr>
          <w:rFonts w:ascii="Calibri" w:hAnsi="Calibri"/>
          <w:color w:val="4B4B4B"/>
          <w:shd w:val="clear" w:color="auto" w:fill="FFFFFF"/>
        </w:rPr>
        <w:t xml:space="preserve"> (i.e. strategy sessions)</w:t>
      </w:r>
      <w:r w:rsidRPr="00AA1FCE">
        <w:rPr>
          <w:rFonts w:ascii="Calibri" w:hAnsi="Calibri"/>
          <w:color w:val="4B4B4B"/>
          <w:shd w:val="clear" w:color="auto" w:fill="FFFFFF"/>
        </w:rPr>
        <w:t>, and not the other way around as it is today. The aggregated experience of the whole set of organizational reviews should become the benchmark and standar</w:t>
      </w:r>
      <w:r w:rsidR="00F62EA7">
        <w:rPr>
          <w:rFonts w:ascii="Calibri" w:hAnsi="Calibri"/>
          <w:color w:val="4B4B4B"/>
          <w:shd w:val="clear" w:color="auto" w:fill="FFFFFF"/>
        </w:rPr>
        <w:t>d for the community as a whole (learning organization).</w:t>
      </w:r>
    </w:p>
    <w:p w14:paraId="5E578D7F" w14:textId="77777777" w:rsidR="00F62EA7" w:rsidRDefault="00F62EA7" w:rsidP="00205AAC">
      <w:pPr>
        <w:pStyle w:val="Default"/>
        <w:spacing w:line="300" w:lineRule="atLeast"/>
        <w:rPr>
          <w:rFonts w:ascii="Calibri" w:hAnsi="Calibri"/>
          <w:color w:val="4B4B4B"/>
          <w:shd w:val="clear" w:color="auto" w:fill="FFFFFF"/>
        </w:rPr>
      </w:pPr>
    </w:p>
    <w:p w14:paraId="5FDC2098" w14:textId="77777777" w:rsidR="0073773E" w:rsidRDefault="00F62EA7"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 xml:space="preserve">In general, we think that </w:t>
      </w:r>
      <w:r w:rsidR="0073773E" w:rsidRPr="00AA1FCE">
        <w:rPr>
          <w:rFonts w:ascii="Calibri" w:hAnsi="Calibri"/>
          <w:color w:val="4B4B4B"/>
          <w:shd w:val="clear" w:color="auto" w:fill="FFFFFF"/>
        </w:rPr>
        <w:t>Organizational reviews</w:t>
      </w:r>
      <w:r>
        <w:rPr>
          <w:rFonts w:ascii="Calibri" w:hAnsi="Calibri"/>
          <w:color w:val="4B4B4B"/>
          <w:shd w:val="clear" w:color="auto" w:fill="FFFFFF"/>
        </w:rPr>
        <w:t xml:space="preserve"> </w:t>
      </w:r>
      <w:r w:rsidR="0073773E" w:rsidRPr="00AA1FCE">
        <w:rPr>
          <w:rFonts w:ascii="Calibri" w:hAnsi="Calibri"/>
          <w:color w:val="4B4B4B"/>
          <w:shd w:val="clear" w:color="auto" w:fill="FFFFFF"/>
        </w:rPr>
        <w:t>would need to be (a) clearly benchmarked one against all others and (b) make sure the</w:t>
      </w:r>
      <w:r>
        <w:rPr>
          <w:rFonts w:ascii="Calibri" w:hAnsi="Calibri"/>
          <w:color w:val="4B4B4B"/>
          <w:shd w:val="clear" w:color="auto" w:fill="FFFFFF"/>
        </w:rPr>
        <w:t>y change the</w:t>
      </w:r>
      <w:r w:rsidR="0073773E" w:rsidRPr="00AA1FCE">
        <w:rPr>
          <w:rFonts w:ascii="Calibri" w:hAnsi="Calibri"/>
          <w:color w:val="4B4B4B"/>
          <w:shd w:val="clear" w:color="auto" w:fill="FFFFFF"/>
        </w:rPr>
        <w:t xml:space="preserve"> backward looking perspective</w:t>
      </w:r>
      <w:r>
        <w:rPr>
          <w:rFonts w:ascii="Calibri" w:hAnsi="Calibri"/>
          <w:color w:val="4B4B4B"/>
          <w:shd w:val="clear" w:color="auto" w:fill="FFFFFF"/>
        </w:rPr>
        <w:t>, (c)</w:t>
      </w:r>
      <w:r w:rsidR="0073773E" w:rsidRPr="00AA1FCE">
        <w:rPr>
          <w:rFonts w:ascii="Calibri" w:hAnsi="Calibri"/>
          <w:color w:val="4B4B4B"/>
          <w:shd w:val="clear" w:color="auto" w:fill="FFFFFF"/>
        </w:rPr>
        <w:t xml:space="preserve"> </w:t>
      </w:r>
      <w:r>
        <w:rPr>
          <w:rFonts w:ascii="Calibri" w:hAnsi="Calibri"/>
          <w:color w:val="4B4B4B"/>
          <w:shd w:val="clear" w:color="auto" w:fill="FFFFFF"/>
        </w:rPr>
        <w:t>avoid</w:t>
      </w:r>
      <w:r w:rsidR="0073773E" w:rsidRPr="00AA1FCE">
        <w:rPr>
          <w:rFonts w:ascii="Calibri" w:hAnsi="Calibri"/>
          <w:color w:val="4B4B4B"/>
          <w:shd w:val="clear" w:color="auto" w:fill="FFFFFF"/>
        </w:rPr>
        <w:t xml:space="preserve"> very lengthy comment periods and implementation discussions, and </w:t>
      </w:r>
      <w:r>
        <w:rPr>
          <w:rFonts w:ascii="Calibri" w:hAnsi="Calibri"/>
          <w:color w:val="4B4B4B"/>
          <w:shd w:val="clear" w:color="auto" w:fill="FFFFFF"/>
        </w:rPr>
        <w:t>most important, (d) the successful implementation of the recommendations become</w:t>
      </w:r>
      <w:r w:rsidR="0073773E" w:rsidRPr="00AA1FCE">
        <w:rPr>
          <w:rFonts w:ascii="Calibri" w:hAnsi="Calibri"/>
          <w:color w:val="4B4B4B"/>
          <w:shd w:val="clear" w:color="auto" w:fill="FFFFFF"/>
        </w:rPr>
        <w:t xml:space="preserve"> CONDITIONAL requirements for any future SO/ACs budget increase requests.</w:t>
      </w:r>
      <w:r>
        <w:rPr>
          <w:rFonts w:ascii="Calibri" w:hAnsi="Calibri"/>
          <w:color w:val="4B4B4B"/>
          <w:shd w:val="clear" w:color="auto" w:fill="FFFFFF"/>
        </w:rPr>
        <w:t xml:space="preserve"> </w:t>
      </w:r>
    </w:p>
    <w:p w14:paraId="1ADB50CC" w14:textId="77777777" w:rsidR="003C49D0" w:rsidRDefault="003C49D0" w:rsidP="00205AAC">
      <w:pPr>
        <w:pStyle w:val="Default"/>
        <w:spacing w:line="300" w:lineRule="atLeast"/>
        <w:rPr>
          <w:rFonts w:ascii="Calibri" w:hAnsi="Calibri"/>
          <w:color w:val="4B4B4B"/>
          <w:shd w:val="clear" w:color="auto" w:fill="FFFFFF"/>
        </w:rPr>
      </w:pPr>
    </w:p>
    <w:p w14:paraId="6AB752F6" w14:textId="77777777" w:rsidR="003C49D0" w:rsidRPr="00AA1FCE" w:rsidRDefault="003C49D0"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By giving back the initiative of the Organizational reviews to each Leadership Team instead of expecting a centralized procurement process to trigger the review, and by better utilizing external expertise for effectively strategizing on how best to deal with future work and/or mediating in case there is no common agreement of the issues at stake, there should be less of a problem with concurrent Organizational reviews, than with the Specific ones.</w:t>
      </w:r>
    </w:p>
    <w:p w14:paraId="15F691B1" w14:textId="77777777" w:rsidR="00486E5A" w:rsidRDefault="00486E5A">
      <w:pPr>
        <w:rPr>
          <w:rFonts w:ascii="Calibri" w:hAnsi="Calibri"/>
          <w:b/>
          <w:bCs/>
          <w:sz w:val="22"/>
          <w:szCs w:val="22"/>
        </w:rPr>
      </w:pPr>
      <w:r w:rsidRPr="00205AAC">
        <w:rPr>
          <w:rFonts w:ascii="Calibri" w:hAnsi="Calibri"/>
          <w:b/>
          <w:bCs/>
          <w:sz w:val="22"/>
          <w:szCs w:val="22"/>
        </w:rPr>
        <w:br w:type="page"/>
      </w:r>
    </w:p>
    <w:p w14:paraId="45D2206F" w14:textId="67257311" w:rsidR="005C238A" w:rsidRPr="00205AAC" w:rsidRDefault="00565FCF" w:rsidP="00E343C4">
      <w:pPr>
        <w:pStyle w:val="Default"/>
        <w:spacing w:line="300" w:lineRule="atLeast"/>
        <w:rPr>
          <w:rFonts w:ascii="Calibri" w:eastAsia="Helvetica" w:hAnsi="Calibri" w:cs="Helvetica"/>
          <w:color w:val="4B4B4B"/>
          <w:shd w:val="clear" w:color="auto" w:fill="FFFFFF"/>
        </w:rPr>
      </w:pPr>
      <w:r w:rsidRPr="00205AAC">
        <w:rPr>
          <w:rFonts w:ascii="Calibri" w:hAnsi="Calibri"/>
          <w:color w:val="4B4B4B"/>
          <w:shd w:val="clear" w:color="auto" w:fill="FFFFFF"/>
        </w:rPr>
        <w:lastRenderedPageBreak/>
        <w:t xml:space="preserve">Annex </w:t>
      </w:r>
      <w:r w:rsidR="008941A6">
        <w:rPr>
          <w:rFonts w:ascii="Calibri" w:hAnsi="Calibri"/>
          <w:color w:val="4B4B4B"/>
          <w:shd w:val="clear" w:color="auto" w:fill="FFFFFF"/>
        </w:rPr>
        <w:t xml:space="preserve">to the </w:t>
      </w:r>
      <w:r w:rsidRPr="00205AAC">
        <w:rPr>
          <w:rFonts w:ascii="Calibri" w:hAnsi="Calibri"/>
          <w:color w:val="4B4B4B"/>
          <w:shd w:val="clear" w:color="auto" w:fill="FFFFFF"/>
        </w:rPr>
        <w:t>LONG-TERM OPTIONS TO ADJUST THE TIMELINE OF REVIEWS</w:t>
      </w:r>
    </w:p>
    <w:p w14:paraId="74DA7B42" w14:textId="77777777" w:rsidR="00E343C4" w:rsidRDefault="00E343C4" w:rsidP="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1780"/>
        <w:gridCol w:w="2340"/>
        <w:gridCol w:w="2680"/>
        <w:gridCol w:w="1780"/>
      </w:tblGrid>
      <w:tr w:rsidR="00E343C4" w14:paraId="5CA2812F" w14:textId="77777777">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7CB78CCE"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3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28A1C887"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b/>
                <w:bCs/>
                <w:color w:val="000000"/>
                <w:sz w:val="20"/>
                <w:szCs w:val="20"/>
              </w:rPr>
              <w:t>Specific Reviews (SRs)</w:t>
            </w:r>
          </w:p>
        </w:tc>
        <w:tc>
          <w:tcPr>
            <w:tcW w:w="26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6196A91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b/>
                <w:bCs/>
                <w:color w:val="000000"/>
                <w:sz w:val="20"/>
                <w:szCs w:val="20"/>
              </w:rPr>
              <w:t>Organizational Reviews (ORs)</w:t>
            </w:r>
          </w:p>
        </w:tc>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6BE21DEA"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b/>
                <w:bCs/>
                <w:color w:val="000000"/>
                <w:sz w:val="20"/>
                <w:szCs w:val="20"/>
              </w:rPr>
              <w:t>Policy development work</w:t>
            </w:r>
          </w:p>
        </w:tc>
      </w:tr>
      <w:tr w:rsidR="00E343C4" w14:paraId="210DEDC4"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6142C68F"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 xml:space="preserve">key drivers </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C837A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External accountability </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0C34D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Internal effectiveness </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5341B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i/>
                <w:iCs/>
                <w:color w:val="000000"/>
                <w:sz w:val="20"/>
                <w:szCs w:val="20"/>
              </w:rPr>
              <w:t xml:space="preserve">Market driven </w:t>
            </w:r>
          </w:p>
        </w:tc>
      </w:tr>
      <w:tr w:rsidR="00E343C4" w14:paraId="7410D697"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E6746A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General Objectives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0E555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Public/External </w:t>
            </w:r>
            <w:r>
              <w:rPr>
                <w:rFonts w:ascii="Helvetica Neue" w:hAnsi="Helvetica Neue" w:cs="Helvetica Neue"/>
                <w:b/>
                <w:bCs/>
                <w:color w:val="000000"/>
                <w:sz w:val="20"/>
                <w:szCs w:val="20"/>
              </w:rPr>
              <w:t>ex-post</w:t>
            </w:r>
            <w:r>
              <w:rPr>
                <w:rFonts w:ascii="Helvetica Neue" w:hAnsi="Helvetica Neue" w:cs="Helvetica Neue"/>
                <w:color w:val="000000"/>
                <w:sz w:val="20"/>
                <w:szCs w:val="20"/>
              </w:rPr>
              <w:t xml:space="preserve"> accountability of the MS model</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EC3720"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Tracking of internal efficiency and basis for </w:t>
            </w:r>
            <w:r>
              <w:rPr>
                <w:rFonts w:ascii="Helvetica Neue" w:hAnsi="Helvetica Neue" w:cs="Helvetica Neue"/>
                <w:b/>
                <w:bCs/>
                <w:color w:val="000000"/>
                <w:sz w:val="20"/>
                <w:szCs w:val="20"/>
              </w:rPr>
              <w:t>ex-ante</w:t>
            </w:r>
            <w:r>
              <w:rPr>
                <w:rFonts w:ascii="Helvetica Neue" w:hAnsi="Helvetica Neue" w:cs="Helvetica Neue"/>
                <w:color w:val="000000"/>
                <w:sz w:val="20"/>
                <w:szCs w:val="20"/>
              </w:rPr>
              <w:t xml:space="preserve"> resource allocation (forward looking)</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0BCEFF"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i/>
                <w:iCs/>
                <w:color w:val="000000"/>
                <w:sz w:val="20"/>
                <w:szCs w:val="20"/>
              </w:rPr>
              <w:t>PDP</w:t>
            </w:r>
          </w:p>
        </w:tc>
      </w:tr>
      <w:tr w:rsidR="00E343C4" w14:paraId="6D1DE3EE"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4505436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Responsible</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F7E3F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Community</w:t>
            </w:r>
            <w:r>
              <w:rPr>
                <w:rFonts w:ascii="Helvetica Neue" w:hAnsi="Helvetica Neue" w:cs="Helvetica Neue"/>
                <w:color w:val="000000"/>
                <w:sz w:val="20"/>
                <w:szCs w:val="20"/>
              </w:rPr>
              <w:t xml:space="preserve"> selected Review Team</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F260B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each SO/AC</w:t>
            </w:r>
            <w:r>
              <w:rPr>
                <w:rFonts w:ascii="Helvetica Neue" w:hAnsi="Helvetica Neue" w:cs="Helvetica Neue"/>
                <w:color w:val="000000"/>
                <w:sz w:val="20"/>
                <w:szCs w:val="20"/>
              </w:rPr>
              <w:t xml:space="preserve"> Leaderships approved WPT as result from annual strategy session</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76080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447187C2"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EBE0BEF"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Budget</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DCAE0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To be budgeted in the same manner as yearly external auditing expenses</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0C68E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Yearly cumulative support budget for organizational improvement for SO/ACs, aggregated to benchmark overall efficiency </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22430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32853B85"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5271E3C2" w14:textId="7B72A79F" w:rsidR="00E343C4" w:rsidRDefault="003D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hyperlink r:id="rId9" w:history="1">
              <w:r w:rsidR="00E343C4">
                <w:rPr>
                  <w:rFonts w:ascii="Helvetica Neue" w:hAnsi="Helvetica Neue" w:cs="Helvetica Neue"/>
                  <w:b/>
                  <w:bCs/>
                  <w:color w:val="000000"/>
                  <w:sz w:val="20"/>
                  <w:szCs w:val="20"/>
                  <w:u w:val="single" w:color="000000"/>
                </w:rPr>
                <w:t>ICANN.org</w:t>
              </w:r>
            </w:hyperlink>
            <w:r w:rsidR="00E343C4">
              <w:rPr>
                <w:rFonts w:ascii="Helvetica Neue" w:hAnsi="Helvetica Neue" w:cs="Helvetica Neue"/>
                <w:b/>
                <w:bCs/>
                <w:color w:val="000000"/>
                <w:sz w:val="20"/>
                <w:szCs w:val="20"/>
              </w:rPr>
              <w:t xml:space="preserve"> </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3B71D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Board</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8B930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MSSI</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93934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Policy</w:t>
            </w:r>
          </w:p>
        </w:tc>
      </w:tr>
      <w:tr w:rsidR="00E343C4" w14:paraId="31BFB725"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3C49306A" w14:textId="79803558"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Stagg</w:t>
            </w:r>
            <w:r w:rsidR="00B0629E">
              <w:rPr>
                <w:rFonts w:ascii="Helvetica Neue" w:hAnsi="Helvetica Neue" w:cs="Helvetica Neue"/>
                <w:b/>
                <w:bCs/>
                <w:color w:val="000000"/>
                <w:sz w:val="20"/>
                <w:szCs w:val="20"/>
              </w:rPr>
              <w:t>er</w:t>
            </w:r>
            <w:r>
              <w:rPr>
                <w:rFonts w:ascii="Helvetica Neue" w:hAnsi="Helvetica Neue" w:cs="Helvetica Neue"/>
                <w:b/>
                <w:bCs/>
                <w:color w:val="000000"/>
                <w:sz w:val="20"/>
                <w:szCs w:val="20"/>
              </w:rPr>
              <w:t xml:space="preserve">ing flexibility </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D316D7"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Fixed in the By-laws, but no more than one initiated each single calendar year</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20291E"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Suggested a </w:t>
            </w:r>
            <w:r>
              <w:rPr>
                <w:rFonts w:ascii="Helvetica Neue" w:hAnsi="Helvetica Neue" w:cs="Helvetica Neue"/>
                <w:i/>
                <w:iCs/>
                <w:color w:val="000000"/>
                <w:sz w:val="20"/>
                <w:szCs w:val="20"/>
              </w:rPr>
              <w:t>xx</w:t>
            </w:r>
            <w:r>
              <w:rPr>
                <w:rFonts w:ascii="Helvetica Neue" w:hAnsi="Helvetica Neue" w:cs="Helvetica Neue"/>
                <w:color w:val="000000"/>
                <w:sz w:val="20"/>
                <w:szCs w:val="20"/>
              </w:rPr>
              <w:t xml:space="preserve"> year cycle per SO/AC</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D65D21"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2010207F"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2E1DF7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Concurrent Review Initialization?</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465D40"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No. Only one </w:t>
            </w:r>
            <w:r>
              <w:rPr>
                <w:rFonts w:ascii="Helvetica Neue" w:hAnsi="Helvetica Neue" w:cs="Helvetica Neue"/>
                <w:b/>
                <w:bCs/>
                <w:color w:val="000000"/>
                <w:sz w:val="20"/>
                <w:szCs w:val="20"/>
              </w:rPr>
              <w:t>started</w:t>
            </w:r>
            <w:r>
              <w:rPr>
                <w:rFonts w:ascii="Helvetica Neue" w:hAnsi="Helvetica Neue" w:cs="Helvetica Neue"/>
                <w:color w:val="000000"/>
                <w:sz w:val="20"/>
                <w:szCs w:val="20"/>
              </w:rPr>
              <w:t xml:space="preserve"> on each single calendar year.</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74409B"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Yes, because it is INTERNAL to each individual SO/AC</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DF6AC7"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72A01182"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5BB7790"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Time limits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E6977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Fixed in the By-laws</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4DAD5C"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SO/ACs should follow up their own view cycle and justify changes to the timeline to the empowered community</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0894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397DFE2A"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01CC8D7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Work Timeline for final report</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5B8444"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1 year after charter </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EDF87A"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6 months after strategy session (each </w:t>
            </w:r>
            <w:r>
              <w:rPr>
                <w:rFonts w:ascii="Helvetica Neue" w:hAnsi="Helvetica Neue" w:cs="Helvetica Neue"/>
                <w:i/>
                <w:iCs/>
                <w:color w:val="000000"/>
                <w:sz w:val="20"/>
                <w:szCs w:val="20"/>
              </w:rPr>
              <w:t>xx</w:t>
            </w:r>
            <w:r>
              <w:rPr>
                <w:rFonts w:ascii="Helvetica Neue" w:hAnsi="Helvetica Neue" w:cs="Helvetica Neue"/>
                <w:color w:val="000000"/>
                <w:sz w:val="20"/>
                <w:szCs w:val="20"/>
              </w:rPr>
              <w:t xml:space="preserve"> years as a minimum)</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622DA6"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656FAC74"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318C685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8B148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9FCA8C"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2A439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1B959908"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0837CBC4"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Process/Timeline changes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90C7B6"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Request to the whole to the Community</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4A831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not necessary because it is the SO/ACs leadership responsibility </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93A10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08440FBF"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551C9BA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Additional support</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8D188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Independent subject matter experts from outside of the community</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F30DB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Instead of independent reviewers, strategy support and if necessary mediation.</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613BE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2E0C046E"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361CCB6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Benchmark</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B43764"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With progress in the recommendation implementation of the previous Specific Review</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BDAC4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With all other previous organizational Reviews</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87EFEC"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286E44C5" w14:textId="77777777">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1E12C5AE"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Outside resources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36764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Only if suggested in previous Specific Review recommendations</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6397D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Only if required by the SO/AC leadership.</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C5197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45EA15C1" w14:textId="77777777" w:rsidR="005C238A" w:rsidRPr="00A33EBB" w:rsidRDefault="005C238A" w:rsidP="00A33EBB">
      <w:pPr>
        <w:pStyle w:val="Default"/>
        <w:spacing w:line="300" w:lineRule="atLeast"/>
        <w:rPr>
          <w:rFonts w:ascii="Calibri" w:eastAsia="Helvetica" w:hAnsi="Calibri" w:cs="Helvetica"/>
          <w:color w:val="4B4B4B"/>
          <w:shd w:val="clear" w:color="auto" w:fill="FFFFFF"/>
        </w:rPr>
      </w:pPr>
    </w:p>
    <w:sectPr w:rsidR="005C238A" w:rsidRPr="00A33EB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494C" w14:textId="77777777" w:rsidR="00C729F0" w:rsidRDefault="00C729F0">
      <w:r>
        <w:separator/>
      </w:r>
    </w:p>
  </w:endnote>
  <w:endnote w:type="continuationSeparator" w:id="0">
    <w:p w14:paraId="5F5294F4" w14:textId="77777777" w:rsidR="00C729F0" w:rsidRDefault="00C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38F5C" w14:textId="77777777" w:rsidR="00C729F0" w:rsidRDefault="00C729F0">
      <w:r>
        <w:separator/>
      </w:r>
    </w:p>
  </w:footnote>
  <w:footnote w:type="continuationSeparator" w:id="0">
    <w:p w14:paraId="0CA94AAF" w14:textId="77777777" w:rsidR="00C729F0" w:rsidRDefault="00C729F0">
      <w:r>
        <w:continuationSeparator/>
      </w:r>
    </w:p>
  </w:footnote>
  <w:footnote w:id="1">
    <w:p w14:paraId="10349621" w14:textId="29FF1D2D" w:rsidR="00C729F0" w:rsidRPr="00A33EBB" w:rsidRDefault="00C729F0">
      <w:pPr>
        <w:pStyle w:val="FootnoteText"/>
        <w:rPr>
          <w:rFonts w:ascii="Calibri" w:hAnsi="Calibri"/>
          <w:sz w:val="18"/>
          <w:szCs w:val="18"/>
          <w:lang w:val="es-ES_tradnl"/>
        </w:rPr>
      </w:pPr>
      <w:r w:rsidRPr="00A33EBB">
        <w:rPr>
          <w:rStyle w:val="FootnoteReference"/>
          <w:rFonts w:ascii="Calibri" w:hAnsi="Calibri"/>
          <w:sz w:val="18"/>
          <w:szCs w:val="18"/>
        </w:rPr>
        <w:footnoteRef/>
      </w:r>
      <w:r w:rsidRPr="00A33EBB">
        <w:rPr>
          <w:rFonts w:ascii="Calibri" w:hAnsi="Calibri"/>
          <w:sz w:val="18"/>
          <w:szCs w:val="18"/>
        </w:rPr>
        <w:t xml:space="preserve"> </w:t>
      </w:r>
      <w:proofErr w:type="spellStart"/>
      <w:r w:rsidRPr="00A33EBB">
        <w:rPr>
          <w:rFonts w:ascii="Calibri" w:hAnsi="Calibri"/>
          <w:sz w:val="18"/>
          <w:szCs w:val="18"/>
          <w:lang w:val="es-ES_tradnl"/>
        </w:rPr>
        <w:t>For</w:t>
      </w:r>
      <w:proofErr w:type="spellEnd"/>
      <w:r w:rsidRPr="00A33EBB">
        <w:rPr>
          <w:rFonts w:ascii="Calibri" w:hAnsi="Calibri"/>
          <w:sz w:val="18"/>
          <w:szCs w:val="18"/>
          <w:lang w:val="es-ES_tradnl"/>
        </w:rPr>
        <w:t xml:space="preserve"> a </w:t>
      </w:r>
      <w:proofErr w:type="spellStart"/>
      <w:r w:rsidRPr="00A33EBB">
        <w:rPr>
          <w:rFonts w:ascii="Calibri" w:hAnsi="Calibri"/>
          <w:sz w:val="18"/>
          <w:szCs w:val="18"/>
          <w:lang w:val="es-ES_tradnl"/>
        </w:rPr>
        <w:t>differentiated</w:t>
      </w:r>
      <w:proofErr w:type="spellEnd"/>
      <w:r w:rsidRPr="00A33EBB">
        <w:rPr>
          <w:rFonts w:ascii="Calibri" w:hAnsi="Calibri"/>
          <w:sz w:val="18"/>
          <w:szCs w:val="18"/>
          <w:lang w:val="es-ES_tradnl"/>
        </w:rPr>
        <w:t xml:space="preserve"> </w:t>
      </w:r>
      <w:proofErr w:type="spellStart"/>
      <w:r w:rsidRPr="00A33EBB">
        <w:rPr>
          <w:rFonts w:ascii="Calibri" w:hAnsi="Calibri"/>
          <w:sz w:val="18"/>
          <w:szCs w:val="18"/>
          <w:lang w:val="es-ES_tradnl"/>
        </w:rPr>
        <w:t>approach</w:t>
      </w:r>
      <w:proofErr w:type="spellEnd"/>
      <w:r w:rsidRPr="00A33EBB">
        <w:rPr>
          <w:rFonts w:ascii="Calibri" w:hAnsi="Calibri"/>
          <w:sz w:val="18"/>
          <w:szCs w:val="18"/>
          <w:lang w:val="es-ES_tradnl"/>
        </w:rPr>
        <w:t xml:space="preserve"> </w:t>
      </w:r>
      <w:proofErr w:type="spellStart"/>
      <w:r>
        <w:rPr>
          <w:rFonts w:ascii="Calibri" w:hAnsi="Calibri"/>
          <w:sz w:val="18"/>
          <w:szCs w:val="18"/>
          <w:lang w:val="es-ES_tradnl"/>
        </w:rPr>
        <w:t>for</w:t>
      </w:r>
      <w:proofErr w:type="spellEnd"/>
      <w:r>
        <w:rPr>
          <w:rFonts w:ascii="Calibri" w:hAnsi="Calibri"/>
          <w:sz w:val="18"/>
          <w:szCs w:val="18"/>
          <w:lang w:val="es-ES_tradnl"/>
        </w:rPr>
        <w:t xml:space="preserve"> the </w:t>
      </w:r>
      <w:proofErr w:type="spellStart"/>
      <w:r>
        <w:rPr>
          <w:rFonts w:ascii="Calibri" w:hAnsi="Calibri"/>
          <w:sz w:val="18"/>
          <w:szCs w:val="18"/>
          <w:lang w:val="es-ES_tradnl"/>
        </w:rPr>
        <w:t>ressouces</w:t>
      </w:r>
      <w:proofErr w:type="spellEnd"/>
      <w:r>
        <w:rPr>
          <w:rFonts w:ascii="Calibri" w:hAnsi="Calibri"/>
          <w:sz w:val="18"/>
          <w:szCs w:val="18"/>
          <w:lang w:val="es-ES_tradnl"/>
        </w:rPr>
        <w:t xml:space="preserve"> and </w:t>
      </w:r>
      <w:proofErr w:type="spellStart"/>
      <w:r>
        <w:rPr>
          <w:rFonts w:ascii="Calibri" w:hAnsi="Calibri"/>
          <w:sz w:val="18"/>
          <w:szCs w:val="18"/>
          <w:lang w:val="es-ES_tradnl"/>
        </w:rPr>
        <w:t>conditions</w:t>
      </w:r>
      <w:proofErr w:type="spellEnd"/>
      <w:r>
        <w:rPr>
          <w:rFonts w:ascii="Calibri" w:hAnsi="Calibri"/>
          <w:sz w:val="18"/>
          <w:szCs w:val="18"/>
          <w:lang w:val="es-ES_tradnl"/>
        </w:rPr>
        <w:t xml:space="preserve"> </w:t>
      </w:r>
      <w:proofErr w:type="spellStart"/>
      <w:r>
        <w:rPr>
          <w:rFonts w:ascii="Calibri" w:hAnsi="Calibri"/>
          <w:sz w:val="18"/>
          <w:szCs w:val="18"/>
          <w:lang w:val="es-ES_tradnl"/>
        </w:rPr>
        <w:t>needed</w:t>
      </w:r>
      <w:proofErr w:type="spellEnd"/>
      <w:r>
        <w:rPr>
          <w:rFonts w:ascii="Calibri" w:hAnsi="Calibri"/>
          <w:sz w:val="18"/>
          <w:szCs w:val="18"/>
          <w:lang w:val="es-ES_tradnl"/>
        </w:rPr>
        <w:t xml:space="preserve"> </w:t>
      </w:r>
      <w:proofErr w:type="spellStart"/>
      <w:r>
        <w:rPr>
          <w:rFonts w:ascii="Calibri" w:hAnsi="Calibri"/>
          <w:sz w:val="18"/>
          <w:szCs w:val="18"/>
          <w:lang w:val="es-ES_tradnl"/>
        </w:rPr>
        <w:t>for</w:t>
      </w:r>
      <w:proofErr w:type="spellEnd"/>
      <w:r w:rsidRPr="00A33EBB">
        <w:rPr>
          <w:rFonts w:ascii="Calibri" w:hAnsi="Calibri"/>
          <w:sz w:val="18"/>
          <w:szCs w:val="18"/>
          <w:lang w:val="es-ES_tradnl"/>
        </w:rPr>
        <w:t xml:space="preserve"> </w:t>
      </w:r>
      <w:proofErr w:type="spellStart"/>
      <w:r>
        <w:rPr>
          <w:rFonts w:ascii="Calibri" w:hAnsi="Calibri"/>
          <w:sz w:val="18"/>
          <w:szCs w:val="18"/>
          <w:lang w:val="es-ES_tradnl"/>
        </w:rPr>
        <w:t>each</w:t>
      </w:r>
      <w:proofErr w:type="spellEnd"/>
      <w:r>
        <w:rPr>
          <w:rFonts w:ascii="Calibri" w:hAnsi="Calibri"/>
          <w:sz w:val="18"/>
          <w:szCs w:val="18"/>
          <w:lang w:val="es-ES_tradnl"/>
        </w:rPr>
        <w:t xml:space="preserve"> </w:t>
      </w:r>
      <w:proofErr w:type="spellStart"/>
      <w:r>
        <w:rPr>
          <w:rFonts w:ascii="Calibri" w:hAnsi="Calibri"/>
          <w:sz w:val="18"/>
          <w:szCs w:val="18"/>
          <w:lang w:val="es-ES_tradnl"/>
        </w:rPr>
        <w:t>type</w:t>
      </w:r>
      <w:proofErr w:type="spellEnd"/>
      <w:r>
        <w:rPr>
          <w:rFonts w:ascii="Calibri" w:hAnsi="Calibri"/>
          <w:sz w:val="18"/>
          <w:szCs w:val="18"/>
          <w:lang w:val="es-ES_tradnl"/>
        </w:rPr>
        <w:t xml:space="preserve"> of </w:t>
      </w:r>
      <w:proofErr w:type="spellStart"/>
      <w:r>
        <w:rPr>
          <w:rFonts w:ascii="Calibri" w:hAnsi="Calibri"/>
          <w:sz w:val="18"/>
          <w:szCs w:val="18"/>
          <w:lang w:val="es-ES_tradnl"/>
        </w:rPr>
        <w:t>reviews</w:t>
      </w:r>
      <w:proofErr w:type="spellEnd"/>
      <w:r>
        <w:rPr>
          <w:rFonts w:ascii="Calibri" w:hAnsi="Calibri"/>
          <w:sz w:val="18"/>
          <w:szCs w:val="18"/>
          <w:lang w:val="es-ES_tradnl"/>
        </w:rPr>
        <w:t xml:space="preserve">, a </w:t>
      </w:r>
      <w:proofErr w:type="spellStart"/>
      <w:r>
        <w:rPr>
          <w:rFonts w:ascii="Calibri" w:hAnsi="Calibri"/>
          <w:sz w:val="18"/>
          <w:szCs w:val="18"/>
          <w:lang w:val="es-ES_tradnl"/>
        </w:rPr>
        <w:t>draft</w:t>
      </w:r>
      <w:proofErr w:type="spellEnd"/>
      <w:r>
        <w:rPr>
          <w:rFonts w:ascii="Calibri" w:hAnsi="Calibri"/>
          <w:sz w:val="18"/>
          <w:szCs w:val="18"/>
          <w:lang w:val="es-ES_tradnl"/>
        </w:rPr>
        <w:t xml:space="preserve"> </w:t>
      </w:r>
      <w:proofErr w:type="spellStart"/>
      <w:r>
        <w:rPr>
          <w:rFonts w:ascii="Calibri" w:hAnsi="Calibri"/>
          <w:sz w:val="18"/>
          <w:szCs w:val="18"/>
          <w:lang w:val="es-ES_tradnl"/>
        </w:rPr>
        <w:t>framework</w:t>
      </w:r>
      <w:proofErr w:type="spellEnd"/>
      <w:r>
        <w:rPr>
          <w:rFonts w:ascii="Calibri" w:hAnsi="Calibri"/>
          <w:sz w:val="18"/>
          <w:szCs w:val="18"/>
          <w:lang w:val="es-ES_tradnl"/>
        </w:rPr>
        <w:t xml:space="preserve"> </w:t>
      </w:r>
      <w:proofErr w:type="spellStart"/>
      <w:r>
        <w:rPr>
          <w:rFonts w:ascii="Calibri" w:hAnsi="Calibri"/>
          <w:sz w:val="18"/>
          <w:szCs w:val="18"/>
          <w:lang w:val="es-ES_tradnl"/>
        </w:rPr>
        <w:t>for</w:t>
      </w:r>
      <w:proofErr w:type="spellEnd"/>
      <w:r>
        <w:rPr>
          <w:rFonts w:ascii="Calibri" w:hAnsi="Calibri"/>
          <w:sz w:val="18"/>
          <w:szCs w:val="18"/>
          <w:lang w:val="es-ES_tradnl"/>
        </w:rPr>
        <w:t xml:space="preserve"> discussion </w:t>
      </w:r>
      <w:proofErr w:type="spellStart"/>
      <w:r>
        <w:rPr>
          <w:rFonts w:ascii="Calibri" w:hAnsi="Calibri"/>
          <w:sz w:val="18"/>
          <w:szCs w:val="18"/>
          <w:lang w:val="es-ES_tradnl"/>
        </w:rPr>
        <w:t>is</w:t>
      </w:r>
      <w:proofErr w:type="spellEnd"/>
      <w:r>
        <w:rPr>
          <w:rFonts w:ascii="Calibri" w:hAnsi="Calibri"/>
          <w:sz w:val="18"/>
          <w:szCs w:val="18"/>
          <w:lang w:val="es-ES_tradnl"/>
        </w:rPr>
        <w:t xml:space="preserve"> </w:t>
      </w:r>
      <w:proofErr w:type="spellStart"/>
      <w:r>
        <w:rPr>
          <w:rFonts w:ascii="Calibri" w:hAnsi="Calibri"/>
          <w:sz w:val="18"/>
          <w:szCs w:val="18"/>
          <w:lang w:val="es-ES_tradnl"/>
        </w:rPr>
        <w:t>proposed</w:t>
      </w:r>
      <w:proofErr w:type="spellEnd"/>
      <w:r>
        <w:rPr>
          <w:rFonts w:ascii="Calibri" w:hAnsi="Calibri"/>
          <w:sz w:val="18"/>
          <w:szCs w:val="18"/>
          <w:lang w:val="es-ES_tradnl"/>
        </w:rPr>
        <w:t xml:space="preserve"> in the ANNEX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8C0"/>
    <w:multiLevelType w:val="hybridMultilevel"/>
    <w:tmpl w:val="B69AB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C64A6"/>
    <w:multiLevelType w:val="hybridMultilevel"/>
    <w:tmpl w:val="23283D54"/>
    <w:styleLink w:val="Numbered"/>
    <w:lvl w:ilvl="0" w:tplc="10946F30">
      <w:start w:val="1"/>
      <w:numFmt w:val="decimal"/>
      <w:lvlText w:val="%1."/>
      <w:lvlJc w:val="left"/>
      <w:pPr>
        <w:ind w:left="412" w:hanging="412"/>
      </w:pPr>
      <w:rPr>
        <w:rFonts w:hAnsi="Arial Unicode MS"/>
        <w:caps w:val="0"/>
        <w:smallCaps w:val="0"/>
        <w:strike w:val="0"/>
        <w:dstrike w:val="0"/>
        <w:outline w:val="0"/>
        <w:emboss w:val="0"/>
        <w:imprint w:val="0"/>
        <w:spacing w:val="0"/>
        <w:w w:val="100"/>
        <w:kern w:val="0"/>
        <w:position w:val="0"/>
        <w:highlight w:val="none"/>
        <w:vertAlign w:val="baseline"/>
      </w:rPr>
    </w:lvl>
    <w:lvl w:ilvl="1" w:tplc="06C2A9A6">
      <w:start w:val="1"/>
      <w:numFmt w:val="decimal"/>
      <w:lvlText w:val="%2."/>
      <w:lvlJc w:val="left"/>
      <w:pPr>
        <w:ind w:left="772" w:hanging="412"/>
      </w:pPr>
      <w:rPr>
        <w:rFonts w:hAnsi="Arial Unicode MS"/>
        <w:caps w:val="0"/>
        <w:smallCaps w:val="0"/>
        <w:strike w:val="0"/>
        <w:dstrike w:val="0"/>
        <w:outline w:val="0"/>
        <w:emboss w:val="0"/>
        <w:imprint w:val="0"/>
        <w:spacing w:val="0"/>
        <w:w w:val="100"/>
        <w:kern w:val="0"/>
        <w:position w:val="0"/>
        <w:highlight w:val="none"/>
        <w:vertAlign w:val="baseline"/>
      </w:rPr>
    </w:lvl>
    <w:lvl w:ilvl="2" w:tplc="F0AC844E">
      <w:start w:val="1"/>
      <w:numFmt w:val="decimal"/>
      <w:lvlText w:val="%3."/>
      <w:lvlJc w:val="left"/>
      <w:pPr>
        <w:ind w:left="1132" w:hanging="412"/>
      </w:pPr>
      <w:rPr>
        <w:rFonts w:hAnsi="Arial Unicode MS"/>
        <w:caps w:val="0"/>
        <w:smallCaps w:val="0"/>
        <w:strike w:val="0"/>
        <w:dstrike w:val="0"/>
        <w:outline w:val="0"/>
        <w:emboss w:val="0"/>
        <w:imprint w:val="0"/>
        <w:spacing w:val="0"/>
        <w:w w:val="100"/>
        <w:kern w:val="0"/>
        <w:position w:val="0"/>
        <w:highlight w:val="none"/>
        <w:vertAlign w:val="baseline"/>
      </w:rPr>
    </w:lvl>
    <w:lvl w:ilvl="3" w:tplc="2CE4AC2A">
      <w:start w:val="1"/>
      <w:numFmt w:val="decimal"/>
      <w:lvlText w:val="%4."/>
      <w:lvlJc w:val="left"/>
      <w:pPr>
        <w:ind w:left="1492" w:hanging="412"/>
      </w:pPr>
      <w:rPr>
        <w:rFonts w:hAnsi="Arial Unicode MS"/>
        <w:caps w:val="0"/>
        <w:smallCaps w:val="0"/>
        <w:strike w:val="0"/>
        <w:dstrike w:val="0"/>
        <w:outline w:val="0"/>
        <w:emboss w:val="0"/>
        <w:imprint w:val="0"/>
        <w:spacing w:val="0"/>
        <w:w w:val="100"/>
        <w:kern w:val="0"/>
        <w:position w:val="0"/>
        <w:highlight w:val="none"/>
        <w:vertAlign w:val="baseline"/>
      </w:rPr>
    </w:lvl>
    <w:lvl w:ilvl="4" w:tplc="4462DA92">
      <w:start w:val="1"/>
      <w:numFmt w:val="decimal"/>
      <w:lvlText w:val="%5."/>
      <w:lvlJc w:val="left"/>
      <w:pPr>
        <w:ind w:left="1852" w:hanging="412"/>
      </w:pPr>
      <w:rPr>
        <w:rFonts w:hAnsi="Arial Unicode MS"/>
        <w:caps w:val="0"/>
        <w:smallCaps w:val="0"/>
        <w:strike w:val="0"/>
        <w:dstrike w:val="0"/>
        <w:outline w:val="0"/>
        <w:emboss w:val="0"/>
        <w:imprint w:val="0"/>
        <w:spacing w:val="0"/>
        <w:w w:val="100"/>
        <w:kern w:val="0"/>
        <w:position w:val="0"/>
        <w:highlight w:val="none"/>
        <w:vertAlign w:val="baseline"/>
      </w:rPr>
    </w:lvl>
    <w:lvl w:ilvl="5" w:tplc="9FD6724A">
      <w:start w:val="1"/>
      <w:numFmt w:val="decimal"/>
      <w:lvlText w:val="%6."/>
      <w:lvlJc w:val="left"/>
      <w:pPr>
        <w:ind w:left="2212" w:hanging="412"/>
      </w:pPr>
      <w:rPr>
        <w:rFonts w:hAnsi="Arial Unicode MS"/>
        <w:caps w:val="0"/>
        <w:smallCaps w:val="0"/>
        <w:strike w:val="0"/>
        <w:dstrike w:val="0"/>
        <w:outline w:val="0"/>
        <w:emboss w:val="0"/>
        <w:imprint w:val="0"/>
        <w:spacing w:val="0"/>
        <w:w w:val="100"/>
        <w:kern w:val="0"/>
        <w:position w:val="0"/>
        <w:highlight w:val="none"/>
        <w:vertAlign w:val="baseline"/>
      </w:rPr>
    </w:lvl>
    <w:lvl w:ilvl="6" w:tplc="EA127576">
      <w:start w:val="1"/>
      <w:numFmt w:val="decimal"/>
      <w:lvlText w:val="%7."/>
      <w:lvlJc w:val="left"/>
      <w:pPr>
        <w:ind w:left="2572" w:hanging="412"/>
      </w:pPr>
      <w:rPr>
        <w:rFonts w:hAnsi="Arial Unicode MS"/>
        <w:caps w:val="0"/>
        <w:smallCaps w:val="0"/>
        <w:strike w:val="0"/>
        <w:dstrike w:val="0"/>
        <w:outline w:val="0"/>
        <w:emboss w:val="0"/>
        <w:imprint w:val="0"/>
        <w:spacing w:val="0"/>
        <w:w w:val="100"/>
        <w:kern w:val="0"/>
        <w:position w:val="0"/>
        <w:highlight w:val="none"/>
        <w:vertAlign w:val="baseline"/>
      </w:rPr>
    </w:lvl>
    <w:lvl w:ilvl="7" w:tplc="B8F07B1C">
      <w:start w:val="1"/>
      <w:numFmt w:val="decimal"/>
      <w:lvlText w:val="%8."/>
      <w:lvlJc w:val="left"/>
      <w:pPr>
        <w:ind w:left="2932" w:hanging="412"/>
      </w:pPr>
      <w:rPr>
        <w:rFonts w:hAnsi="Arial Unicode MS"/>
        <w:caps w:val="0"/>
        <w:smallCaps w:val="0"/>
        <w:strike w:val="0"/>
        <w:dstrike w:val="0"/>
        <w:outline w:val="0"/>
        <w:emboss w:val="0"/>
        <w:imprint w:val="0"/>
        <w:spacing w:val="0"/>
        <w:w w:val="100"/>
        <w:kern w:val="0"/>
        <w:position w:val="0"/>
        <w:highlight w:val="none"/>
        <w:vertAlign w:val="baseline"/>
      </w:rPr>
    </w:lvl>
    <w:lvl w:ilvl="8" w:tplc="821250AC">
      <w:start w:val="1"/>
      <w:numFmt w:val="decimal"/>
      <w:lvlText w:val="%9."/>
      <w:lvlJc w:val="left"/>
      <w:pPr>
        <w:ind w:left="3292" w:hanging="4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85F3A24"/>
    <w:multiLevelType w:val="hybridMultilevel"/>
    <w:tmpl w:val="012649FC"/>
    <w:numStyleLink w:val="Numbered0"/>
  </w:abstractNum>
  <w:abstractNum w:abstractNumId="3">
    <w:nsid w:val="35941E57"/>
    <w:multiLevelType w:val="hybridMultilevel"/>
    <w:tmpl w:val="A992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A6417"/>
    <w:multiLevelType w:val="hybridMultilevel"/>
    <w:tmpl w:val="012649FC"/>
    <w:styleLink w:val="Numbered0"/>
    <w:lvl w:ilvl="0" w:tplc="CDD018CE">
      <w:start w:val="1"/>
      <w:numFmt w:val="decimal"/>
      <w:lvlText w:val="%1."/>
      <w:lvlJc w:val="left"/>
      <w:pPr>
        <w:ind w:left="412" w:hanging="412"/>
      </w:pPr>
      <w:rPr>
        <w:rFonts w:hAnsi="Arial Unicode MS"/>
        <w:caps w:val="0"/>
        <w:smallCaps w:val="0"/>
        <w:strike w:val="0"/>
        <w:dstrike w:val="0"/>
        <w:outline w:val="0"/>
        <w:emboss w:val="0"/>
        <w:imprint w:val="0"/>
        <w:spacing w:val="0"/>
        <w:w w:val="100"/>
        <w:kern w:val="0"/>
        <w:position w:val="0"/>
        <w:highlight w:val="none"/>
        <w:vertAlign w:val="baseline"/>
      </w:rPr>
    </w:lvl>
    <w:lvl w:ilvl="1" w:tplc="066CC84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CC6EB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BE20A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6AFE2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F0178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26E0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D8E46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5AD16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994003A"/>
    <w:multiLevelType w:val="hybridMultilevel"/>
    <w:tmpl w:val="23283D54"/>
    <w:numStyleLink w:val="Numbered"/>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8A"/>
    <w:rsid w:val="000209B0"/>
    <w:rsid w:val="000B3A99"/>
    <w:rsid w:val="001D007A"/>
    <w:rsid w:val="001F2920"/>
    <w:rsid w:val="00205AAC"/>
    <w:rsid w:val="002435E0"/>
    <w:rsid w:val="0029500B"/>
    <w:rsid w:val="002D2E1F"/>
    <w:rsid w:val="002F32D2"/>
    <w:rsid w:val="003249FB"/>
    <w:rsid w:val="00327EAD"/>
    <w:rsid w:val="00365D42"/>
    <w:rsid w:val="00397241"/>
    <w:rsid w:val="003C49D0"/>
    <w:rsid w:val="003D0478"/>
    <w:rsid w:val="003D6B23"/>
    <w:rsid w:val="00432611"/>
    <w:rsid w:val="00486E5A"/>
    <w:rsid w:val="004B6229"/>
    <w:rsid w:val="005162D3"/>
    <w:rsid w:val="00565FCF"/>
    <w:rsid w:val="005C238A"/>
    <w:rsid w:val="005F7550"/>
    <w:rsid w:val="00625114"/>
    <w:rsid w:val="006D6473"/>
    <w:rsid w:val="0073773E"/>
    <w:rsid w:val="0075095B"/>
    <w:rsid w:val="00771231"/>
    <w:rsid w:val="00780F55"/>
    <w:rsid w:val="007B27D8"/>
    <w:rsid w:val="007D2067"/>
    <w:rsid w:val="008761FD"/>
    <w:rsid w:val="008941A6"/>
    <w:rsid w:val="008D4A99"/>
    <w:rsid w:val="00952568"/>
    <w:rsid w:val="0097149F"/>
    <w:rsid w:val="009904B7"/>
    <w:rsid w:val="009B4518"/>
    <w:rsid w:val="009E104A"/>
    <w:rsid w:val="00A33EBB"/>
    <w:rsid w:val="00A5139B"/>
    <w:rsid w:val="00A53833"/>
    <w:rsid w:val="00A80DFB"/>
    <w:rsid w:val="00B0629E"/>
    <w:rsid w:val="00B33610"/>
    <w:rsid w:val="00B536BC"/>
    <w:rsid w:val="00C729F0"/>
    <w:rsid w:val="00CC382B"/>
    <w:rsid w:val="00CD0878"/>
    <w:rsid w:val="00D2406C"/>
    <w:rsid w:val="00D24DBE"/>
    <w:rsid w:val="00DF7D3D"/>
    <w:rsid w:val="00E21CA8"/>
    <w:rsid w:val="00E343C4"/>
    <w:rsid w:val="00EC65A0"/>
    <w:rsid w:val="00F35C75"/>
    <w:rsid w:val="00F6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5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Numbered0">
    <w:name w:val="Numbered.0"/>
    <w:pPr>
      <w:numPr>
        <w:numId w:val="3"/>
      </w:numPr>
    </w:p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BalloonText">
    <w:name w:val="Balloon Text"/>
    <w:basedOn w:val="Normal"/>
    <w:link w:val="BalloonTextChar"/>
    <w:uiPriority w:val="99"/>
    <w:semiHidden/>
    <w:unhideWhenUsed/>
    <w:rsid w:val="003D6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23"/>
    <w:rPr>
      <w:rFonts w:ascii="Segoe UI" w:hAnsi="Segoe UI" w:cs="Segoe UI"/>
      <w:sz w:val="18"/>
      <w:szCs w:val="18"/>
    </w:rPr>
  </w:style>
  <w:style w:type="paragraph" w:styleId="FootnoteText">
    <w:name w:val="footnote text"/>
    <w:basedOn w:val="Normal"/>
    <w:link w:val="FootnoteTextChar"/>
    <w:uiPriority w:val="99"/>
    <w:unhideWhenUsed/>
    <w:rsid w:val="00A33EBB"/>
  </w:style>
  <w:style w:type="character" w:customStyle="1" w:styleId="FootnoteTextChar">
    <w:name w:val="Footnote Text Char"/>
    <w:basedOn w:val="DefaultParagraphFont"/>
    <w:link w:val="FootnoteText"/>
    <w:uiPriority w:val="99"/>
    <w:rsid w:val="00A33EBB"/>
    <w:rPr>
      <w:sz w:val="24"/>
      <w:szCs w:val="24"/>
    </w:rPr>
  </w:style>
  <w:style w:type="character" w:styleId="FootnoteReference">
    <w:name w:val="footnote reference"/>
    <w:basedOn w:val="DefaultParagraphFont"/>
    <w:uiPriority w:val="99"/>
    <w:unhideWhenUsed/>
    <w:rsid w:val="00A33EBB"/>
    <w:rPr>
      <w:vertAlign w:val="superscript"/>
    </w:rPr>
  </w:style>
  <w:style w:type="table" w:styleId="TableGrid">
    <w:name w:val="Table Grid"/>
    <w:basedOn w:val="TableNormal"/>
    <w:uiPriority w:val="39"/>
    <w:rsid w:val="00EC6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Numbered0">
    <w:name w:val="Numbered.0"/>
    <w:pPr>
      <w:numPr>
        <w:numId w:val="3"/>
      </w:numPr>
    </w:p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BalloonText">
    <w:name w:val="Balloon Text"/>
    <w:basedOn w:val="Normal"/>
    <w:link w:val="BalloonTextChar"/>
    <w:uiPriority w:val="99"/>
    <w:semiHidden/>
    <w:unhideWhenUsed/>
    <w:rsid w:val="003D6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23"/>
    <w:rPr>
      <w:rFonts w:ascii="Segoe UI" w:hAnsi="Segoe UI" w:cs="Segoe UI"/>
      <w:sz w:val="18"/>
      <w:szCs w:val="18"/>
    </w:rPr>
  </w:style>
  <w:style w:type="paragraph" w:styleId="FootnoteText">
    <w:name w:val="footnote text"/>
    <w:basedOn w:val="Normal"/>
    <w:link w:val="FootnoteTextChar"/>
    <w:uiPriority w:val="99"/>
    <w:unhideWhenUsed/>
    <w:rsid w:val="00A33EBB"/>
  </w:style>
  <w:style w:type="character" w:customStyle="1" w:styleId="FootnoteTextChar">
    <w:name w:val="Footnote Text Char"/>
    <w:basedOn w:val="DefaultParagraphFont"/>
    <w:link w:val="FootnoteText"/>
    <w:uiPriority w:val="99"/>
    <w:rsid w:val="00A33EBB"/>
    <w:rPr>
      <w:sz w:val="24"/>
      <w:szCs w:val="24"/>
    </w:rPr>
  </w:style>
  <w:style w:type="character" w:styleId="FootnoteReference">
    <w:name w:val="footnote reference"/>
    <w:basedOn w:val="DefaultParagraphFont"/>
    <w:uiPriority w:val="99"/>
    <w:unhideWhenUsed/>
    <w:rsid w:val="00A33EBB"/>
    <w:rPr>
      <w:vertAlign w:val="superscript"/>
    </w:rPr>
  </w:style>
  <w:style w:type="table" w:styleId="TableGrid">
    <w:name w:val="Table Grid"/>
    <w:basedOn w:val="TableNormal"/>
    <w:uiPriority w:val="39"/>
    <w:rsid w:val="00EC6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ICAN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Donna</dc:creator>
  <cp:lastModifiedBy>Pam Little</cp:lastModifiedBy>
  <cp:revision>2</cp:revision>
  <dcterms:created xsi:type="dcterms:W3CDTF">2018-07-31T00:30:00Z</dcterms:created>
  <dcterms:modified xsi:type="dcterms:W3CDTF">2018-07-31T00:30:00Z</dcterms:modified>
</cp:coreProperties>
</file>