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B08C5" w14:textId="1F8F7AEA" w:rsidR="004B368C" w:rsidRPr="00F35D90" w:rsidRDefault="005E4256" w:rsidP="00F35D90">
      <w:pPr>
        <w:pStyle w:val="BodyText"/>
        <w:jc w:val="center"/>
        <w:rPr>
          <w:noProof/>
          <w:lang w:val="en-US" w:eastAsia="en-US"/>
        </w:rPr>
      </w:pPr>
      <w:bookmarkStart w:id="0" w:name="_GoBack"/>
      <w:bookmarkEnd w:id="0"/>
      <w:del w:id="1" w:author="Berry Cobb" w:date="2018-08-08T09:31:00Z">
        <w:r w:rsidDel="00453C85">
          <w:rPr>
            <w:noProof/>
            <w:lang w:val="en-US" w:eastAsia="en-US"/>
          </w:rPr>
          <w:drawing>
            <wp:inline distT="0" distB="0" distL="0" distR="0" wp14:anchorId="63BB6ECA" wp14:editId="466F3F66">
              <wp:extent cx="9144000" cy="2714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0" cy="2714625"/>
                      </a:xfrm>
                      <a:prstGeom prst="rect">
                        <a:avLst/>
                      </a:prstGeom>
                      <a:noFill/>
                      <a:ln>
                        <a:noFill/>
                      </a:ln>
                    </pic:spPr>
                  </pic:pic>
                </a:graphicData>
              </a:graphic>
            </wp:inline>
          </w:drawing>
        </w:r>
      </w:del>
      <w:ins w:id="2" w:author="Berry Cobb" w:date="2018-08-08T09:31:00Z">
        <w:r w:rsidR="00453C85">
          <w:rPr>
            <w:noProof/>
            <w:lang w:val="en-US" w:eastAsia="en-US"/>
          </w:rPr>
          <w:drawing>
            <wp:inline distT="0" distB="0" distL="0" distR="0" wp14:anchorId="42202081" wp14:editId="65EBBBC6">
              <wp:extent cx="9144000" cy="2667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0" cy="2667000"/>
                      </a:xfrm>
                      <a:prstGeom prst="rect">
                        <a:avLst/>
                      </a:prstGeom>
                      <a:noFill/>
                      <a:ln>
                        <a:noFill/>
                      </a:ln>
                    </pic:spPr>
                  </pic:pic>
                </a:graphicData>
              </a:graphic>
            </wp:inline>
          </w:drawing>
        </w:r>
      </w:ins>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132A034D" w14:textId="77777777" w:rsidTr="00327F93">
        <w:trPr>
          <w:tblHeader/>
          <w:jc w:val="center"/>
        </w:trPr>
        <w:tc>
          <w:tcPr>
            <w:tcW w:w="2097" w:type="dxa"/>
            <w:shd w:val="clear" w:color="auto" w:fill="D9D9D9"/>
            <w:vAlign w:val="center"/>
          </w:tcPr>
          <w:p w14:paraId="468C5C63"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11C10E52"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364F16CA"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5DB5038F" w14:textId="77777777" w:rsidTr="00D65A43">
        <w:trPr>
          <w:jc w:val="center"/>
        </w:trPr>
        <w:tc>
          <w:tcPr>
            <w:tcW w:w="2097" w:type="dxa"/>
            <w:shd w:val="clear" w:color="auto" w:fill="A6A6A6"/>
            <w:vAlign w:val="center"/>
          </w:tcPr>
          <w:p w14:paraId="4DCD5220"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58D47575"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69AAEF8E" w14:textId="77777777" w:rsidR="005A4AB8" w:rsidRDefault="002B384B" w:rsidP="00070A5F">
            <w:pPr>
              <w:pStyle w:val="BodyText"/>
              <w:jc w:val="center"/>
              <w:rPr>
                <w:rFonts w:ascii="Calibri" w:hAnsi="Calibri"/>
                <w:sz w:val="18"/>
                <w:szCs w:val="18"/>
              </w:rPr>
            </w:pPr>
            <w:hyperlink r:id="rId11" w:history="1">
              <w:r w:rsidR="00C93A9B" w:rsidRPr="00C93A9B">
                <w:rPr>
                  <w:rStyle w:val="Hyperlink"/>
                  <w:rFonts w:ascii="Calibri" w:hAnsi="Calibri"/>
                  <w:sz w:val="18"/>
                  <w:szCs w:val="18"/>
                </w:rPr>
                <w:t>LINK</w:t>
              </w:r>
            </w:hyperlink>
          </w:p>
        </w:tc>
      </w:tr>
      <w:tr w:rsidR="00FB40BB" w:rsidRPr="00A65D6D" w14:paraId="2671A73A" w14:textId="77777777" w:rsidTr="00780B8E">
        <w:trPr>
          <w:jc w:val="center"/>
        </w:trPr>
        <w:tc>
          <w:tcPr>
            <w:tcW w:w="2097" w:type="dxa"/>
            <w:shd w:val="clear" w:color="auto" w:fill="118ACB"/>
            <w:vAlign w:val="center"/>
          </w:tcPr>
          <w:p w14:paraId="04567126" w14:textId="77777777" w:rsidR="00FB40BB" w:rsidRPr="00D65A43" w:rsidRDefault="00FB40BB"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033F7D60" w14:textId="77777777" w:rsidR="00FB40BB" w:rsidRPr="00B72EE7" w:rsidRDefault="00FB40BB" w:rsidP="00780A81">
            <w:pPr>
              <w:pStyle w:val="BodyText"/>
              <w:rPr>
                <w:rFonts w:ascii="Calibri" w:hAnsi="Calibri"/>
                <w:sz w:val="18"/>
                <w:szCs w:val="18"/>
              </w:rPr>
            </w:pPr>
            <w:r w:rsidRPr="003A6018">
              <w:rPr>
                <w:rFonts w:ascii="Calibri" w:hAnsi="Calibri"/>
                <w:b/>
                <w:sz w:val="18"/>
                <w:szCs w:val="18"/>
                <w:lang w:eastAsia="en-US"/>
              </w:rPr>
              <w:t>Inter-Registrar Transfer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IRTP-PR</w:t>
            </w:r>
            <w:r w:rsidRPr="00975F5C">
              <w:rPr>
                <w:rFonts w:ascii="Calibri" w:hAnsi="Calibri"/>
                <w:sz w:val="18"/>
                <w:szCs w:val="18"/>
                <w:lang w:eastAsia="en-US"/>
              </w:rPr>
              <w:t>)</w:t>
            </w:r>
          </w:p>
        </w:tc>
        <w:tc>
          <w:tcPr>
            <w:tcW w:w="1048" w:type="dxa"/>
          </w:tcPr>
          <w:p w14:paraId="35B972B0" w14:textId="77777777" w:rsidR="00FB40BB" w:rsidRDefault="002B384B" w:rsidP="00070A5F">
            <w:pPr>
              <w:jc w:val="center"/>
            </w:pPr>
            <w:hyperlink w:anchor="IRTP_PR" w:history="1">
              <w:r w:rsidR="00FB40BB" w:rsidRPr="007E7D8E">
                <w:rPr>
                  <w:rStyle w:val="Hyperlink"/>
                  <w:rFonts w:ascii="Calibri" w:hAnsi="Calibri"/>
                  <w:sz w:val="18"/>
                  <w:szCs w:val="18"/>
                </w:rPr>
                <w:t>LINK</w:t>
              </w:r>
            </w:hyperlink>
          </w:p>
        </w:tc>
      </w:tr>
      <w:tr w:rsidR="007C738B" w:rsidRPr="00A65D6D" w14:paraId="1B7A7661" w14:textId="77777777" w:rsidTr="00780B8E">
        <w:trPr>
          <w:jc w:val="center"/>
          <w:ins w:id="3" w:author="Berry Cobb" w:date="2018-07-26T11:12:00Z"/>
        </w:trPr>
        <w:tc>
          <w:tcPr>
            <w:tcW w:w="2097" w:type="dxa"/>
            <w:shd w:val="clear" w:color="auto" w:fill="F1A31E"/>
            <w:vAlign w:val="center"/>
          </w:tcPr>
          <w:p w14:paraId="49921A27" w14:textId="039BAAF9" w:rsidR="007C738B" w:rsidRPr="00780B8E" w:rsidRDefault="007C738B" w:rsidP="00F35D90">
            <w:pPr>
              <w:pStyle w:val="BodyText"/>
              <w:rPr>
                <w:ins w:id="4" w:author="Berry Cobb" w:date="2018-07-26T11:12:00Z"/>
                <w:rFonts w:ascii="Calibri" w:hAnsi="Calibri"/>
                <w:b/>
                <w:color w:val="FFFFFF"/>
                <w:sz w:val="18"/>
                <w:szCs w:val="18"/>
                <w:lang w:eastAsia="en-US"/>
              </w:rPr>
            </w:pPr>
            <w:ins w:id="5" w:author="Berry Cobb" w:date="2018-07-26T11:12:00Z">
              <w:r w:rsidRPr="00780B8E">
                <w:rPr>
                  <w:rFonts w:ascii="Calibri" w:hAnsi="Calibri"/>
                  <w:b/>
                  <w:color w:val="FFFFFF"/>
                  <w:sz w:val="18"/>
                  <w:szCs w:val="18"/>
                  <w:lang w:eastAsia="en-US"/>
                </w:rPr>
                <w:t xml:space="preserve">3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Initiation</w:t>
              </w:r>
            </w:ins>
          </w:p>
        </w:tc>
        <w:tc>
          <w:tcPr>
            <w:tcW w:w="9392" w:type="dxa"/>
            <w:shd w:val="clear" w:color="auto" w:fill="auto"/>
            <w:vAlign w:val="center"/>
          </w:tcPr>
          <w:p w14:paraId="050217B9" w14:textId="7724BB21" w:rsidR="007C738B" w:rsidRPr="00A06B0C" w:rsidRDefault="007C738B" w:rsidP="007C738B">
            <w:pPr>
              <w:pStyle w:val="BodyText"/>
              <w:rPr>
                <w:ins w:id="6" w:author="Berry Cobb" w:date="2018-07-26T11:12:00Z"/>
                <w:rFonts w:ascii="Calibri" w:hAnsi="Calibri"/>
                <w:b/>
                <w:sz w:val="18"/>
                <w:szCs w:val="18"/>
                <w:lang w:eastAsia="en-US"/>
              </w:rPr>
            </w:pPr>
            <w:ins w:id="7" w:author="Berry Cobb" w:date="2018-07-26T11:12:00Z">
              <w:r w:rsidRPr="007C738B">
                <w:rPr>
                  <w:rFonts w:ascii="Calibri" w:hAnsi="Calibri"/>
                  <w:b/>
                  <w:sz w:val="18"/>
                  <w:szCs w:val="18"/>
                  <w:lang w:eastAsia="en-US"/>
                </w:rPr>
                <w:t>-</w:t>
              </w:r>
              <w:r>
                <w:rPr>
                  <w:rFonts w:ascii="Calibri" w:hAnsi="Calibri"/>
                  <w:b/>
                  <w:sz w:val="18"/>
                  <w:szCs w:val="18"/>
                  <w:lang w:eastAsia="en-US"/>
                </w:rPr>
                <w:t xml:space="preserve"> none -</w:t>
              </w:r>
            </w:ins>
          </w:p>
        </w:tc>
        <w:tc>
          <w:tcPr>
            <w:tcW w:w="1048" w:type="dxa"/>
          </w:tcPr>
          <w:p w14:paraId="3C54C79C" w14:textId="77777777" w:rsidR="007C738B" w:rsidRDefault="007C738B" w:rsidP="009969B7">
            <w:pPr>
              <w:jc w:val="center"/>
              <w:rPr>
                <w:ins w:id="8" w:author="Berry Cobb" w:date="2018-07-26T11:12:00Z"/>
              </w:rPr>
            </w:pPr>
          </w:p>
        </w:tc>
      </w:tr>
      <w:tr w:rsidR="00FB40BB" w:rsidRPr="00A65D6D" w:rsidDel="007C738B" w14:paraId="65D0B620" w14:textId="10B849A4" w:rsidTr="00780B8E">
        <w:trPr>
          <w:jc w:val="center"/>
          <w:del w:id="9" w:author="Berry Cobb" w:date="2018-07-26T11:13:00Z"/>
        </w:trPr>
        <w:tc>
          <w:tcPr>
            <w:tcW w:w="2097" w:type="dxa"/>
            <w:shd w:val="clear" w:color="auto" w:fill="F1A31E"/>
            <w:vAlign w:val="center"/>
          </w:tcPr>
          <w:p w14:paraId="71292C04" w14:textId="41159EEA" w:rsidR="00FB40BB" w:rsidRPr="00780B8E" w:rsidDel="007C738B" w:rsidRDefault="00FB40BB" w:rsidP="00F35D90">
            <w:pPr>
              <w:pStyle w:val="BodyText"/>
              <w:rPr>
                <w:del w:id="10" w:author="Berry Cobb" w:date="2018-07-26T11:13:00Z"/>
                <w:rFonts w:ascii="Calibri" w:hAnsi="Calibri"/>
                <w:b/>
                <w:color w:val="FFFFFF"/>
                <w:sz w:val="18"/>
                <w:szCs w:val="18"/>
                <w:lang w:eastAsia="en-US"/>
              </w:rPr>
            </w:pPr>
            <w:del w:id="11" w:author="Berry Cobb" w:date="2018-07-26T11:13:00Z">
              <w:r w:rsidRPr="00780B8E" w:rsidDel="007C738B">
                <w:rPr>
                  <w:rFonts w:ascii="Calibri" w:hAnsi="Calibri"/>
                  <w:b/>
                  <w:color w:val="FFFFFF"/>
                  <w:sz w:val="18"/>
                  <w:szCs w:val="18"/>
                  <w:lang w:eastAsia="en-US"/>
                </w:rPr>
                <w:delText>3 - Initiation</w:delText>
              </w:r>
            </w:del>
          </w:p>
        </w:tc>
        <w:tc>
          <w:tcPr>
            <w:tcW w:w="9392" w:type="dxa"/>
            <w:shd w:val="clear" w:color="auto" w:fill="auto"/>
            <w:vAlign w:val="center"/>
          </w:tcPr>
          <w:p w14:paraId="538A8E63" w14:textId="193BF019" w:rsidR="00FB40BB" w:rsidDel="007C738B" w:rsidRDefault="00A06B0C" w:rsidP="00CE1608">
            <w:pPr>
              <w:pStyle w:val="BodyText"/>
              <w:rPr>
                <w:del w:id="12" w:author="Berry Cobb" w:date="2018-07-26T11:13:00Z"/>
                <w:rFonts w:ascii="Calibri" w:hAnsi="Calibri"/>
                <w:b/>
                <w:sz w:val="18"/>
                <w:szCs w:val="18"/>
                <w:lang w:eastAsia="en-US"/>
              </w:rPr>
            </w:pPr>
            <w:del w:id="13" w:author="Berry Cobb" w:date="2018-07-26T11:13:00Z">
              <w:r w:rsidRPr="00A06B0C" w:rsidDel="007C738B">
                <w:rPr>
                  <w:rFonts w:ascii="Calibri" w:hAnsi="Calibri"/>
                  <w:b/>
                  <w:sz w:val="18"/>
                  <w:szCs w:val="18"/>
                  <w:lang w:eastAsia="en-US"/>
                </w:rPr>
                <w:delText>Expedited Policy Development Process on the Temporary Specification on gTLD Registration Data</w:delText>
              </w:r>
              <w:r w:rsidDel="007C738B">
                <w:rPr>
                  <w:rFonts w:ascii="Calibri" w:hAnsi="Calibri"/>
                  <w:b/>
                  <w:sz w:val="18"/>
                  <w:szCs w:val="18"/>
                  <w:lang w:eastAsia="en-US"/>
                </w:rPr>
                <w:delText>–</w:delText>
              </w:r>
              <w:r w:rsidRPr="00A06B0C" w:rsidDel="007C738B">
                <w:rPr>
                  <w:rFonts w:ascii="Calibri" w:hAnsi="Calibri"/>
                  <w:sz w:val="18"/>
                  <w:szCs w:val="18"/>
                  <w:lang w:eastAsia="en-US"/>
                </w:rPr>
                <w:delText xml:space="preserve"> (TempSpec)</w:delText>
              </w:r>
            </w:del>
          </w:p>
        </w:tc>
        <w:tc>
          <w:tcPr>
            <w:tcW w:w="1048" w:type="dxa"/>
          </w:tcPr>
          <w:p w14:paraId="05854C67" w14:textId="05971975" w:rsidR="00FB40BB" w:rsidDel="007C738B" w:rsidRDefault="007C738B" w:rsidP="009969B7">
            <w:pPr>
              <w:jc w:val="center"/>
              <w:rPr>
                <w:del w:id="14" w:author="Berry Cobb" w:date="2018-07-26T11:13:00Z"/>
              </w:rPr>
            </w:pPr>
            <w:del w:id="15" w:author="Berry Cobb" w:date="2018-07-26T11:13:00Z">
              <w:r w:rsidDel="007C738B">
                <w:fldChar w:fldCharType="begin"/>
              </w:r>
              <w:r w:rsidDel="007C738B">
                <w:delInstrText xml:space="preserve"> HYPERLINK \l "EPDP_TempSpec" </w:delInstrText>
              </w:r>
              <w:r w:rsidDel="007C738B">
                <w:fldChar w:fldCharType="separate"/>
              </w:r>
              <w:r w:rsidR="00A06B0C" w:rsidRPr="007E7D8E" w:rsidDel="007C738B">
                <w:rPr>
                  <w:rStyle w:val="Hyperlink"/>
                  <w:rFonts w:ascii="Calibri" w:hAnsi="Calibri"/>
                  <w:sz w:val="18"/>
                  <w:szCs w:val="18"/>
                </w:rPr>
                <w:delText>LINK</w:delText>
              </w:r>
              <w:r w:rsidDel="007C738B">
                <w:rPr>
                  <w:rStyle w:val="Hyperlink"/>
                  <w:rFonts w:ascii="Calibri" w:hAnsi="Calibri"/>
                  <w:sz w:val="18"/>
                  <w:szCs w:val="18"/>
                </w:rPr>
                <w:fldChar w:fldCharType="end"/>
              </w:r>
            </w:del>
          </w:p>
        </w:tc>
      </w:tr>
      <w:tr w:rsidR="007C738B" w:rsidRPr="00A65D6D" w14:paraId="59960350" w14:textId="77777777" w:rsidTr="00D80DBA">
        <w:trPr>
          <w:jc w:val="center"/>
          <w:ins w:id="16" w:author="Berry Cobb" w:date="2018-07-26T11:12:00Z"/>
        </w:trPr>
        <w:tc>
          <w:tcPr>
            <w:tcW w:w="2097" w:type="dxa"/>
            <w:shd w:val="clear" w:color="auto" w:fill="197F86"/>
            <w:vAlign w:val="center"/>
          </w:tcPr>
          <w:p w14:paraId="59E4770F" w14:textId="434474D8" w:rsidR="007C738B" w:rsidRPr="00780B8E" w:rsidRDefault="007C738B" w:rsidP="00D80DBA">
            <w:pPr>
              <w:pStyle w:val="BodyText"/>
              <w:rPr>
                <w:ins w:id="17" w:author="Berry Cobb" w:date="2018-07-26T11:12:00Z"/>
                <w:rFonts w:ascii="Calibri" w:hAnsi="Calibri"/>
                <w:b/>
                <w:color w:val="FFFFFF"/>
                <w:sz w:val="18"/>
                <w:szCs w:val="18"/>
                <w:lang w:eastAsia="en-US"/>
              </w:rPr>
            </w:pPr>
            <w:ins w:id="18" w:author="Berry Cobb" w:date="2018-07-26T11:12:00Z">
              <w:r w:rsidRPr="00780B8E">
                <w:rPr>
                  <w:rFonts w:ascii="Calibri" w:hAnsi="Calibri"/>
                  <w:b/>
                  <w:color w:val="FFFFFF"/>
                  <w:sz w:val="18"/>
                  <w:szCs w:val="18"/>
                  <w:lang w:eastAsia="en-US"/>
                </w:rPr>
                <w:t>4 - Working Group</w:t>
              </w:r>
            </w:ins>
          </w:p>
        </w:tc>
        <w:tc>
          <w:tcPr>
            <w:tcW w:w="9392" w:type="dxa"/>
            <w:shd w:val="clear" w:color="auto" w:fill="auto"/>
            <w:vAlign w:val="center"/>
          </w:tcPr>
          <w:p w14:paraId="2CB8673F" w14:textId="6CD5CF0D" w:rsidR="007C738B" w:rsidRPr="008029B5" w:rsidRDefault="007C738B" w:rsidP="00B877C6">
            <w:pPr>
              <w:pStyle w:val="BodyText"/>
              <w:rPr>
                <w:ins w:id="19" w:author="Berry Cobb" w:date="2018-07-26T11:12:00Z"/>
                <w:rFonts w:ascii="Calibri" w:hAnsi="Calibri"/>
                <w:b/>
                <w:sz w:val="18"/>
                <w:szCs w:val="18"/>
                <w:lang w:eastAsia="en-US"/>
              </w:rPr>
            </w:pPr>
            <w:ins w:id="20" w:author="Berry Cobb" w:date="2018-07-26T11:13:00Z">
              <w:r w:rsidRPr="00A06B0C">
                <w:rPr>
                  <w:rFonts w:ascii="Calibri" w:hAnsi="Calibri"/>
                  <w:b/>
                  <w:sz w:val="18"/>
                  <w:szCs w:val="18"/>
                  <w:lang w:eastAsia="en-US"/>
                </w:rPr>
                <w:t xml:space="preserve">Expedited Policy Development Process on the Temporary Specification on </w:t>
              </w:r>
              <w:proofErr w:type="spellStart"/>
              <w:r w:rsidRPr="00A06B0C">
                <w:rPr>
                  <w:rFonts w:ascii="Calibri" w:hAnsi="Calibri"/>
                  <w:b/>
                  <w:sz w:val="18"/>
                  <w:szCs w:val="18"/>
                  <w:lang w:eastAsia="en-US"/>
                </w:rPr>
                <w:t>gTLD</w:t>
              </w:r>
              <w:proofErr w:type="spellEnd"/>
              <w:r w:rsidRPr="00A06B0C">
                <w:rPr>
                  <w:rFonts w:ascii="Calibri" w:hAnsi="Calibri"/>
                  <w:b/>
                  <w:sz w:val="18"/>
                  <w:szCs w:val="18"/>
                  <w:lang w:eastAsia="en-US"/>
                </w:rPr>
                <w:t xml:space="preserve"> Registration Data</w:t>
              </w:r>
              <w:r>
                <w:rPr>
                  <w:rFonts w:ascii="Calibri" w:hAnsi="Calibri"/>
                  <w:b/>
                  <w:sz w:val="18"/>
                  <w:szCs w:val="18"/>
                  <w:lang w:eastAsia="en-US"/>
                </w:rPr>
                <w:t>–</w:t>
              </w:r>
              <w:r w:rsidRPr="00A06B0C">
                <w:rPr>
                  <w:rFonts w:ascii="Calibri" w:hAnsi="Calibri"/>
                  <w:sz w:val="18"/>
                  <w:szCs w:val="18"/>
                  <w:lang w:eastAsia="en-US"/>
                </w:rPr>
                <w:t xml:space="preserve"> (</w:t>
              </w:r>
              <w:proofErr w:type="spellStart"/>
              <w:r w:rsidRPr="00A06B0C">
                <w:rPr>
                  <w:rFonts w:ascii="Calibri" w:hAnsi="Calibri"/>
                  <w:sz w:val="18"/>
                  <w:szCs w:val="18"/>
                  <w:lang w:eastAsia="en-US"/>
                </w:rPr>
                <w:t>TempSpec</w:t>
              </w:r>
              <w:proofErr w:type="spellEnd"/>
              <w:r w:rsidRPr="00A06B0C">
                <w:rPr>
                  <w:rFonts w:ascii="Calibri" w:hAnsi="Calibri"/>
                  <w:sz w:val="18"/>
                  <w:szCs w:val="18"/>
                  <w:lang w:eastAsia="en-US"/>
                </w:rPr>
                <w:t>)</w:t>
              </w:r>
            </w:ins>
          </w:p>
        </w:tc>
        <w:tc>
          <w:tcPr>
            <w:tcW w:w="1048" w:type="dxa"/>
          </w:tcPr>
          <w:p w14:paraId="395DABD6" w14:textId="617516CA" w:rsidR="007C738B" w:rsidRDefault="007C738B" w:rsidP="00D80DBA">
            <w:pPr>
              <w:jc w:val="center"/>
              <w:rPr>
                <w:ins w:id="21" w:author="Berry Cobb" w:date="2018-07-26T11:12:00Z"/>
              </w:rPr>
            </w:pPr>
            <w:ins w:id="22" w:author="Berry Cobb" w:date="2018-07-26T11:13:00Z">
              <w:r>
                <w:fldChar w:fldCharType="begin"/>
              </w:r>
              <w:r>
                <w:instrText xml:space="preserve"> HYPERLINK \l "EPDP_TempSpec" </w:instrText>
              </w:r>
              <w:r>
                <w:fldChar w:fldCharType="separate"/>
              </w:r>
              <w:r w:rsidRPr="007E7D8E">
                <w:rPr>
                  <w:rStyle w:val="Hyperlink"/>
                  <w:rFonts w:ascii="Calibri" w:hAnsi="Calibri"/>
                  <w:sz w:val="18"/>
                  <w:szCs w:val="18"/>
                </w:rPr>
                <w:t>LINK</w:t>
              </w:r>
              <w:r>
                <w:rPr>
                  <w:rStyle w:val="Hyperlink"/>
                  <w:rFonts w:ascii="Calibri" w:hAnsi="Calibri"/>
                  <w:sz w:val="18"/>
                  <w:szCs w:val="18"/>
                </w:rPr>
                <w:fldChar w:fldCharType="end"/>
              </w:r>
            </w:ins>
          </w:p>
        </w:tc>
      </w:tr>
      <w:tr w:rsidR="007C738B" w:rsidRPr="00A65D6D" w14:paraId="7C2BDC7B" w14:textId="77777777" w:rsidTr="00D80DBA">
        <w:trPr>
          <w:jc w:val="center"/>
        </w:trPr>
        <w:tc>
          <w:tcPr>
            <w:tcW w:w="2097" w:type="dxa"/>
            <w:shd w:val="clear" w:color="auto" w:fill="197F86"/>
            <w:vAlign w:val="center"/>
          </w:tcPr>
          <w:p w14:paraId="12E7D7FF" w14:textId="77777777" w:rsidR="007C738B" w:rsidRPr="00780B8E" w:rsidRDefault="007C738B"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3561A77" w14:textId="77777777" w:rsidR="007C738B" w:rsidRDefault="007C738B" w:rsidP="00B877C6">
            <w:pPr>
              <w:pStyle w:val="BodyText"/>
              <w:rPr>
                <w:rFonts w:ascii="Calibri" w:hAnsi="Calibri" w:cs="Calibri"/>
                <w:b/>
                <w:sz w:val="18"/>
                <w:szCs w:val="18"/>
                <w:lang w:eastAsia="en-US"/>
              </w:rPr>
            </w:pPr>
            <w:r w:rsidRPr="008029B5">
              <w:rPr>
                <w:rFonts w:ascii="Calibri" w:hAnsi="Calibri"/>
                <w:b/>
                <w:sz w:val="18"/>
                <w:szCs w:val="18"/>
                <w:lang w:eastAsia="en-US"/>
              </w:rPr>
              <w:t>WHOIS Procedure Implementation Advisory Group</w:t>
            </w:r>
            <w:r>
              <w:rPr>
                <w:rFonts w:ascii="Calibri" w:hAnsi="Calibri"/>
                <w:b/>
                <w:sz w:val="18"/>
                <w:szCs w:val="18"/>
                <w:lang w:eastAsia="en-US"/>
              </w:rPr>
              <w:t xml:space="preserve"> – </w:t>
            </w:r>
            <w:r w:rsidRPr="008029B5">
              <w:rPr>
                <w:rFonts w:ascii="Calibri" w:hAnsi="Calibri"/>
                <w:sz w:val="18"/>
                <w:szCs w:val="18"/>
                <w:lang w:eastAsia="en-US"/>
              </w:rPr>
              <w:t>(WPIAG)</w:t>
            </w:r>
          </w:p>
        </w:tc>
        <w:tc>
          <w:tcPr>
            <w:tcW w:w="1048" w:type="dxa"/>
          </w:tcPr>
          <w:p w14:paraId="79423659" w14:textId="77777777" w:rsidR="007C738B" w:rsidRDefault="002B384B" w:rsidP="00D80DBA">
            <w:pPr>
              <w:jc w:val="center"/>
            </w:pPr>
            <w:hyperlink w:anchor="WPIAG" w:history="1">
              <w:r w:rsidR="007C738B" w:rsidRPr="008029B5">
                <w:rPr>
                  <w:rStyle w:val="Hyperlink"/>
                  <w:rFonts w:ascii="Calibri" w:hAnsi="Calibri"/>
                  <w:sz w:val="18"/>
                  <w:szCs w:val="18"/>
                </w:rPr>
                <w:t>LINK</w:t>
              </w:r>
            </w:hyperlink>
          </w:p>
        </w:tc>
      </w:tr>
      <w:tr w:rsidR="007C738B" w:rsidRPr="00A65D6D" w:rsidDel="00D053D7" w14:paraId="026B0E66" w14:textId="5CCCD541" w:rsidTr="00D80DBA">
        <w:trPr>
          <w:jc w:val="center"/>
          <w:del w:id="23" w:author="Berry Cobb" w:date="2018-08-08T09:15:00Z"/>
        </w:trPr>
        <w:tc>
          <w:tcPr>
            <w:tcW w:w="2097" w:type="dxa"/>
            <w:shd w:val="clear" w:color="auto" w:fill="197F86"/>
            <w:vAlign w:val="center"/>
          </w:tcPr>
          <w:p w14:paraId="39B6471B" w14:textId="4BD06845" w:rsidR="007C738B" w:rsidRPr="00780B8E" w:rsidDel="00D053D7" w:rsidRDefault="007C738B" w:rsidP="00D80DBA">
            <w:pPr>
              <w:pStyle w:val="BodyText"/>
              <w:rPr>
                <w:del w:id="24" w:author="Berry Cobb" w:date="2018-08-08T09:15:00Z"/>
                <w:rFonts w:ascii="Calibri" w:hAnsi="Calibri"/>
                <w:b/>
                <w:color w:val="FFFFFF"/>
                <w:sz w:val="18"/>
                <w:szCs w:val="18"/>
                <w:lang w:eastAsia="en-US"/>
              </w:rPr>
            </w:pPr>
            <w:del w:id="25" w:author="Berry Cobb" w:date="2018-08-08T09:15:00Z">
              <w:r w:rsidRPr="00780B8E" w:rsidDel="00D053D7">
                <w:rPr>
                  <w:rFonts w:ascii="Calibri" w:hAnsi="Calibri"/>
                  <w:b/>
                  <w:color w:val="FFFFFF"/>
                  <w:sz w:val="18"/>
                  <w:szCs w:val="18"/>
                  <w:lang w:eastAsia="en-US"/>
                </w:rPr>
                <w:delText>4 - Working Group</w:delText>
              </w:r>
            </w:del>
          </w:p>
        </w:tc>
        <w:tc>
          <w:tcPr>
            <w:tcW w:w="9392" w:type="dxa"/>
            <w:shd w:val="clear" w:color="auto" w:fill="auto"/>
            <w:vAlign w:val="center"/>
          </w:tcPr>
          <w:p w14:paraId="20D2AA5B" w14:textId="7F6EBAE3" w:rsidR="007C738B" w:rsidRPr="0021107A" w:rsidDel="00D053D7" w:rsidRDefault="007C738B" w:rsidP="00B877C6">
            <w:pPr>
              <w:pStyle w:val="BodyText"/>
              <w:rPr>
                <w:del w:id="26" w:author="Berry Cobb" w:date="2018-08-08T09:15:00Z"/>
                <w:rFonts w:ascii="Calibri" w:hAnsi="Calibri"/>
                <w:b/>
                <w:sz w:val="18"/>
                <w:szCs w:val="18"/>
                <w:lang w:eastAsia="en-US"/>
              </w:rPr>
            </w:pPr>
            <w:del w:id="27" w:author="Berry Cobb" w:date="2018-08-08T09:15:00Z">
              <w:r w:rsidDel="00D053D7">
                <w:rPr>
                  <w:rFonts w:ascii="Calibri" w:hAnsi="Calibri" w:cs="Calibri"/>
                  <w:b/>
                  <w:sz w:val="18"/>
                  <w:szCs w:val="18"/>
                  <w:lang w:eastAsia="en-US"/>
                </w:rPr>
                <w:delText xml:space="preserve">PDP: </w:delText>
              </w:r>
              <w:r w:rsidRPr="00070A5F" w:rsidDel="00D053D7">
                <w:rPr>
                  <w:rFonts w:ascii="Calibri" w:hAnsi="Calibri" w:cs="Calibri"/>
                  <w:b/>
                  <w:sz w:val="18"/>
                  <w:szCs w:val="18"/>
                  <w:lang w:eastAsia="en-US"/>
                </w:rPr>
                <w:delText xml:space="preserve">Protection of </w:delText>
              </w:r>
              <w:r w:rsidDel="00D053D7">
                <w:rPr>
                  <w:rFonts w:ascii="Calibri" w:hAnsi="Calibri" w:cs="Calibri"/>
                  <w:b/>
                  <w:sz w:val="18"/>
                  <w:szCs w:val="18"/>
                  <w:lang w:eastAsia="en-US"/>
                </w:rPr>
                <w:delText>International</w:delText>
              </w:r>
              <w:r w:rsidRPr="00070A5F" w:rsidDel="00D053D7">
                <w:rPr>
                  <w:rFonts w:ascii="Calibri" w:hAnsi="Calibri" w:cs="Calibri"/>
                  <w:b/>
                  <w:sz w:val="18"/>
                  <w:szCs w:val="18"/>
                  <w:lang w:eastAsia="en-US"/>
                </w:rPr>
                <w:delText xml:space="preserve"> Organization Names in All gTLDs</w:delText>
              </w:r>
              <w:r w:rsidDel="00D053D7">
                <w:rPr>
                  <w:rFonts w:ascii="Calibri" w:hAnsi="Calibri" w:cs="Calibri"/>
                  <w:sz w:val="18"/>
                  <w:szCs w:val="18"/>
                  <w:lang w:eastAsia="en-US"/>
                </w:rPr>
                <w:delText xml:space="preserve"> – Reconvened WG (IGO-RCRC)</w:delText>
              </w:r>
            </w:del>
          </w:p>
        </w:tc>
        <w:tc>
          <w:tcPr>
            <w:tcW w:w="1048" w:type="dxa"/>
          </w:tcPr>
          <w:p w14:paraId="4CDE2CD7" w14:textId="5757C27B" w:rsidR="007C738B" w:rsidDel="00D053D7" w:rsidRDefault="002B384B" w:rsidP="00D80DBA">
            <w:pPr>
              <w:jc w:val="center"/>
              <w:rPr>
                <w:del w:id="28" w:author="Berry Cobb" w:date="2018-08-08T09:15:00Z"/>
              </w:rPr>
            </w:pPr>
            <w:del w:id="29" w:author="Berry Cobb" w:date="2018-08-08T09:15:00Z">
              <w:r w:rsidDel="00D053D7">
                <w:fldChar w:fldCharType="begin"/>
              </w:r>
              <w:r w:rsidDel="00D053D7">
                <w:delInstrText xml:space="preserve"> HYPERLINK \l "IGO_RCRC" </w:delInstrText>
              </w:r>
              <w:r w:rsidDel="00D053D7">
                <w:fldChar w:fldCharType="separate"/>
              </w:r>
              <w:r w:rsidR="007C738B" w:rsidRPr="005128B5" w:rsidDel="00D053D7">
                <w:rPr>
                  <w:rStyle w:val="Hyperlink"/>
                  <w:rFonts w:ascii="Calibri" w:hAnsi="Calibri"/>
                  <w:sz w:val="18"/>
                  <w:szCs w:val="18"/>
                </w:rPr>
                <w:delText>LINK</w:delText>
              </w:r>
              <w:r w:rsidDel="00D053D7">
                <w:rPr>
                  <w:rStyle w:val="Hyperlink"/>
                  <w:rFonts w:ascii="Calibri" w:hAnsi="Calibri"/>
                  <w:sz w:val="18"/>
                  <w:szCs w:val="18"/>
                </w:rPr>
                <w:fldChar w:fldCharType="end"/>
              </w:r>
            </w:del>
          </w:p>
        </w:tc>
      </w:tr>
      <w:tr w:rsidR="007C738B" w:rsidRPr="00A65D6D" w14:paraId="3ECE93DB" w14:textId="77777777" w:rsidTr="00D80DBA">
        <w:trPr>
          <w:jc w:val="center"/>
        </w:trPr>
        <w:tc>
          <w:tcPr>
            <w:tcW w:w="2097" w:type="dxa"/>
            <w:shd w:val="clear" w:color="auto" w:fill="197F86"/>
            <w:vAlign w:val="center"/>
          </w:tcPr>
          <w:p w14:paraId="60140DCF" w14:textId="77777777" w:rsidR="007C738B" w:rsidRPr="00780B8E" w:rsidRDefault="007C738B"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7C62A539" w14:textId="77777777" w:rsidR="007C738B" w:rsidRDefault="007C738B" w:rsidP="00023132">
            <w:pPr>
              <w:pStyle w:val="BodyText"/>
              <w:rPr>
                <w:rFonts w:ascii="Calibri" w:hAnsi="Calibri"/>
                <w:b/>
                <w:sz w:val="18"/>
                <w:szCs w:val="18"/>
                <w:lang w:eastAsia="en-US"/>
              </w:rPr>
            </w:pPr>
            <w:r>
              <w:rPr>
                <w:rFonts w:ascii="Calibri" w:hAnsi="Calibri"/>
                <w:b/>
                <w:sz w:val="18"/>
                <w:szCs w:val="18"/>
                <w:lang w:eastAsia="en-US"/>
              </w:rPr>
              <w:t xml:space="preserve">Cross Community Working Group on </w:t>
            </w:r>
            <w:r w:rsidRPr="003A6BE1">
              <w:rPr>
                <w:rFonts w:ascii="Calibri" w:hAnsi="Calibri"/>
                <w:b/>
                <w:sz w:val="18"/>
                <w:szCs w:val="18"/>
                <w:lang w:eastAsia="en-US"/>
              </w:rPr>
              <w:t xml:space="preserve">New </w:t>
            </w:r>
            <w:proofErr w:type="spellStart"/>
            <w:r w:rsidRPr="003A6BE1">
              <w:rPr>
                <w:rFonts w:ascii="Calibri" w:hAnsi="Calibri"/>
                <w:b/>
                <w:sz w:val="18"/>
                <w:szCs w:val="18"/>
                <w:lang w:eastAsia="en-US"/>
              </w:rPr>
              <w:t>gTLD</w:t>
            </w:r>
            <w:proofErr w:type="spellEnd"/>
            <w:r w:rsidRPr="003A6BE1">
              <w:rPr>
                <w:rFonts w:ascii="Calibri" w:hAnsi="Calibri"/>
                <w:b/>
                <w:sz w:val="18"/>
                <w:szCs w:val="18"/>
                <w:lang w:eastAsia="en-US"/>
              </w:rPr>
              <w:t xml:space="preserve"> Auc</w:t>
            </w:r>
            <w:r>
              <w:rPr>
                <w:rFonts w:ascii="Calibri" w:hAnsi="Calibri"/>
                <w:b/>
                <w:sz w:val="18"/>
                <w:szCs w:val="18"/>
                <w:lang w:eastAsia="en-US"/>
              </w:rPr>
              <w:t xml:space="preserve">tion Proceeds </w:t>
            </w:r>
            <w:r>
              <w:rPr>
                <w:rFonts w:ascii="Calibri" w:hAnsi="Calibri"/>
                <w:sz w:val="18"/>
                <w:szCs w:val="18"/>
                <w:lang w:eastAsia="en-US"/>
              </w:rPr>
              <w:t>(CWG-Auction)</w:t>
            </w:r>
          </w:p>
        </w:tc>
        <w:tc>
          <w:tcPr>
            <w:tcW w:w="1048" w:type="dxa"/>
          </w:tcPr>
          <w:p w14:paraId="6F69898B" w14:textId="77777777" w:rsidR="007C738B" w:rsidRDefault="002B384B" w:rsidP="00D80DBA">
            <w:pPr>
              <w:jc w:val="center"/>
            </w:pPr>
            <w:hyperlink w:anchor="AUCTION" w:history="1">
              <w:r w:rsidR="007C738B" w:rsidRPr="009969B7">
                <w:rPr>
                  <w:rStyle w:val="Hyperlink"/>
                  <w:rFonts w:ascii="Calibri" w:hAnsi="Calibri"/>
                  <w:sz w:val="18"/>
                  <w:szCs w:val="18"/>
                </w:rPr>
                <w:t>LINK</w:t>
              </w:r>
            </w:hyperlink>
          </w:p>
        </w:tc>
      </w:tr>
      <w:tr w:rsidR="007C738B" w:rsidRPr="00A65D6D" w14:paraId="413DBF2C" w14:textId="77777777" w:rsidTr="00D80DBA">
        <w:trPr>
          <w:jc w:val="center"/>
        </w:trPr>
        <w:tc>
          <w:tcPr>
            <w:tcW w:w="2097" w:type="dxa"/>
            <w:shd w:val="clear" w:color="auto" w:fill="197F86"/>
            <w:vAlign w:val="center"/>
          </w:tcPr>
          <w:p w14:paraId="1DA2288A" w14:textId="77777777" w:rsidR="007C738B" w:rsidRPr="00780B8E" w:rsidRDefault="007C738B"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70F9F153" w14:textId="77777777" w:rsidR="007C738B" w:rsidRPr="005742D5" w:rsidRDefault="007C738B" w:rsidP="00D80DBA">
            <w:pPr>
              <w:pStyle w:val="BodyText"/>
              <w:rPr>
                <w:rFonts w:ascii="Calibri" w:hAnsi="Calibri"/>
                <w:b/>
                <w:sz w:val="18"/>
                <w:szCs w:val="18"/>
              </w:rPr>
            </w:pPr>
            <w:r>
              <w:rPr>
                <w:rFonts w:ascii="Calibri" w:hAnsi="Calibri"/>
                <w:b/>
                <w:sz w:val="18"/>
                <w:szCs w:val="18"/>
                <w:lang w:eastAsia="en-US"/>
              </w:rPr>
              <w:t xml:space="preserve">PDP: Review of All </w:t>
            </w:r>
            <w:r w:rsidRPr="00303E38">
              <w:rPr>
                <w:rFonts w:ascii="Calibri" w:hAnsi="Calibri"/>
                <w:b/>
                <w:sz w:val="18"/>
                <w:szCs w:val="18"/>
                <w:lang w:eastAsia="en-US"/>
              </w:rPr>
              <w:t xml:space="preserve">Rights Protection Mechanisms in All </w:t>
            </w:r>
            <w:proofErr w:type="spellStart"/>
            <w:r w:rsidRPr="000A1FCB">
              <w:rPr>
                <w:rFonts w:ascii="Calibri" w:hAnsi="Calibri"/>
                <w:b/>
                <w:sz w:val="18"/>
                <w:szCs w:val="18"/>
                <w:lang w:eastAsia="en-US"/>
              </w:rPr>
              <w:t>gTLDs</w:t>
            </w:r>
            <w:proofErr w:type="spellEnd"/>
            <w:r>
              <w:rPr>
                <w:rFonts w:ascii="Calibri" w:hAnsi="Calibri"/>
                <w:sz w:val="18"/>
                <w:szCs w:val="18"/>
                <w:lang w:eastAsia="en-US"/>
              </w:rPr>
              <w:t xml:space="preserve"> (RPM)</w:t>
            </w:r>
          </w:p>
        </w:tc>
        <w:tc>
          <w:tcPr>
            <w:tcW w:w="1048" w:type="dxa"/>
          </w:tcPr>
          <w:p w14:paraId="3FABEA06" w14:textId="77777777" w:rsidR="007C738B" w:rsidRDefault="002B384B" w:rsidP="00D80DBA">
            <w:pPr>
              <w:jc w:val="center"/>
            </w:pPr>
            <w:hyperlink w:anchor="UDRP" w:history="1">
              <w:r w:rsidR="007C738B" w:rsidRPr="00F511C1">
                <w:rPr>
                  <w:rStyle w:val="Hyperlink"/>
                  <w:rFonts w:ascii="Calibri" w:hAnsi="Calibri"/>
                  <w:sz w:val="18"/>
                  <w:szCs w:val="18"/>
                </w:rPr>
                <w:t>LINK</w:t>
              </w:r>
            </w:hyperlink>
          </w:p>
        </w:tc>
      </w:tr>
      <w:tr w:rsidR="007C738B" w:rsidRPr="00A65D6D" w14:paraId="7C129FA0" w14:textId="77777777" w:rsidTr="00D80DBA">
        <w:trPr>
          <w:jc w:val="center"/>
        </w:trPr>
        <w:tc>
          <w:tcPr>
            <w:tcW w:w="2097" w:type="dxa"/>
            <w:shd w:val="clear" w:color="auto" w:fill="197F86"/>
            <w:vAlign w:val="center"/>
          </w:tcPr>
          <w:p w14:paraId="78DBD066" w14:textId="77777777" w:rsidR="007C738B" w:rsidRPr="00780B8E" w:rsidRDefault="007C738B"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23D6DBF5" w14:textId="77777777" w:rsidR="007C738B" w:rsidRPr="00485341" w:rsidRDefault="007C738B" w:rsidP="00D270BB">
            <w:pPr>
              <w:pStyle w:val="BodyText"/>
              <w:rPr>
                <w:rFonts w:ascii="Calibri" w:eastAsia="Tahoma" w:hAnsi="Calibri" w:cs="Tahoma"/>
                <w:b/>
                <w:sz w:val="18"/>
                <w:szCs w:val="18"/>
                <w:lang w:val="en-GB"/>
              </w:rPr>
            </w:pPr>
            <w:r>
              <w:rPr>
                <w:rFonts w:ascii="Calibri" w:hAnsi="Calibri"/>
                <w:b/>
                <w:sz w:val="18"/>
                <w:szCs w:val="18"/>
              </w:rPr>
              <w:t xml:space="preserve">PDP: </w:t>
            </w:r>
            <w:r w:rsidRPr="005742D5">
              <w:rPr>
                <w:rFonts w:ascii="Calibri" w:hAnsi="Calibri"/>
                <w:b/>
                <w:sz w:val="18"/>
                <w:szCs w:val="18"/>
              </w:rPr>
              <w:t xml:space="preserve">New </w:t>
            </w:r>
            <w:proofErr w:type="spellStart"/>
            <w:r w:rsidRPr="005742D5">
              <w:rPr>
                <w:rFonts w:ascii="Calibri" w:hAnsi="Calibri"/>
                <w:b/>
                <w:sz w:val="18"/>
                <w:szCs w:val="18"/>
              </w:rPr>
              <w:t>gTLD</w:t>
            </w:r>
            <w:proofErr w:type="spellEnd"/>
            <w:r w:rsidRPr="005742D5">
              <w:rPr>
                <w:rFonts w:ascii="Calibri" w:hAnsi="Calibri"/>
                <w:b/>
                <w:sz w:val="18"/>
                <w:szCs w:val="18"/>
              </w:rPr>
              <w:t xml:space="preserve">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 xml:space="preserve">PDP </w:t>
            </w:r>
            <w:r w:rsidRPr="00975F5C">
              <w:rPr>
                <w:rFonts w:ascii="Calibri" w:eastAsia="Tahoma" w:hAnsi="Calibri" w:cs="Tahoma"/>
                <w:sz w:val="18"/>
                <w:szCs w:val="18"/>
                <w:lang w:val="en-GB"/>
              </w:rPr>
              <w:t>(Sub-</w:t>
            </w:r>
            <w:r>
              <w:rPr>
                <w:rFonts w:ascii="Calibri" w:eastAsia="Tahoma" w:hAnsi="Calibri" w:cs="Tahoma"/>
                <w:sz w:val="18"/>
                <w:szCs w:val="18"/>
                <w:lang w:val="en-GB"/>
              </w:rPr>
              <w:t>Pro</w:t>
            </w:r>
            <w:r w:rsidRPr="00975F5C">
              <w:rPr>
                <w:rFonts w:ascii="Calibri" w:eastAsia="Tahoma" w:hAnsi="Calibri" w:cs="Tahoma"/>
                <w:sz w:val="18"/>
                <w:szCs w:val="18"/>
                <w:lang w:val="en-GB"/>
              </w:rPr>
              <w:t>)</w:t>
            </w:r>
          </w:p>
        </w:tc>
        <w:tc>
          <w:tcPr>
            <w:tcW w:w="1048" w:type="dxa"/>
          </w:tcPr>
          <w:p w14:paraId="04C10612" w14:textId="77777777" w:rsidR="007C738B" w:rsidRDefault="002B384B" w:rsidP="00D80DBA">
            <w:pPr>
              <w:jc w:val="center"/>
            </w:pPr>
            <w:hyperlink w:anchor="subrnd_gTLD" w:history="1">
              <w:r w:rsidR="007C738B" w:rsidRPr="005742D5">
                <w:rPr>
                  <w:rStyle w:val="Hyperlink"/>
                  <w:rFonts w:ascii="Calibri" w:hAnsi="Calibri"/>
                  <w:sz w:val="18"/>
                  <w:szCs w:val="18"/>
                </w:rPr>
                <w:t>LINK</w:t>
              </w:r>
            </w:hyperlink>
          </w:p>
        </w:tc>
      </w:tr>
      <w:tr w:rsidR="007C738B" w:rsidRPr="00A65D6D" w14:paraId="393871EB" w14:textId="77777777" w:rsidTr="00D80DBA">
        <w:trPr>
          <w:jc w:val="center"/>
        </w:trPr>
        <w:tc>
          <w:tcPr>
            <w:tcW w:w="2097" w:type="dxa"/>
            <w:shd w:val="clear" w:color="auto" w:fill="197F86"/>
            <w:vAlign w:val="center"/>
          </w:tcPr>
          <w:p w14:paraId="7182BB14" w14:textId="77777777" w:rsidR="007C738B" w:rsidRPr="00780B8E" w:rsidRDefault="007C738B"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3F4FD524" w14:textId="77777777" w:rsidR="007C738B" w:rsidRPr="003961B8" w:rsidRDefault="007C738B" w:rsidP="002275A8">
            <w:pPr>
              <w:pStyle w:val="BodyText"/>
              <w:rPr>
                <w:rFonts w:ascii="Calibri" w:eastAsia="Tahoma" w:hAnsi="Calibri" w:cs="Tahoma"/>
                <w:b/>
                <w:sz w:val="18"/>
                <w:szCs w:val="18"/>
                <w:lang w:val="en-GB"/>
              </w:rPr>
            </w:pPr>
            <w:r>
              <w:rPr>
                <w:rFonts w:ascii="Calibri" w:eastAsia="Tahoma" w:hAnsi="Calibri" w:cs="Tahoma"/>
                <w:b/>
                <w:sz w:val="18"/>
                <w:szCs w:val="18"/>
                <w:lang w:val="en-GB"/>
              </w:rPr>
              <w:t xml:space="preserve">PDP: </w:t>
            </w:r>
            <w:r w:rsidRPr="00485341">
              <w:rPr>
                <w:rFonts w:ascii="Calibri" w:eastAsia="Tahoma" w:hAnsi="Calibri" w:cs="Tahoma"/>
                <w:b/>
                <w:sz w:val="18"/>
                <w:szCs w:val="18"/>
                <w:lang w:val="en-GB"/>
              </w:rPr>
              <w:t xml:space="preserve">Next-Generation </w:t>
            </w:r>
            <w:proofErr w:type="spellStart"/>
            <w:r w:rsidRPr="00485341">
              <w:rPr>
                <w:rFonts w:ascii="Calibri" w:eastAsia="Tahoma" w:hAnsi="Calibri" w:cs="Tahoma"/>
                <w:b/>
                <w:sz w:val="18"/>
                <w:szCs w:val="18"/>
                <w:lang w:val="en-GB"/>
              </w:rPr>
              <w:t>gTLD</w:t>
            </w:r>
            <w:proofErr w:type="spellEnd"/>
            <w:r w:rsidRPr="00485341">
              <w:rPr>
                <w:rFonts w:ascii="Calibri" w:eastAsia="Tahoma" w:hAnsi="Calibri" w:cs="Tahoma"/>
                <w:b/>
                <w:sz w:val="18"/>
                <w:szCs w:val="18"/>
                <w:lang w:val="en-GB"/>
              </w:rPr>
              <w:t xml:space="preserve"> Registration Directory Services (RDS) to replace WHOIS</w:t>
            </w:r>
            <w:r>
              <w:rPr>
                <w:rFonts w:ascii="Calibri" w:eastAsia="Tahoma" w:hAnsi="Calibri" w:cs="Tahoma"/>
                <w:sz w:val="18"/>
                <w:szCs w:val="18"/>
                <w:lang w:val="en-GB"/>
              </w:rPr>
              <w:t xml:space="preserve"> (RDS)</w:t>
            </w:r>
          </w:p>
        </w:tc>
        <w:tc>
          <w:tcPr>
            <w:tcW w:w="1048" w:type="dxa"/>
          </w:tcPr>
          <w:p w14:paraId="74B0AF0D" w14:textId="77777777" w:rsidR="007C738B" w:rsidRDefault="002B384B" w:rsidP="00D4724D">
            <w:pPr>
              <w:jc w:val="center"/>
              <w:rPr>
                <w:rFonts w:ascii="Calibri" w:hAnsi="Calibri"/>
                <w:sz w:val="18"/>
                <w:szCs w:val="18"/>
              </w:rPr>
            </w:pPr>
            <w:hyperlink w:anchor="WHOIS_PDP" w:history="1">
              <w:r w:rsidR="007C738B" w:rsidRPr="005F4A67">
                <w:rPr>
                  <w:rStyle w:val="Hyperlink"/>
                  <w:rFonts w:ascii="Calibri" w:hAnsi="Calibri"/>
                  <w:sz w:val="18"/>
                  <w:szCs w:val="18"/>
                </w:rPr>
                <w:t>LINK</w:t>
              </w:r>
            </w:hyperlink>
          </w:p>
        </w:tc>
      </w:tr>
      <w:tr w:rsidR="00D053D7" w:rsidRPr="00A65D6D" w14:paraId="15C30BD0" w14:textId="77777777" w:rsidTr="00BD2C74">
        <w:trPr>
          <w:jc w:val="center"/>
          <w:ins w:id="30" w:author="Berry Cobb" w:date="2018-08-08T09:14:00Z"/>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48C10D77" w14:textId="6B882778" w:rsidR="00D053D7" w:rsidRDefault="00D053D7" w:rsidP="00BD2C74">
            <w:pPr>
              <w:rPr>
                <w:ins w:id="31" w:author="Berry Cobb" w:date="2018-08-08T09:14:00Z"/>
                <w:rFonts w:ascii="Calibri" w:hAnsi="Calibri"/>
                <w:b/>
                <w:color w:val="FFFFFF"/>
                <w:sz w:val="18"/>
                <w:szCs w:val="18"/>
              </w:rPr>
            </w:pPr>
            <w:ins w:id="32" w:author="Berry Cobb" w:date="2018-08-08T09:14:00Z">
              <w:r>
                <w:rPr>
                  <w:rFonts w:ascii="Calibri" w:hAnsi="Calibri"/>
                  <w:b/>
                  <w:color w:val="FFFFFF"/>
                  <w:sz w:val="18"/>
                  <w:szCs w:val="18"/>
                </w:rPr>
                <w:lastRenderedPageBreak/>
                <w:t>5 – Council Deliberations</w:t>
              </w:r>
            </w:ins>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12E727C" w14:textId="05E4C542" w:rsidR="00D053D7" w:rsidRPr="003961B8" w:rsidRDefault="00D053D7" w:rsidP="0061512F">
            <w:pPr>
              <w:pStyle w:val="BodyText"/>
              <w:rPr>
                <w:ins w:id="33" w:author="Berry Cobb" w:date="2018-08-08T09:14:00Z"/>
                <w:rFonts w:ascii="Calibri" w:eastAsia="Tahoma" w:hAnsi="Calibri" w:cs="Tahoma"/>
                <w:b/>
                <w:sz w:val="18"/>
                <w:szCs w:val="18"/>
                <w:lang w:val="en-GB"/>
              </w:rPr>
            </w:pPr>
            <w:ins w:id="34" w:author="Berry Cobb" w:date="2018-08-08T09:15:00Z">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sz w:val="18"/>
                  <w:szCs w:val="18"/>
                  <w:lang w:eastAsia="en-US"/>
                </w:rPr>
                <w:t xml:space="preserve"> – Reconvened WG (IGO-RCRC)</w:t>
              </w:r>
            </w:ins>
          </w:p>
        </w:tc>
        <w:tc>
          <w:tcPr>
            <w:tcW w:w="1048" w:type="dxa"/>
            <w:tcBorders>
              <w:top w:val="single" w:sz="4" w:space="0" w:color="auto"/>
              <w:left w:val="single" w:sz="4" w:space="0" w:color="auto"/>
              <w:bottom w:val="single" w:sz="4" w:space="0" w:color="auto"/>
              <w:right w:val="single" w:sz="4" w:space="0" w:color="auto"/>
            </w:tcBorders>
          </w:tcPr>
          <w:p w14:paraId="5DEADA3C" w14:textId="347035F1" w:rsidR="00D053D7" w:rsidRDefault="00D053D7" w:rsidP="00095DAD">
            <w:pPr>
              <w:jc w:val="center"/>
              <w:rPr>
                <w:ins w:id="35" w:author="Berry Cobb" w:date="2018-08-08T09:14:00Z"/>
              </w:rPr>
            </w:pPr>
            <w:ins w:id="36" w:author="Berry Cobb" w:date="2018-08-08T09:15:00Z">
              <w:r>
                <w:fldChar w:fldCharType="begin"/>
              </w:r>
              <w:r>
                <w:instrText xml:space="preserve"> HYPERLINK \l "IGO_RCRC" </w:instrText>
              </w:r>
              <w:r>
                <w:fldChar w:fldCharType="separate"/>
              </w:r>
              <w:r w:rsidRPr="005128B5">
                <w:rPr>
                  <w:rStyle w:val="Hyperlink"/>
                  <w:rFonts w:ascii="Calibri" w:hAnsi="Calibri"/>
                  <w:sz w:val="18"/>
                  <w:szCs w:val="18"/>
                </w:rPr>
                <w:t>LI</w:t>
              </w:r>
              <w:r w:rsidRPr="005128B5">
                <w:rPr>
                  <w:rStyle w:val="Hyperlink"/>
                  <w:rFonts w:ascii="Calibri" w:hAnsi="Calibri"/>
                  <w:sz w:val="18"/>
                  <w:szCs w:val="18"/>
                </w:rPr>
                <w:t>N</w:t>
              </w:r>
              <w:r w:rsidRPr="005128B5">
                <w:rPr>
                  <w:rStyle w:val="Hyperlink"/>
                  <w:rFonts w:ascii="Calibri" w:hAnsi="Calibri"/>
                  <w:sz w:val="18"/>
                  <w:szCs w:val="18"/>
                </w:rPr>
                <w:t>K</w:t>
              </w:r>
              <w:r>
                <w:rPr>
                  <w:rStyle w:val="Hyperlink"/>
                  <w:rFonts w:ascii="Calibri" w:hAnsi="Calibri"/>
                  <w:sz w:val="18"/>
                  <w:szCs w:val="18"/>
                </w:rPr>
                <w:fldChar w:fldCharType="end"/>
              </w:r>
            </w:ins>
          </w:p>
        </w:tc>
      </w:tr>
      <w:tr w:rsidR="00D053D7" w:rsidRPr="00A65D6D" w14:paraId="1B58C511" w14:textId="77777777" w:rsidTr="00BD2C74">
        <w:trPr>
          <w:jc w:val="center"/>
          <w:ins w:id="37" w:author="Berry Cobb" w:date="2018-08-08T09:16:00Z"/>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62955A58" w14:textId="33216654" w:rsidR="00D053D7" w:rsidRDefault="00D053D7" w:rsidP="00BD2C74">
            <w:pPr>
              <w:rPr>
                <w:ins w:id="38" w:author="Berry Cobb" w:date="2018-08-08T09:16:00Z"/>
                <w:rFonts w:ascii="Calibri" w:hAnsi="Calibri"/>
                <w:b/>
                <w:color w:val="FFFFFF"/>
                <w:sz w:val="18"/>
                <w:szCs w:val="18"/>
              </w:rPr>
            </w:pPr>
            <w:ins w:id="39" w:author="Berry Cobb" w:date="2018-08-08T09:16:00Z">
              <w:r>
                <w:rPr>
                  <w:rFonts w:ascii="Calibri" w:hAnsi="Calibri"/>
                  <w:b/>
                  <w:color w:val="FFFFFF"/>
                  <w:sz w:val="18"/>
                  <w:szCs w:val="18"/>
                </w:rPr>
                <w:t>5 – Council Deliberations</w:t>
              </w:r>
            </w:ins>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6B7C9BF" w14:textId="3D54CB9C" w:rsidR="00D053D7" w:rsidRPr="003961B8" w:rsidRDefault="00D053D7" w:rsidP="0061512F">
            <w:pPr>
              <w:pStyle w:val="BodyText"/>
              <w:rPr>
                <w:ins w:id="40" w:author="Berry Cobb" w:date="2018-08-08T09:16:00Z"/>
                <w:rFonts w:ascii="Calibri" w:eastAsia="Tahoma" w:hAnsi="Calibri" w:cs="Tahoma"/>
                <w:b/>
                <w:sz w:val="18"/>
                <w:szCs w:val="18"/>
                <w:lang w:val="en-GB"/>
              </w:rPr>
            </w:pPr>
            <w:ins w:id="41" w:author="Berry Cobb" w:date="2018-08-08T09:16:00Z">
              <w:r>
                <w:rPr>
                  <w:rFonts w:ascii="Calibri" w:hAnsi="Calibri"/>
                  <w:b/>
                  <w:sz w:val="18"/>
                  <w:szCs w:val="18"/>
                  <w:lang w:eastAsia="en-US"/>
                </w:rPr>
                <w:t xml:space="preserve">GNSO Review Working Group </w:t>
              </w:r>
              <w:r w:rsidRPr="00975F5C">
                <w:rPr>
                  <w:rFonts w:ascii="Calibri" w:hAnsi="Calibri"/>
                  <w:sz w:val="18"/>
                  <w:szCs w:val="18"/>
                  <w:lang w:eastAsia="en-US"/>
                </w:rPr>
                <w:t>(GRWG)</w:t>
              </w:r>
            </w:ins>
          </w:p>
        </w:tc>
        <w:tc>
          <w:tcPr>
            <w:tcW w:w="1048" w:type="dxa"/>
            <w:tcBorders>
              <w:top w:val="single" w:sz="4" w:space="0" w:color="auto"/>
              <w:left w:val="single" w:sz="4" w:space="0" w:color="auto"/>
              <w:bottom w:val="single" w:sz="4" w:space="0" w:color="auto"/>
              <w:right w:val="single" w:sz="4" w:space="0" w:color="auto"/>
            </w:tcBorders>
          </w:tcPr>
          <w:p w14:paraId="23C36DD2" w14:textId="7913F516" w:rsidR="00D053D7" w:rsidRDefault="00D053D7" w:rsidP="00095DAD">
            <w:pPr>
              <w:jc w:val="center"/>
              <w:rPr>
                <w:ins w:id="42" w:author="Berry Cobb" w:date="2018-08-08T09:16:00Z"/>
              </w:rPr>
            </w:pPr>
            <w:ins w:id="43" w:author="Berry Cobb" w:date="2018-08-08T09:16:00Z">
              <w:r>
                <w:fldChar w:fldCharType="begin"/>
              </w:r>
              <w:r>
                <w:instrText xml:space="preserve"> HYPERLINK \l "GRWG" </w:instrText>
              </w:r>
              <w:r>
                <w:fldChar w:fldCharType="separate"/>
              </w:r>
              <w:r w:rsidRPr="004B30FF">
                <w:rPr>
                  <w:rStyle w:val="Hyperlink"/>
                  <w:rFonts w:ascii="Calibri" w:hAnsi="Calibri"/>
                  <w:sz w:val="18"/>
                  <w:szCs w:val="18"/>
                </w:rPr>
                <w:t>LINK</w:t>
              </w:r>
              <w:r>
                <w:rPr>
                  <w:rStyle w:val="Hyperlink"/>
                  <w:rFonts w:ascii="Calibri" w:hAnsi="Calibri"/>
                  <w:sz w:val="18"/>
                  <w:szCs w:val="18"/>
                </w:rPr>
                <w:fldChar w:fldCharType="end"/>
              </w:r>
            </w:ins>
          </w:p>
        </w:tc>
      </w:tr>
      <w:tr w:rsidR="00D053D7" w:rsidRPr="00A65D6D" w14:paraId="4DB900E3"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584F32A9" w14:textId="6006C4C3" w:rsidR="00D053D7" w:rsidRDefault="00D053D7"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157532F" w14:textId="1376A6AE" w:rsidR="00D053D7" w:rsidRDefault="00D053D7" w:rsidP="0061512F">
            <w:pPr>
              <w:pStyle w:val="BodyText"/>
              <w:rPr>
                <w:rFonts w:ascii="Calibri" w:hAnsi="Calibri"/>
                <w:b/>
                <w:sz w:val="18"/>
                <w:szCs w:val="18"/>
                <w:lang w:eastAsia="en-US"/>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p>
        </w:tc>
        <w:tc>
          <w:tcPr>
            <w:tcW w:w="1048" w:type="dxa"/>
            <w:tcBorders>
              <w:top w:val="single" w:sz="4" w:space="0" w:color="auto"/>
              <w:left w:val="single" w:sz="4" w:space="0" w:color="auto"/>
              <w:bottom w:val="single" w:sz="4" w:space="0" w:color="auto"/>
              <w:right w:val="single" w:sz="4" w:space="0" w:color="auto"/>
            </w:tcBorders>
          </w:tcPr>
          <w:p w14:paraId="3E1F3174" w14:textId="49E5185C" w:rsidR="00D053D7" w:rsidRDefault="00D053D7" w:rsidP="00095DAD">
            <w:pPr>
              <w:jc w:val="center"/>
            </w:pPr>
            <w:hyperlink w:anchor="WS2" w:history="1">
              <w:r w:rsidRPr="00295D45">
                <w:rPr>
                  <w:rStyle w:val="Hyperlink"/>
                  <w:rFonts w:ascii="Calibri" w:hAnsi="Calibri"/>
                  <w:sz w:val="18"/>
                  <w:szCs w:val="18"/>
                </w:rPr>
                <w:t>LINK</w:t>
              </w:r>
            </w:hyperlink>
          </w:p>
        </w:tc>
      </w:tr>
      <w:tr w:rsidR="00D053D7" w:rsidRPr="00A65D6D" w14:paraId="75184A74"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0A783566" w14:textId="77777777" w:rsidR="00D053D7" w:rsidRDefault="00D053D7"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0A54326" w14:textId="3BD22A00" w:rsidR="00D053D7" w:rsidRDefault="00D053D7" w:rsidP="0061512F">
            <w:pPr>
              <w:pStyle w:val="BodyText"/>
              <w:rPr>
                <w:rFonts w:ascii="Calibri" w:hAnsi="Calibri"/>
                <w:b/>
                <w:sz w:val="18"/>
                <w:szCs w:val="18"/>
                <w:lang w:eastAsia="en-US"/>
              </w:rPr>
            </w:pPr>
            <w:r>
              <w:rPr>
                <w:rFonts w:ascii="Calibri" w:eastAsia="Tahoma" w:hAnsi="Calibri" w:cs="Tahoma"/>
                <w:b/>
                <w:sz w:val="18"/>
                <w:szCs w:val="18"/>
                <w:lang w:val="en-GB"/>
              </w:rPr>
              <w:t>PDP: 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 xml:space="preserve">rotections for IGO/INGOs </w:t>
            </w:r>
            <w:r>
              <w:rPr>
                <w:rFonts w:ascii="Calibri" w:eastAsia="Tahoma" w:hAnsi="Calibri" w:cs="Tahoma"/>
                <w:sz w:val="18"/>
                <w:szCs w:val="18"/>
                <w:lang w:val="en-GB"/>
              </w:rPr>
              <w:t>(IGO-INGO-CRP)</w:t>
            </w:r>
          </w:p>
        </w:tc>
        <w:tc>
          <w:tcPr>
            <w:tcW w:w="1048" w:type="dxa"/>
            <w:tcBorders>
              <w:top w:val="single" w:sz="4" w:space="0" w:color="auto"/>
              <w:left w:val="single" w:sz="4" w:space="0" w:color="auto"/>
              <w:bottom w:val="single" w:sz="4" w:space="0" w:color="auto"/>
              <w:right w:val="single" w:sz="4" w:space="0" w:color="auto"/>
            </w:tcBorders>
          </w:tcPr>
          <w:p w14:paraId="1F0DF262" w14:textId="56014AC3" w:rsidR="00D053D7" w:rsidRDefault="00D053D7" w:rsidP="00095DAD">
            <w:pPr>
              <w:jc w:val="center"/>
            </w:pPr>
            <w:hyperlink w:anchor="IGO_INGO_RPM" w:history="1">
              <w:r w:rsidRPr="00735984">
                <w:rPr>
                  <w:rStyle w:val="Hyperlink"/>
                  <w:rFonts w:ascii="Calibri" w:hAnsi="Calibri"/>
                  <w:sz w:val="18"/>
                  <w:szCs w:val="18"/>
                </w:rPr>
                <w:t>LINK</w:t>
              </w:r>
            </w:hyperlink>
          </w:p>
        </w:tc>
      </w:tr>
      <w:tr w:rsidR="00D053D7" w:rsidRPr="00A65D6D" w14:paraId="71B1733B"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325F2B00" w14:textId="77777777" w:rsidR="00D053D7" w:rsidRPr="00780B8E" w:rsidRDefault="00D053D7"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0801612A" w14:textId="77777777" w:rsidR="00D053D7" w:rsidRPr="00070A5F" w:rsidRDefault="00D053D7" w:rsidP="00C070FA">
            <w:pPr>
              <w:pStyle w:val="BodyText"/>
              <w:rPr>
                <w:rFonts w:ascii="Calibri" w:hAnsi="Calibri" w:cs="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37F94AA5" w14:textId="77777777" w:rsidR="00D053D7" w:rsidRDefault="00D053D7" w:rsidP="00070A5F">
            <w:pPr>
              <w:jc w:val="center"/>
              <w:rPr>
                <w:rFonts w:ascii="Calibri" w:hAnsi="Calibri"/>
                <w:sz w:val="18"/>
                <w:szCs w:val="18"/>
              </w:rPr>
            </w:pPr>
            <w:hyperlink w:anchor="IGO_INGO" w:history="1">
              <w:r w:rsidRPr="005128B5">
                <w:rPr>
                  <w:rStyle w:val="Hyperlink"/>
                  <w:rFonts w:ascii="Calibri" w:hAnsi="Calibri"/>
                  <w:sz w:val="18"/>
                  <w:szCs w:val="18"/>
                </w:rPr>
                <w:t>LINK</w:t>
              </w:r>
            </w:hyperlink>
          </w:p>
        </w:tc>
      </w:tr>
      <w:tr w:rsidR="00D053D7" w:rsidRPr="00A65D6D" w14:paraId="543C546F"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3F9E8FBA" w14:textId="77777777" w:rsidR="00D053D7" w:rsidRPr="00780B8E" w:rsidRDefault="00D053D7"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0FC9E9F" w14:textId="77777777" w:rsidR="00D053D7" w:rsidRPr="00070A5F" w:rsidRDefault="00D053D7" w:rsidP="00FA4494">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365E219D" w14:textId="77777777" w:rsidR="00D053D7" w:rsidRDefault="00D053D7" w:rsidP="00070A5F">
            <w:pPr>
              <w:jc w:val="center"/>
            </w:pPr>
            <w:hyperlink w:anchor="GEO" w:history="1">
              <w:r w:rsidRPr="00F2287B">
                <w:rPr>
                  <w:rStyle w:val="Hyperlink"/>
                  <w:rFonts w:ascii="Calibri" w:hAnsi="Calibri"/>
                  <w:sz w:val="18"/>
                  <w:szCs w:val="18"/>
                </w:rPr>
                <w:t>LINK</w:t>
              </w:r>
            </w:hyperlink>
          </w:p>
        </w:tc>
      </w:tr>
      <w:tr w:rsidR="00D053D7" w:rsidRPr="00A65D6D" w14:paraId="18381215"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7FFC58" w14:textId="77777777" w:rsidR="00D053D7" w:rsidRPr="00780B8E" w:rsidRDefault="00D053D7"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E008387" w14:textId="77777777" w:rsidR="00D053D7" w:rsidRDefault="00D053D7" w:rsidP="00F27DC2">
            <w:pPr>
              <w:pStyle w:val="BodyText"/>
              <w:rPr>
                <w:rFonts w:ascii="Calibri" w:hAnsi="Calibri"/>
                <w:b/>
                <w:sz w:val="18"/>
                <w:szCs w:val="18"/>
                <w:lang w:eastAsia="en-US"/>
              </w:rPr>
            </w:pPr>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p>
        </w:tc>
        <w:tc>
          <w:tcPr>
            <w:tcW w:w="1048" w:type="dxa"/>
            <w:tcBorders>
              <w:top w:val="single" w:sz="4" w:space="0" w:color="auto"/>
              <w:left w:val="single" w:sz="4" w:space="0" w:color="auto"/>
              <w:bottom w:val="single" w:sz="4" w:space="0" w:color="auto"/>
              <w:right w:val="single" w:sz="4" w:space="0" w:color="auto"/>
            </w:tcBorders>
          </w:tcPr>
          <w:p w14:paraId="64C2976D" w14:textId="77777777" w:rsidR="00D053D7" w:rsidRDefault="00D053D7" w:rsidP="009F6454">
            <w:pPr>
              <w:jc w:val="center"/>
            </w:pPr>
            <w:hyperlink w:anchor="RODT" w:history="1">
              <w:r w:rsidRPr="004B30FF">
                <w:rPr>
                  <w:rStyle w:val="Hyperlink"/>
                  <w:rFonts w:ascii="Calibri" w:hAnsi="Calibri"/>
                  <w:sz w:val="18"/>
                  <w:szCs w:val="18"/>
                </w:rPr>
                <w:t>LINK</w:t>
              </w:r>
            </w:hyperlink>
          </w:p>
        </w:tc>
      </w:tr>
      <w:tr w:rsidR="00D053D7" w:rsidRPr="00A65D6D" w:rsidDel="00D053D7" w14:paraId="1C5DB3C6" w14:textId="25BD934B" w:rsidTr="00F27DC2">
        <w:trPr>
          <w:jc w:val="center"/>
          <w:del w:id="44" w:author="Berry Cobb" w:date="2018-08-08T09:16:00Z"/>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3A1A6F2B" w14:textId="241B7EC5" w:rsidR="00D053D7" w:rsidRPr="00780B8E" w:rsidDel="00D053D7" w:rsidRDefault="00D053D7" w:rsidP="00F27DC2">
            <w:pPr>
              <w:pStyle w:val="BodyText"/>
              <w:rPr>
                <w:del w:id="45" w:author="Berry Cobb" w:date="2018-08-08T09:16:00Z"/>
                <w:rFonts w:ascii="Calibri" w:hAnsi="Calibri"/>
                <w:b/>
                <w:color w:val="FFFFFF"/>
                <w:sz w:val="18"/>
                <w:szCs w:val="18"/>
                <w:lang w:eastAsia="en-US"/>
              </w:rPr>
            </w:pPr>
            <w:del w:id="46" w:author="Berry Cobb" w:date="2018-08-08T09:16:00Z">
              <w:r w:rsidRPr="00780B8E" w:rsidDel="00D053D7">
                <w:rPr>
                  <w:rFonts w:ascii="Calibri" w:hAnsi="Calibri"/>
                  <w:b/>
                  <w:color w:val="FFFFFF"/>
                  <w:sz w:val="18"/>
                  <w:szCs w:val="18"/>
                  <w:lang w:eastAsia="en-US"/>
                </w:rPr>
                <w:delText xml:space="preserve">7 </w:delText>
              </w:r>
              <w:r w:rsidDel="00D053D7">
                <w:rPr>
                  <w:rFonts w:ascii="Calibri" w:hAnsi="Calibri"/>
                  <w:b/>
                  <w:color w:val="FFFFFF"/>
                  <w:sz w:val="18"/>
                  <w:szCs w:val="18"/>
                  <w:lang w:eastAsia="en-US"/>
                </w:rPr>
                <w:delText>–</w:delText>
              </w:r>
              <w:r w:rsidRPr="00780B8E" w:rsidDel="00D053D7">
                <w:rPr>
                  <w:rFonts w:ascii="Calibri" w:hAnsi="Calibri"/>
                  <w:b/>
                  <w:color w:val="FFFFFF"/>
                  <w:sz w:val="18"/>
                  <w:szCs w:val="18"/>
                  <w:lang w:eastAsia="en-US"/>
                </w:rPr>
                <w:delText xml:space="preserve"> Implementation</w:delText>
              </w:r>
            </w:del>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3279FA9" w14:textId="2ADC7A99" w:rsidR="00D053D7" w:rsidDel="00D053D7" w:rsidRDefault="00D053D7" w:rsidP="00F27DC2">
            <w:pPr>
              <w:pStyle w:val="BodyText"/>
              <w:rPr>
                <w:del w:id="47" w:author="Berry Cobb" w:date="2018-08-08T09:16:00Z"/>
                <w:rFonts w:ascii="Calibri" w:hAnsi="Calibri"/>
                <w:b/>
                <w:sz w:val="18"/>
                <w:szCs w:val="18"/>
                <w:lang w:eastAsia="en-US"/>
              </w:rPr>
            </w:pPr>
            <w:del w:id="48" w:author="Berry Cobb" w:date="2018-08-08T09:16:00Z">
              <w:r w:rsidDel="00D053D7">
                <w:rPr>
                  <w:rFonts w:ascii="Calibri" w:hAnsi="Calibri"/>
                  <w:b/>
                  <w:sz w:val="18"/>
                  <w:szCs w:val="18"/>
                  <w:lang w:eastAsia="en-US"/>
                </w:rPr>
                <w:delText xml:space="preserve">GNSO Review Working Group </w:delText>
              </w:r>
              <w:r w:rsidRPr="00975F5C" w:rsidDel="00D053D7">
                <w:rPr>
                  <w:rFonts w:ascii="Calibri" w:hAnsi="Calibri"/>
                  <w:sz w:val="18"/>
                  <w:szCs w:val="18"/>
                  <w:lang w:eastAsia="en-US"/>
                </w:rPr>
                <w:delText>(GRWG)</w:delText>
              </w:r>
            </w:del>
          </w:p>
        </w:tc>
        <w:tc>
          <w:tcPr>
            <w:tcW w:w="1048" w:type="dxa"/>
            <w:tcBorders>
              <w:top w:val="single" w:sz="4" w:space="0" w:color="auto"/>
              <w:left w:val="single" w:sz="4" w:space="0" w:color="auto"/>
              <w:bottom w:val="single" w:sz="4" w:space="0" w:color="auto"/>
              <w:right w:val="single" w:sz="4" w:space="0" w:color="auto"/>
            </w:tcBorders>
          </w:tcPr>
          <w:p w14:paraId="4224E478" w14:textId="2290BD5E" w:rsidR="00D053D7" w:rsidDel="00D053D7" w:rsidRDefault="00D053D7" w:rsidP="009F6454">
            <w:pPr>
              <w:jc w:val="center"/>
              <w:rPr>
                <w:del w:id="49" w:author="Berry Cobb" w:date="2018-08-08T09:16:00Z"/>
              </w:rPr>
            </w:pPr>
            <w:del w:id="50" w:author="Berry Cobb" w:date="2018-08-08T09:16:00Z">
              <w:r w:rsidDel="00D053D7">
                <w:fldChar w:fldCharType="begin"/>
              </w:r>
              <w:r w:rsidDel="00D053D7">
                <w:delInstrText xml:space="preserve"> HYPERLINK \l "GRWG" </w:delInstrText>
              </w:r>
              <w:r w:rsidDel="00D053D7">
                <w:fldChar w:fldCharType="separate"/>
              </w:r>
              <w:r w:rsidRPr="004B30FF" w:rsidDel="00D053D7">
                <w:rPr>
                  <w:rStyle w:val="Hyperlink"/>
                  <w:rFonts w:ascii="Calibri" w:hAnsi="Calibri"/>
                  <w:sz w:val="18"/>
                  <w:szCs w:val="18"/>
                </w:rPr>
                <w:delText>LINK</w:delText>
              </w:r>
              <w:r w:rsidDel="00D053D7">
                <w:rPr>
                  <w:rStyle w:val="Hyperlink"/>
                  <w:rFonts w:ascii="Calibri" w:hAnsi="Calibri"/>
                  <w:sz w:val="18"/>
                  <w:szCs w:val="18"/>
                </w:rPr>
                <w:fldChar w:fldCharType="end"/>
              </w:r>
            </w:del>
          </w:p>
        </w:tc>
      </w:tr>
      <w:tr w:rsidR="00D053D7" w:rsidRPr="00A65D6D" w14:paraId="580B643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51C68726" w14:textId="77777777" w:rsidR="00D053D7" w:rsidRPr="00780B8E" w:rsidRDefault="00D053D7"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83B9CF0" w14:textId="77777777" w:rsidR="00D053D7" w:rsidRPr="003961B8" w:rsidRDefault="00D053D7" w:rsidP="00F27DC2">
            <w:pPr>
              <w:pStyle w:val="BodyText"/>
              <w:rPr>
                <w:rFonts w:ascii="Calibri" w:eastAsia="Tahoma" w:hAnsi="Calibri" w:cs="Tahoma"/>
                <w:b/>
                <w:sz w:val="18"/>
                <w:szCs w:val="18"/>
                <w:lang w:val="en-GB"/>
              </w:rPr>
            </w:pPr>
            <w:r>
              <w:rPr>
                <w:rFonts w:ascii="Calibri" w:eastAsia="Tahoma" w:hAnsi="Calibri" w:cs="Arial"/>
                <w:b/>
                <w:sz w:val="18"/>
                <w:szCs w:val="18"/>
                <w:lang w:val="en-GB" w:eastAsia="en-US"/>
              </w:rPr>
              <w:t xml:space="preserve">PDP: </w:t>
            </w:r>
            <w:r w:rsidRPr="00070A5F">
              <w:rPr>
                <w:rFonts w:ascii="Calibri" w:eastAsia="Tahoma" w:hAnsi="Calibri" w:cs="Arial"/>
                <w:b/>
                <w:sz w:val="18"/>
                <w:szCs w:val="18"/>
                <w:lang w:val="en-GB" w:eastAsia="en-US"/>
              </w:rPr>
              <w:t>Privacy &amp; Proxy Services Accreditation Issues</w:t>
            </w:r>
            <w:r w:rsidRPr="000A1FCB">
              <w:rPr>
                <w:rFonts w:ascii="Calibri" w:hAnsi="Calibri"/>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32007EC0" w14:textId="77777777" w:rsidR="00D053D7" w:rsidRDefault="00D053D7" w:rsidP="009F6454">
            <w:pPr>
              <w:jc w:val="center"/>
            </w:pPr>
            <w:hyperlink w:anchor="PPSAI" w:history="1">
              <w:r w:rsidRPr="00295D45">
                <w:rPr>
                  <w:rStyle w:val="Hyperlink"/>
                  <w:rFonts w:ascii="Calibri" w:hAnsi="Calibri"/>
                  <w:sz w:val="18"/>
                  <w:szCs w:val="18"/>
                </w:rPr>
                <w:t>LINK</w:t>
              </w:r>
            </w:hyperlink>
          </w:p>
        </w:tc>
      </w:tr>
      <w:tr w:rsidR="00D053D7" w:rsidRPr="00A65D6D" w14:paraId="4692DB55"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81165DB" w14:textId="77777777" w:rsidR="00D053D7" w:rsidRPr="00780B8E" w:rsidRDefault="00D053D7"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E7D5966" w14:textId="77777777" w:rsidR="00D053D7" w:rsidRPr="00B72EE7" w:rsidRDefault="00D053D7" w:rsidP="002B1220">
            <w:pPr>
              <w:pStyle w:val="BodyText"/>
              <w:rPr>
                <w:sz w:val="18"/>
                <w:szCs w:val="18"/>
                <w:lang w:eastAsia="en-US"/>
              </w:rPr>
            </w:pPr>
            <w:r>
              <w:rPr>
                <w:rFonts w:ascii="Calibri" w:hAnsi="Calibri"/>
                <w:b/>
                <w:sz w:val="18"/>
                <w:szCs w:val="18"/>
              </w:rPr>
              <w:t xml:space="preserve">PDP: </w:t>
            </w:r>
            <w:r w:rsidRPr="00070A5F">
              <w:rPr>
                <w:rFonts w:ascii="Calibri" w:hAnsi="Calibri"/>
                <w:b/>
                <w:sz w:val="18"/>
                <w:szCs w:val="18"/>
              </w:rPr>
              <w:t>Translation</w:t>
            </w:r>
            <w:r>
              <w:rPr>
                <w:rFonts w:ascii="Calibri" w:hAnsi="Calibri"/>
                <w:b/>
                <w:sz w:val="18"/>
                <w:szCs w:val="18"/>
              </w:rPr>
              <w:t xml:space="preserve"> &amp; </w:t>
            </w:r>
            <w:r w:rsidRPr="00070A5F">
              <w:rPr>
                <w:rFonts w:ascii="Calibri" w:hAnsi="Calibri"/>
                <w:b/>
                <w:sz w:val="18"/>
                <w:szCs w:val="18"/>
              </w:rPr>
              <w:t xml:space="preserve">Transliteration of </w:t>
            </w:r>
            <w:proofErr w:type="spellStart"/>
            <w:r>
              <w:rPr>
                <w:rFonts w:ascii="Calibri" w:hAnsi="Calibri"/>
                <w:b/>
                <w:sz w:val="18"/>
                <w:szCs w:val="18"/>
              </w:rPr>
              <w:t>gTLD</w:t>
            </w:r>
            <w:proofErr w:type="spellEnd"/>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09DB8BE7" w14:textId="77777777" w:rsidR="00D053D7" w:rsidRDefault="00D053D7" w:rsidP="009F6454">
            <w:pPr>
              <w:jc w:val="center"/>
            </w:pPr>
            <w:hyperlink w:anchor="TandT" w:history="1">
              <w:r w:rsidRPr="009F6454">
                <w:rPr>
                  <w:rStyle w:val="Hyperlink"/>
                  <w:rFonts w:ascii="Calibri" w:hAnsi="Calibri"/>
                  <w:sz w:val="18"/>
                  <w:szCs w:val="18"/>
                </w:rPr>
                <w:t>LINK</w:t>
              </w:r>
            </w:hyperlink>
          </w:p>
        </w:tc>
      </w:tr>
      <w:tr w:rsidR="00D053D7" w:rsidRPr="00A65D6D" w14:paraId="4EE3E82D"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AF5317C" w14:textId="77777777" w:rsidR="00D053D7" w:rsidRPr="00780B8E" w:rsidRDefault="00D053D7"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B782135" w14:textId="77777777" w:rsidR="00D053D7" w:rsidRPr="00B72EE7" w:rsidRDefault="00D053D7" w:rsidP="00C65716">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‘Thick’ WHOIS</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4A9EF32D" w14:textId="77777777" w:rsidR="00D053D7" w:rsidRDefault="00D053D7" w:rsidP="00070A5F">
            <w:pPr>
              <w:jc w:val="center"/>
            </w:pPr>
            <w:hyperlink w:anchor="THICK_WHOIS" w:history="1">
              <w:r w:rsidRPr="005128B5">
                <w:rPr>
                  <w:rStyle w:val="Hyperlink"/>
                  <w:rFonts w:ascii="Calibri" w:hAnsi="Calibri"/>
                  <w:sz w:val="18"/>
                  <w:szCs w:val="18"/>
                </w:rPr>
                <w:t>LINK</w:t>
              </w:r>
            </w:hyperlink>
          </w:p>
        </w:tc>
      </w:tr>
      <w:tr w:rsidR="00D053D7" w:rsidRPr="00A65D6D" w14:paraId="508EC92A"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84EF698" w14:textId="77777777" w:rsidR="00D053D7" w:rsidRDefault="00D053D7" w:rsidP="00C65716">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856DC71" w14:textId="77777777" w:rsidR="00D053D7" w:rsidRPr="0021107A" w:rsidRDefault="00D053D7" w:rsidP="00C65716">
            <w:pPr>
              <w:pStyle w:val="BodyText"/>
              <w:rPr>
                <w:rFonts w:ascii="Calibri" w:hAnsi="Calibri"/>
                <w:b/>
                <w:sz w:val="18"/>
                <w:szCs w:val="18"/>
                <w:lang w:eastAsia="en-US"/>
              </w:rPr>
            </w:pPr>
            <w:r>
              <w:rPr>
                <w:rFonts w:ascii="Calibri" w:hAnsi="Calibri"/>
                <w:b/>
                <w:sz w:val="18"/>
                <w:szCs w:val="18"/>
                <w:lang w:eastAsia="en-US"/>
              </w:rPr>
              <w:t xml:space="preserve">GNSO Standing Committee on Budget and Operations </w:t>
            </w:r>
            <w:r>
              <w:rPr>
                <w:rFonts w:ascii="Calibri" w:hAnsi="Calibri"/>
                <w:sz w:val="18"/>
                <w:szCs w:val="18"/>
                <w:lang w:eastAsia="en-US"/>
              </w:rPr>
              <w:t>(SCBO)</w:t>
            </w:r>
          </w:p>
        </w:tc>
        <w:tc>
          <w:tcPr>
            <w:tcW w:w="1048" w:type="dxa"/>
            <w:tcBorders>
              <w:top w:val="single" w:sz="4" w:space="0" w:color="auto"/>
              <w:left w:val="single" w:sz="4" w:space="0" w:color="auto"/>
              <w:bottom w:val="single" w:sz="4" w:space="0" w:color="auto"/>
              <w:right w:val="single" w:sz="4" w:space="0" w:color="auto"/>
            </w:tcBorders>
          </w:tcPr>
          <w:p w14:paraId="2753AFDF" w14:textId="77777777" w:rsidR="00D053D7" w:rsidRDefault="00D053D7" w:rsidP="00070A5F">
            <w:pPr>
              <w:jc w:val="center"/>
            </w:pPr>
            <w:hyperlink w:anchor="SCBO" w:history="1">
              <w:r w:rsidRPr="00732CC2">
                <w:rPr>
                  <w:rStyle w:val="Hyperlink"/>
                  <w:rFonts w:ascii="Calibri" w:hAnsi="Calibri"/>
                  <w:sz w:val="18"/>
                  <w:szCs w:val="18"/>
                </w:rPr>
                <w:t>LINK</w:t>
              </w:r>
            </w:hyperlink>
          </w:p>
        </w:tc>
      </w:tr>
      <w:tr w:rsidR="00D053D7" w:rsidRPr="00A65D6D" w14:paraId="22E6595A"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0C83138" w14:textId="77777777" w:rsidR="00D053D7" w:rsidRPr="00327F93" w:rsidRDefault="00D053D7" w:rsidP="00C65716">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B14E677" w14:textId="77777777" w:rsidR="00D053D7" w:rsidRDefault="00D053D7" w:rsidP="00C65716">
            <w:pPr>
              <w:pStyle w:val="BodyText"/>
              <w:rPr>
                <w:rFonts w:ascii="Calibri" w:hAnsi="Calibri"/>
                <w:b/>
                <w:sz w:val="18"/>
                <w:szCs w:val="18"/>
                <w:lang w:eastAsia="en-US"/>
              </w:rPr>
            </w:pPr>
            <w:r w:rsidRPr="0021107A">
              <w:rPr>
                <w:rFonts w:ascii="Calibri" w:hAnsi="Calibri"/>
                <w:b/>
                <w:sz w:val="18"/>
                <w:szCs w:val="18"/>
                <w:lang w:eastAsia="en-US"/>
              </w:rPr>
              <w:t>GNSO Standing Selection Committee (</w:t>
            </w:r>
            <w:r w:rsidRPr="0021107A">
              <w:rPr>
                <w:rFonts w:ascii="Calibri" w:hAnsi="Calibri"/>
                <w:sz w:val="18"/>
                <w:szCs w:val="18"/>
                <w:lang w:eastAsia="en-US"/>
              </w:rPr>
              <w:t>SSC</w:t>
            </w:r>
            <w:r w:rsidRPr="0021107A">
              <w:rPr>
                <w:rFonts w:ascii="Calibri" w:hAnsi="Calibri"/>
                <w:b/>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1BDA5B1E" w14:textId="77777777" w:rsidR="00D053D7" w:rsidRDefault="00D053D7" w:rsidP="00070A5F">
            <w:pPr>
              <w:jc w:val="center"/>
            </w:pPr>
            <w:hyperlink w:anchor="SSC" w:history="1">
              <w:r w:rsidRPr="00BE4379">
                <w:rPr>
                  <w:rStyle w:val="Hyperlink"/>
                  <w:rFonts w:ascii="Calibri" w:hAnsi="Calibri"/>
                  <w:sz w:val="18"/>
                  <w:szCs w:val="18"/>
                </w:rPr>
                <w:t>LINK</w:t>
              </w:r>
            </w:hyperlink>
          </w:p>
        </w:tc>
      </w:tr>
      <w:tr w:rsidR="00D053D7" w:rsidRPr="00A65D6D" w14:paraId="67AD6405"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79FEA829" w14:textId="77777777" w:rsidR="00D053D7" w:rsidRPr="00327F93" w:rsidRDefault="00D053D7"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9861E43" w14:textId="77777777" w:rsidR="00D053D7" w:rsidRPr="00070A5F" w:rsidRDefault="00D053D7" w:rsidP="00C65716">
            <w:pPr>
              <w:pStyle w:val="BodyText"/>
              <w:rPr>
                <w:rFonts w:ascii="Calibri" w:hAnsi="Calibri"/>
                <w:b/>
                <w:sz w:val="18"/>
                <w:szCs w:val="18"/>
                <w:lang w:eastAsia="en-US"/>
              </w:rPr>
            </w:pPr>
            <w:r>
              <w:rPr>
                <w:rFonts w:ascii="Calibri" w:hAnsi="Calibri"/>
                <w:b/>
                <w:sz w:val="18"/>
                <w:szCs w:val="18"/>
                <w:lang w:eastAsia="en-US"/>
              </w:rPr>
              <w:t xml:space="preserve">Consumer Choice Competition and Trust Review Team </w:t>
            </w:r>
            <w:r w:rsidRPr="00975F5C">
              <w:rPr>
                <w:rFonts w:ascii="Calibri" w:hAnsi="Calibri"/>
                <w:sz w:val="18"/>
                <w:szCs w:val="18"/>
                <w:lang w:eastAsia="en-US"/>
              </w:rPr>
              <w:t>(CCT-RT)</w:t>
            </w:r>
          </w:p>
        </w:tc>
        <w:tc>
          <w:tcPr>
            <w:tcW w:w="1048" w:type="dxa"/>
            <w:tcBorders>
              <w:top w:val="single" w:sz="4" w:space="0" w:color="auto"/>
              <w:left w:val="single" w:sz="4" w:space="0" w:color="auto"/>
              <w:bottom w:val="single" w:sz="4" w:space="0" w:color="auto"/>
              <w:right w:val="single" w:sz="4" w:space="0" w:color="auto"/>
            </w:tcBorders>
          </w:tcPr>
          <w:p w14:paraId="6943C36F" w14:textId="77777777" w:rsidR="00D053D7" w:rsidRDefault="00D053D7" w:rsidP="00070A5F">
            <w:pPr>
              <w:jc w:val="center"/>
              <w:rPr>
                <w:rFonts w:ascii="Calibri" w:hAnsi="Calibri"/>
                <w:sz w:val="18"/>
                <w:szCs w:val="18"/>
              </w:rPr>
            </w:pPr>
            <w:hyperlink w:anchor="CCT_RT" w:history="1">
              <w:r w:rsidRPr="007E7D8E">
                <w:rPr>
                  <w:rStyle w:val="Hyperlink"/>
                  <w:rFonts w:ascii="Calibri" w:hAnsi="Calibri"/>
                  <w:sz w:val="18"/>
                  <w:szCs w:val="18"/>
                </w:rPr>
                <w:t>LINK</w:t>
              </w:r>
            </w:hyperlink>
          </w:p>
        </w:tc>
      </w:tr>
      <w:tr w:rsidR="00D053D7" w:rsidRPr="00A65D6D" w14:paraId="3EE87B04"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1E306D6" w14:textId="77777777" w:rsidR="00D053D7" w:rsidRPr="00327F93" w:rsidRDefault="00D053D7"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D89EC3F" w14:textId="77777777" w:rsidR="00D053D7" w:rsidRDefault="00D053D7" w:rsidP="003A6018">
            <w:pPr>
              <w:pStyle w:val="BodyText"/>
              <w:rPr>
                <w:rFonts w:ascii="Calibri" w:hAnsi="Calibri"/>
                <w:b/>
                <w:sz w:val="18"/>
                <w:szCs w:val="18"/>
                <w:lang w:eastAsia="en-US"/>
              </w:rPr>
            </w:pPr>
            <w:r w:rsidRPr="003A6018">
              <w:rPr>
                <w:rFonts w:ascii="Calibri" w:hAnsi="Calibri"/>
                <w:b/>
                <w:sz w:val="18"/>
                <w:szCs w:val="18"/>
                <w:lang w:eastAsia="en-US"/>
              </w:rPr>
              <w:t>Expired Registration Recovery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ERRP-PR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2F39290C" w14:textId="77777777" w:rsidR="00D053D7" w:rsidRDefault="00D053D7" w:rsidP="00070A5F">
            <w:pPr>
              <w:jc w:val="center"/>
            </w:pPr>
            <w:hyperlink w:anchor="ERRP_PR" w:history="1">
              <w:r w:rsidRPr="007E7D8E">
                <w:rPr>
                  <w:rStyle w:val="Hyperlink"/>
                  <w:rFonts w:ascii="Calibri" w:hAnsi="Calibri"/>
                  <w:sz w:val="18"/>
                  <w:szCs w:val="18"/>
                </w:rPr>
                <w:t>LINK</w:t>
              </w:r>
            </w:hyperlink>
          </w:p>
        </w:tc>
      </w:tr>
      <w:tr w:rsidR="00D053D7" w:rsidRPr="00A65D6D" w14:paraId="3C5CA081"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77C41121" w14:textId="77777777" w:rsidR="00D053D7" w:rsidRPr="00327F93" w:rsidRDefault="00D053D7"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7D22689" w14:textId="77777777" w:rsidR="00D053D7" w:rsidRPr="003A6018" w:rsidRDefault="00D053D7" w:rsidP="003A6018">
            <w:pPr>
              <w:pStyle w:val="BodyText"/>
              <w:rPr>
                <w:rFonts w:ascii="Calibri" w:hAnsi="Calibri"/>
                <w:b/>
                <w:sz w:val="18"/>
                <w:szCs w:val="18"/>
                <w:lang w:eastAsia="en-US"/>
              </w:rPr>
            </w:pPr>
            <w:r>
              <w:rPr>
                <w:rFonts w:ascii="Calibri" w:hAnsi="Calibri"/>
                <w:b/>
                <w:sz w:val="18"/>
                <w:szCs w:val="18"/>
                <w:lang w:eastAsia="en-US"/>
              </w:rPr>
              <w:t xml:space="preserve">Policy &amp; Implementation Recommendations Review </w:t>
            </w:r>
            <w:r w:rsidRPr="00C83A06">
              <w:rPr>
                <w:rFonts w:ascii="Calibri" w:hAnsi="Calibri"/>
                <w:sz w:val="18"/>
                <w:szCs w:val="18"/>
                <w:lang w:eastAsia="en-US"/>
              </w:rPr>
              <w:t>(</w:t>
            </w:r>
            <w:proofErr w:type="spellStart"/>
            <w:r w:rsidRPr="00C83A06">
              <w:rPr>
                <w:rFonts w:ascii="Calibri" w:hAnsi="Calibri"/>
                <w:sz w:val="18"/>
                <w:szCs w:val="18"/>
                <w:lang w:eastAsia="en-US"/>
              </w:rPr>
              <w:t>PolImp</w:t>
            </w:r>
            <w:proofErr w:type="spellEnd"/>
            <w:r w:rsidRPr="00C83A06">
              <w:rPr>
                <w:rFonts w:ascii="Calibri" w:hAnsi="Calibri"/>
                <w:sz w:val="18"/>
                <w:szCs w:val="18"/>
                <w:lang w:eastAsia="en-US"/>
              </w:rPr>
              <w:t xml:space="preserve"> – RR)</w:t>
            </w:r>
          </w:p>
        </w:tc>
        <w:tc>
          <w:tcPr>
            <w:tcW w:w="1048" w:type="dxa"/>
            <w:tcBorders>
              <w:top w:val="single" w:sz="4" w:space="0" w:color="auto"/>
              <w:left w:val="single" w:sz="4" w:space="0" w:color="auto"/>
              <w:bottom w:val="single" w:sz="4" w:space="0" w:color="auto"/>
              <w:right w:val="single" w:sz="4" w:space="0" w:color="auto"/>
            </w:tcBorders>
          </w:tcPr>
          <w:p w14:paraId="141D1FE0" w14:textId="77777777" w:rsidR="00D053D7" w:rsidRDefault="00D053D7" w:rsidP="00070A5F">
            <w:pPr>
              <w:jc w:val="center"/>
            </w:pPr>
            <w:hyperlink w:anchor="PolImp_RR" w:history="1">
              <w:r w:rsidRPr="0019595E">
                <w:rPr>
                  <w:rStyle w:val="Hyperlink"/>
                  <w:rFonts w:ascii="Calibri" w:hAnsi="Calibri"/>
                  <w:sz w:val="18"/>
                  <w:szCs w:val="18"/>
                </w:rPr>
                <w:t>LINK</w:t>
              </w:r>
            </w:hyperlink>
          </w:p>
        </w:tc>
      </w:tr>
    </w:tbl>
    <w:p w14:paraId="48863D52" w14:textId="77777777" w:rsidR="00FC1BEA" w:rsidRDefault="00FC1BEA">
      <w:pPr>
        <w:pStyle w:val="BodyText"/>
        <w:rPr>
          <w:rFonts w:ascii="Calibri" w:eastAsia="Tahoma" w:hAnsi="Calibri" w:cs="Arial"/>
          <w:sz w:val="20"/>
          <w:szCs w:val="20"/>
          <w:lang w:val="en-GB"/>
        </w:rPr>
        <w:sectPr w:rsidR="00FC1BEA" w:rsidSect="00C9225D">
          <w:headerReference w:type="default" r:id="rId12"/>
          <w:footerReference w:type="even" r:id="rId13"/>
          <w:footerReference w:type="default" r:id="rId14"/>
          <w:pgSz w:w="15840" w:h="15840"/>
          <w:pgMar w:top="720" w:right="720" w:bottom="720" w:left="720" w:header="720" w:footer="720" w:gutter="0"/>
          <w:cols w:space="720"/>
          <w:docGrid w:linePitch="326"/>
        </w:sectPr>
      </w:pPr>
    </w:p>
    <w:p w14:paraId="60EB3F10" w14:textId="2C769C8C"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r w:rsidR="007B4DF1">
        <w:rPr>
          <w:rFonts w:ascii="Calibri" w:eastAsia="Tahoma" w:hAnsi="Calibri" w:cs="Arial"/>
          <w:sz w:val="20"/>
          <w:szCs w:val="20"/>
          <w:lang w:val="en-GB"/>
        </w:rPr>
        <w:t>1</w:t>
      </w:r>
      <w:ins w:id="51" w:author="Berry Cobb" w:date="2018-07-26T11:17:00Z">
        <w:r w:rsidR="007C738B">
          <w:rPr>
            <w:rFonts w:ascii="Calibri" w:eastAsia="Tahoma" w:hAnsi="Calibri" w:cs="Arial"/>
            <w:sz w:val="20"/>
            <w:szCs w:val="20"/>
            <w:lang w:val="en-GB"/>
          </w:rPr>
          <w:t>6</w:t>
        </w:r>
      </w:ins>
      <w:del w:id="52" w:author="Berry Cobb" w:date="2018-07-26T11:17:00Z">
        <w:r w:rsidR="00114043" w:rsidDel="007C738B">
          <w:rPr>
            <w:rFonts w:ascii="Calibri" w:eastAsia="Tahoma" w:hAnsi="Calibri" w:cs="Arial"/>
            <w:sz w:val="20"/>
            <w:szCs w:val="20"/>
            <w:lang w:val="en-GB"/>
          </w:rPr>
          <w:delText>5</w:delText>
        </w:r>
      </w:del>
      <w:r w:rsidR="007B4DF1">
        <w:rPr>
          <w:rFonts w:ascii="Calibri" w:eastAsia="Tahoma" w:hAnsi="Calibri" w:cs="Arial"/>
          <w:sz w:val="20"/>
          <w:szCs w:val="20"/>
          <w:lang w:val="en-GB"/>
        </w:rPr>
        <w:t xml:space="preserve"> </w:t>
      </w:r>
      <w:del w:id="53" w:author="Berry Cobb" w:date="2018-07-26T11:17:00Z">
        <w:r w:rsidR="000C2C92" w:rsidDel="007C738B">
          <w:rPr>
            <w:rFonts w:ascii="Calibri" w:eastAsia="Tahoma" w:hAnsi="Calibri" w:cs="Arial"/>
            <w:sz w:val="20"/>
            <w:szCs w:val="20"/>
            <w:lang w:val="en-GB"/>
          </w:rPr>
          <w:delText>Ju</w:delText>
        </w:r>
        <w:r w:rsidR="007B4DF1" w:rsidDel="007C738B">
          <w:rPr>
            <w:rFonts w:ascii="Calibri" w:eastAsia="Tahoma" w:hAnsi="Calibri" w:cs="Arial"/>
            <w:sz w:val="20"/>
            <w:szCs w:val="20"/>
            <w:lang w:val="en-GB"/>
          </w:rPr>
          <w:delText>ly</w:delText>
        </w:r>
        <w:r w:rsidR="008C6968" w:rsidDel="007C738B">
          <w:rPr>
            <w:rFonts w:ascii="Calibri" w:eastAsia="Tahoma" w:hAnsi="Calibri" w:cs="Arial"/>
            <w:sz w:val="20"/>
            <w:szCs w:val="20"/>
            <w:lang w:val="en-GB"/>
          </w:rPr>
          <w:delText xml:space="preserve"> </w:delText>
        </w:r>
      </w:del>
      <w:ins w:id="54" w:author="Berry Cobb" w:date="2018-07-26T11:17:00Z">
        <w:r w:rsidR="007C738B">
          <w:rPr>
            <w:rFonts w:ascii="Calibri" w:eastAsia="Tahoma" w:hAnsi="Calibri" w:cs="Arial"/>
            <w:sz w:val="20"/>
            <w:szCs w:val="20"/>
            <w:lang w:val="en-GB"/>
          </w:rPr>
          <w:t xml:space="preserve">August </w:t>
        </w:r>
      </w:ins>
      <w:r w:rsidR="00110028">
        <w:rPr>
          <w:rFonts w:ascii="Calibri" w:eastAsia="Tahoma" w:hAnsi="Calibri" w:cs="Arial"/>
          <w:sz w:val="20"/>
          <w:szCs w:val="20"/>
          <w:lang w:val="en-GB"/>
        </w:rPr>
        <w:t>2018</w:t>
      </w:r>
    </w:p>
    <w:p w14:paraId="3BDF4592"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148"/>
        <w:gridCol w:w="1232"/>
        <w:gridCol w:w="1080"/>
        <w:gridCol w:w="6220"/>
      </w:tblGrid>
      <w:tr w:rsidR="005A4AB8" w:rsidRPr="007508AF" w14:paraId="6E61CE0B" w14:textId="77777777" w:rsidTr="00D270BB">
        <w:trPr>
          <w:trHeight w:val="404"/>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7F7CB612"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47CCDF84" w14:textId="77777777" w:rsidTr="00783D13">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2A5F6D"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9BB3F0"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552C1C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2E09C9F"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DE57BD7"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494807A0"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19A7A0D3"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5" w:history="1">
              <w:r w:rsidRPr="00C93A9B">
                <w:rPr>
                  <w:rStyle w:val="Hyperlink"/>
                  <w:rFonts w:ascii="Calibri" w:hAnsi="Calibri"/>
                  <w:sz w:val="18"/>
                  <w:szCs w:val="18"/>
                </w:rPr>
                <w:t>LI</w:t>
              </w:r>
              <w:r w:rsidRPr="00C93A9B">
                <w:rPr>
                  <w:rStyle w:val="Hyperlink"/>
                  <w:rFonts w:ascii="Calibri" w:hAnsi="Calibri"/>
                  <w:sz w:val="18"/>
                  <w:szCs w:val="18"/>
                </w:rPr>
                <w:t>N</w:t>
              </w:r>
              <w:r w:rsidRPr="00C93A9B">
                <w:rPr>
                  <w:rStyle w:val="Hyperlink"/>
                  <w:rFonts w:ascii="Calibri" w:hAnsi="Calibri"/>
                  <w:sz w:val="18"/>
                  <w:szCs w:val="18"/>
                </w:rPr>
                <w:t>K</w:t>
              </w:r>
            </w:hyperlink>
          </w:p>
        </w:tc>
        <w:tc>
          <w:tcPr>
            <w:tcW w:w="1148" w:type="dxa"/>
            <w:tcBorders>
              <w:top w:val="single" w:sz="18" w:space="0" w:color="A6A6A6"/>
              <w:left w:val="single" w:sz="18" w:space="0" w:color="A6A6A6"/>
              <w:bottom w:val="single" w:sz="18" w:space="0" w:color="A6A6A6"/>
              <w:right w:val="single" w:sz="18" w:space="0" w:color="A6A6A6"/>
            </w:tcBorders>
          </w:tcPr>
          <w:p w14:paraId="4ED17846"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232" w:type="dxa"/>
            <w:tcBorders>
              <w:top w:val="single" w:sz="18" w:space="0" w:color="A6A6A6"/>
              <w:left w:val="single" w:sz="18" w:space="0" w:color="A6A6A6"/>
              <w:bottom w:val="single" w:sz="18" w:space="0" w:color="A6A6A6"/>
              <w:right w:val="single" w:sz="18" w:space="0" w:color="A6A6A6"/>
            </w:tcBorders>
          </w:tcPr>
          <w:p w14:paraId="54FFE30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77B670D1"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2D12EEDF"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4A62BF0C" w14:textId="77777777" w:rsidR="00FD7668" w:rsidRDefault="00FD7668" w:rsidP="00CC6599">
            <w:pPr>
              <w:pStyle w:val="TableContents"/>
              <w:snapToGrid w:val="0"/>
              <w:rPr>
                <w:rFonts w:ascii="Calibri" w:eastAsia="Tahoma" w:hAnsi="Calibri" w:cs="Tahoma"/>
                <w:sz w:val="20"/>
                <w:szCs w:val="20"/>
                <w:lang w:val="en-GB"/>
              </w:rPr>
            </w:pPr>
          </w:p>
        </w:tc>
      </w:tr>
    </w:tbl>
    <w:p w14:paraId="6B595DEA" w14:textId="77777777" w:rsidR="003B77E6" w:rsidRDefault="003B77E6">
      <w:pPr>
        <w:pStyle w:val="BodyText"/>
        <w:rPr>
          <w:rFonts w:ascii="Calibri" w:hAnsi="Calibri" w:cs="Arial"/>
          <w:sz w:val="20"/>
          <w:szCs w:val="20"/>
        </w:rPr>
      </w:pPr>
    </w:p>
    <w:p w14:paraId="5E74BD3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148"/>
        <w:gridCol w:w="1232"/>
        <w:gridCol w:w="1080"/>
        <w:gridCol w:w="6220"/>
      </w:tblGrid>
      <w:tr w:rsidR="00F76046" w:rsidRPr="007508AF" w14:paraId="6C85AB95"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3F8BAD57"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069D0400" w14:textId="77777777" w:rsidTr="00783D13">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14702F"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E209B0F"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3E95C13"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A7E25A3"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76A4C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853494" w:rsidRPr="007508AF" w14:paraId="7C4A4984"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50AF180A" w14:textId="77777777" w:rsidR="00853494" w:rsidRPr="00117DC9" w:rsidRDefault="00853494" w:rsidP="001652BE">
            <w:pPr>
              <w:pStyle w:val="TableContents"/>
              <w:snapToGrid w:val="0"/>
              <w:rPr>
                <w:rFonts w:ascii="Calibri" w:hAnsi="Calibri"/>
                <w:sz w:val="20"/>
                <w:szCs w:val="20"/>
              </w:rPr>
            </w:pPr>
            <w:bookmarkStart w:id="55" w:name="IRTP_PR"/>
            <w:bookmarkEnd w:id="55"/>
            <w:r w:rsidRPr="00117DC9">
              <w:rPr>
                <w:rFonts w:ascii="Calibri" w:hAnsi="Calibri"/>
                <w:b/>
                <w:sz w:val="20"/>
                <w:szCs w:val="20"/>
              </w:rPr>
              <w:t xml:space="preserve">Inter-Registrar Transfer Policy </w:t>
            </w:r>
            <w:r w:rsidRPr="00117DC9">
              <w:rPr>
                <w:rFonts w:ascii="Calibri" w:hAnsi="Calibri"/>
                <w:sz w:val="20"/>
                <w:szCs w:val="20"/>
              </w:rPr>
              <w:t>(IRTP-PR)</w:t>
            </w:r>
          </w:p>
          <w:p w14:paraId="683A1FA2" w14:textId="33750A21" w:rsidR="00853494" w:rsidRDefault="00853494" w:rsidP="001652BE">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J. Gore, </w:t>
            </w:r>
            <w:ins w:id="56" w:author="Berry Cobb" w:date="2018-08-08T09:24:00Z">
              <w:r w:rsidR="000943AB">
                <w:rPr>
                  <w:rFonts w:ascii="Calibri" w:eastAsia="Tahoma" w:hAnsi="Calibri" w:cs="Tahoma"/>
                  <w:sz w:val="20"/>
                  <w:szCs w:val="20"/>
                  <w:lang w:val="en-GB"/>
                </w:rPr>
                <w:t xml:space="preserve">B. Aitchison, </w:t>
              </w:r>
            </w:ins>
            <w:r>
              <w:rPr>
                <w:rFonts w:ascii="Calibri" w:eastAsia="Tahoma" w:hAnsi="Calibri" w:cs="Tahoma"/>
                <w:sz w:val="20"/>
                <w:szCs w:val="20"/>
                <w:lang w:val="en-GB"/>
              </w:rPr>
              <w:t xml:space="preserve">C. Tubergen, M. </w:t>
            </w:r>
            <w:proofErr w:type="spellStart"/>
            <w:r>
              <w:rPr>
                <w:rFonts w:ascii="Calibri" w:eastAsia="Tahoma" w:hAnsi="Calibri" w:cs="Tahoma"/>
                <w:sz w:val="20"/>
                <w:szCs w:val="20"/>
                <w:lang w:val="en-GB"/>
              </w:rPr>
              <w:t>Konings</w:t>
            </w:r>
            <w:proofErr w:type="spellEnd"/>
          </w:p>
          <w:p w14:paraId="18DC6830" w14:textId="77777777" w:rsidR="00853494" w:rsidRDefault="00853494">
            <w:pPr>
              <w:pStyle w:val="TableContents"/>
              <w:snapToGrid w:val="0"/>
              <w:rPr>
                <w:rFonts w:ascii="Calibri" w:eastAsia="Monaco" w:hAnsi="Calibri" w:cs="Monaco"/>
                <w:b/>
                <w:color w:val="000000"/>
                <w:sz w:val="20"/>
                <w:szCs w:val="20"/>
                <w:lang w:val="en-GB"/>
              </w:rPr>
            </w:pPr>
          </w:p>
        </w:tc>
        <w:tc>
          <w:tcPr>
            <w:tcW w:w="1148" w:type="dxa"/>
            <w:tcBorders>
              <w:top w:val="single" w:sz="18" w:space="0" w:color="A6A6A6"/>
              <w:left w:val="single" w:sz="18" w:space="0" w:color="A6A6A6"/>
              <w:bottom w:val="single" w:sz="18" w:space="0" w:color="A6A6A6"/>
              <w:right w:val="single" w:sz="18" w:space="0" w:color="A6A6A6"/>
            </w:tcBorders>
          </w:tcPr>
          <w:p w14:paraId="5A95C736" w14:textId="77777777" w:rsidR="00853494" w:rsidRDefault="00853494" w:rsidP="00410F6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2018-02-28</w:t>
            </w:r>
          </w:p>
        </w:tc>
        <w:tc>
          <w:tcPr>
            <w:tcW w:w="1232" w:type="dxa"/>
            <w:tcBorders>
              <w:top w:val="single" w:sz="18" w:space="0" w:color="A6A6A6"/>
              <w:left w:val="single" w:sz="18" w:space="0" w:color="A6A6A6"/>
              <w:bottom w:val="single" w:sz="18" w:space="0" w:color="A6A6A6"/>
              <w:right w:val="single" w:sz="18" w:space="0" w:color="A6A6A6"/>
            </w:tcBorders>
          </w:tcPr>
          <w:p w14:paraId="3F085149" w14:textId="26D552F2" w:rsidR="00853494" w:rsidRDefault="005E4256" w:rsidP="00355FB6">
            <w:pPr>
              <w:pStyle w:val="TableContents"/>
              <w:snapToGrid w:val="0"/>
              <w:rPr>
                <w:rFonts w:ascii="Calibri" w:eastAsia="Tahoma" w:hAnsi="Calibri" w:cs="Tahoma"/>
                <w:sz w:val="20"/>
                <w:szCs w:val="20"/>
                <w:lang w:val="en-GB"/>
              </w:rPr>
            </w:pPr>
            <w:del w:id="57" w:author="Berry Cobb" w:date="2018-08-08T09:34:00Z">
              <w:r w:rsidDel="00525DB7">
                <w:rPr>
                  <w:rFonts w:ascii="Calibri" w:eastAsia="Tahoma" w:hAnsi="Calibri" w:cs="Tahoma"/>
                  <w:sz w:val="20"/>
                  <w:szCs w:val="20"/>
                  <w:lang w:val="en-GB"/>
                </w:rPr>
                <w:delText xml:space="preserve">August </w:delText>
              </w:r>
            </w:del>
            <w:r w:rsidR="007F41A1">
              <w:rPr>
                <w:rFonts w:ascii="Calibri" w:eastAsia="Tahoma" w:hAnsi="Calibri" w:cs="Tahoma"/>
                <w:sz w:val="20"/>
                <w:szCs w:val="20"/>
                <w:lang w:val="en-GB"/>
              </w:rPr>
              <w:t>2018</w:t>
            </w:r>
            <w:ins w:id="58" w:author="Berry Cobb" w:date="2018-08-08T09:34:00Z">
              <w:r w:rsidR="00525DB7">
                <w:rPr>
                  <w:rFonts w:ascii="Calibri" w:eastAsia="Tahoma" w:hAnsi="Calibri" w:cs="Tahoma"/>
                  <w:sz w:val="20"/>
                  <w:szCs w:val="20"/>
                  <w:lang w:val="en-GB"/>
                </w:rPr>
                <w:t>-08-31</w:t>
              </w:r>
            </w:ins>
          </w:p>
        </w:tc>
        <w:tc>
          <w:tcPr>
            <w:tcW w:w="1080" w:type="dxa"/>
            <w:tcBorders>
              <w:top w:val="single" w:sz="18" w:space="0" w:color="A6A6A6"/>
              <w:left w:val="single" w:sz="18" w:space="0" w:color="A6A6A6"/>
              <w:bottom w:val="single" w:sz="18" w:space="0" w:color="A6A6A6"/>
              <w:right w:val="single" w:sz="18" w:space="0" w:color="A6A6A6"/>
            </w:tcBorders>
          </w:tcPr>
          <w:p w14:paraId="3D234239" w14:textId="77777777" w:rsidR="00853494" w:rsidDel="00CC77E9" w:rsidRDefault="00853494" w:rsidP="00410F6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0CB06358" w14:textId="77777777" w:rsidR="00853494" w:rsidRDefault="00853494" w:rsidP="001652B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Final modifications to the </w:t>
            </w:r>
            <w:hyperlink r:id="rId16" w:history="1">
              <w:r w:rsidRPr="00A55643">
                <w:rPr>
                  <w:rStyle w:val="Hyperlink"/>
                  <w:rFonts w:ascii="Calibri" w:eastAsia="Tahoma" w:hAnsi="Calibri" w:cs="Tahoma"/>
                  <w:sz w:val="20"/>
                  <w:szCs w:val="20"/>
                  <w:lang w:val="en-GB"/>
                </w:rPr>
                <w:t>Inter-Registrar Transfer Policy</w:t>
              </w:r>
            </w:hyperlink>
            <w:r>
              <w:rPr>
                <w:rFonts w:ascii="Calibri" w:eastAsia="Tahoma" w:hAnsi="Calibri" w:cs="Tahoma"/>
                <w:sz w:val="20"/>
                <w:szCs w:val="20"/>
                <w:lang w:val="en-GB"/>
              </w:rPr>
              <w:t xml:space="preserve"> were implemented 1 Dec 2016 as a result of the final PDP WG, IRTP-D, which were </w:t>
            </w:r>
            <w:hyperlink r:id="rId17" w:anchor="20141015-1" w:history="1">
              <w:r w:rsidRPr="006B205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by the GNSO Council. That WG produced a series of recommendations after deliberating on issues on the use of the EPP </w:t>
            </w:r>
            <w:proofErr w:type="spellStart"/>
            <w:r>
              <w:rPr>
                <w:rFonts w:ascii="Calibri" w:eastAsia="Tahoma" w:hAnsi="Calibri" w:cs="Tahoma"/>
                <w:sz w:val="20"/>
                <w:szCs w:val="20"/>
                <w:lang w:val="en-GB"/>
              </w:rPr>
              <w:t>AuthInfo</w:t>
            </w:r>
            <w:proofErr w:type="spellEnd"/>
            <w:r>
              <w:rPr>
                <w:rFonts w:ascii="Calibri" w:eastAsia="Tahoma" w:hAnsi="Calibri" w:cs="Tahoma"/>
                <w:sz w:val="20"/>
                <w:szCs w:val="20"/>
                <w:lang w:val="en-GB"/>
              </w:rPr>
              <w:t xml:space="preserve"> Code, FOAs, and penalties for policy violations. The WG’s </w:t>
            </w:r>
            <w:hyperlink r:id="rId18" w:history="1">
              <w:r w:rsidRPr="006B2057">
                <w:rPr>
                  <w:rStyle w:val="Hyperlink"/>
                  <w:rFonts w:ascii="Calibri" w:eastAsia="Tahoma" w:hAnsi="Calibri" w:cs="Tahoma"/>
                  <w:sz w:val="20"/>
                  <w:szCs w:val="20"/>
                  <w:lang w:val="en-GB"/>
                </w:rPr>
                <w:t>final two recommendations</w:t>
              </w:r>
            </w:hyperlink>
            <w:r>
              <w:rPr>
                <w:rFonts w:ascii="Calibri" w:eastAsia="Tahoma" w:hAnsi="Calibri" w:cs="Tahoma"/>
                <w:sz w:val="20"/>
                <w:szCs w:val="20"/>
                <w:lang w:val="en-GB"/>
              </w:rPr>
              <w:t xml:space="preserve"> suggest that data be collected and an eventual review of the entire IRTP be conducted:</w:t>
            </w:r>
          </w:p>
          <w:p w14:paraId="65DFEA41" w14:textId="77777777" w:rsidR="00853494" w:rsidRDefault="00853494" w:rsidP="001652BE">
            <w:pPr>
              <w:pStyle w:val="TableContents"/>
              <w:snapToGrid w:val="0"/>
              <w:rPr>
                <w:rFonts w:ascii="Calibri" w:eastAsia="Tahoma" w:hAnsi="Calibri" w:cs="Tahoma"/>
                <w:sz w:val="20"/>
                <w:szCs w:val="20"/>
                <w:lang w:val="en-GB"/>
              </w:rPr>
            </w:pPr>
          </w:p>
          <w:p w14:paraId="5A2A9DCC" w14:textId="77777777" w:rsidR="00853494" w:rsidRDefault="00853494" w:rsidP="001652BE">
            <w:pPr>
              <w:pStyle w:val="TableContents"/>
              <w:snapToGrid w:val="0"/>
              <w:rPr>
                <w:rFonts w:ascii="Calibri" w:eastAsia="Tahoma" w:hAnsi="Calibri" w:cs="Tahoma"/>
                <w:sz w:val="20"/>
                <w:szCs w:val="20"/>
                <w:lang w:val="en-GB"/>
              </w:rPr>
            </w:pPr>
            <w:r w:rsidRPr="002004D7">
              <w:rPr>
                <w:rFonts w:ascii="Calibri" w:eastAsia="Tahoma" w:hAnsi="Calibri" w:cs="Tahoma"/>
                <w:sz w:val="20"/>
                <w:szCs w:val="20"/>
                <w:lang w:val="en-GB"/>
              </w:rPr>
              <w:t>Recommendation #17</w:t>
            </w:r>
            <w:r w:rsidR="00D81A29">
              <w:rPr>
                <w:rFonts w:ascii="Calibri" w:eastAsia="Tahoma" w:hAnsi="Calibri" w:cs="Tahoma"/>
                <w:sz w:val="20"/>
                <w:szCs w:val="20"/>
                <w:lang w:val="en-GB"/>
              </w:rPr>
              <w:t>:</w:t>
            </w:r>
            <w:r w:rsidRPr="002004D7">
              <w:rPr>
                <w:rFonts w:ascii="Calibri" w:eastAsia="Tahoma" w:hAnsi="Calibri" w:cs="Tahoma"/>
                <w:sz w:val="20"/>
                <w:szCs w:val="20"/>
                <w:lang w:val="en-GB"/>
              </w:rPr>
              <w:t xml:space="preserve"> The WG recommends that, once all IRTP recommendations are implemented (incl. IRTP-D, and remaining elements from IRTP-C), the GNSO Council, together with ICANN staff, should convene a panel to collect, discuss, and </w:t>
            </w:r>
            <w:proofErr w:type="spellStart"/>
            <w:r w:rsidRPr="002004D7">
              <w:rPr>
                <w:rFonts w:ascii="Calibri" w:eastAsia="Tahoma" w:hAnsi="Calibri" w:cs="Tahoma"/>
                <w:sz w:val="20"/>
                <w:szCs w:val="20"/>
                <w:lang w:val="en-GB"/>
              </w:rPr>
              <w:t>analyze</w:t>
            </w:r>
            <w:proofErr w:type="spellEnd"/>
            <w:r w:rsidRPr="002004D7">
              <w:rPr>
                <w:rFonts w:ascii="Calibri" w:eastAsia="Tahoma" w:hAnsi="Calibri" w:cs="Tahoma"/>
                <w:sz w:val="20"/>
                <w:szCs w:val="20"/>
                <w:lang w:val="en-GB"/>
              </w:rPr>
              <w:t xml:space="preserve"> relevant data to determine whether these enhancements have improved the IRTP process and dispute mechanisms, and identify possible remaining shortcomings.</w:t>
            </w:r>
          </w:p>
          <w:p w14:paraId="2FF48150" w14:textId="77777777" w:rsidR="00853494" w:rsidRDefault="00853494" w:rsidP="001652BE">
            <w:pPr>
              <w:pStyle w:val="TableContents"/>
              <w:snapToGrid w:val="0"/>
              <w:rPr>
                <w:rFonts w:ascii="Calibri" w:eastAsia="Tahoma" w:hAnsi="Calibri" w:cs="Tahoma"/>
                <w:sz w:val="20"/>
                <w:szCs w:val="20"/>
                <w:lang w:val="en-GB"/>
              </w:rPr>
            </w:pPr>
          </w:p>
          <w:p w14:paraId="5211AA9C" w14:textId="77777777" w:rsidR="00853494" w:rsidRDefault="00853494" w:rsidP="001652BE">
            <w:pPr>
              <w:pStyle w:val="TableContents"/>
              <w:snapToGrid w:val="0"/>
              <w:rPr>
                <w:rFonts w:ascii="Calibri" w:eastAsia="Tahoma" w:hAnsi="Calibri" w:cs="Tahoma"/>
                <w:sz w:val="20"/>
                <w:szCs w:val="20"/>
                <w:lang w:val="en-GB"/>
              </w:rPr>
            </w:pPr>
            <w:r w:rsidRPr="002004D7">
              <w:rPr>
                <w:rFonts w:ascii="Calibri" w:eastAsia="Tahoma" w:hAnsi="Calibri" w:cs="Tahoma"/>
                <w:sz w:val="20"/>
                <w:szCs w:val="20"/>
                <w:lang w:val="en-GB"/>
              </w:rPr>
              <w:t>Recommendation #18</w:t>
            </w:r>
            <w:r w:rsidR="00D81A29">
              <w:rPr>
                <w:rFonts w:ascii="Calibri" w:eastAsia="Tahoma" w:hAnsi="Calibri" w:cs="Tahoma"/>
                <w:sz w:val="20"/>
                <w:szCs w:val="20"/>
                <w:lang w:val="en-GB"/>
              </w:rPr>
              <w:t>:</w:t>
            </w:r>
            <w:r w:rsidRPr="002004D7">
              <w:rPr>
                <w:rFonts w:ascii="Calibri" w:eastAsia="Tahoma" w:hAnsi="Calibri" w:cs="Tahoma"/>
                <w:sz w:val="20"/>
                <w:szCs w:val="20"/>
                <w:lang w:val="en-GB"/>
              </w:rPr>
              <w:t xml:space="preserve"> The Working Group recommends that contracted parties and ICANN should start to gather data and other relevant information that will help inform a future IRTP review team in its efforts, especially with regard to those issues listed in the Observations (4.2.7.1) above.</w:t>
            </w:r>
            <w:r w:rsidRPr="002004D7">
              <w:rPr>
                <w:rFonts w:ascii="Calibri" w:eastAsia="Tahoma" w:hAnsi="Calibri" w:cs="Tahoma"/>
                <w:sz w:val="20"/>
                <w:szCs w:val="20"/>
                <w:lang w:val="en-GB"/>
              </w:rPr>
              <w:cr/>
            </w:r>
          </w:p>
          <w:p w14:paraId="0ACB06A1" w14:textId="3D6A301C" w:rsidR="00853494" w:rsidRDefault="00853494" w:rsidP="001652B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GNSO Council received </w:t>
            </w:r>
            <w:hyperlink r:id="rId19" w:history="1">
              <w:r w:rsidRPr="00DC2A6B">
                <w:rPr>
                  <w:rStyle w:val="Hyperlink"/>
                  <w:rFonts w:ascii="Calibri" w:eastAsia="Tahoma" w:hAnsi="Calibri" w:cs="Tahoma"/>
                  <w:sz w:val="20"/>
                  <w:szCs w:val="20"/>
                  <w:lang w:val="en-GB"/>
                </w:rPr>
                <w:t>a letter</w:t>
              </w:r>
            </w:hyperlink>
            <w:r>
              <w:rPr>
                <w:rFonts w:ascii="Calibri" w:eastAsia="Tahoma" w:hAnsi="Calibri" w:cs="Tahoma"/>
                <w:sz w:val="20"/>
                <w:szCs w:val="20"/>
                <w:lang w:val="en-GB"/>
              </w:rPr>
              <w:t xml:space="preserve"> from Jennifer Gore, GDD Staff, with proposed next steps to commence the review. The Council consider</w:t>
            </w:r>
            <w:r w:rsidR="00D81A29">
              <w:rPr>
                <w:rFonts w:ascii="Calibri" w:eastAsia="Tahoma" w:hAnsi="Calibri" w:cs="Tahoma"/>
                <w:sz w:val="20"/>
                <w:szCs w:val="20"/>
                <w:lang w:val="en-GB"/>
              </w:rPr>
              <w:t>ed</w:t>
            </w:r>
            <w:r>
              <w:rPr>
                <w:rFonts w:ascii="Calibri" w:eastAsia="Tahoma" w:hAnsi="Calibri" w:cs="Tahoma"/>
                <w:sz w:val="20"/>
                <w:szCs w:val="20"/>
                <w:lang w:val="en-GB"/>
              </w:rPr>
              <w:t xml:space="preserve"> the proposed approach in further detail during its meeting on </w:t>
            </w:r>
            <w:r w:rsidR="00CE7401">
              <w:rPr>
                <w:rFonts w:ascii="Calibri" w:eastAsia="Tahoma" w:hAnsi="Calibri" w:cs="Tahoma"/>
                <w:sz w:val="20"/>
                <w:szCs w:val="20"/>
                <w:lang w:val="en-GB"/>
              </w:rPr>
              <w:t>26 April 2018</w:t>
            </w:r>
            <w:r w:rsidR="00D81A29">
              <w:rPr>
                <w:rFonts w:ascii="Calibri" w:eastAsia="Tahoma" w:hAnsi="Calibri" w:cs="Tahoma"/>
                <w:sz w:val="20"/>
                <w:szCs w:val="20"/>
                <w:lang w:val="en-GB"/>
              </w:rPr>
              <w:t xml:space="preserve"> and subsequently via email</w:t>
            </w:r>
            <w:r w:rsidR="00CE7401">
              <w:rPr>
                <w:rFonts w:ascii="Calibri" w:eastAsia="Tahoma" w:hAnsi="Calibri" w:cs="Tahoma"/>
                <w:sz w:val="20"/>
                <w:szCs w:val="20"/>
                <w:lang w:val="en-GB"/>
              </w:rPr>
              <w:t>.</w:t>
            </w:r>
            <w:r w:rsidR="00D81A29">
              <w:rPr>
                <w:rFonts w:ascii="Calibri" w:eastAsia="Tahoma" w:hAnsi="Calibri" w:cs="Tahoma"/>
                <w:sz w:val="20"/>
                <w:szCs w:val="20"/>
                <w:lang w:val="en-GB"/>
              </w:rPr>
              <w:t xml:space="preserve"> </w:t>
            </w:r>
            <w:proofErr w:type="gramStart"/>
            <w:r w:rsidR="00D81A29">
              <w:rPr>
                <w:rFonts w:ascii="Calibri" w:eastAsia="Tahoma" w:hAnsi="Calibri" w:cs="Tahoma"/>
                <w:sz w:val="20"/>
                <w:szCs w:val="20"/>
                <w:lang w:val="en-GB"/>
              </w:rPr>
              <w:t>Staff</w:t>
            </w:r>
            <w:proofErr w:type="gramEnd"/>
            <w:r w:rsidR="00D81A29">
              <w:rPr>
                <w:rFonts w:ascii="Calibri" w:eastAsia="Tahoma" w:hAnsi="Calibri" w:cs="Tahoma"/>
                <w:sz w:val="20"/>
                <w:szCs w:val="20"/>
                <w:lang w:val="en-GB"/>
              </w:rPr>
              <w:t xml:space="preserve"> </w:t>
            </w:r>
            <w:ins w:id="59" w:author="Caitlin Tubergen" w:date="2018-07-30T15:36:00Z">
              <w:r w:rsidR="00F75291">
                <w:rPr>
                  <w:rFonts w:ascii="Calibri" w:eastAsia="Tahoma" w:hAnsi="Calibri" w:cs="Tahoma"/>
                  <w:sz w:val="20"/>
                  <w:szCs w:val="20"/>
                  <w:lang w:val="en-GB"/>
                </w:rPr>
                <w:t xml:space="preserve">currently </w:t>
              </w:r>
            </w:ins>
            <w:del w:id="60" w:author="Caitlin Tubergen" w:date="2018-07-30T15:36:00Z">
              <w:r w:rsidR="00D81A29" w:rsidDel="00E31AF5">
                <w:rPr>
                  <w:rFonts w:ascii="Calibri" w:eastAsia="Tahoma" w:hAnsi="Calibri" w:cs="Tahoma"/>
                  <w:sz w:val="20"/>
                  <w:szCs w:val="20"/>
                  <w:lang w:val="en-GB"/>
                </w:rPr>
                <w:delText>has been requested</w:delText>
              </w:r>
            </w:del>
            <w:ins w:id="61" w:author="Caitlin Tubergen" w:date="2018-07-30T15:36:00Z">
              <w:r w:rsidR="00E31AF5">
                <w:rPr>
                  <w:rFonts w:ascii="Calibri" w:eastAsia="Tahoma" w:hAnsi="Calibri" w:cs="Tahoma"/>
                  <w:sz w:val="20"/>
                  <w:szCs w:val="20"/>
                  <w:lang w:val="en-GB"/>
                </w:rPr>
                <w:t>plans</w:t>
              </w:r>
            </w:ins>
            <w:r w:rsidR="00D81A29">
              <w:rPr>
                <w:rFonts w:ascii="Calibri" w:eastAsia="Tahoma" w:hAnsi="Calibri" w:cs="Tahoma"/>
                <w:sz w:val="20"/>
                <w:szCs w:val="20"/>
                <w:lang w:val="en-GB"/>
              </w:rPr>
              <w:t xml:space="preserve"> to deliver</w:t>
            </w:r>
            <w:r w:rsidR="00460714">
              <w:rPr>
                <w:rFonts w:ascii="Calibri" w:eastAsia="Tahoma" w:hAnsi="Calibri" w:cs="Tahoma"/>
                <w:sz w:val="20"/>
                <w:szCs w:val="20"/>
                <w:lang w:val="en-GB"/>
              </w:rPr>
              <w:t xml:space="preserve"> the proposed post-implementation policy assessment report by </w:t>
            </w:r>
            <w:del w:id="62" w:author="Caitlin Tubergen" w:date="2018-07-30T15:36:00Z">
              <w:r w:rsidR="00F4488D" w:rsidDel="00E31AF5">
                <w:rPr>
                  <w:rFonts w:ascii="Calibri" w:eastAsia="Tahoma" w:hAnsi="Calibri" w:cs="Tahoma"/>
                  <w:sz w:val="20"/>
                  <w:szCs w:val="20"/>
                  <w:lang w:val="en-GB"/>
                </w:rPr>
                <w:delText xml:space="preserve">June </w:delText>
              </w:r>
            </w:del>
            <w:ins w:id="63" w:author="Caitlin Tubergen" w:date="2018-07-30T15:36:00Z">
              <w:r w:rsidR="00E31AF5">
                <w:rPr>
                  <w:rFonts w:ascii="Calibri" w:eastAsia="Tahoma" w:hAnsi="Calibri" w:cs="Tahoma"/>
                  <w:sz w:val="20"/>
                  <w:szCs w:val="20"/>
                  <w:lang w:val="en-GB"/>
                </w:rPr>
                <w:t xml:space="preserve">August </w:t>
              </w:r>
            </w:ins>
            <w:r w:rsidR="00F4488D">
              <w:rPr>
                <w:rFonts w:ascii="Calibri" w:eastAsia="Tahoma" w:hAnsi="Calibri" w:cs="Tahoma"/>
                <w:sz w:val="20"/>
                <w:szCs w:val="20"/>
                <w:lang w:val="en-GB"/>
              </w:rPr>
              <w:t>2018.</w:t>
            </w:r>
            <w:r w:rsidR="005E4256">
              <w:rPr>
                <w:rFonts w:ascii="Calibri" w:eastAsia="Tahoma" w:hAnsi="Calibri" w:cs="Tahoma"/>
                <w:sz w:val="20"/>
                <w:szCs w:val="20"/>
                <w:lang w:val="en-GB"/>
              </w:rPr>
              <w:t xml:space="preserve"> </w:t>
            </w:r>
            <w:proofErr w:type="gramStart"/>
            <w:r w:rsidR="005E4256">
              <w:rPr>
                <w:rFonts w:ascii="Calibri" w:eastAsia="Tahoma" w:hAnsi="Calibri" w:cs="Tahoma"/>
                <w:sz w:val="20"/>
                <w:szCs w:val="20"/>
                <w:lang w:val="en-GB"/>
              </w:rPr>
              <w:t>Staff</w:t>
            </w:r>
            <w:proofErr w:type="gramEnd"/>
            <w:r w:rsidR="005E4256">
              <w:rPr>
                <w:rFonts w:ascii="Calibri" w:eastAsia="Tahoma" w:hAnsi="Calibri" w:cs="Tahoma"/>
                <w:sz w:val="20"/>
                <w:szCs w:val="20"/>
                <w:lang w:val="en-GB"/>
              </w:rPr>
              <w:t xml:space="preserve"> is 75% complete with the report.</w:t>
            </w:r>
          </w:p>
          <w:p w14:paraId="29CA0DCE" w14:textId="77777777" w:rsidR="00853494" w:rsidRDefault="00853494" w:rsidP="001652BE">
            <w:pPr>
              <w:pStyle w:val="TableContents"/>
              <w:snapToGrid w:val="0"/>
              <w:rPr>
                <w:rFonts w:ascii="Calibri" w:eastAsia="Tahoma" w:hAnsi="Calibri" w:cs="Tahoma"/>
                <w:sz w:val="20"/>
                <w:szCs w:val="20"/>
                <w:lang w:val="en-GB"/>
              </w:rPr>
            </w:pPr>
          </w:p>
          <w:p w14:paraId="47805DF8" w14:textId="77777777" w:rsidR="00853494" w:rsidRDefault="00853494" w:rsidP="001652B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w:t>
            </w:r>
            <w:r w:rsidR="007173EE">
              <w:rPr>
                <w:rFonts w:ascii="Calibri" w:eastAsia="Tahoma" w:hAnsi="Calibri" w:cs="Tahoma"/>
                <w:sz w:val="20"/>
                <w:szCs w:val="20"/>
                <w:lang w:val="en-GB"/>
              </w:rPr>
              <w:t xml:space="preserve">ransfer </w:t>
            </w:r>
            <w:r>
              <w:rPr>
                <w:rFonts w:ascii="Calibri" w:eastAsia="Tahoma" w:hAnsi="Calibri" w:cs="Tahoma"/>
                <w:sz w:val="20"/>
                <w:szCs w:val="20"/>
                <w:lang w:val="en-GB"/>
              </w:rPr>
              <w:t>E</w:t>
            </w:r>
            <w:r w:rsidR="007173EE">
              <w:rPr>
                <w:rFonts w:ascii="Calibri" w:eastAsia="Tahoma" w:hAnsi="Calibri" w:cs="Tahoma"/>
                <w:sz w:val="20"/>
                <w:szCs w:val="20"/>
                <w:lang w:val="en-GB"/>
              </w:rPr>
              <w:t xml:space="preserve">mergency </w:t>
            </w:r>
            <w:r>
              <w:rPr>
                <w:rFonts w:ascii="Calibri" w:eastAsia="Tahoma" w:hAnsi="Calibri" w:cs="Tahoma"/>
                <w:sz w:val="20"/>
                <w:szCs w:val="20"/>
                <w:lang w:val="en-GB"/>
              </w:rPr>
              <w:t>A</w:t>
            </w:r>
            <w:r w:rsidR="007173EE">
              <w:rPr>
                <w:rFonts w:ascii="Calibri" w:eastAsia="Tahoma" w:hAnsi="Calibri" w:cs="Tahoma"/>
                <w:sz w:val="20"/>
                <w:szCs w:val="20"/>
                <w:lang w:val="en-GB"/>
              </w:rPr>
              <w:t xml:space="preserve">ction </w:t>
            </w:r>
            <w:r>
              <w:rPr>
                <w:rFonts w:ascii="Calibri" w:eastAsia="Tahoma" w:hAnsi="Calibri" w:cs="Tahoma"/>
                <w:sz w:val="20"/>
                <w:szCs w:val="20"/>
                <w:lang w:val="en-GB"/>
              </w:rPr>
              <w:t>C</w:t>
            </w:r>
            <w:r w:rsidR="007173EE">
              <w:rPr>
                <w:rFonts w:ascii="Calibri" w:eastAsia="Tahoma" w:hAnsi="Calibri" w:cs="Tahoma"/>
                <w:sz w:val="20"/>
                <w:szCs w:val="20"/>
                <w:lang w:val="en-GB"/>
              </w:rPr>
              <w:t>ontact</w:t>
            </w:r>
            <w:r>
              <w:rPr>
                <w:rFonts w:ascii="Calibri" w:eastAsia="Tahoma" w:hAnsi="Calibri" w:cs="Tahoma"/>
                <w:sz w:val="20"/>
                <w:szCs w:val="20"/>
                <w:lang w:val="en-GB"/>
              </w:rPr>
              <w:t>:</w:t>
            </w:r>
          </w:p>
          <w:p w14:paraId="22A1CD89" w14:textId="77777777" w:rsidR="00853494" w:rsidRDefault="00853494" w:rsidP="001652B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TEAC became a part of the IRTP Consensus Policy on 1 Jun 2012 as a result of </w:t>
            </w:r>
            <w:hyperlink r:id="rId20" w:anchor="20110622-1" w:history="1">
              <w:r w:rsidRPr="006B205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21" w:history="1">
              <w:r w:rsidRPr="00F40E7E">
                <w:rPr>
                  <w:rStyle w:val="Hyperlink"/>
                  <w:rFonts w:ascii="Calibri" w:eastAsia="Tahoma" w:hAnsi="Calibri" w:cs="Tahoma"/>
                  <w:sz w:val="20"/>
                  <w:szCs w:val="20"/>
                  <w:lang w:val="en-GB"/>
                </w:rPr>
                <w:t>Inter-Registrar Transfer Policy – Part B (IRTP-B) PDP WG</w:t>
              </w:r>
            </w:hyperlink>
            <w:r>
              <w:rPr>
                <w:rFonts w:ascii="Calibri" w:eastAsia="Tahoma" w:hAnsi="Calibri" w:cs="Tahoma"/>
                <w:sz w:val="20"/>
                <w:szCs w:val="20"/>
                <w:lang w:val="en-GB"/>
              </w:rPr>
              <w:t xml:space="preserve">. That WG produced a series of recommendations based on issues around domain hijacking, </w:t>
            </w:r>
            <w:r>
              <w:rPr>
                <w:rFonts w:ascii="Calibri" w:eastAsia="Tahoma" w:hAnsi="Calibri" w:cs="Tahoma"/>
                <w:sz w:val="20"/>
                <w:szCs w:val="20"/>
                <w:lang w:val="en-GB"/>
              </w:rPr>
              <w:lastRenderedPageBreak/>
              <w:t xml:space="preserve">urgent returns of inappropriately transferred names and lock status. As a part of the WG’s </w:t>
            </w:r>
            <w:hyperlink r:id="rId22" w:history="1">
              <w:r w:rsidRPr="0008545D">
                <w:rPr>
                  <w:rStyle w:val="Hyperlink"/>
                  <w:rFonts w:ascii="Calibri" w:eastAsia="Tahoma" w:hAnsi="Calibri" w:cs="Tahoma"/>
                  <w:sz w:val="20"/>
                  <w:szCs w:val="20"/>
                  <w:lang w:val="en-GB"/>
                </w:rPr>
                <w:t>first recommendation</w:t>
              </w:r>
            </w:hyperlink>
            <w:r>
              <w:rPr>
                <w:rFonts w:ascii="Calibri" w:eastAsia="Tahoma" w:hAnsi="Calibri" w:cs="Tahoma"/>
                <w:sz w:val="20"/>
                <w:szCs w:val="20"/>
                <w:lang w:val="en-GB"/>
              </w:rPr>
              <w:t>, it requested an follow-up review of the TEAC:</w:t>
            </w:r>
          </w:p>
          <w:p w14:paraId="3456BD76" w14:textId="77777777" w:rsidR="00853494" w:rsidRDefault="00853494" w:rsidP="001652BE">
            <w:pPr>
              <w:pStyle w:val="TableContents"/>
              <w:snapToGrid w:val="0"/>
              <w:rPr>
                <w:rFonts w:ascii="Calibri" w:eastAsia="Tahoma" w:hAnsi="Calibri" w:cs="Tahoma"/>
                <w:sz w:val="20"/>
                <w:szCs w:val="20"/>
                <w:lang w:val="en-GB"/>
              </w:rPr>
            </w:pPr>
          </w:p>
          <w:p w14:paraId="7EAF36A6" w14:textId="77777777" w:rsidR="00853494" w:rsidRDefault="00853494" w:rsidP="001652B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t>
            </w:r>
            <w:r w:rsidRPr="0008545D">
              <w:rPr>
                <w:rFonts w:ascii="Calibri" w:eastAsia="Tahoma" w:hAnsi="Calibri" w:cs="Tahoma"/>
                <w:sz w:val="20"/>
                <w:szCs w:val="20"/>
                <w:lang w:val="en-GB"/>
              </w:rPr>
              <w:t>The Working Group recommends that the GNSO perform a follow-up review of the TEAC 12 to 24 months after the policy is implemented to identify any issues that may have arisen and propose modifications to address them. This review should specifically address whether the TEAC is working as intended (to establish contact between registrars in case of emergency), whether the TEAC is not abused (used for issues that are not considered an emergency) and whether the option to ‘undo’ a transfer in case of failure to respond to a TEAC should be made mandatory.</w:t>
            </w:r>
            <w:r>
              <w:rPr>
                <w:rFonts w:ascii="Calibri" w:eastAsia="Tahoma" w:hAnsi="Calibri" w:cs="Tahoma"/>
                <w:sz w:val="20"/>
                <w:szCs w:val="20"/>
                <w:lang w:val="en-GB"/>
              </w:rPr>
              <w:t>”</w:t>
            </w:r>
          </w:p>
          <w:p w14:paraId="22D075E4" w14:textId="77777777" w:rsidR="00853494" w:rsidRDefault="00853494" w:rsidP="001652BE">
            <w:pPr>
              <w:pStyle w:val="TableContents"/>
              <w:snapToGrid w:val="0"/>
              <w:rPr>
                <w:rFonts w:ascii="Calibri" w:eastAsia="Tahoma" w:hAnsi="Calibri" w:cs="Tahoma"/>
                <w:sz w:val="20"/>
                <w:szCs w:val="20"/>
                <w:lang w:val="en-GB"/>
              </w:rPr>
            </w:pPr>
          </w:p>
          <w:p w14:paraId="324781C6" w14:textId="77777777" w:rsidR="00853494" w:rsidRDefault="00853494" w:rsidP="00CC77E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Since the policy effective date, ICANN’s Contractual Compliance has processed several TEAC complaints over the years, and as part of its Audit Program, Registrars are asked to provide their TEAC information should it not match what is listed in RADAR. Further, compliance reports about this specific policy are posted on the compliance site.</w:t>
            </w:r>
          </w:p>
        </w:tc>
      </w:tr>
    </w:tbl>
    <w:p w14:paraId="48F33CD2" w14:textId="77777777" w:rsidR="00D60E37" w:rsidRDefault="00D60E37" w:rsidP="00F76046"/>
    <w:p w14:paraId="36712579"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170"/>
        <w:gridCol w:w="1122"/>
        <w:gridCol w:w="1118"/>
        <w:gridCol w:w="6480"/>
        <w:gridCol w:w="15"/>
      </w:tblGrid>
      <w:tr w:rsidR="00C9225D" w:rsidRPr="007508AF" w14:paraId="6E771B11"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2DB75CFD"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75E5361A" w14:textId="77777777" w:rsidTr="00783D13">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A564E1D"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BFFA0F4"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2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CE7220"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2FD2C63"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59CA7F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F5602" w:rsidRPr="007508AF" w14:paraId="65B6C18E" w14:textId="77777777" w:rsidTr="00783D13">
        <w:trPr>
          <w:gridAfter w:val="1"/>
          <w:wAfter w:w="15" w:type="dxa"/>
          <w:trHeight w:val="539"/>
          <w:jc w:val="center"/>
          <w:ins w:id="64" w:author="Berry Cobb" w:date="2018-07-26T11:26:00Z"/>
        </w:trPr>
        <w:tc>
          <w:tcPr>
            <w:tcW w:w="3785" w:type="dxa"/>
            <w:tcBorders>
              <w:top w:val="single" w:sz="18" w:space="0" w:color="A6A6A6"/>
              <w:left w:val="single" w:sz="18" w:space="0" w:color="A6A6A6"/>
              <w:bottom w:val="single" w:sz="18" w:space="0" w:color="A6A6A6"/>
              <w:right w:val="single" w:sz="18" w:space="0" w:color="A6A6A6"/>
            </w:tcBorders>
          </w:tcPr>
          <w:p w14:paraId="2895FB12" w14:textId="07AAA80B" w:rsidR="005F5602" w:rsidRDefault="005F5602" w:rsidP="005F5602">
            <w:pPr>
              <w:pStyle w:val="TableContents"/>
              <w:snapToGrid w:val="0"/>
              <w:rPr>
                <w:ins w:id="65" w:author="Berry Cobb" w:date="2018-07-26T11:26:00Z"/>
                <w:rFonts w:ascii="Calibri" w:eastAsia="Tahoma" w:hAnsi="Calibri" w:cs="Tahoma"/>
                <w:b/>
                <w:sz w:val="20"/>
                <w:szCs w:val="20"/>
                <w:lang w:val="en-GB"/>
              </w:rPr>
            </w:pPr>
            <w:ins w:id="66" w:author="Berry Cobb" w:date="2018-07-26T11:26:00Z">
              <w:r w:rsidRPr="005F5602">
                <w:rPr>
                  <w:rFonts w:ascii="Calibri" w:eastAsia="Tahoma" w:hAnsi="Calibri" w:cs="Tahoma"/>
                  <w:b/>
                  <w:sz w:val="20"/>
                  <w:szCs w:val="20"/>
                  <w:lang w:val="en-GB"/>
                </w:rPr>
                <w:t>-</w:t>
              </w:r>
              <w:r>
                <w:rPr>
                  <w:rFonts w:ascii="Calibri" w:eastAsia="Tahoma" w:hAnsi="Calibri" w:cs="Tahoma"/>
                  <w:b/>
                  <w:sz w:val="20"/>
                  <w:szCs w:val="20"/>
                  <w:lang w:val="en-GB"/>
                </w:rPr>
                <w:t xml:space="preserve"> none -</w:t>
              </w:r>
            </w:ins>
          </w:p>
        </w:tc>
        <w:tc>
          <w:tcPr>
            <w:tcW w:w="1170" w:type="dxa"/>
            <w:tcBorders>
              <w:top w:val="single" w:sz="18" w:space="0" w:color="A6A6A6"/>
              <w:left w:val="single" w:sz="18" w:space="0" w:color="A6A6A6"/>
              <w:bottom w:val="single" w:sz="18" w:space="0" w:color="A6A6A6"/>
              <w:right w:val="single" w:sz="18" w:space="0" w:color="A6A6A6"/>
            </w:tcBorders>
          </w:tcPr>
          <w:p w14:paraId="1CCDB948" w14:textId="77777777" w:rsidR="005F5602" w:rsidRDefault="005F5602" w:rsidP="005F4A67">
            <w:pPr>
              <w:pStyle w:val="TableContents"/>
              <w:snapToGrid w:val="0"/>
              <w:rPr>
                <w:ins w:id="67" w:author="Berry Cobb" w:date="2018-07-26T11:26:00Z"/>
                <w:rFonts w:ascii="Calibri" w:eastAsia="Tahoma" w:hAnsi="Calibri" w:cs="Tahoma"/>
                <w:sz w:val="20"/>
                <w:szCs w:val="20"/>
                <w:lang w:val="en-GB"/>
              </w:rPr>
            </w:pPr>
          </w:p>
        </w:tc>
        <w:tc>
          <w:tcPr>
            <w:tcW w:w="1122" w:type="dxa"/>
            <w:tcBorders>
              <w:top w:val="single" w:sz="18" w:space="0" w:color="A6A6A6"/>
              <w:left w:val="single" w:sz="18" w:space="0" w:color="A6A6A6"/>
              <w:bottom w:val="single" w:sz="18" w:space="0" w:color="A6A6A6"/>
              <w:right w:val="single" w:sz="18" w:space="0" w:color="A6A6A6"/>
            </w:tcBorders>
          </w:tcPr>
          <w:p w14:paraId="1B49CD89" w14:textId="77777777" w:rsidR="005F5602" w:rsidRDefault="005F5602" w:rsidP="005F4A67">
            <w:pPr>
              <w:pStyle w:val="TableContents"/>
              <w:snapToGrid w:val="0"/>
              <w:rPr>
                <w:ins w:id="68" w:author="Berry Cobb" w:date="2018-07-26T11:26:00Z"/>
                <w:rFonts w:ascii="Calibri" w:eastAsia="Tahoma" w:hAnsi="Calibri" w:cs="Tahoma"/>
                <w:sz w:val="20"/>
                <w:szCs w:val="20"/>
                <w:lang w:val="en-GB"/>
              </w:rPr>
            </w:pPr>
          </w:p>
        </w:tc>
        <w:tc>
          <w:tcPr>
            <w:tcW w:w="1118" w:type="dxa"/>
            <w:tcBorders>
              <w:top w:val="single" w:sz="18" w:space="0" w:color="A6A6A6"/>
              <w:left w:val="single" w:sz="18" w:space="0" w:color="A6A6A6"/>
              <w:bottom w:val="single" w:sz="18" w:space="0" w:color="A6A6A6"/>
              <w:right w:val="single" w:sz="18" w:space="0" w:color="A6A6A6"/>
            </w:tcBorders>
          </w:tcPr>
          <w:p w14:paraId="795EB418" w14:textId="77777777" w:rsidR="005F5602" w:rsidRDefault="005F5602" w:rsidP="005F4A67">
            <w:pPr>
              <w:pStyle w:val="TableContents"/>
              <w:snapToGrid w:val="0"/>
              <w:rPr>
                <w:ins w:id="69" w:author="Berry Cobb" w:date="2018-07-26T11:26:00Z"/>
                <w:rFonts w:ascii="Calibri" w:eastAsia="Tahoma" w:hAnsi="Calibri" w:cs="Tahoma"/>
                <w:sz w:val="20"/>
                <w:szCs w:val="20"/>
                <w:lang w:val="en-GB"/>
              </w:rPr>
            </w:pPr>
          </w:p>
        </w:tc>
        <w:tc>
          <w:tcPr>
            <w:tcW w:w="6480" w:type="dxa"/>
            <w:tcBorders>
              <w:top w:val="single" w:sz="18" w:space="0" w:color="A6A6A6"/>
              <w:left w:val="single" w:sz="18" w:space="0" w:color="A6A6A6"/>
              <w:bottom w:val="single" w:sz="18" w:space="0" w:color="A6A6A6"/>
              <w:right w:val="single" w:sz="18" w:space="0" w:color="A6A6A6"/>
            </w:tcBorders>
          </w:tcPr>
          <w:p w14:paraId="412FE6D1" w14:textId="77777777" w:rsidR="005F5602" w:rsidRPr="00963AE7" w:rsidRDefault="005F5602" w:rsidP="00A06B0C">
            <w:pPr>
              <w:rPr>
                <w:ins w:id="70" w:author="Berry Cobb" w:date="2018-07-26T11:26:00Z"/>
                <w:rFonts w:ascii="Calibri" w:eastAsia="Times New Roman" w:hAnsi="Calibri" w:cs="Calibri"/>
                <w:color w:val="000000"/>
                <w:sz w:val="20"/>
                <w:szCs w:val="20"/>
                <w:shd w:val="clear" w:color="auto" w:fill="FFFFFF"/>
              </w:rPr>
            </w:pPr>
          </w:p>
        </w:tc>
      </w:tr>
      <w:bookmarkStart w:id="71" w:name="EPDP_TempSpec"/>
      <w:bookmarkEnd w:id="71"/>
      <w:tr w:rsidR="001A616D" w:rsidRPr="007508AF" w:rsidDel="00AD6EC9" w14:paraId="3DB2BB56" w14:textId="333A8269" w:rsidTr="00783D13">
        <w:trPr>
          <w:gridAfter w:val="1"/>
          <w:wAfter w:w="15" w:type="dxa"/>
          <w:trHeight w:val="539"/>
          <w:jc w:val="center"/>
          <w:del w:id="72" w:author="Berry Cobb" w:date="2018-07-26T11:32:00Z"/>
        </w:trPr>
        <w:tc>
          <w:tcPr>
            <w:tcW w:w="3785" w:type="dxa"/>
            <w:tcBorders>
              <w:top w:val="single" w:sz="18" w:space="0" w:color="A6A6A6"/>
              <w:left w:val="single" w:sz="18" w:space="0" w:color="A6A6A6"/>
              <w:bottom w:val="single" w:sz="18" w:space="0" w:color="A6A6A6"/>
              <w:right w:val="single" w:sz="18" w:space="0" w:color="A6A6A6"/>
            </w:tcBorders>
          </w:tcPr>
          <w:p w14:paraId="24D06C92" w14:textId="737220B3" w:rsidR="001A616D" w:rsidDel="00AD6EC9" w:rsidRDefault="007B4DF1" w:rsidP="001A616D">
            <w:pPr>
              <w:pStyle w:val="TableContents"/>
              <w:snapToGrid w:val="0"/>
              <w:rPr>
                <w:del w:id="73" w:author="Berry Cobb" w:date="2018-07-26T11:32:00Z"/>
                <w:rFonts w:ascii="Calibri" w:eastAsia="Tahoma" w:hAnsi="Calibri" w:cs="Tahoma"/>
                <w:b/>
                <w:sz w:val="20"/>
                <w:szCs w:val="20"/>
                <w:lang w:val="en-GB"/>
              </w:rPr>
            </w:pPr>
            <w:del w:id="74" w:author="Berry Cobb" w:date="2018-07-26T11:32:00Z">
              <w:r w:rsidDel="00AD6EC9">
                <w:rPr>
                  <w:rFonts w:ascii="Calibri" w:eastAsia="Tahoma" w:hAnsi="Calibri" w:cs="Tahoma"/>
                  <w:b/>
                  <w:sz w:val="20"/>
                  <w:szCs w:val="20"/>
                  <w:lang w:val="en-GB"/>
                </w:rPr>
                <w:fldChar w:fldCharType="begin"/>
              </w:r>
              <w:r w:rsidDel="00AD6EC9">
                <w:rPr>
                  <w:rFonts w:ascii="Calibri" w:eastAsia="Tahoma" w:hAnsi="Calibri" w:cs="Tahoma"/>
                  <w:b/>
                  <w:sz w:val="20"/>
                  <w:szCs w:val="20"/>
                  <w:lang w:val="en-GB"/>
                </w:rPr>
                <w:delInstrText xml:space="preserve"> HYPERLINK "https://community.icann.org/display/EOTSFGRD" </w:delInstrText>
              </w:r>
              <w:r w:rsidDel="00AD6EC9">
                <w:rPr>
                  <w:rFonts w:ascii="Calibri" w:eastAsia="Tahoma" w:hAnsi="Calibri" w:cs="Tahoma"/>
                  <w:b/>
                  <w:sz w:val="20"/>
                  <w:szCs w:val="20"/>
                  <w:lang w:val="en-GB"/>
                </w:rPr>
                <w:fldChar w:fldCharType="separate"/>
              </w:r>
              <w:r w:rsidR="00E46F4A" w:rsidRPr="007B4DF1" w:rsidDel="00AD6EC9">
                <w:rPr>
                  <w:rStyle w:val="Hyperlink"/>
                  <w:rFonts w:ascii="Calibri" w:eastAsia="Tahoma" w:hAnsi="Calibri" w:cs="Tahoma"/>
                  <w:b/>
                  <w:sz w:val="20"/>
                  <w:szCs w:val="20"/>
                  <w:lang w:val="en-GB"/>
                </w:rPr>
                <w:delText>Expedited Policy Development Process on the Temporary Specification on gTLD Registration Data</w:delText>
              </w:r>
              <w:r w:rsidDel="00AD6EC9">
                <w:rPr>
                  <w:rFonts w:ascii="Calibri" w:eastAsia="Tahoma" w:hAnsi="Calibri" w:cs="Tahoma"/>
                  <w:b/>
                  <w:sz w:val="20"/>
                  <w:szCs w:val="20"/>
                  <w:lang w:val="en-GB"/>
                </w:rPr>
                <w:fldChar w:fldCharType="end"/>
              </w:r>
            </w:del>
          </w:p>
          <w:p w14:paraId="02FBC525" w14:textId="7C5D557B" w:rsidR="00E46F4A" w:rsidDel="00AD6EC9" w:rsidRDefault="00E46F4A" w:rsidP="001A616D">
            <w:pPr>
              <w:pStyle w:val="TableContents"/>
              <w:snapToGrid w:val="0"/>
              <w:rPr>
                <w:del w:id="75" w:author="Berry Cobb" w:date="2018-07-26T11:32:00Z"/>
                <w:rFonts w:ascii="Calibri" w:eastAsia="Tahoma" w:hAnsi="Calibri" w:cs="Tahoma"/>
                <w:sz w:val="20"/>
                <w:szCs w:val="20"/>
                <w:lang w:val="en-GB"/>
              </w:rPr>
            </w:pPr>
            <w:del w:id="76" w:author="Berry Cobb" w:date="2018-07-26T11:32:00Z">
              <w:r w:rsidDel="00AD6EC9">
                <w:rPr>
                  <w:rFonts w:ascii="Calibri" w:eastAsia="Tahoma" w:hAnsi="Calibri" w:cs="Tahoma"/>
                  <w:sz w:val="20"/>
                  <w:szCs w:val="20"/>
                  <w:lang w:val="en-GB"/>
                </w:rPr>
                <w:delText>Chair(s): TBC</w:delText>
              </w:r>
            </w:del>
          </w:p>
          <w:p w14:paraId="5222C520" w14:textId="23A54373" w:rsidR="00E46F4A" w:rsidDel="00AD6EC9" w:rsidRDefault="00E46F4A" w:rsidP="001A616D">
            <w:pPr>
              <w:pStyle w:val="TableContents"/>
              <w:snapToGrid w:val="0"/>
              <w:rPr>
                <w:del w:id="77" w:author="Berry Cobb" w:date="2018-07-26T11:32:00Z"/>
                <w:rFonts w:ascii="Calibri" w:eastAsia="Tahoma" w:hAnsi="Calibri" w:cs="Tahoma"/>
                <w:sz w:val="20"/>
                <w:szCs w:val="20"/>
                <w:lang w:val="en-GB"/>
              </w:rPr>
            </w:pPr>
            <w:del w:id="78" w:author="Berry Cobb" w:date="2018-07-26T11:32:00Z">
              <w:r w:rsidDel="00AD6EC9">
                <w:rPr>
                  <w:rFonts w:ascii="Calibri" w:eastAsia="Tahoma" w:hAnsi="Calibri" w:cs="Tahoma"/>
                  <w:sz w:val="20"/>
                  <w:szCs w:val="20"/>
                  <w:lang w:val="en-GB"/>
                </w:rPr>
                <w:delText>Council Liaison: TBC</w:delText>
              </w:r>
            </w:del>
          </w:p>
          <w:p w14:paraId="1ADEB8E8" w14:textId="16195EAF" w:rsidR="00E46F4A" w:rsidDel="00AD6EC9" w:rsidRDefault="00E46F4A" w:rsidP="001A616D">
            <w:pPr>
              <w:pStyle w:val="TableContents"/>
              <w:snapToGrid w:val="0"/>
              <w:rPr>
                <w:del w:id="79" w:author="Berry Cobb" w:date="2018-07-26T11:32:00Z"/>
                <w:rFonts w:ascii="Calibri" w:eastAsia="Tahoma" w:hAnsi="Calibri" w:cs="Tahoma"/>
                <w:sz w:val="20"/>
                <w:szCs w:val="20"/>
                <w:lang w:val="en-GB"/>
              </w:rPr>
            </w:pPr>
            <w:del w:id="80" w:author="Berry Cobb" w:date="2018-07-26T11:32:00Z">
              <w:r w:rsidDel="00AD6EC9">
                <w:rPr>
                  <w:rFonts w:ascii="Calibri" w:eastAsia="Tahoma" w:hAnsi="Calibri" w:cs="Tahoma"/>
                  <w:sz w:val="20"/>
                  <w:szCs w:val="20"/>
                  <w:lang w:val="en-GB"/>
                </w:rPr>
                <w:delText xml:space="preserve">Staff: M. Konings, C. Tubergen </w:delText>
              </w:r>
            </w:del>
          </w:p>
          <w:p w14:paraId="57668486" w14:textId="6652131F" w:rsidR="00E46F4A" w:rsidDel="00AD6EC9" w:rsidRDefault="00E46F4A" w:rsidP="001A616D">
            <w:pPr>
              <w:pStyle w:val="TableContents"/>
              <w:snapToGrid w:val="0"/>
              <w:rPr>
                <w:del w:id="81" w:author="Berry Cobb" w:date="2018-07-26T11:32:00Z"/>
                <w:rFonts w:ascii="Calibri" w:eastAsia="Tahoma" w:hAnsi="Calibri" w:cs="Tahoma"/>
                <w:sz w:val="20"/>
                <w:szCs w:val="20"/>
                <w:lang w:val="en-GB"/>
              </w:rPr>
            </w:pPr>
          </w:p>
          <w:p w14:paraId="75596F30" w14:textId="791C6D64" w:rsidR="00E46F4A" w:rsidRPr="00484F15" w:rsidDel="00AD6EC9" w:rsidRDefault="00E46F4A" w:rsidP="001A616D">
            <w:pPr>
              <w:pStyle w:val="TableContents"/>
              <w:snapToGrid w:val="0"/>
              <w:rPr>
                <w:del w:id="82" w:author="Berry Cobb" w:date="2018-07-26T11:32:00Z"/>
                <w:rFonts w:ascii="Calibri" w:eastAsia="Tahoma" w:hAnsi="Calibri" w:cs="Tahoma"/>
                <w:sz w:val="20"/>
                <w:szCs w:val="20"/>
                <w:lang w:val="en-GB"/>
              </w:rPr>
            </w:pPr>
            <w:del w:id="83" w:author="Berry Cobb" w:date="2018-07-26T11:32:00Z">
              <w:r w:rsidDel="00AD6EC9">
                <w:rPr>
                  <w:rFonts w:ascii="Calibri" w:eastAsia="Tahoma" w:hAnsi="Calibri" w:cs="Tahoma"/>
                  <w:sz w:val="20"/>
                  <w:szCs w:val="20"/>
                  <w:lang w:val="en-GB"/>
                </w:rPr>
                <w:delText xml:space="preserve">Following the adoption by the ICANN Board of a temporary specification on gTLD Registration Data to enable contracted parties to </w:delText>
              </w:r>
              <w:r w:rsidRPr="00A06B0C" w:rsidDel="00AD6EC9">
                <w:rPr>
                  <w:rFonts w:ascii="Calibri" w:eastAsia="Tahoma" w:hAnsi="Calibri" w:cs="Tahoma"/>
                  <w:sz w:val="20"/>
                  <w:szCs w:val="20"/>
                  <w:lang w:val="en-GB"/>
                </w:rPr>
                <w:delText>continue to comply with existing ICANN contractual requirements and with community-developed policies as they relate to WHOIS, while also complying with the European Union’s General Data Protection Regulation (GDPR)</w:delText>
              </w:r>
              <w:r w:rsidDel="00AD6EC9">
                <w:rPr>
                  <w:rFonts w:ascii="Calibri" w:eastAsia="Tahoma" w:hAnsi="Calibri" w:cs="Tahoma"/>
                  <w:sz w:val="20"/>
                  <w:szCs w:val="20"/>
                  <w:lang w:val="en-GB"/>
                </w:rPr>
                <w:delText xml:space="preserve">, a one-year policy development process </w:delText>
              </w:r>
              <w:r w:rsidR="005B44DF" w:rsidDel="00AD6EC9">
                <w:rPr>
                  <w:rFonts w:ascii="Calibri" w:eastAsia="Tahoma" w:hAnsi="Calibri" w:cs="Tahoma"/>
                  <w:sz w:val="20"/>
                  <w:szCs w:val="20"/>
                  <w:lang w:val="en-GB"/>
                </w:rPr>
                <w:delText>is required to be initiated to confirm whether or not the temporary specification should become a consensus policy.</w:delText>
              </w:r>
            </w:del>
          </w:p>
        </w:tc>
        <w:tc>
          <w:tcPr>
            <w:tcW w:w="1170" w:type="dxa"/>
            <w:tcBorders>
              <w:top w:val="single" w:sz="18" w:space="0" w:color="A6A6A6"/>
              <w:left w:val="single" w:sz="18" w:space="0" w:color="A6A6A6"/>
              <w:bottom w:val="single" w:sz="18" w:space="0" w:color="A6A6A6"/>
              <w:right w:val="single" w:sz="18" w:space="0" w:color="A6A6A6"/>
            </w:tcBorders>
          </w:tcPr>
          <w:p w14:paraId="030B8C70" w14:textId="529D9D66" w:rsidR="001A616D" w:rsidDel="00AD6EC9" w:rsidRDefault="001A616D" w:rsidP="005F4A67">
            <w:pPr>
              <w:pStyle w:val="TableContents"/>
              <w:snapToGrid w:val="0"/>
              <w:rPr>
                <w:del w:id="84" w:author="Berry Cobb" w:date="2018-07-26T11:32:00Z"/>
                <w:rFonts w:ascii="Calibri" w:eastAsia="Tahoma" w:hAnsi="Calibri" w:cs="Tahoma"/>
                <w:sz w:val="20"/>
                <w:szCs w:val="20"/>
                <w:lang w:val="en-GB"/>
              </w:rPr>
            </w:pPr>
          </w:p>
        </w:tc>
        <w:tc>
          <w:tcPr>
            <w:tcW w:w="1122" w:type="dxa"/>
            <w:tcBorders>
              <w:top w:val="single" w:sz="18" w:space="0" w:color="A6A6A6"/>
              <w:left w:val="single" w:sz="18" w:space="0" w:color="A6A6A6"/>
              <w:bottom w:val="single" w:sz="18" w:space="0" w:color="A6A6A6"/>
              <w:right w:val="single" w:sz="18" w:space="0" w:color="A6A6A6"/>
            </w:tcBorders>
          </w:tcPr>
          <w:p w14:paraId="6D174BDF" w14:textId="6F7394F5" w:rsidR="001A616D" w:rsidDel="00AD6EC9" w:rsidRDefault="00E46F4A" w:rsidP="005F4A67">
            <w:pPr>
              <w:pStyle w:val="TableContents"/>
              <w:snapToGrid w:val="0"/>
              <w:rPr>
                <w:del w:id="85" w:author="Berry Cobb" w:date="2018-07-26T11:32:00Z"/>
                <w:rFonts w:ascii="Calibri" w:eastAsia="Tahoma" w:hAnsi="Calibri" w:cs="Tahoma"/>
                <w:sz w:val="20"/>
                <w:szCs w:val="20"/>
                <w:lang w:val="en-GB"/>
              </w:rPr>
            </w:pPr>
            <w:del w:id="86" w:author="Berry Cobb" w:date="2018-07-26T11:32:00Z">
              <w:r w:rsidDel="00AD6EC9">
                <w:rPr>
                  <w:rFonts w:ascii="Calibri" w:eastAsia="Tahoma" w:hAnsi="Calibri" w:cs="Tahoma"/>
                  <w:sz w:val="20"/>
                  <w:szCs w:val="20"/>
                  <w:lang w:val="en-GB"/>
                </w:rPr>
                <w:delText>2018-</w:delText>
              </w:r>
              <w:r w:rsidR="00F33602" w:rsidDel="00AD6EC9">
                <w:rPr>
                  <w:rFonts w:ascii="Calibri" w:eastAsia="Tahoma" w:hAnsi="Calibri" w:cs="Tahoma"/>
                  <w:sz w:val="20"/>
                  <w:szCs w:val="20"/>
                  <w:lang w:val="en-GB"/>
                </w:rPr>
                <w:delText>July</w:delText>
              </w:r>
              <w:r w:rsidDel="00AD6EC9">
                <w:rPr>
                  <w:rFonts w:ascii="Calibri" w:eastAsia="Tahoma" w:hAnsi="Calibri" w:cs="Tahoma"/>
                  <w:sz w:val="20"/>
                  <w:szCs w:val="20"/>
                  <w:lang w:val="en-GB"/>
                </w:rPr>
                <w:delText>-</w:delText>
              </w:r>
              <w:r w:rsidR="00F33602" w:rsidDel="00AD6EC9">
                <w:rPr>
                  <w:rFonts w:ascii="Calibri" w:eastAsia="Tahoma" w:hAnsi="Calibri" w:cs="Tahoma"/>
                  <w:sz w:val="20"/>
                  <w:szCs w:val="20"/>
                  <w:lang w:val="en-GB"/>
                </w:rPr>
                <w:delText>19</w:delText>
              </w:r>
            </w:del>
          </w:p>
        </w:tc>
        <w:tc>
          <w:tcPr>
            <w:tcW w:w="1118" w:type="dxa"/>
            <w:tcBorders>
              <w:top w:val="single" w:sz="18" w:space="0" w:color="A6A6A6"/>
              <w:left w:val="single" w:sz="18" w:space="0" w:color="A6A6A6"/>
              <w:bottom w:val="single" w:sz="18" w:space="0" w:color="A6A6A6"/>
              <w:right w:val="single" w:sz="18" w:space="0" w:color="A6A6A6"/>
            </w:tcBorders>
          </w:tcPr>
          <w:p w14:paraId="31C6AA25" w14:textId="1ABCA6C5" w:rsidR="001A616D" w:rsidDel="00AD6EC9" w:rsidRDefault="00E46F4A" w:rsidP="005F4A67">
            <w:pPr>
              <w:pStyle w:val="TableContents"/>
              <w:snapToGrid w:val="0"/>
              <w:rPr>
                <w:del w:id="87" w:author="Berry Cobb" w:date="2018-07-26T11:32:00Z"/>
                <w:rFonts w:ascii="Calibri" w:eastAsia="Tahoma" w:hAnsi="Calibri" w:cs="Tahoma"/>
                <w:sz w:val="20"/>
                <w:szCs w:val="20"/>
                <w:lang w:val="en-GB"/>
              </w:rPr>
            </w:pPr>
            <w:del w:id="88" w:author="Berry Cobb" w:date="2018-07-26T11:32:00Z">
              <w:r w:rsidDel="00AD6EC9">
                <w:rPr>
                  <w:rFonts w:ascii="Calibri" w:eastAsia="Tahoma" w:hAnsi="Calibri" w:cs="Tahoma"/>
                  <w:sz w:val="20"/>
                  <w:szCs w:val="20"/>
                  <w:lang w:val="en-GB"/>
                </w:rPr>
                <w:delText>DT</w:delText>
              </w:r>
            </w:del>
          </w:p>
        </w:tc>
        <w:tc>
          <w:tcPr>
            <w:tcW w:w="6480" w:type="dxa"/>
            <w:tcBorders>
              <w:top w:val="single" w:sz="18" w:space="0" w:color="A6A6A6"/>
              <w:left w:val="single" w:sz="18" w:space="0" w:color="A6A6A6"/>
              <w:bottom w:val="single" w:sz="18" w:space="0" w:color="A6A6A6"/>
              <w:right w:val="single" w:sz="18" w:space="0" w:color="A6A6A6"/>
            </w:tcBorders>
          </w:tcPr>
          <w:p w14:paraId="2D7A08DC" w14:textId="141636A1" w:rsidR="001A616D" w:rsidRPr="00963AE7" w:rsidDel="00AD6EC9" w:rsidRDefault="005B44DF" w:rsidP="00A06B0C">
            <w:pPr>
              <w:rPr>
                <w:del w:id="89" w:author="Berry Cobb" w:date="2018-07-26T11:32:00Z"/>
                <w:rFonts w:ascii="Calibri" w:eastAsia="Times New Roman" w:hAnsi="Calibri" w:cs="Calibri"/>
                <w:color w:val="000000"/>
                <w:sz w:val="20"/>
                <w:szCs w:val="20"/>
                <w:shd w:val="clear" w:color="auto" w:fill="FFFFFF"/>
              </w:rPr>
            </w:pPr>
            <w:del w:id="90" w:author="Berry Cobb" w:date="2018-07-26T11:32:00Z">
              <w:r w:rsidRPr="00963AE7" w:rsidDel="00AD6EC9">
                <w:rPr>
                  <w:rFonts w:ascii="Calibri" w:eastAsia="Times New Roman" w:hAnsi="Calibri" w:cs="Calibri"/>
                  <w:color w:val="000000"/>
                  <w:sz w:val="20"/>
                  <w:szCs w:val="20"/>
                  <w:shd w:val="clear" w:color="auto" w:fill="FFFFFF"/>
                </w:rPr>
                <w:delText xml:space="preserve">On 17 May 2018, the ICANN Board approved the </w:delText>
              </w:r>
              <w:r w:rsidR="007C738B" w:rsidDel="00AD6EC9">
                <w:fldChar w:fldCharType="begin"/>
              </w:r>
              <w:r w:rsidR="007C738B" w:rsidDel="00AD6EC9">
                <w:delInstrText xml:space="preserve"> HYPERLINK "https://www.icann.org/resources/pages/gtld-registration-data-specs-en" </w:delInstrText>
              </w:r>
              <w:r w:rsidR="007C738B" w:rsidDel="00AD6EC9">
                <w:fldChar w:fldCharType="separate"/>
              </w:r>
              <w:r w:rsidRPr="00963AE7" w:rsidDel="00AD6EC9">
                <w:rPr>
                  <w:rStyle w:val="Hyperlink"/>
                  <w:rFonts w:ascii="Calibri" w:eastAsia="Times New Roman" w:hAnsi="Calibri" w:cs="Calibri"/>
                  <w:sz w:val="20"/>
                  <w:szCs w:val="20"/>
                  <w:shd w:val="clear" w:color="auto" w:fill="FFFFFF"/>
                </w:rPr>
                <w:delText>Temporary Specification for gTLD Registration Data</w:delText>
              </w:r>
              <w:r w:rsidR="007C738B" w:rsidDel="00AD6EC9">
                <w:rPr>
                  <w:rStyle w:val="Hyperlink"/>
                  <w:rFonts w:ascii="Calibri" w:eastAsia="Times New Roman" w:hAnsi="Calibri" w:cs="Calibri"/>
                  <w:sz w:val="20"/>
                  <w:szCs w:val="20"/>
                  <w:shd w:val="clear" w:color="auto" w:fill="FFFFFF"/>
                </w:rPr>
                <w:fldChar w:fldCharType="end"/>
              </w:r>
              <w:r w:rsidRPr="00963AE7" w:rsidDel="00AD6EC9">
                <w:rPr>
                  <w:rFonts w:ascii="Calibri" w:eastAsia="Times New Roman" w:hAnsi="Calibri" w:cs="Calibri"/>
                  <w:color w:val="000000"/>
                  <w:sz w:val="20"/>
                  <w:szCs w:val="20"/>
                  <w:shd w:val="clear" w:color="auto" w:fill="FFFFFF"/>
                </w:rPr>
                <w:delText xml:space="preserve">. The Board took this action to establish temporary requirements for how ICANN and its contracted parties will continue to comply with existing ICANN contractual requirements and with community-developed policies as they relate to WHOIS, while also complying with the European Union’s General Data Protection Regulation (GDPR). The Temporary Specification has been adopted under the procedure for Temporary Policies outlined in the Registry Agreement and Registrar Accreditation Agreement, which require that following adoption of the temporary specification, the Board “shall immediately implement the Consensus Policy development process set forth in ICANN’s Bylaws”. Per the requirements of the procedure for Temporary Policies, this Consensus Policy development process on the temporary specification would need to be carried out within a one-year period. Following the adoption of the Temporary Specification, the Board consulted with the GNSO Council about the expected scope of the PDP, timing considerations, and relevant procedural requirements. Similarly, as the manager of the Policy Development Process, the GNSO Council started considering possible next steps through a number of meetings as well as briefing documents (see </w:delText>
              </w:r>
              <w:r w:rsidR="007C738B" w:rsidDel="00AD6EC9">
                <w:fldChar w:fldCharType="begin"/>
              </w:r>
              <w:r w:rsidR="007C738B" w:rsidDel="00AD6EC9">
                <w:delInstrText xml:space="preserve"> HYPERLINK "https://community.icann.org/x/iwE5BQ" </w:delInstrText>
              </w:r>
              <w:r w:rsidR="007C738B" w:rsidDel="00AD6EC9">
                <w:fldChar w:fldCharType="separate"/>
              </w:r>
              <w:r w:rsidRPr="00963AE7" w:rsidDel="00AD6EC9">
                <w:rPr>
                  <w:rStyle w:val="Hyperlink"/>
                  <w:rFonts w:ascii="Calibri" w:eastAsia="Times New Roman" w:hAnsi="Calibri" w:cs="Calibri"/>
                  <w:sz w:val="20"/>
                  <w:szCs w:val="20"/>
                  <w:shd w:val="clear" w:color="auto" w:fill="FFFFFF"/>
                </w:rPr>
                <w:delText>https://community.icann.org/x/iwE5BQ</w:delText>
              </w:r>
              <w:r w:rsidR="007C738B" w:rsidDel="00AD6EC9">
                <w:rPr>
                  <w:rStyle w:val="Hyperlink"/>
                  <w:rFonts w:ascii="Calibri" w:eastAsia="Times New Roman" w:hAnsi="Calibri" w:cs="Calibri"/>
                  <w:sz w:val="20"/>
                  <w:szCs w:val="20"/>
                  <w:shd w:val="clear" w:color="auto" w:fill="FFFFFF"/>
                </w:rPr>
                <w:fldChar w:fldCharType="end"/>
              </w:r>
              <w:r w:rsidRPr="00963AE7" w:rsidDel="00AD6EC9">
                <w:rPr>
                  <w:rFonts w:ascii="Calibri" w:eastAsia="Times New Roman" w:hAnsi="Calibri" w:cs="Calibri"/>
                  <w:color w:val="000000"/>
                  <w:sz w:val="20"/>
                  <w:szCs w:val="20"/>
                  <w:shd w:val="clear" w:color="auto" w:fill="FFFFFF"/>
                </w:rPr>
                <w:delText xml:space="preserve"> for example). As a result of an extraordinary Council meeting on 12 June, the GNSO Council agreed to form a drafting team consisting of Council leadership and interested Council members to develop an Initiation Request for an Expedited Policy Development Process (EPDP) as well as a proposed EPDP Team Charter for this effort. </w:delText>
              </w:r>
              <w:r w:rsidR="00E25EED" w:rsidRPr="00E25EED" w:rsidDel="00AD6EC9">
                <w:rPr>
                  <w:rFonts w:ascii="Calibri" w:eastAsia="Times New Roman" w:hAnsi="Calibri" w:cs="Calibri"/>
                  <w:color w:val="000000"/>
                  <w:sz w:val="20"/>
                  <w:szCs w:val="20"/>
                  <w:shd w:val="clear" w:color="auto" w:fill="FFFFFF"/>
                </w:rPr>
                <w:delText>The Drafting Team met during multiple sessions at ICANN62, including a cross-community session, and discussed many components of the EPDP, including membership criteria, composition, leadership, scope, decision-methodology, conflict resolution, status repo</w:delText>
              </w:r>
              <w:r w:rsidR="00E25EED" w:rsidDel="00AD6EC9">
                <w:rPr>
                  <w:rFonts w:ascii="Calibri" w:eastAsia="Times New Roman" w:hAnsi="Calibri" w:cs="Calibri"/>
                  <w:color w:val="000000"/>
                  <w:sz w:val="20"/>
                  <w:szCs w:val="20"/>
                  <w:shd w:val="clear" w:color="auto" w:fill="FFFFFF"/>
                </w:rPr>
                <w:delText xml:space="preserve">rting, et.al. </w:delText>
              </w:r>
              <w:r w:rsidR="00E25EED" w:rsidRPr="00E25EED" w:rsidDel="00AD6EC9">
                <w:rPr>
                  <w:rFonts w:ascii="Calibri" w:eastAsia="Times New Roman" w:hAnsi="Calibri" w:cs="Calibri"/>
                  <w:color w:val="000000"/>
                  <w:sz w:val="20"/>
                  <w:szCs w:val="20"/>
                  <w:shd w:val="clear" w:color="auto" w:fill="FFFFFF"/>
                </w:rPr>
                <w:delText xml:space="preserve">The Drafting Team is currently </w:delText>
              </w:r>
              <w:r w:rsidR="003F16C6" w:rsidDel="00AD6EC9">
                <w:rPr>
                  <w:rFonts w:ascii="Calibri" w:eastAsia="Times New Roman" w:hAnsi="Calibri" w:cs="Calibri"/>
                  <w:color w:val="000000"/>
                  <w:sz w:val="20"/>
                  <w:szCs w:val="20"/>
                  <w:shd w:val="clear" w:color="auto" w:fill="FFFFFF"/>
                </w:rPr>
                <w:delText>finalizing the</w:delText>
              </w:r>
              <w:r w:rsidR="00E25EED" w:rsidRPr="00E25EED" w:rsidDel="00AD6EC9">
                <w:rPr>
                  <w:rFonts w:ascii="Calibri" w:eastAsia="Times New Roman" w:hAnsi="Calibri" w:cs="Calibri"/>
                  <w:color w:val="000000"/>
                  <w:sz w:val="20"/>
                  <w:szCs w:val="20"/>
                  <w:shd w:val="clear" w:color="auto" w:fill="FFFFFF"/>
                </w:rPr>
                <w:delText xml:space="preserve"> text for the EPDP Initiation Request and Charter </w:delText>
              </w:r>
              <w:r w:rsidR="003F16C6" w:rsidDel="00AD6EC9">
                <w:rPr>
                  <w:rFonts w:ascii="Calibri" w:eastAsia="Times New Roman" w:hAnsi="Calibri" w:cs="Calibri"/>
                  <w:color w:val="000000"/>
                  <w:sz w:val="20"/>
                  <w:szCs w:val="20"/>
                  <w:shd w:val="clear" w:color="auto" w:fill="FFFFFF"/>
                </w:rPr>
                <w:delText xml:space="preserve">so that the GNSO Council can consider </w:delText>
              </w:r>
              <w:r w:rsidR="0032447C" w:rsidDel="00AD6EC9">
                <w:rPr>
                  <w:rFonts w:ascii="Calibri" w:eastAsia="Times New Roman" w:hAnsi="Calibri" w:cs="Calibri"/>
                  <w:color w:val="000000"/>
                  <w:sz w:val="20"/>
                  <w:szCs w:val="20"/>
                  <w:shd w:val="clear" w:color="auto" w:fill="FFFFFF"/>
                </w:rPr>
                <w:delText xml:space="preserve">these documents for approval </w:delText>
              </w:r>
              <w:r w:rsidR="003F16C6" w:rsidDel="00AD6EC9">
                <w:rPr>
                  <w:rFonts w:ascii="Calibri" w:eastAsia="Times New Roman" w:hAnsi="Calibri" w:cs="Calibri"/>
                  <w:color w:val="000000"/>
                  <w:sz w:val="20"/>
                  <w:szCs w:val="20"/>
                  <w:shd w:val="clear" w:color="auto" w:fill="FFFFFF"/>
                </w:rPr>
                <w:delText>during its meeting on 19 July 2018</w:delText>
              </w:r>
              <w:r w:rsidR="00E25EED" w:rsidRPr="00E25EED" w:rsidDel="00AD6EC9">
                <w:rPr>
                  <w:rFonts w:ascii="Calibri" w:eastAsia="Times New Roman" w:hAnsi="Calibri" w:cs="Calibri"/>
                  <w:color w:val="000000"/>
                  <w:sz w:val="20"/>
                  <w:szCs w:val="20"/>
                  <w:shd w:val="clear" w:color="auto" w:fill="FFFFFF"/>
                </w:rPr>
                <w:delText>.</w:delText>
              </w:r>
            </w:del>
          </w:p>
        </w:tc>
      </w:tr>
    </w:tbl>
    <w:p w14:paraId="0CC99CCD" w14:textId="77777777" w:rsidR="00C9225D" w:rsidRDefault="00C9225D" w:rsidP="00F76046"/>
    <w:p w14:paraId="2D910DAF" w14:textId="77777777" w:rsidR="00C9225D" w:rsidRPr="00DA5441" w:rsidRDefault="00C9225D" w:rsidP="00F76046">
      <w:pPr>
        <w:rPr>
          <w:vanish/>
        </w:rPr>
      </w:pPr>
    </w:p>
    <w:p w14:paraId="30C6C8AB" w14:textId="77777777" w:rsidR="00F76046" w:rsidRPr="00BD39AB" w:rsidRDefault="00F76046" w:rsidP="00F76046">
      <w:pPr>
        <w:rPr>
          <w:vanish/>
        </w:rPr>
      </w:pPr>
    </w:p>
    <w:p w14:paraId="550D16A5" w14:textId="77777777" w:rsidR="00F76046" w:rsidRPr="00A75F54" w:rsidRDefault="00F76046" w:rsidP="00F76046">
      <w:pPr>
        <w:rPr>
          <w:vanish/>
        </w:rPr>
      </w:pPr>
    </w:p>
    <w:p w14:paraId="722A9F91"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225"/>
        <w:gridCol w:w="1155"/>
        <w:gridCol w:w="1185"/>
        <w:gridCol w:w="6465"/>
        <w:gridCol w:w="12"/>
      </w:tblGrid>
      <w:tr w:rsidR="00FC30FA" w:rsidRPr="007508AF" w14:paraId="55B5C6F0"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68385F88"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0547DE52" w14:textId="77777777" w:rsidTr="00783D13">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9DB98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22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2E46AA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5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FDC825A"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9818FF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A7BAA7A"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AD6EC9" w:rsidRPr="007508AF" w14:paraId="6C831439" w14:textId="77777777" w:rsidTr="00783D13">
        <w:trPr>
          <w:jc w:val="center"/>
          <w:ins w:id="91" w:author="Berry Cobb" w:date="2018-07-26T11:26:00Z"/>
        </w:trPr>
        <w:tc>
          <w:tcPr>
            <w:tcW w:w="3992" w:type="dxa"/>
            <w:tcBorders>
              <w:top w:val="single" w:sz="18" w:space="0" w:color="A6A6A6"/>
              <w:left w:val="single" w:sz="18" w:space="0" w:color="A6A6A6"/>
              <w:bottom w:val="single" w:sz="18" w:space="0" w:color="A6A6A6"/>
              <w:right w:val="single" w:sz="18" w:space="0" w:color="A6A6A6"/>
            </w:tcBorders>
          </w:tcPr>
          <w:p w14:paraId="0E288073" w14:textId="77777777" w:rsidR="00AD6EC9" w:rsidRDefault="00AD6EC9" w:rsidP="002E43DA">
            <w:pPr>
              <w:pStyle w:val="TableContents"/>
              <w:snapToGrid w:val="0"/>
              <w:rPr>
                <w:ins w:id="92" w:author="Berry Cobb" w:date="2018-07-26T11:26:00Z"/>
                <w:rFonts w:ascii="Calibri" w:eastAsia="Tahoma" w:hAnsi="Calibri" w:cs="Tahoma"/>
                <w:b/>
                <w:sz w:val="20"/>
                <w:szCs w:val="20"/>
                <w:lang w:val="en-GB"/>
              </w:rPr>
            </w:pPr>
            <w:ins w:id="93" w:author="Berry Cobb" w:date="2018-07-26T11:26:00Z">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"https://community.icann.org/display/EOTSFGRD" </w:instrText>
              </w:r>
              <w:r>
                <w:rPr>
                  <w:rFonts w:ascii="Calibri" w:eastAsia="Tahoma" w:hAnsi="Calibri" w:cs="Tahoma"/>
                  <w:b/>
                  <w:sz w:val="20"/>
                  <w:szCs w:val="20"/>
                  <w:lang w:val="en-GB"/>
                </w:rPr>
                <w:fldChar w:fldCharType="separate"/>
              </w:r>
              <w:r w:rsidRPr="007B4DF1">
                <w:rPr>
                  <w:rStyle w:val="Hyperlink"/>
                  <w:rFonts w:ascii="Calibri" w:eastAsia="Tahoma" w:hAnsi="Calibri" w:cs="Tahoma"/>
                  <w:b/>
                  <w:sz w:val="20"/>
                  <w:szCs w:val="20"/>
                  <w:lang w:val="en-GB"/>
                </w:rPr>
                <w:t xml:space="preserve">Expedited Policy Development Process on the Temporary Specification on </w:t>
              </w:r>
              <w:proofErr w:type="spellStart"/>
              <w:r w:rsidRPr="007B4DF1">
                <w:rPr>
                  <w:rStyle w:val="Hyperlink"/>
                  <w:rFonts w:ascii="Calibri" w:eastAsia="Tahoma" w:hAnsi="Calibri" w:cs="Tahoma"/>
                  <w:b/>
                  <w:sz w:val="20"/>
                  <w:szCs w:val="20"/>
                  <w:lang w:val="en-GB"/>
                </w:rPr>
                <w:t>gTLD</w:t>
              </w:r>
              <w:proofErr w:type="spellEnd"/>
              <w:r w:rsidRPr="007B4DF1">
                <w:rPr>
                  <w:rStyle w:val="Hyperlink"/>
                  <w:rFonts w:ascii="Calibri" w:eastAsia="Tahoma" w:hAnsi="Calibri" w:cs="Tahoma"/>
                  <w:b/>
                  <w:sz w:val="20"/>
                  <w:szCs w:val="20"/>
                  <w:lang w:val="en-GB"/>
                </w:rPr>
                <w:t xml:space="preserve"> Registration Data</w:t>
              </w:r>
              <w:r>
                <w:rPr>
                  <w:rFonts w:ascii="Calibri" w:eastAsia="Tahoma" w:hAnsi="Calibri" w:cs="Tahoma"/>
                  <w:b/>
                  <w:sz w:val="20"/>
                  <w:szCs w:val="20"/>
                  <w:lang w:val="en-GB"/>
                </w:rPr>
                <w:fldChar w:fldCharType="end"/>
              </w:r>
            </w:ins>
          </w:p>
          <w:p w14:paraId="42D484FC" w14:textId="04E09F09" w:rsidR="00AD6EC9" w:rsidRDefault="00AD6EC9" w:rsidP="002E43DA">
            <w:pPr>
              <w:pStyle w:val="TableContents"/>
              <w:snapToGrid w:val="0"/>
              <w:rPr>
                <w:ins w:id="94" w:author="Berry Cobb" w:date="2018-07-26T11:26:00Z"/>
                <w:rFonts w:ascii="Calibri" w:eastAsia="Tahoma" w:hAnsi="Calibri" w:cs="Tahoma"/>
                <w:sz w:val="20"/>
                <w:szCs w:val="20"/>
                <w:lang w:val="en-GB"/>
              </w:rPr>
            </w:pPr>
            <w:ins w:id="95" w:author="Berry Cobb" w:date="2018-07-26T11:26:00Z">
              <w:r>
                <w:rPr>
                  <w:rFonts w:ascii="Calibri" w:eastAsia="Tahoma" w:hAnsi="Calibri" w:cs="Tahoma"/>
                  <w:sz w:val="20"/>
                  <w:szCs w:val="20"/>
                  <w:lang w:val="en-GB"/>
                </w:rPr>
                <w:t xml:space="preserve">Chair(s): </w:t>
              </w:r>
            </w:ins>
            <w:ins w:id="96" w:author="Berry Cobb" w:date="2018-07-26T11:30:00Z">
              <w:r>
                <w:rPr>
                  <w:rFonts w:ascii="Calibri" w:eastAsia="Tahoma" w:hAnsi="Calibri" w:cs="Tahoma"/>
                  <w:sz w:val="20"/>
                  <w:szCs w:val="20"/>
                  <w:lang w:val="en-GB"/>
                </w:rPr>
                <w:t xml:space="preserve">Kurt </w:t>
              </w:r>
              <w:proofErr w:type="spellStart"/>
              <w:r>
                <w:rPr>
                  <w:rFonts w:ascii="Calibri" w:eastAsia="Tahoma" w:hAnsi="Calibri" w:cs="Tahoma"/>
                  <w:sz w:val="20"/>
                  <w:szCs w:val="20"/>
                  <w:lang w:val="en-GB"/>
                </w:rPr>
                <w:t>Pritz</w:t>
              </w:r>
            </w:ins>
            <w:proofErr w:type="spellEnd"/>
          </w:p>
          <w:p w14:paraId="6DFE7CC7" w14:textId="0917FBEA" w:rsidR="00AD6EC9" w:rsidRDefault="00AD6EC9" w:rsidP="002E43DA">
            <w:pPr>
              <w:pStyle w:val="TableContents"/>
              <w:snapToGrid w:val="0"/>
              <w:rPr>
                <w:ins w:id="97" w:author="Berry Cobb" w:date="2018-07-26T11:26:00Z"/>
                <w:rFonts w:ascii="Calibri" w:eastAsia="Tahoma" w:hAnsi="Calibri" w:cs="Tahoma"/>
                <w:sz w:val="20"/>
                <w:szCs w:val="20"/>
                <w:lang w:val="en-GB"/>
              </w:rPr>
            </w:pPr>
            <w:ins w:id="98" w:author="Berry Cobb" w:date="2018-07-26T11:26:00Z">
              <w:r>
                <w:rPr>
                  <w:rFonts w:ascii="Calibri" w:eastAsia="Tahoma" w:hAnsi="Calibri" w:cs="Tahoma"/>
                  <w:sz w:val="20"/>
                  <w:szCs w:val="20"/>
                  <w:lang w:val="en-GB"/>
                </w:rPr>
                <w:t xml:space="preserve">Council Liaison: </w:t>
              </w:r>
            </w:ins>
            <w:proofErr w:type="spellStart"/>
            <w:ins w:id="99" w:author="Berry Cobb" w:date="2018-07-26T11:30:00Z">
              <w:r>
                <w:rPr>
                  <w:rFonts w:ascii="Calibri" w:eastAsia="Tahoma" w:hAnsi="Calibri" w:cs="Tahoma"/>
                  <w:sz w:val="20"/>
                  <w:szCs w:val="20"/>
                  <w:lang w:val="en-GB"/>
                </w:rPr>
                <w:t>Rafik</w:t>
              </w:r>
              <w:proofErr w:type="spellEnd"/>
              <w:r>
                <w:rPr>
                  <w:rFonts w:ascii="Calibri" w:eastAsia="Tahoma" w:hAnsi="Calibri" w:cs="Tahoma"/>
                  <w:sz w:val="20"/>
                  <w:szCs w:val="20"/>
                  <w:lang w:val="en-GB"/>
                </w:rPr>
                <w:t xml:space="preserve"> </w:t>
              </w:r>
              <w:proofErr w:type="spellStart"/>
              <w:r>
                <w:rPr>
                  <w:rFonts w:ascii="Calibri" w:eastAsia="Tahoma" w:hAnsi="Calibri" w:cs="Tahoma"/>
                  <w:sz w:val="20"/>
                  <w:szCs w:val="20"/>
                  <w:lang w:val="en-GB"/>
                </w:rPr>
                <w:t>Dammak</w:t>
              </w:r>
            </w:ins>
            <w:proofErr w:type="spellEnd"/>
          </w:p>
          <w:p w14:paraId="5705D833" w14:textId="1D6179A8" w:rsidR="00AD6EC9" w:rsidRDefault="00AD6EC9" w:rsidP="002E43DA">
            <w:pPr>
              <w:pStyle w:val="TableContents"/>
              <w:snapToGrid w:val="0"/>
              <w:rPr>
                <w:ins w:id="100" w:author="Berry Cobb" w:date="2018-07-26T11:26:00Z"/>
                <w:rFonts w:ascii="Calibri" w:eastAsia="Tahoma" w:hAnsi="Calibri" w:cs="Tahoma"/>
                <w:sz w:val="20"/>
                <w:szCs w:val="20"/>
                <w:lang w:val="en-GB"/>
              </w:rPr>
            </w:pPr>
            <w:ins w:id="101" w:author="Berry Cobb" w:date="2018-07-26T11:26:00Z">
              <w:r>
                <w:rPr>
                  <w:rFonts w:ascii="Calibri" w:eastAsia="Tahoma" w:hAnsi="Calibri" w:cs="Tahoma"/>
                  <w:sz w:val="20"/>
                  <w:szCs w:val="20"/>
                  <w:lang w:val="en-GB"/>
                </w:rPr>
                <w:t xml:space="preserve">Staff: M. </w:t>
              </w:r>
              <w:proofErr w:type="spellStart"/>
              <w:r>
                <w:rPr>
                  <w:rFonts w:ascii="Calibri" w:eastAsia="Tahoma" w:hAnsi="Calibri" w:cs="Tahoma"/>
                  <w:sz w:val="20"/>
                  <w:szCs w:val="20"/>
                  <w:lang w:val="en-GB"/>
                </w:rPr>
                <w:t>Konings</w:t>
              </w:r>
              <w:proofErr w:type="spellEnd"/>
              <w:r>
                <w:rPr>
                  <w:rFonts w:ascii="Calibri" w:eastAsia="Tahoma" w:hAnsi="Calibri" w:cs="Tahoma"/>
                  <w:sz w:val="20"/>
                  <w:szCs w:val="20"/>
                  <w:lang w:val="en-GB"/>
                </w:rPr>
                <w:t>, C. Tubergen</w:t>
              </w:r>
            </w:ins>
            <w:ins w:id="102" w:author="Marika Konings" w:date="2018-08-07T16:45:00Z">
              <w:r w:rsidR="007D6CE1">
                <w:rPr>
                  <w:rFonts w:ascii="Calibri" w:eastAsia="Tahoma" w:hAnsi="Calibri" w:cs="Tahoma"/>
                  <w:sz w:val="20"/>
                  <w:szCs w:val="20"/>
                  <w:lang w:val="en-GB"/>
                </w:rPr>
                <w:t>, B. Cobb</w:t>
              </w:r>
            </w:ins>
            <w:ins w:id="103" w:author="Berry Cobb" w:date="2018-07-26T11:26:00Z">
              <w:r>
                <w:rPr>
                  <w:rFonts w:ascii="Calibri" w:eastAsia="Tahoma" w:hAnsi="Calibri" w:cs="Tahoma"/>
                  <w:sz w:val="20"/>
                  <w:szCs w:val="20"/>
                  <w:lang w:val="en-GB"/>
                </w:rPr>
                <w:t xml:space="preserve"> </w:t>
              </w:r>
            </w:ins>
          </w:p>
          <w:p w14:paraId="16440AC0" w14:textId="77777777" w:rsidR="00AD6EC9" w:rsidRDefault="00AD6EC9" w:rsidP="002E43DA">
            <w:pPr>
              <w:pStyle w:val="TableContents"/>
              <w:snapToGrid w:val="0"/>
              <w:rPr>
                <w:ins w:id="104" w:author="Berry Cobb" w:date="2018-07-26T11:26:00Z"/>
                <w:rFonts w:ascii="Calibri" w:eastAsia="Tahoma" w:hAnsi="Calibri" w:cs="Tahoma"/>
                <w:sz w:val="20"/>
                <w:szCs w:val="20"/>
                <w:lang w:val="en-GB"/>
              </w:rPr>
            </w:pPr>
          </w:p>
          <w:p w14:paraId="2A6A1A91" w14:textId="4B5D22A5" w:rsidR="00AD6EC9" w:rsidRPr="008029B5" w:rsidRDefault="00AD6EC9" w:rsidP="001A616D">
            <w:pPr>
              <w:pStyle w:val="TableContents"/>
              <w:snapToGrid w:val="0"/>
              <w:rPr>
                <w:ins w:id="105" w:author="Berry Cobb" w:date="2018-07-26T11:26:00Z"/>
                <w:rFonts w:ascii="Calibri" w:eastAsia="Tahoma" w:hAnsi="Calibri" w:cs="Tahoma"/>
                <w:b/>
                <w:sz w:val="20"/>
                <w:szCs w:val="20"/>
                <w:lang w:val="en-GB"/>
              </w:rPr>
            </w:pPr>
            <w:ins w:id="106" w:author="Berry Cobb" w:date="2018-07-26T11:26:00Z">
              <w:r>
                <w:rPr>
                  <w:rFonts w:ascii="Calibri" w:eastAsia="Tahoma" w:hAnsi="Calibri" w:cs="Tahoma"/>
                  <w:sz w:val="20"/>
                  <w:szCs w:val="20"/>
                  <w:lang w:val="en-GB"/>
                </w:rPr>
                <w:t xml:space="preserve">Following the adoption by the ICANN Board of a temporary specification on </w:t>
              </w:r>
              <w:proofErr w:type="spellStart"/>
              <w:r>
                <w:rPr>
                  <w:rFonts w:ascii="Calibri" w:eastAsia="Tahoma" w:hAnsi="Calibri" w:cs="Tahoma"/>
                  <w:sz w:val="20"/>
                  <w:szCs w:val="20"/>
                  <w:lang w:val="en-GB"/>
                </w:rPr>
                <w:t>gTLD</w:t>
              </w:r>
              <w:proofErr w:type="spellEnd"/>
              <w:r>
                <w:rPr>
                  <w:rFonts w:ascii="Calibri" w:eastAsia="Tahoma" w:hAnsi="Calibri" w:cs="Tahoma"/>
                  <w:sz w:val="20"/>
                  <w:szCs w:val="20"/>
                  <w:lang w:val="en-GB"/>
                </w:rPr>
                <w:t xml:space="preserve"> Registration Data to enable contracted parties to </w:t>
              </w:r>
              <w:r w:rsidRPr="00A06B0C">
                <w:rPr>
                  <w:rFonts w:ascii="Calibri" w:eastAsia="Tahoma" w:hAnsi="Calibri" w:cs="Tahoma"/>
                  <w:sz w:val="20"/>
                  <w:szCs w:val="20"/>
                  <w:lang w:val="en-GB"/>
                </w:rPr>
                <w:t>continue to comply with existing ICANN contractual requirements and with community-developed policies as they relate to WHOIS, while also complying with the European Union’s General Data Protection Regulation (GDPR)</w:t>
              </w:r>
              <w:r>
                <w:rPr>
                  <w:rFonts w:ascii="Calibri" w:eastAsia="Tahoma" w:hAnsi="Calibri" w:cs="Tahoma"/>
                  <w:sz w:val="20"/>
                  <w:szCs w:val="20"/>
                  <w:lang w:val="en-GB"/>
                </w:rPr>
                <w:t>, a one-year policy development process is required to be initiated to confirm whether or not the temporary specification should become a consensus policy.</w:t>
              </w:r>
            </w:ins>
          </w:p>
        </w:tc>
        <w:tc>
          <w:tcPr>
            <w:tcW w:w="1225" w:type="dxa"/>
            <w:tcBorders>
              <w:top w:val="single" w:sz="18" w:space="0" w:color="A6A6A6"/>
              <w:left w:val="single" w:sz="18" w:space="0" w:color="A6A6A6"/>
              <w:bottom w:val="single" w:sz="18" w:space="0" w:color="A6A6A6"/>
              <w:right w:val="single" w:sz="18" w:space="0" w:color="A6A6A6"/>
            </w:tcBorders>
          </w:tcPr>
          <w:p w14:paraId="4389E732" w14:textId="7907C276" w:rsidR="00AD6EC9" w:rsidRDefault="00525DB7" w:rsidP="00FB467A">
            <w:pPr>
              <w:pStyle w:val="TableContents"/>
              <w:snapToGrid w:val="0"/>
              <w:rPr>
                <w:ins w:id="107" w:author="Berry Cobb" w:date="2018-07-26T11:26:00Z"/>
                <w:rFonts w:ascii="Calibri" w:eastAsia="Tahoma" w:hAnsi="Calibri" w:cs="Tahoma"/>
                <w:sz w:val="20"/>
                <w:szCs w:val="20"/>
                <w:lang w:val="en-GB"/>
              </w:rPr>
            </w:pPr>
            <w:ins w:id="108" w:author="Berry Cobb" w:date="2018-08-08T09:33:00Z">
              <w:r>
                <w:rPr>
                  <w:rFonts w:ascii="Calibri" w:eastAsia="Tahoma" w:hAnsi="Calibri" w:cs="Tahoma"/>
                  <w:sz w:val="20"/>
                  <w:szCs w:val="20"/>
                  <w:lang w:val="en-GB"/>
                </w:rPr>
                <w:t>2018-Jul-19</w:t>
              </w:r>
            </w:ins>
          </w:p>
        </w:tc>
        <w:tc>
          <w:tcPr>
            <w:tcW w:w="1155" w:type="dxa"/>
            <w:tcBorders>
              <w:top w:val="single" w:sz="18" w:space="0" w:color="A6A6A6"/>
              <w:left w:val="single" w:sz="18" w:space="0" w:color="A6A6A6"/>
              <w:bottom w:val="single" w:sz="18" w:space="0" w:color="A6A6A6"/>
              <w:right w:val="single" w:sz="18" w:space="0" w:color="A6A6A6"/>
            </w:tcBorders>
          </w:tcPr>
          <w:p w14:paraId="1C773DB0" w14:textId="29BC261A" w:rsidR="00AD6EC9" w:rsidRDefault="00AD6EC9" w:rsidP="00AD6EC9">
            <w:pPr>
              <w:pStyle w:val="TableContents"/>
              <w:snapToGrid w:val="0"/>
              <w:rPr>
                <w:ins w:id="109" w:author="Berry Cobb" w:date="2018-07-26T11:26:00Z"/>
                <w:rFonts w:ascii="Calibri" w:eastAsia="Tahoma" w:hAnsi="Calibri" w:cs="Tahoma"/>
                <w:sz w:val="20"/>
                <w:szCs w:val="20"/>
                <w:lang w:val="en-GB"/>
              </w:rPr>
            </w:pPr>
            <w:ins w:id="110" w:author="Berry Cobb" w:date="2018-07-26T11:26:00Z">
              <w:r>
                <w:rPr>
                  <w:rFonts w:ascii="Calibri" w:eastAsia="Tahoma" w:hAnsi="Calibri" w:cs="Tahoma"/>
                  <w:sz w:val="20"/>
                  <w:szCs w:val="20"/>
                  <w:lang w:val="en-GB"/>
                </w:rPr>
                <w:t>201</w:t>
              </w:r>
            </w:ins>
            <w:ins w:id="111" w:author="Berry Cobb" w:date="2018-07-26T11:30:00Z">
              <w:r>
                <w:rPr>
                  <w:rFonts w:ascii="Calibri" w:eastAsia="Tahoma" w:hAnsi="Calibri" w:cs="Tahoma"/>
                  <w:sz w:val="20"/>
                  <w:szCs w:val="20"/>
                  <w:lang w:val="en-GB"/>
                </w:rPr>
                <w:t>9</w:t>
              </w:r>
            </w:ins>
            <w:ins w:id="112" w:author="Berry Cobb" w:date="2018-07-26T11:26:00Z">
              <w:r>
                <w:rPr>
                  <w:rFonts w:ascii="Calibri" w:eastAsia="Tahoma" w:hAnsi="Calibri" w:cs="Tahoma"/>
                  <w:sz w:val="20"/>
                  <w:szCs w:val="20"/>
                  <w:lang w:val="en-GB"/>
                </w:rPr>
                <w:t>-J</w:t>
              </w:r>
            </w:ins>
            <w:ins w:id="113" w:author="Berry Cobb" w:date="2018-07-26T11:30:00Z">
              <w:r>
                <w:rPr>
                  <w:rFonts w:ascii="Calibri" w:eastAsia="Tahoma" w:hAnsi="Calibri" w:cs="Tahoma"/>
                  <w:sz w:val="20"/>
                  <w:szCs w:val="20"/>
                  <w:lang w:val="en-GB"/>
                </w:rPr>
                <w:t>an</w:t>
              </w:r>
            </w:ins>
            <w:ins w:id="114" w:author="Berry Cobb" w:date="2018-07-26T11:26:00Z">
              <w:r>
                <w:rPr>
                  <w:rFonts w:ascii="Calibri" w:eastAsia="Tahoma" w:hAnsi="Calibri" w:cs="Tahoma"/>
                  <w:sz w:val="20"/>
                  <w:szCs w:val="20"/>
                  <w:lang w:val="en-GB"/>
                </w:rPr>
                <w:t>-</w:t>
              </w:r>
            </w:ins>
            <w:ins w:id="115" w:author="Berry Cobb" w:date="2018-07-26T11:30:00Z">
              <w:r>
                <w:rPr>
                  <w:rFonts w:ascii="Calibri" w:eastAsia="Tahoma" w:hAnsi="Calibri" w:cs="Tahoma"/>
                  <w:sz w:val="20"/>
                  <w:szCs w:val="20"/>
                  <w:lang w:val="en-GB"/>
                </w:rPr>
                <w:t>3</w:t>
              </w:r>
            </w:ins>
            <w:ins w:id="116" w:author="Berry Cobb" w:date="2018-07-26T11:26:00Z">
              <w:r>
                <w:rPr>
                  <w:rFonts w:ascii="Calibri" w:eastAsia="Tahoma" w:hAnsi="Calibri" w:cs="Tahoma"/>
                  <w:sz w:val="20"/>
                  <w:szCs w:val="20"/>
                  <w:lang w:val="en-GB"/>
                </w:rPr>
                <w:t>1</w:t>
              </w:r>
            </w:ins>
          </w:p>
        </w:tc>
        <w:tc>
          <w:tcPr>
            <w:tcW w:w="1185" w:type="dxa"/>
            <w:tcBorders>
              <w:top w:val="single" w:sz="18" w:space="0" w:color="A6A6A6"/>
              <w:left w:val="single" w:sz="18" w:space="0" w:color="A6A6A6"/>
              <w:bottom w:val="single" w:sz="18" w:space="0" w:color="A6A6A6"/>
              <w:right w:val="single" w:sz="18" w:space="0" w:color="A6A6A6"/>
            </w:tcBorders>
          </w:tcPr>
          <w:p w14:paraId="25863838" w14:textId="24322034" w:rsidR="00AD6EC9" w:rsidRDefault="00AD6EC9" w:rsidP="00945D09">
            <w:pPr>
              <w:pStyle w:val="TableContents"/>
              <w:snapToGrid w:val="0"/>
              <w:rPr>
                <w:ins w:id="117" w:author="Berry Cobb" w:date="2018-07-26T11:26:00Z"/>
                <w:rFonts w:ascii="Calibri" w:eastAsia="Tahoma" w:hAnsi="Calibri" w:cs="Tahoma"/>
                <w:sz w:val="20"/>
                <w:szCs w:val="20"/>
                <w:lang w:val="en-GB"/>
              </w:rPr>
            </w:pPr>
            <w:ins w:id="118" w:author="Berry Cobb" w:date="2018-07-26T11:26:00Z">
              <w:r>
                <w:rPr>
                  <w:rFonts w:ascii="Calibri" w:eastAsia="Tahoma" w:hAnsi="Calibri" w:cs="Tahoma"/>
                  <w:sz w:val="20"/>
                  <w:szCs w:val="20"/>
                  <w:lang w:val="en-GB"/>
                </w:rPr>
                <w:t>WG</w:t>
              </w:r>
            </w:ins>
          </w:p>
        </w:tc>
        <w:tc>
          <w:tcPr>
            <w:tcW w:w="6477" w:type="dxa"/>
            <w:gridSpan w:val="2"/>
            <w:tcBorders>
              <w:top w:val="single" w:sz="18" w:space="0" w:color="A6A6A6"/>
              <w:left w:val="single" w:sz="18" w:space="0" w:color="A6A6A6"/>
              <w:bottom w:val="single" w:sz="18" w:space="0" w:color="A6A6A6"/>
              <w:right w:val="single" w:sz="18" w:space="0" w:color="A6A6A6"/>
            </w:tcBorders>
          </w:tcPr>
          <w:p w14:paraId="2927876C" w14:textId="67DBF1AC" w:rsidR="00AD6EC9" w:rsidRPr="008029B5" w:rsidRDefault="00AD6EC9" w:rsidP="003041CA">
            <w:pPr>
              <w:widowControl/>
              <w:suppressAutoHyphens w:val="0"/>
              <w:rPr>
                <w:ins w:id="119" w:author="Berry Cobb" w:date="2018-07-26T11:26:00Z"/>
                <w:rFonts w:ascii="Calibri" w:eastAsia="Tahoma" w:hAnsi="Calibri" w:cs="Tahoma"/>
                <w:sz w:val="20"/>
                <w:szCs w:val="20"/>
                <w:lang w:val="en-GB"/>
              </w:rPr>
            </w:pPr>
            <w:ins w:id="120" w:author="Berry Cobb" w:date="2018-07-26T11:26:00Z">
              <w:r w:rsidRPr="00963AE7">
                <w:rPr>
                  <w:rFonts w:ascii="Calibri" w:eastAsia="Times New Roman" w:hAnsi="Calibri" w:cs="Calibri"/>
                  <w:color w:val="000000"/>
                  <w:sz w:val="20"/>
                  <w:szCs w:val="20"/>
                  <w:shd w:val="clear" w:color="auto" w:fill="FFFFFF"/>
                </w:rPr>
                <w:t xml:space="preserve">On 17 May 2018, the ICANN Board approved the </w:t>
              </w:r>
              <w:r>
                <w:fldChar w:fldCharType="begin"/>
              </w:r>
              <w:r>
                <w:instrText xml:space="preserve"> HYPERLINK "https://www.icann.org/resources/pages/gtld-registration-data-specs-en" </w:instrText>
              </w:r>
              <w:r>
                <w:fldChar w:fldCharType="separate"/>
              </w:r>
              <w:r w:rsidRPr="00963AE7">
                <w:rPr>
                  <w:rStyle w:val="Hyperlink"/>
                  <w:rFonts w:ascii="Calibri" w:eastAsia="Times New Roman" w:hAnsi="Calibri" w:cs="Calibri"/>
                  <w:sz w:val="20"/>
                  <w:szCs w:val="20"/>
                  <w:shd w:val="clear" w:color="auto" w:fill="FFFFFF"/>
                </w:rPr>
                <w:t>Temporary Specification for gTLD Registration Data</w:t>
              </w:r>
              <w:r>
                <w:rPr>
                  <w:rStyle w:val="Hyperlink"/>
                  <w:rFonts w:ascii="Calibri" w:eastAsia="Times New Roman" w:hAnsi="Calibri" w:cs="Calibri"/>
                  <w:sz w:val="20"/>
                  <w:szCs w:val="20"/>
                  <w:shd w:val="clear" w:color="auto" w:fill="FFFFFF"/>
                </w:rPr>
                <w:fldChar w:fldCharType="end"/>
              </w:r>
              <w:r w:rsidRPr="00963AE7">
                <w:rPr>
                  <w:rFonts w:ascii="Calibri" w:eastAsia="Times New Roman" w:hAnsi="Calibri" w:cs="Calibri"/>
                  <w:color w:val="000000"/>
                  <w:sz w:val="20"/>
                  <w:szCs w:val="20"/>
                  <w:shd w:val="clear" w:color="auto" w:fill="FFFFFF"/>
                </w:rPr>
                <w:t>. The Board took this action to establish temporary requirements for how ICANN and its contracted parties will continue to comply with existing ICANN contractual requirements and with community-developed policies as they relate to WHOIS, while also complying with the European Union’s General Data Protection Regulation (GDPR). The Temporary Specification has been adopted under the procedure for Temporary Policies outlined in the Registry Agreement and Registrar Accreditation Agreement, which require that following adoption of the temporary specification, the Board “shall immediately implement the Consensus Policy development process set forth in ICANN’s Bylaws”. Per the requirements of the procedure for Temporary Policies, this Consensus Policy development process on the temporary specification would need to be carried out within a one-year period.</w:t>
              </w:r>
              <w:del w:id="121" w:author="Marika Konings" w:date="2018-08-08T11:22:00Z">
                <w:r w:rsidRPr="00963AE7" w:rsidDel="000E70A5">
                  <w:rPr>
                    <w:rFonts w:ascii="Calibri" w:eastAsia="Times New Roman" w:hAnsi="Calibri" w:cs="Calibri"/>
                    <w:color w:val="000000"/>
                    <w:sz w:val="20"/>
                    <w:szCs w:val="20"/>
                    <w:shd w:val="clear" w:color="auto" w:fill="FFFFFF"/>
                  </w:rPr>
                  <w:delText xml:space="preserve"> Following the adoption of the Temporary Specification, the Board consulted with the GNSO Council about the expected scope of the PDP, timing considerations, and relevant procedural requirements. Similarly, as the manager of the Policy Development Process, the GNSO Council started considering possible next steps through a number of meetings as well as briefing documents (see </w:delText>
                </w:r>
                <w:r w:rsidDel="000E70A5">
                  <w:fldChar w:fldCharType="begin"/>
                </w:r>
                <w:r w:rsidDel="000E70A5">
                  <w:delInstrText xml:space="preserve"> HYPERLINK "https://community.icann.org/x/iwE5BQ" </w:delInstrText>
                </w:r>
                <w:r w:rsidDel="000E70A5">
                  <w:fldChar w:fldCharType="separate"/>
                </w:r>
                <w:r w:rsidRPr="00963AE7" w:rsidDel="000E70A5">
                  <w:rPr>
                    <w:rStyle w:val="Hyperlink"/>
                    <w:rFonts w:ascii="Calibri" w:eastAsia="Times New Roman" w:hAnsi="Calibri" w:cs="Calibri"/>
                    <w:sz w:val="20"/>
                    <w:szCs w:val="20"/>
                    <w:shd w:val="clear" w:color="auto" w:fill="FFFFFF"/>
                  </w:rPr>
                  <w:delText>https://community.icann.org/x/iwE5BQ</w:delText>
                </w:r>
                <w:r w:rsidDel="000E70A5">
                  <w:rPr>
                    <w:rStyle w:val="Hyperlink"/>
                    <w:rFonts w:ascii="Calibri" w:eastAsia="Times New Roman" w:hAnsi="Calibri" w:cs="Calibri"/>
                    <w:sz w:val="20"/>
                    <w:szCs w:val="20"/>
                    <w:shd w:val="clear" w:color="auto" w:fill="FFFFFF"/>
                  </w:rPr>
                  <w:fldChar w:fldCharType="end"/>
                </w:r>
                <w:r w:rsidRPr="00963AE7" w:rsidDel="000E70A5">
                  <w:rPr>
                    <w:rFonts w:ascii="Calibri" w:eastAsia="Times New Roman" w:hAnsi="Calibri" w:cs="Calibri"/>
                    <w:color w:val="000000"/>
                    <w:sz w:val="20"/>
                    <w:szCs w:val="20"/>
                    <w:shd w:val="clear" w:color="auto" w:fill="FFFFFF"/>
                  </w:rPr>
                  <w:delText xml:space="preserve"> for example). As a result of an extraordinary Council meeting on 12 June, the GNSO Council agreed to form a drafting team consisting of Council leadership and interested Council members to develop an Initiation Request for an Expedited Policy Development Process (EPDP) as well as a proposed EPDP Team Charter for this effort. </w:delText>
                </w:r>
                <w:r w:rsidRPr="00E25EED" w:rsidDel="000E70A5">
                  <w:rPr>
                    <w:rFonts w:ascii="Calibri" w:eastAsia="Times New Roman" w:hAnsi="Calibri" w:cs="Calibri"/>
                    <w:color w:val="000000"/>
                    <w:sz w:val="20"/>
                    <w:szCs w:val="20"/>
                    <w:shd w:val="clear" w:color="auto" w:fill="FFFFFF"/>
                  </w:rPr>
                  <w:delText>The Drafting Team met during multiple sessions at ICANN62, including a cross-community session, and discussed many components of the EPDP, including membership criteria, composition, leadership, scope, decision-methodology, conflict resolution, status repo</w:delText>
                </w:r>
                <w:r w:rsidDel="000E70A5">
                  <w:rPr>
                    <w:rFonts w:ascii="Calibri" w:eastAsia="Times New Roman" w:hAnsi="Calibri" w:cs="Calibri"/>
                    <w:color w:val="000000"/>
                    <w:sz w:val="20"/>
                    <w:szCs w:val="20"/>
                    <w:shd w:val="clear" w:color="auto" w:fill="FFFFFF"/>
                  </w:rPr>
                  <w:delText xml:space="preserve">rting, et.al. </w:delText>
                </w:r>
                <w:r w:rsidRPr="00E25EED" w:rsidDel="000E70A5">
                  <w:rPr>
                    <w:rFonts w:ascii="Calibri" w:eastAsia="Times New Roman" w:hAnsi="Calibri" w:cs="Calibri"/>
                    <w:color w:val="000000"/>
                    <w:sz w:val="20"/>
                    <w:szCs w:val="20"/>
                    <w:shd w:val="clear" w:color="auto" w:fill="FFFFFF"/>
                  </w:rPr>
                  <w:delText xml:space="preserve">The Drafting Team is currently </w:delText>
                </w:r>
                <w:r w:rsidDel="000E70A5">
                  <w:rPr>
                    <w:rFonts w:ascii="Calibri" w:eastAsia="Times New Roman" w:hAnsi="Calibri" w:cs="Calibri"/>
                    <w:color w:val="000000"/>
                    <w:sz w:val="20"/>
                    <w:szCs w:val="20"/>
                    <w:shd w:val="clear" w:color="auto" w:fill="FFFFFF"/>
                  </w:rPr>
                  <w:delText>finalizing the</w:delText>
                </w:r>
                <w:r w:rsidRPr="00E25EED" w:rsidDel="000E70A5">
                  <w:rPr>
                    <w:rFonts w:ascii="Calibri" w:eastAsia="Times New Roman" w:hAnsi="Calibri" w:cs="Calibri"/>
                    <w:color w:val="000000"/>
                    <w:sz w:val="20"/>
                    <w:szCs w:val="20"/>
                    <w:shd w:val="clear" w:color="auto" w:fill="FFFFFF"/>
                  </w:rPr>
                  <w:delText xml:space="preserve"> text for the EPDP Initiation Request and Charter </w:delText>
                </w:r>
                <w:r w:rsidDel="000E70A5">
                  <w:rPr>
                    <w:rFonts w:ascii="Calibri" w:eastAsia="Times New Roman" w:hAnsi="Calibri" w:cs="Calibri"/>
                    <w:color w:val="000000"/>
                    <w:sz w:val="20"/>
                    <w:szCs w:val="20"/>
                    <w:shd w:val="clear" w:color="auto" w:fill="FFFFFF"/>
                  </w:rPr>
                  <w:delText>so that the GNSO Council can consider these documents for approval during its meeting on 19 July 2018</w:delText>
                </w:r>
                <w:r w:rsidRPr="00E25EED" w:rsidDel="00294E75">
                  <w:rPr>
                    <w:rFonts w:ascii="Calibri" w:eastAsia="Times New Roman" w:hAnsi="Calibri" w:cs="Calibri"/>
                    <w:color w:val="000000"/>
                    <w:sz w:val="20"/>
                    <w:szCs w:val="20"/>
                    <w:shd w:val="clear" w:color="auto" w:fill="FFFFFF"/>
                  </w:rPr>
                  <w:delText>.</w:delText>
                </w:r>
              </w:del>
            </w:ins>
            <w:ins w:id="122" w:author="Caitlin Tubergen" w:date="2018-07-30T15:29:00Z">
              <w:r w:rsidR="000D4F83">
                <w:rPr>
                  <w:rFonts w:ascii="Calibri" w:eastAsia="Times New Roman" w:hAnsi="Calibri" w:cs="Calibri"/>
                  <w:color w:val="000000"/>
                  <w:sz w:val="20"/>
                  <w:szCs w:val="20"/>
                  <w:shd w:val="clear" w:color="auto" w:fill="FFFFFF"/>
                </w:rPr>
                <w:t xml:space="preserve"> </w:t>
              </w:r>
            </w:ins>
            <w:ins w:id="123" w:author="Caitlin Tubergen" w:date="2018-07-30T15:30:00Z">
              <w:r w:rsidR="000D4F83" w:rsidRPr="000D4F83">
                <w:rPr>
                  <w:rFonts w:ascii="Calibri" w:eastAsia="Times New Roman" w:hAnsi="Calibri" w:cs="Calibri"/>
                  <w:color w:val="000000"/>
                  <w:sz w:val="20"/>
                  <w:szCs w:val="20"/>
                  <w:shd w:val="clear" w:color="auto" w:fill="FFFFFF"/>
                </w:rPr>
                <w:t xml:space="preserve">At its meeting on 19 July 2018, the GNSO Council initiated an Expedited Policy Development Process on the Temporary Specification for </w:t>
              </w:r>
              <w:proofErr w:type="spellStart"/>
              <w:r w:rsidR="000D4F83" w:rsidRPr="000D4F83">
                <w:rPr>
                  <w:rFonts w:ascii="Calibri" w:eastAsia="Times New Roman" w:hAnsi="Calibri" w:cs="Calibri"/>
                  <w:color w:val="000000"/>
                  <w:sz w:val="20"/>
                  <w:szCs w:val="20"/>
                  <w:shd w:val="clear" w:color="auto" w:fill="FFFFFF"/>
                </w:rPr>
                <w:t>gTLD</w:t>
              </w:r>
              <w:proofErr w:type="spellEnd"/>
              <w:r w:rsidR="000D4F83" w:rsidRPr="000D4F83">
                <w:rPr>
                  <w:rFonts w:ascii="Calibri" w:eastAsia="Times New Roman" w:hAnsi="Calibri" w:cs="Calibri"/>
                  <w:color w:val="000000"/>
                  <w:sz w:val="20"/>
                  <w:szCs w:val="20"/>
                  <w:shd w:val="clear" w:color="auto" w:fill="FFFFFF"/>
                </w:rPr>
                <w:t xml:space="preserve"> Registration Data and adopted the </w:t>
              </w:r>
            </w:ins>
            <w:ins w:id="124" w:author="Marika Konings" w:date="2018-08-08T11:28:00Z">
              <w:r w:rsidR="005C207B">
                <w:rPr>
                  <w:rFonts w:ascii="Calibri" w:eastAsia="Times New Roman" w:hAnsi="Calibri" w:cs="Calibri"/>
                  <w:color w:val="000000"/>
                  <w:sz w:val="20"/>
                  <w:szCs w:val="20"/>
                  <w:shd w:val="clear" w:color="auto" w:fill="FFFFFF"/>
                </w:rPr>
                <w:fldChar w:fldCharType="begin"/>
              </w:r>
              <w:r w:rsidR="005C207B">
                <w:rPr>
                  <w:rFonts w:ascii="Calibri" w:eastAsia="Times New Roman" w:hAnsi="Calibri" w:cs="Calibri"/>
                  <w:color w:val="000000"/>
                  <w:sz w:val="20"/>
                  <w:szCs w:val="20"/>
                  <w:shd w:val="clear" w:color="auto" w:fill="FFFFFF"/>
                </w:rPr>
                <w:instrText xml:space="preserve"> HYPERLINK "https://gnso.icann.org/sites/default/files/file/field-file-attach/temp-spec-gtld-rd-epdp-19jul18-en.pdf" </w:instrText>
              </w:r>
              <w:r w:rsidR="005C207B">
                <w:rPr>
                  <w:rFonts w:ascii="Calibri" w:eastAsia="Times New Roman" w:hAnsi="Calibri" w:cs="Calibri"/>
                  <w:color w:val="000000"/>
                  <w:sz w:val="20"/>
                  <w:szCs w:val="20"/>
                  <w:shd w:val="clear" w:color="auto" w:fill="FFFFFF"/>
                </w:rPr>
                <w:fldChar w:fldCharType="separate"/>
              </w:r>
              <w:r w:rsidR="000D4F83" w:rsidRPr="005C207B">
                <w:rPr>
                  <w:rStyle w:val="Hyperlink"/>
                  <w:rFonts w:ascii="Calibri" w:eastAsia="Times New Roman" w:hAnsi="Calibri" w:cs="Calibri"/>
                  <w:sz w:val="20"/>
                  <w:szCs w:val="20"/>
                  <w:shd w:val="clear" w:color="auto" w:fill="FFFFFF"/>
                </w:rPr>
                <w:t>EPDP Team Charter</w:t>
              </w:r>
              <w:r w:rsidR="005C207B">
                <w:rPr>
                  <w:rFonts w:ascii="Calibri" w:eastAsia="Times New Roman" w:hAnsi="Calibri" w:cs="Calibri"/>
                  <w:color w:val="000000"/>
                  <w:sz w:val="20"/>
                  <w:szCs w:val="20"/>
                  <w:shd w:val="clear" w:color="auto" w:fill="FFFFFF"/>
                </w:rPr>
                <w:fldChar w:fldCharType="end"/>
              </w:r>
              <w:r w:rsidR="005C207B">
                <w:rPr>
                  <w:rFonts w:ascii="Calibri" w:eastAsia="Times New Roman" w:hAnsi="Calibri" w:cs="Calibri"/>
                  <w:color w:val="000000"/>
                  <w:sz w:val="20"/>
                  <w:szCs w:val="20"/>
                  <w:shd w:val="clear" w:color="auto" w:fill="FFFFFF"/>
                </w:rPr>
                <w:t>.</w:t>
              </w:r>
            </w:ins>
            <w:ins w:id="125" w:author="Caitlin Tubergen" w:date="2018-07-30T15:30:00Z">
              <w:del w:id="126" w:author="Marika Konings" w:date="2018-08-08T11:28:00Z">
                <w:r w:rsidR="000D4F83" w:rsidRPr="000D4F83" w:rsidDel="005C207B">
                  <w:rPr>
                    <w:rFonts w:ascii="Calibri" w:eastAsia="Times New Roman" w:hAnsi="Calibri" w:cs="Calibri"/>
                    <w:color w:val="000000"/>
                    <w:sz w:val="20"/>
                    <w:szCs w:val="20"/>
                    <w:shd w:val="clear" w:color="auto" w:fill="FFFFFF"/>
                  </w:rPr>
                  <w:delText>:</w:delText>
                </w:r>
              </w:del>
              <w:r w:rsidR="000D4F83" w:rsidRPr="000D4F83">
                <w:rPr>
                  <w:rFonts w:ascii="Calibri" w:eastAsia="Times New Roman" w:hAnsi="Calibri" w:cs="Calibri"/>
                  <w:color w:val="000000"/>
                  <w:sz w:val="20"/>
                  <w:szCs w:val="20"/>
                  <w:shd w:val="clear" w:color="auto" w:fill="FFFFFF"/>
                </w:rPr>
                <w:t xml:space="preserve"> </w:t>
              </w:r>
              <w:del w:id="127" w:author="Marika Konings" w:date="2018-08-08T11:28:00Z">
                <w:r w:rsidR="000D4F83" w:rsidRPr="000D4F83" w:rsidDel="005C207B">
                  <w:rPr>
                    <w:rFonts w:ascii="Calibri" w:eastAsia="Times New Roman" w:hAnsi="Calibri" w:cs="Calibri"/>
                    <w:color w:val="000000"/>
                    <w:sz w:val="20"/>
                    <w:szCs w:val="20"/>
                    <w:shd w:val="clear" w:color="auto" w:fill="FFFFFF"/>
                  </w:rPr>
                  <w:delText>https://gnso.icann.org/sites/default/files/file/field-file-attach/temp-spec-gtld-</w:delText>
                </w:r>
                <w:r w:rsidR="000D4F83" w:rsidRPr="000D4F83" w:rsidDel="005C207B">
                  <w:rPr>
                    <w:rFonts w:ascii="Calibri" w:eastAsia="Times New Roman" w:hAnsi="Calibri" w:cs="Calibri"/>
                    <w:color w:val="000000"/>
                    <w:sz w:val="20"/>
                    <w:szCs w:val="20"/>
                    <w:shd w:val="clear" w:color="auto" w:fill="FFFFFF"/>
                  </w:rPr>
                  <w:lastRenderedPageBreak/>
                  <w:delText xml:space="preserve">rd-epdp-19jul18-en.pdf. </w:delText>
                </w:r>
              </w:del>
              <w:r w:rsidR="000D4F83" w:rsidRPr="000D4F83">
                <w:rPr>
                  <w:rFonts w:ascii="Calibri" w:eastAsia="Times New Roman" w:hAnsi="Calibri" w:cs="Calibri"/>
                  <w:color w:val="000000"/>
                  <w:sz w:val="20"/>
                  <w:szCs w:val="20"/>
                  <w:shd w:val="clear" w:color="auto" w:fill="FFFFFF"/>
                </w:rPr>
                <w:t>The EPDP Team will consist of appointed representatives from GNSO Stakeholder Groups. In addition, the ALAC</w:t>
              </w:r>
              <w:del w:id="128" w:author="Marika Konings" w:date="2018-08-08T11:23:00Z">
                <w:r w:rsidR="000D4F83" w:rsidRPr="000D4F83" w:rsidDel="00294E75">
                  <w:rPr>
                    <w:rFonts w:ascii="Calibri" w:eastAsia="Times New Roman" w:hAnsi="Calibri" w:cs="Calibri"/>
                    <w:color w:val="000000"/>
                    <w:sz w:val="20"/>
                    <w:szCs w:val="20"/>
                    <w:shd w:val="clear" w:color="auto" w:fill="FFFFFF"/>
                  </w:rPr>
                  <w:delText>, ccNSO</w:delText>
                </w:r>
              </w:del>
              <w:r w:rsidR="000D4F83" w:rsidRPr="000D4F83">
                <w:rPr>
                  <w:rFonts w:ascii="Calibri" w:eastAsia="Times New Roman" w:hAnsi="Calibri" w:cs="Calibri"/>
                  <w:color w:val="000000"/>
                  <w:sz w:val="20"/>
                  <w:szCs w:val="20"/>
                  <w:shd w:val="clear" w:color="auto" w:fill="FFFFFF"/>
                </w:rPr>
                <w:t>, GAC</w:t>
              </w:r>
            </w:ins>
            <w:ins w:id="129" w:author="Marika Konings" w:date="2018-08-08T11:23:00Z">
              <w:r w:rsidR="00294E75">
                <w:rPr>
                  <w:rFonts w:ascii="Calibri" w:eastAsia="Times New Roman" w:hAnsi="Calibri" w:cs="Calibri"/>
                  <w:color w:val="000000"/>
                  <w:sz w:val="20"/>
                  <w:szCs w:val="20"/>
                  <w:shd w:val="clear" w:color="auto" w:fill="FFFFFF"/>
                </w:rPr>
                <w:t xml:space="preserve"> </w:t>
              </w:r>
            </w:ins>
            <w:ins w:id="130" w:author="Caitlin Tubergen" w:date="2018-07-30T15:30:00Z">
              <w:del w:id="131" w:author="Marika Konings" w:date="2018-08-08T11:23:00Z">
                <w:r w:rsidR="000D4F83" w:rsidRPr="000D4F83" w:rsidDel="00294E75">
                  <w:rPr>
                    <w:rFonts w:ascii="Calibri" w:eastAsia="Times New Roman" w:hAnsi="Calibri" w:cs="Calibri"/>
                    <w:color w:val="000000"/>
                    <w:sz w:val="20"/>
                    <w:szCs w:val="20"/>
                    <w:shd w:val="clear" w:color="auto" w:fill="FFFFFF"/>
                  </w:rPr>
                  <w:delText xml:space="preserve">, RSSAC </w:delText>
                </w:r>
              </w:del>
              <w:r w:rsidR="000D4F83" w:rsidRPr="000D4F83">
                <w:rPr>
                  <w:rFonts w:ascii="Calibri" w:eastAsia="Times New Roman" w:hAnsi="Calibri" w:cs="Calibri"/>
                  <w:color w:val="000000"/>
                  <w:sz w:val="20"/>
                  <w:szCs w:val="20"/>
                  <w:shd w:val="clear" w:color="auto" w:fill="FFFFFF"/>
                </w:rPr>
                <w:t xml:space="preserve">and SSAC have </w:t>
              </w:r>
              <w:del w:id="132" w:author="Marika Konings" w:date="2018-08-08T11:23:00Z">
                <w:r w:rsidR="000D4F83" w:rsidRPr="000D4F83" w:rsidDel="00294E75">
                  <w:rPr>
                    <w:rFonts w:ascii="Calibri" w:eastAsia="Times New Roman" w:hAnsi="Calibri" w:cs="Calibri"/>
                    <w:color w:val="000000"/>
                    <w:sz w:val="20"/>
                    <w:szCs w:val="20"/>
                    <w:shd w:val="clear" w:color="auto" w:fill="FFFFFF"/>
                  </w:rPr>
                  <w:delText xml:space="preserve">been invited to </w:delText>
                </w:r>
              </w:del>
              <w:r w:rsidR="000D4F83" w:rsidRPr="000D4F83">
                <w:rPr>
                  <w:rFonts w:ascii="Calibri" w:eastAsia="Times New Roman" w:hAnsi="Calibri" w:cs="Calibri"/>
                  <w:color w:val="000000"/>
                  <w:sz w:val="20"/>
                  <w:szCs w:val="20"/>
                  <w:shd w:val="clear" w:color="auto" w:fill="FFFFFF"/>
                </w:rPr>
                <w:t>appoint</w:t>
              </w:r>
            </w:ins>
            <w:ins w:id="133" w:author="Marika Konings" w:date="2018-08-08T11:23:00Z">
              <w:r w:rsidR="00294E75">
                <w:rPr>
                  <w:rFonts w:ascii="Calibri" w:eastAsia="Times New Roman" w:hAnsi="Calibri" w:cs="Calibri"/>
                  <w:color w:val="000000"/>
                  <w:sz w:val="20"/>
                  <w:szCs w:val="20"/>
                  <w:shd w:val="clear" w:color="auto" w:fill="FFFFFF"/>
                </w:rPr>
                <w:t>ed</w:t>
              </w:r>
            </w:ins>
            <w:ins w:id="134" w:author="Caitlin Tubergen" w:date="2018-07-30T15:30:00Z">
              <w:r w:rsidR="000D4F83" w:rsidRPr="000D4F83">
                <w:rPr>
                  <w:rFonts w:ascii="Calibri" w:eastAsia="Times New Roman" w:hAnsi="Calibri" w:cs="Calibri"/>
                  <w:color w:val="000000"/>
                  <w:sz w:val="20"/>
                  <w:szCs w:val="20"/>
                  <w:shd w:val="clear" w:color="auto" w:fill="FFFFFF"/>
                </w:rPr>
                <w:t xml:space="preserve"> members</w:t>
              </w:r>
            </w:ins>
            <w:ins w:id="135" w:author="Marika Konings" w:date="2018-08-08T11:25:00Z">
              <w:r w:rsidR="00940A31">
                <w:rPr>
                  <w:rFonts w:ascii="Calibri" w:eastAsia="Times New Roman" w:hAnsi="Calibri" w:cs="Calibri"/>
                  <w:color w:val="000000"/>
                  <w:sz w:val="20"/>
                  <w:szCs w:val="20"/>
                  <w:shd w:val="clear" w:color="auto" w:fill="FFFFFF"/>
                </w:rPr>
                <w:t xml:space="preserve"> (the </w:t>
              </w:r>
              <w:proofErr w:type="spellStart"/>
              <w:r w:rsidR="00940A31">
                <w:rPr>
                  <w:rFonts w:ascii="Calibri" w:eastAsia="Times New Roman" w:hAnsi="Calibri" w:cs="Calibri"/>
                  <w:color w:val="000000"/>
                  <w:sz w:val="20"/>
                  <w:szCs w:val="20"/>
                  <w:shd w:val="clear" w:color="auto" w:fill="FFFFFF"/>
                </w:rPr>
                <w:t>ccNSO</w:t>
              </w:r>
              <w:proofErr w:type="spellEnd"/>
              <w:r w:rsidR="00940A31">
                <w:rPr>
                  <w:rFonts w:ascii="Calibri" w:eastAsia="Times New Roman" w:hAnsi="Calibri" w:cs="Calibri"/>
                  <w:color w:val="000000"/>
                  <w:sz w:val="20"/>
                  <w:szCs w:val="20"/>
                  <w:shd w:val="clear" w:color="auto" w:fill="FFFFFF"/>
                </w:rPr>
                <w:t xml:space="preserve"> and RSSAC decided not to). </w:t>
              </w:r>
            </w:ins>
            <w:ins w:id="136" w:author="Caitlin Tubergen" w:date="2018-07-30T15:30:00Z">
              <w:del w:id="137" w:author="Marika Konings" w:date="2018-08-08T11:25:00Z">
                <w:r w:rsidR="000D4F83" w:rsidRPr="000D4F83" w:rsidDel="00940A31">
                  <w:rPr>
                    <w:rFonts w:ascii="Calibri" w:eastAsia="Times New Roman" w:hAnsi="Calibri" w:cs="Calibri"/>
                    <w:color w:val="000000"/>
                    <w:sz w:val="20"/>
                    <w:szCs w:val="20"/>
                    <w:shd w:val="clear" w:color="auto" w:fill="FFFFFF"/>
                  </w:rPr>
                  <w:delText xml:space="preserve"> if they choose to. </w:delText>
                </w:r>
              </w:del>
              <w:r w:rsidR="000D4F83" w:rsidRPr="000D4F83">
                <w:rPr>
                  <w:rFonts w:ascii="Calibri" w:eastAsia="Times New Roman" w:hAnsi="Calibri" w:cs="Calibri"/>
                  <w:color w:val="000000"/>
                  <w:sz w:val="20"/>
                  <w:szCs w:val="20"/>
                  <w:shd w:val="clear" w:color="auto" w:fill="FFFFFF"/>
                </w:rPr>
                <w:t xml:space="preserve">Furthermore, the ICANN Board and ICANN Org have </w:t>
              </w:r>
              <w:del w:id="138" w:author="Marika Konings" w:date="2018-08-08T11:25:00Z">
                <w:r w:rsidR="000D4F83" w:rsidRPr="000D4F83" w:rsidDel="00940A31">
                  <w:rPr>
                    <w:rFonts w:ascii="Calibri" w:eastAsia="Times New Roman" w:hAnsi="Calibri" w:cs="Calibri"/>
                    <w:color w:val="000000"/>
                    <w:sz w:val="20"/>
                    <w:szCs w:val="20"/>
                    <w:shd w:val="clear" w:color="auto" w:fill="FFFFFF"/>
                  </w:rPr>
                  <w:delText xml:space="preserve">been asked to </w:delText>
                </w:r>
              </w:del>
              <w:r w:rsidR="000D4F83" w:rsidRPr="000D4F83">
                <w:rPr>
                  <w:rFonts w:ascii="Calibri" w:eastAsia="Times New Roman" w:hAnsi="Calibri" w:cs="Calibri"/>
                  <w:color w:val="000000"/>
                  <w:sz w:val="20"/>
                  <w:szCs w:val="20"/>
                  <w:shd w:val="clear" w:color="auto" w:fill="FFFFFF"/>
                </w:rPr>
                <w:t>appoint</w:t>
              </w:r>
            </w:ins>
            <w:ins w:id="139" w:author="Marika Konings" w:date="2018-08-08T11:25:00Z">
              <w:r w:rsidR="00940A31">
                <w:rPr>
                  <w:rFonts w:ascii="Calibri" w:eastAsia="Times New Roman" w:hAnsi="Calibri" w:cs="Calibri"/>
                  <w:color w:val="000000"/>
                  <w:sz w:val="20"/>
                  <w:szCs w:val="20"/>
                  <w:shd w:val="clear" w:color="auto" w:fill="FFFFFF"/>
                </w:rPr>
                <w:t>ed</w:t>
              </w:r>
            </w:ins>
            <w:ins w:id="140" w:author="Caitlin Tubergen" w:date="2018-07-30T15:30:00Z">
              <w:r w:rsidR="000D4F83" w:rsidRPr="000D4F83">
                <w:rPr>
                  <w:rFonts w:ascii="Calibri" w:eastAsia="Times New Roman" w:hAnsi="Calibri" w:cs="Calibri"/>
                  <w:color w:val="000000"/>
                  <w:sz w:val="20"/>
                  <w:szCs w:val="20"/>
                  <w:shd w:val="clear" w:color="auto" w:fill="FFFFFF"/>
                </w:rPr>
                <w:t xml:space="preserve"> liaisons to the EPDP Team.</w:t>
              </w:r>
            </w:ins>
            <w:ins w:id="141" w:author="Marika Konings" w:date="2018-08-08T11:25:00Z">
              <w:r w:rsidR="00940A31">
                <w:rPr>
                  <w:rFonts w:ascii="Calibri" w:eastAsia="Times New Roman" w:hAnsi="Calibri" w:cs="Calibri"/>
                  <w:color w:val="000000"/>
                  <w:sz w:val="20"/>
                  <w:szCs w:val="20"/>
                  <w:shd w:val="clear" w:color="auto" w:fill="FFFFFF"/>
                </w:rPr>
                <w:t xml:space="preserve"> See </w:t>
              </w:r>
              <w:r w:rsidR="007F632E">
                <w:rPr>
                  <w:rFonts w:ascii="Calibri" w:eastAsia="Times New Roman" w:hAnsi="Calibri" w:cs="Calibri"/>
                  <w:color w:val="000000"/>
                  <w:sz w:val="20"/>
                  <w:szCs w:val="20"/>
                  <w:shd w:val="clear" w:color="auto" w:fill="FFFFFF"/>
                </w:rPr>
                <w:fldChar w:fldCharType="begin"/>
              </w:r>
              <w:r w:rsidR="007F632E">
                <w:rPr>
                  <w:rFonts w:ascii="Calibri" w:eastAsia="Times New Roman" w:hAnsi="Calibri" w:cs="Calibri"/>
                  <w:color w:val="000000"/>
                  <w:sz w:val="20"/>
                  <w:szCs w:val="20"/>
                  <w:shd w:val="clear" w:color="auto" w:fill="FFFFFF"/>
                </w:rPr>
                <w:instrText xml:space="preserve"> HYPERLINK "</w:instrText>
              </w:r>
              <w:r w:rsidR="007F632E" w:rsidRPr="007F632E">
                <w:rPr>
                  <w:rFonts w:ascii="Calibri" w:eastAsia="Times New Roman" w:hAnsi="Calibri" w:cs="Calibri"/>
                  <w:color w:val="000000"/>
                  <w:sz w:val="20"/>
                  <w:szCs w:val="20"/>
                  <w:shd w:val="clear" w:color="auto" w:fill="FFFFFF"/>
                </w:rPr>
                <w:instrText>https://community.icann.org/x/4IpHBQ</w:instrText>
              </w:r>
              <w:r w:rsidR="007F632E">
                <w:rPr>
                  <w:rFonts w:ascii="Calibri" w:eastAsia="Times New Roman" w:hAnsi="Calibri" w:cs="Calibri"/>
                  <w:color w:val="000000"/>
                  <w:sz w:val="20"/>
                  <w:szCs w:val="20"/>
                  <w:shd w:val="clear" w:color="auto" w:fill="FFFFFF"/>
                </w:rPr>
                <w:instrText xml:space="preserve">" </w:instrText>
              </w:r>
              <w:r w:rsidR="007F632E">
                <w:rPr>
                  <w:rFonts w:ascii="Calibri" w:eastAsia="Times New Roman" w:hAnsi="Calibri" w:cs="Calibri"/>
                  <w:color w:val="000000"/>
                  <w:sz w:val="20"/>
                  <w:szCs w:val="20"/>
                  <w:shd w:val="clear" w:color="auto" w:fill="FFFFFF"/>
                </w:rPr>
                <w:fldChar w:fldCharType="separate"/>
              </w:r>
              <w:r w:rsidR="007F632E" w:rsidRPr="005A5577">
                <w:rPr>
                  <w:rStyle w:val="Hyperlink"/>
                  <w:rFonts w:ascii="Calibri" w:eastAsia="Times New Roman" w:hAnsi="Calibri" w:cs="Calibri"/>
                  <w:sz w:val="20"/>
                  <w:szCs w:val="20"/>
                  <w:shd w:val="clear" w:color="auto" w:fill="FFFFFF"/>
                </w:rPr>
                <w:t>https://community.icann.org/x/4IpHBQ</w:t>
              </w:r>
              <w:r w:rsidR="007F632E">
                <w:rPr>
                  <w:rFonts w:ascii="Calibri" w:eastAsia="Times New Roman" w:hAnsi="Calibri" w:cs="Calibri"/>
                  <w:color w:val="000000"/>
                  <w:sz w:val="20"/>
                  <w:szCs w:val="20"/>
                  <w:shd w:val="clear" w:color="auto" w:fill="FFFFFF"/>
                </w:rPr>
                <w:fldChar w:fldCharType="end"/>
              </w:r>
              <w:r w:rsidR="007F632E">
                <w:rPr>
                  <w:rFonts w:ascii="Calibri" w:eastAsia="Times New Roman" w:hAnsi="Calibri" w:cs="Calibri"/>
                  <w:color w:val="000000"/>
                  <w:sz w:val="20"/>
                  <w:szCs w:val="20"/>
                  <w:shd w:val="clear" w:color="auto" w:fill="FFFFFF"/>
                </w:rPr>
                <w:t xml:space="preserve"> for membership details.</w:t>
              </w:r>
            </w:ins>
            <w:ins w:id="142" w:author="Caitlin Tubergen" w:date="2018-07-30T15:30:00Z">
              <w:r w:rsidR="000D4F83" w:rsidRPr="000D4F83">
                <w:rPr>
                  <w:rFonts w:ascii="Calibri" w:eastAsia="Times New Roman" w:hAnsi="Calibri" w:cs="Calibri"/>
                  <w:color w:val="000000"/>
                  <w:sz w:val="20"/>
                  <w:szCs w:val="20"/>
                  <w:shd w:val="clear" w:color="auto" w:fill="FFFFFF"/>
                </w:rPr>
                <w:t xml:space="preserve"> The Council appointed Kurt </w:t>
              </w:r>
              <w:proofErr w:type="spellStart"/>
              <w:r w:rsidR="000D4F83" w:rsidRPr="000D4F83">
                <w:rPr>
                  <w:rFonts w:ascii="Calibri" w:eastAsia="Times New Roman" w:hAnsi="Calibri" w:cs="Calibri"/>
                  <w:color w:val="000000"/>
                  <w:sz w:val="20"/>
                  <w:szCs w:val="20"/>
                  <w:shd w:val="clear" w:color="auto" w:fill="FFFFFF"/>
                </w:rPr>
                <w:t>Pritz</w:t>
              </w:r>
              <w:proofErr w:type="spellEnd"/>
              <w:r w:rsidR="000D4F83" w:rsidRPr="000D4F83">
                <w:rPr>
                  <w:rFonts w:ascii="Calibri" w:eastAsia="Times New Roman" w:hAnsi="Calibri" w:cs="Calibri"/>
                  <w:color w:val="000000"/>
                  <w:sz w:val="20"/>
                  <w:szCs w:val="20"/>
                  <w:shd w:val="clear" w:color="auto" w:fill="FFFFFF"/>
                </w:rPr>
                <w:t xml:space="preserve"> as the Chair of the EPDP. The scope of the EPDP Team’s efforts includes confirming, or not, the Temporary Specification by 25 May 2019 (the date the Temporary Specification will expire). Additionally, the scope includes discussion of a standardized access model to </w:t>
              </w:r>
              <w:proofErr w:type="spellStart"/>
              <w:r w:rsidR="000D4F83" w:rsidRPr="000D4F83">
                <w:rPr>
                  <w:rFonts w:ascii="Calibri" w:eastAsia="Times New Roman" w:hAnsi="Calibri" w:cs="Calibri"/>
                  <w:color w:val="000000"/>
                  <w:sz w:val="20"/>
                  <w:szCs w:val="20"/>
                  <w:shd w:val="clear" w:color="auto" w:fill="FFFFFF"/>
                </w:rPr>
                <w:t>nonpublic</w:t>
              </w:r>
              <w:proofErr w:type="spellEnd"/>
              <w:r w:rsidR="000D4F83" w:rsidRPr="000D4F83">
                <w:rPr>
                  <w:rFonts w:ascii="Calibri" w:eastAsia="Times New Roman" w:hAnsi="Calibri" w:cs="Calibri"/>
                  <w:color w:val="000000"/>
                  <w:sz w:val="20"/>
                  <w:szCs w:val="20"/>
                  <w:shd w:val="clear" w:color="auto" w:fill="FFFFFF"/>
                </w:rPr>
                <w:t xml:space="preserve"> registration data; however, the discussion of a standardized access model will occur only after the EPDP Team has comprehensively answered a series of “gating questions”, which have been specified in the EPDP Team’s Charter. The EPDP Team </w:t>
              </w:r>
              <w:del w:id="143" w:author="Marika Konings" w:date="2018-08-08T11:26:00Z">
                <w:r w:rsidR="000D4F83" w:rsidRPr="000D4F83" w:rsidDel="007F632E">
                  <w:rPr>
                    <w:rFonts w:ascii="Calibri" w:eastAsia="Times New Roman" w:hAnsi="Calibri" w:cs="Calibri"/>
                    <w:color w:val="000000"/>
                    <w:sz w:val="20"/>
                    <w:szCs w:val="20"/>
                    <w:shd w:val="clear" w:color="auto" w:fill="FFFFFF"/>
                  </w:rPr>
                  <w:delText>will have</w:delText>
                </w:r>
              </w:del>
            </w:ins>
            <w:ins w:id="144" w:author="Marika Konings" w:date="2018-08-08T11:26:00Z">
              <w:r w:rsidR="007F632E">
                <w:rPr>
                  <w:rFonts w:ascii="Calibri" w:eastAsia="Times New Roman" w:hAnsi="Calibri" w:cs="Calibri"/>
                  <w:color w:val="000000"/>
                  <w:sz w:val="20"/>
                  <w:szCs w:val="20"/>
                  <w:shd w:val="clear" w:color="auto" w:fill="FFFFFF"/>
                </w:rPr>
                <w:t xml:space="preserve">held </w:t>
              </w:r>
            </w:ins>
            <w:ins w:id="145" w:author="Caitlin Tubergen" w:date="2018-07-30T15:30:00Z">
              <w:del w:id="146" w:author="Marika Konings" w:date="2018-08-08T11:26:00Z">
                <w:r w:rsidR="000D4F83" w:rsidRPr="000D4F83" w:rsidDel="007F632E">
                  <w:rPr>
                    <w:rFonts w:ascii="Calibri" w:eastAsia="Times New Roman" w:hAnsi="Calibri" w:cs="Calibri"/>
                    <w:color w:val="000000"/>
                    <w:sz w:val="20"/>
                    <w:szCs w:val="20"/>
                    <w:shd w:val="clear" w:color="auto" w:fill="FFFFFF"/>
                  </w:rPr>
                  <w:delText xml:space="preserve"> </w:delText>
                </w:r>
              </w:del>
              <w:r w:rsidR="000D4F83" w:rsidRPr="000D4F83">
                <w:rPr>
                  <w:rFonts w:ascii="Calibri" w:eastAsia="Times New Roman" w:hAnsi="Calibri" w:cs="Calibri"/>
                  <w:color w:val="000000"/>
                  <w:sz w:val="20"/>
                  <w:szCs w:val="20"/>
                  <w:shd w:val="clear" w:color="auto" w:fill="FFFFFF"/>
                </w:rPr>
                <w:t>its first meeting on Wednesd</w:t>
              </w:r>
              <w:r w:rsidR="000D4F83">
                <w:rPr>
                  <w:rFonts w:ascii="Calibri" w:eastAsia="Times New Roman" w:hAnsi="Calibri" w:cs="Calibri"/>
                  <w:color w:val="000000"/>
                  <w:sz w:val="20"/>
                  <w:szCs w:val="20"/>
                  <w:shd w:val="clear" w:color="auto" w:fill="FFFFFF"/>
                </w:rPr>
                <w:t xml:space="preserve">ay, 1 August 2018 </w:t>
              </w:r>
              <w:del w:id="147" w:author="Marika Konings" w:date="2018-08-08T11:26:00Z">
                <w:r w:rsidR="000D4F83" w:rsidDel="007F632E">
                  <w:rPr>
                    <w:rFonts w:ascii="Calibri" w:eastAsia="Times New Roman" w:hAnsi="Calibri" w:cs="Calibri"/>
                    <w:color w:val="000000"/>
                    <w:sz w:val="20"/>
                    <w:szCs w:val="20"/>
                    <w:shd w:val="clear" w:color="auto" w:fill="FFFFFF"/>
                  </w:rPr>
                  <w:delText>at 1400 UTC</w:delText>
                </w:r>
              </w:del>
            </w:ins>
            <w:ins w:id="148" w:author="Marika Konings" w:date="2018-08-08T11:26:00Z">
              <w:r w:rsidR="007F632E">
                <w:rPr>
                  <w:rFonts w:ascii="Calibri" w:eastAsia="Times New Roman" w:hAnsi="Calibri" w:cs="Calibri"/>
                  <w:color w:val="000000"/>
                  <w:sz w:val="20"/>
                  <w:szCs w:val="20"/>
                  <w:shd w:val="clear" w:color="auto" w:fill="FFFFFF"/>
                </w:rPr>
                <w:t xml:space="preserve">and agreed to continue </w:t>
              </w:r>
            </w:ins>
            <w:ins w:id="149" w:author="Marika Konings" w:date="2018-08-08T11:27:00Z">
              <w:r w:rsidR="009B2C44">
                <w:rPr>
                  <w:rFonts w:ascii="Calibri" w:eastAsia="Times New Roman" w:hAnsi="Calibri" w:cs="Calibri"/>
                  <w:color w:val="000000"/>
                  <w:sz w:val="20"/>
                  <w:szCs w:val="20"/>
                  <w:shd w:val="clear" w:color="auto" w:fill="FFFFFF"/>
                </w:rPr>
                <w:t>with two meetings a week Its first focus is the development of a triage document that outlines with sections of the temporary specification, if any, have the full consensus support of the EPDP Team</w:t>
              </w:r>
            </w:ins>
            <w:ins w:id="150" w:author="Caitlin Tubergen" w:date="2018-07-30T15:30:00Z">
              <w:r w:rsidR="000D4F83">
                <w:rPr>
                  <w:rFonts w:ascii="Calibri" w:eastAsia="Times New Roman" w:hAnsi="Calibri" w:cs="Calibri"/>
                  <w:color w:val="000000"/>
                  <w:sz w:val="20"/>
                  <w:szCs w:val="20"/>
                  <w:shd w:val="clear" w:color="auto" w:fill="FFFFFF"/>
                </w:rPr>
                <w:t>.</w:t>
              </w:r>
              <w:del w:id="151" w:author="Marika Konings" w:date="2018-08-08T11:27:00Z">
                <w:r w:rsidR="000D4F83" w:rsidDel="009B2C44">
                  <w:rPr>
                    <w:rFonts w:ascii="Calibri" w:eastAsia="Times New Roman" w:hAnsi="Calibri" w:cs="Calibri"/>
                    <w:color w:val="000000"/>
                    <w:sz w:val="20"/>
                    <w:szCs w:val="20"/>
                    <w:shd w:val="clear" w:color="auto" w:fill="FFFFFF"/>
                  </w:rPr>
                  <w:delText xml:space="preserve"> </w:delText>
                </w:r>
              </w:del>
            </w:ins>
          </w:p>
        </w:tc>
      </w:tr>
      <w:tr w:rsidR="00AD6EC9" w:rsidRPr="007508AF" w14:paraId="6DE695D0" w14:textId="77777777" w:rsidTr="00783D13">
        <w:trPr>
          <w:jc w:val="center"/>
        </w:trPr>
        <w:tc>
          <w:tcPr>
            <w:tcW w:w="3992" w:type="dxa"/>
            <w:tcBorders>
              <w:top w:val="single" w:sz="18" w:space="0" w:color="A6A6A6"/>
              <w:left w:val="single" w:sz="18" w:space="0" w:color="A6A6A6"/>
              <w:bottom w:val="single" w:sz="18" w:space="0" w:color="A6A6A6"/>
              <w:right w:val="single" w:sz="18" w:space="0" w:color="A6A6A6"/>
            </w:tcBorders>
          </w:tcPr>
          <w:p w14:paraId="312894A8" w14:textId="77777777" w:rsidR="00AD6EC9" w:rsidRPr="008029B5" w:rsidRDefault="00AD6EC9" w:rsidP="001A616D">
            <w:pPr>
              <w:pStyle w:val="TableContents"/>
              <w:snapToGrid w:val="0"/>
              <w:rPr>
                <w:rFonts w:ascii="Calibri" w:eastAsia="Tahoma" w:hAnsi="Calibri" w:cs="Tahoma"/>
                <w:b/>
                <w:sz w:val="20"/>
                <w:szCs w:val="20"/>
                <w:lang w:val="en-GB"/>
              </w:rPr>
            </w:pPr>
            <w:bookmarkStart w:id="152" w:name="WPIAG"/>
            <w:bookmarkEnd w:id="152"/>
            <w:r w:rsidRPr="008029B5">
              <w:rPr>
                <w:rFonts w:ascii="Calibri" w:eastAsia="Tahoma" w:hAnsi="Calibri" w:cs="Tahoma"/>
                <w:b/>
                <w:sz w:val="20"/>
                <w:szCs w:val="20"/>
                <w:lang w:val="en-GB"/>
              </w:rPr>
              <w:lastRenderedPageBreak/>
              <w:t>WHOIS Procedure Implementation Advisory Group</w:t>
            </w:r>
            <w:r>
              <w:rPr>
                <w:rFonts w:ascii="Calibri" w:eastAsia="Tahoma" w:hAnsi="Calibri" w:cs="Tahoma"/>
                <w:b/>
                <w:sz w:val="20"/>
                <w:szCs w:val="20"/>
                <w:lang w:val="en-GB"/>
              </w:rPr>
              <w:t xml:space="preserve"> (WPIAG)</w:t>
            </w:r>
          </w:p>
          <w:p w14:paraId="7CDBB297" w14:textId="77777777" w:rsidR="00AD6EC9" w:rsidRDefault="00AD6EC9" w:rsidP="001A616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Chair: TBC</w:t>
            </w:r>
          </w:p>
          <w:p w14:paraId="135F4897" w14:textId="77777777" w:rsidR="00AD6EC9" w:rsidRDefault="00AD6EC9" w:rsidP="001A616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4970748A" w14:textId="77777777" w:rsidR="00AD6EC9" w:rsidRDefault="00AD6EC9" w:rsidP="001A616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TBC</w:t>
            </w:r>
          </w:p>
          <w:p w14:paraId="7A33A7FF" w14:textId="77777777" w:rsidR="00AD6EC9" w:rsidRPr="008029B5" w:rsidRDefault="00AD6EC9" w:rsidP="001A616D">
            <w:pPr>
              <w:pStyle w:val="TableContents"/>
              <w:snapToGrid w:val="0"/>
              <w:rPr>
                <w:rFonts w:ascii="Calibri" w:eastAsia="Tahoma" w:hAnsi="Calibri" w:cs="Tahoma"/>
                <w:sz w:val="20"/>
                <w:szCs w:val="20"/>
                <w:lang w:val="en-GB"/>
              </w:rPr>
            </w:pPr>
          </w:p>
          <w:p w14:paraId="2AC0E7FC" w14:textId="77777777" w:rsidR="00AD6EC9" w:rsidRDefault="00AD6EC9" w:rsidP="00DE0CC5">
            <w:pPr>
              <w:pStyle w:val="TableContents"/>
              <w:snapToGrid w:val="0"/>
              <w:rPr>
                <w:rFonts w:ascii="Calibri" w:eastAsia="Tahoma" w:hAnsi="Calibri" w:cs="Tahoma"/>
                <w:b/>
                <w:sz w:val="20"/>
                <w:szCs w:val="20"/>
                <w:lang w:val="en-GB"/>
              </w:rPr>
            </w:pPr>
            <w:r w:rsidRPr="008029B5">
              <w:rPr>
                <w:rFonts w:ascii="Calibri" w:eastAsia="Tahoma" w:hAnsi="Calibri" w:cs="Tahoma"/>
                <w:sz w:val="20"/>
                <w:szCs w:val="20"/>
                <w:lang w:val="en-GB"/>
              </w:rPr>
              <w:t xml:space="preserve">The ICANN Procedure For Handling WHOIS Conflicts with Privacy Law Implementation Advisory Group (WHOIS Procedure IAG) is tasked to provide the GNSO Council with recommendations on how to address the comments and input that have been received in response to the </w:t>
            </w:r>
            <w:hyperlink r:id="rId23" w:history="1">
              <w:r w:rsidRPr="008029B5">
                <w:rPr>
                  <w:rFonts w:ascii="Calibri" w:eastAsia="Tahoma" w:hAnsi="Calibri" w:cs="Tahoma"/>
                  <w:sz w:val="20"/>
                  <w:szCs w:val="20"/>
                  <w:lang w:val="en-GB"/>
                </w:rPr>
                <w:t>public comment forum</w:t>
              </w:r>
            </w:hyperlink>
            <w:r w:rsidRPr="008029B5">
              <w:rPr>
                <w:rFonts w:ascii="Calibri" w:eastAsia="Tahoma" w:hAnsi="Calibri" w:cs="Tahoma"/>
                <w:sz w:val="20"/>
                <w:szCs w:val="20"/>
                <w:lang w:val="en-GB"/>
              </w:rPr>
              <w:t xml:space="preserve"> on the Revised ICANN Procedure for </w:t>
            </w:r>
            <w:r w:rsidRPr="008029B5">
              <w:rPr>
                <w:rFonts w:ascii="Calibri" w:eastAsia="Tahoma" w:hAnsi="Calibri" w:cs="Tahoma"/>
                <w:sz w:val="20"/>
                <w:szCs w:val="20"/>
                <w:lang w:val="en-GB"/>
              </w:rPr>
              <w:lastRenderedPageBreak/>
              <w:t>Handling WHOIS Conflicts with Privacy Law: Process and Next Steps.</w:t>
            </w:r>
          </w:p>
        </w:tc>
        <w:tc>
          <w:tcPr>
            <w:tcW w:w="1225" w:type="dxa"/>
            <w:tcBorders>
              <w:top w:val="single" w:sz="18" w:space="0" w:color="A6A6A6"/>
              <w:left w:val="single" w:sz="18" w:space="0" w:color="A6A6A6"/>
              <w:bottom w:val="single" w:sz="18" w:space="0" w:color="A6A6A6"/>
              <w:right w:val="single" w:sz="18" w:space="0" w:color="A6A6A6"/>
            </w:tcBorders>
          </w:tcPr>
          <w:p w14:paraId="45907C3F" w14:textId="77777777" w:rsidR="00AD6EC9" w:rsidRDefault="00AD6EC9" w:rsidP="00FB467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 xml:space="preserve">2018-Feb-22 </w:t>
            </w:r>
          </w:p>
        </w:tc>
        <w:tc>
          <w:tcPr>
            <w:tcW w:w="1155" w:type="dxa"/>
            <w:tcBorders>
              <w:top w:val="single" w:sz="18" w:space="0" w:color="A6A6A6"/>
              <w:left w:val="single" w:sz="18" w:space="0" w:color="A6A6A6"/>
              <w:bottom w:val="single" w:sz="18" w:space="0" w:color="A6A6A6"/>
              <w:right w:val="single" w:sz="18" w:space="0" w:color="A6A6A6"/>
            </w:tcBorders>
          </w:tcPr>
          <w:p w14:paraId="52FB6496" w14:textId="6F929F50" w:rsidR="00AD6EC9" w:rsidRDefault="00AD6EC9" w:rsidP="001403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TBC</w:t>
            </w:r>
          </w:p>
        </w:tc>
        <w:tc>
          <w:tcPr>
            <w:tcW w:w="1185" w:type="dxa"/>
            <w:tcBorders>
              <w:top w:val="single" w:sz="18" w:space="0" w:color="A6A6A6"/>
              <w:left w:val="single" w:sz="18" w:space="0" w:color="A6A6A6"/>
              <w:bottom w:val="single" w:sz="18" w:space="0" w:color="A6A6A6"/>
              <w:right w:val="single" w:sz="18" w:space="0" w:color="A6A6A6"/>
            </w:tcBorders>
          </w:tcPr>
          <w:p w14:paraId="114EB752" w14:textId="77777777" w:rsidR="00AD6EC9" w:rsidRDefault="00AD6EC9"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477" w:type="dxa"/>
            <w:gridSpan w:val="2"/>
            <w:tcBorders>
              <w:top w:val="single" w:sz="18" w:space="0" w:color="A6A6A6"/>
              <w:left w:val="single" w:sz="18" w:space="0" w:color="A6A6A6"/>
              <w:bottom w:val="single" w:sz="18" w:space="0" w:color="A6A6A6"/>
              <w:right w:val="single" w:sz="18" w:space="0" w:color="A6A6A6"/>
            </w:tcBorders>
          </w:tcPr>
          <w:p w14:paraId="13DB7CB0" w14:textId="3042E020" w:rsidR="00AD6EC9" w:rsidRDefault="00AD6EC9" w:rsidP="00624ABD">
            <w:pPr>
              <w:widowControl/>
              <w:suppressAutoHyphens w:val="0"/>
              <w:rPr>
                <w:rFonts w:eastAsia="Times New Roman"/>
                <w:kern w:val="0"/>
                <w:lang w:val="en-US"/>
              </w:rPr>
            </w:pPr>
            <w:r w:rsidRPr="008029B5">
              <w:rPr>
                <w:rFonts w:ascii="Calibri" w:eastAsia="Tahoma" w:hAnsi="Calibri" w:cs="Tahoma"/>
                <w:sz w:val="20"/>
                <w:szCs w:val="20"/>
                <w:lang w:val="en-GB"/>
              </w:rPr>
              <w:t>The</w:t>
            </w:r>
            <w:r>
              <w:rPr>
                <w:rFonts w:ascii="Calibri" w:eastAsia="Tahoma" w:hAnsi="Calibri" w:cs="Tahoma"/>
                <w:sz w:val="20"/>
                <w:szCs w:val="20"/>
                <w:lang w:val="en-GB"/>
              </w:rPr>
              <w:t xml:space="preserve"> GNSO Council adopted the charter for the</w:t>
            </w:r>
            <w:r w:rsidRPr="008029B5">
              <w:rPr>
                <w:rFonts w:ascii="Calibri" w:eastAsia="Tahoma" w:hAnsi="Calibri" w:cs="Tahoma"/>
                <w:sz w:val="20"/>
                <w:szCs w:val="20"/>
                <w:lang w:val="en-GB"/>
              </w:rPr>
              <w:t xml:space="preserve"> ICANN Procedure For Handling WHOIS Conflicts with Privacy Law Implementation Advisory Group (WHOIS Procedure IAG)</w:t>
            </w:r>
            <w:r>
              <w:rPr>
                <w:rFonts w:ascii="Calibri" w:eastAsia="Tahoma" w:hAnsi="Calibri" w:cs="Tahoma"/>
                <w:sz w:val="20"/>
                <w:szCs w:val="20"/>
                <w:lang w:val="en-GB"/>
              </w:rPr>
              <w:t xml:space="preserve"> during its meeting on 22 February. The WHOIS Procedure IAG</w:t>
            </w:r>
            <w:r w:rsidRPr="008029B5">
              <w:rPr>
                <w:rFonts w:ascii="Calibri" w:eastAsia="Tahoma" w:hAnsi="Calibri" w:cs="Tahoma"/>
                <w:sz w:val="20"/>
                <w:szCs w:val="20"/>
                <w:lang w:val="en-GB"/>
              </w:rPr>
              <w:t xml:space="preserve"> is tasked to provide the GNSO Council with recommendations on how to address the comments and input that have been received in response to the </w:t>
            </w:r>
            <w:hyperlink r:id="rId24" w:history="1">
              <w:r w:rsidRPr="008029B5">
                <w:rPr>
                  <w:rFonts w:ascii="Calibri" w:eastAsia="Tahoma" w:hAnsi="Calibri" w:cs="Tahoma"/>
                  <w:sz w:val="20"/>
                  <w:szCs w:val="20"/>
                  <w:lang w:val="en-GB"/>
                </w:rPr>
                <w:t>public comment forum</w:t>
              </w:r>
            </w:hyperlink>
            <w:r w:rsidRPr="008029B5">
              <w:rPr>
                <w:rFonts w:ascii="Calibri" w:eastAsia="Tahoma" w:hAnsi="Calibri" w:cs="Tahoma"/>
                <w:sz w:val="20"/>
                <w:szCs w:val="20"/>
                <w:lang w:val="en-GB"/>
              </w:rPr>
              <w:t xml:space="preserve"> on the Revised ICANN Procedure for</w:t>
            </w:r>
            <w:r>
              <w:rPr>
                <w:rFonts w:ascii="Calibri" w:eastAsia="Tahoma" w:hAnsi="Calibri" w:cs="Tahoma"/>
                <w:sz w:val="20"/>
                <w:szCs w:val="20"/>
                <w:lang w:val="en-GB"/>
              </w:rPr>
              <w:t xml:space="preserve"> Handling WHOIS </w:t>
            </w:r>
            <w:r w:rsidRPr="008029B5">
              <w:rPr>
                <w:rFonts w:ascii="Calibri" w:eastAsia="Tahoma" w:hAnsi="Calibri" w:cs="Tahoma"/>
                <w:sz w:val="20"/>
                <w:szCs w:val="20"/>
                <w:lang w:val="en-GB"/>
              </w:rPr>
              <w:t>Conflicts with Privacy Law: Process and Next Steps.</w:t>
            </w:r>
            <w:r>
              <w:rPr>
                <w:rFonts w:ascii="Calibri" w:eastAsia="Tahoma" w:hAnsi="Calibri" w:cs="Tahoma"/>
                <w:sz w:val="20"/>
                <w:szCs w:val="20"/>
                <w:lang w:val="en-GB"/>
              </w:rPr>
              <w:t xml:space="preserve"> Per the Council’s recent discussions, noting the current workload and activities that may impact the IAG’s work, </w:t>
            </w:r>
            <w:r w:rsidRPr="00993D2A">
              <w:rPr>
                <w:rFonts w:ascii="Calibri" w:eastAsia="Tahoma" w:hAnsi="Calibri" w:cs="Tahoma"/>
                <w:sz w:val="20"/>
                <w:szCs w:val="20"/>
                <w:lang w:val="en-GB"/>
              </w:rPr>
              <w:t>staff will</w:t>
            </w:r>
            <w:r>
              <w:rPr>
                <w:rFonts w:ascii="Calibri" w:eastAsia="Tahoma" w:hAnsi="Calibri" w:cs="Tahoma"/>
                <w:sz w:val="20"/>
                <w:szCs w:val="20"/>
                <w:lang w:val="en-GB"/>
              </w:rPr>
              <w:t xml:space="preserve"> refrain from</w:t>
            </w:r>
            <w:r w:rsidRPr="00993D2A">
              <w:rPr>
                <w:rFonts w:ascii="Calibri" w:eastAsia="Tahoma" w:hAnsi="Calibri" w:cs="Tahoma"/>
                <w:sz w:val="20"/>
                <w:szCs w:val="20"/>
                <w:lang w:val="en-GB"/>
              </w:rPr>
              <w:t xml:space="preserve"> circulat</w:t>
            </w:r>
            <w:r>
              <w:rPr>
                <w:rFonts w:ascii="Calibri" w:eastAsia="Tahoma" w:hAnsi="Calibri" w:cs="Tahoma"/>
                <w:sz w:val="20"/>
                <w:szCs w:val="20"/>
                <w:lang w:val="en-GB"/>
              </w:rPr>
              <w:t>ing</w:t>
            </w:r>
            <w:r w:rsidRPr="00993D2A">
              <w:rPr>
                <w:rFonts w:ascii="Calibri" w:eastAsia="Tahoma" w:hAnsi="Calibri" w:cs="Tahoma"/>
                <w:sz w:val="20"/>
                <w:szCs w:val="20"/>
                <w:lang w:val="en-GB"/>
              </w:rPr>
              <w:t xml:space="preserve"> the call for volunteers to the GNSO Stakeholder Groups with the request for each Stakeholder Group to appoint up to 3 members to the IAG</w:t>
            </w:r>
            <w:r>
              <w:rPr>
                <w:rFonts w:ascii="Calibri" w:eastAsia="Tahoma" w:hAnsi="Calibri" w:cs="Tahoma"/>
                <w:sz w:val="20"/>
                <w:szCs w:val="20"/>
                <w:lang w:val="en-GB"/>
              </w:rPr>
              <w:t>, until it receives further instruction from the Council</w:t>
            </w:r>
            <w:r w:rsidRPr="00993D2A">
              <w:rPr>
                <w:rFonts w:ascii="Calibri" w:eastAsia="Tahoma" w:hAnsi="Calibri" w:cs="Tahoma"/>
                <w:sz w:val="20"/>
                <w:szCs w:val="20"/>
                <w:lang w:val="en-GB"/>
              </w:rPr>
              <w:t xml:space="preserve">. Further, staff </w:t>
            </w:r>
            <w:r>
              <w:rPr>
                <w:rFonts w:ascii="Calibri" w:eastAsia="Tahoma" w:hAnsi="Calibri" w:cs="Tahoma"/>
                <w:sz w:val="20"/>
                <w:szCs w:val="20"/>
                <w:lang w:val="en-GB"/>
              </w:rPr>
              <w:t>will</w:t>
            </w:r>
            <w:r w:rsidRPr="00993D2A">
              <w:rPr>
                <w:rFonts w:ascii="Calibri" w:eastAsia="Tahoma" w:hAnsi="Calibri" w:cs="Tahoma"/>
                <w:sz w:val="20"/>
                <w:szCs w:val="20"/>
                <w:lang w:val="en-GB"/>
              </w:rPr>
              <w:t xml:space="preserve"> circulate through the normal communication channels a call to the wider ICANN community for volunteers for interested participants and observers to join the IAG.</w:t>
            </w:r>
          </w:p>
          <w:p w14:paraId="664B32BE" w14:textId="77777777" w:rsidR="00AD6EC9" w:rsidRDefault="00AD6EC9" w:rsidP="005C630C">
            <w:pPr>
              <w:pStyle w:val="TableContents"/>
              <w:snapToGrid w:val="0"/>
              <w:rPr>
                <w:rFonts w:ascii="Calibri" w:eastAsia="Tahoma" w:hAnsi="Calibri" w:cs="Tahoma"/>
                <w:sz w:val="20"/>
                <w:szCs w:val="20"/>
                <w:lang w:val="en-US"/>
              </w:rPr>
            </w:pPr>
          </w:p>
        </w:tc>
      </w:tr>
      <w:tr w:rsidR="00AD6EC9" w:rsidRPr="007508AF" w:rsidDel="00D053D7" w14:paraId="2671AFCC" w14:textId="522EF15F" w:rsidTr="00783D13">
        <w:trPr>
          <w:jc w:val="center"/>
          <w:del w:id="153" w:author="Berry Cobb" w:date="2018-08-08T09:20:00Z"/>
        </w:trPr>
        <w:tc>
          <w:tcPr>
            <w:tcW w:w="3992" w:type="dxa"/>
            <w:tcBorders>
              <w:top w:val="single" w:sz="18" w:space="0" w:color="A6A6A6"/>
              <w:left w:val="single" w:sz="18" w:space="0" w:color="A6A6A6"/>
              <w:bottom w:val="single" w:sz="18" w:space="0" w:color="A6A6A6"/>
              <w:right w:val="single" w:sz="18" w:space="0" w:color="A6A6A6"/>
            </w:tcBorders>
          </w:tcPr>
          <w:p w14:paraId="420E30E4" w14:textId="4671672F" w:rsidR="00AD6EC9" w:rsidDel="00D053D7" w:rsidRDefault="00AD6EC9" w:rsidP="00DE0CC5">
            <w:pPr>
              <w:pStyle w:val="TableContents"/>
              <w:snapToGrid w:val="0"/>
              <w:rPr>
                <w:del w:id="154" w:author="Berry Cobb" w:date="2018-08-08T09:20:00Z"/>
                <w:rFonts w:ascii="Calibri" w:eastAsia="Tahoma" w:hAnsi="Calibri" w:cs="Tahoma"/>
                <w:b/>
                <w:sz w:val="20"/>
                <w:szCs w:val="20"/>
                <w:lang w:val="en-GB"/>
              </w:rPr>
            </w:pPr>
            <w:del w:id="155" w:author="Berry Cobb" w:date="2018-08-08T09:20:00Z">
              <w:r w:rsidDel="00D053D7">
                <w:rPr>
                  <w:rFonts w:ascii="Calibri" w:eastAsia="Tahoma" w:hAnsi="Calibri" w:cs="Tahoma"/>
                  <w:b/>
                  <w:sz w:val="20"/>
                  <w:szCs w:val="20"/>
                  <w:lang w:val="en-GB"/>
                </w:rPr>
                <w:lastRenderedPageBreak/>
                <w:fldChar w:fldCharType="begin"/>
              </w:r>
              <w:r w:rsidDel="00D053D7">
                <w:rPr>
                  <w:rFonts w:ascii="Calibri" w:eastAsia="Tahoma" w:hAnsi="Calibri" w:cs="Tahoma"/>
                  <w:b/>
                  <w:sz w:val="20"/>
                  <w:szCs w:val="20"/>
                  <w:lang w:val="en-GB"/>
                </w:rPr>
                <w:delInstrText xml:space="preserve"> HYPERLINK "http://gnso.icann.org/en/group-activities/active/igo-ingo" </w:delInstrText>
              </w:r>
              <w:r w:rsidDel="00D053D7">
                <w:rPr>
                  <w:rFonts w:ascii="Calibri" w:eastAsia="Tahoma" w:hAnsi="Calibri" w:cs="Tahoma"/>
                  <w:b/>
                  <w:sz w:val="20"/>
                  <w:szCs w:val="20"/>
                  <w:lang w:val="en-GB"/>
                </w:rPr>
                <w:fldChar w:fldCharType="separate"/>
              </w:r>
              <w:r w:rsidRPr="00B0292E" w:rsidDel="00D053D7">
                <w:rPr>
                  <w:rStyle w:val="Hyperlink"/>
                  <w:rFonts w:ascii="Calibri" w:eastAsia="Tahoma" w:hAnsi="Calibri" w:cs="Tahoma"/>
                  <w:b/>
                  <w:sz w:val="20"/>
                  <w:szCs w:val="20"/>
                  <w:lang w:val="en-GB"/>
                </w:rPr>
                <w:delText>Protection of Inter</w:delText>
              </w:r>
              <w:r w:rsidDel="00D053D7">
                <w:rPr>
                  <w:rStyle w:val="Hyperlink"/>
                  <w:rFonts w:ascii="Calibri" w:eastAsia="Tahoma" w:hAnsi="Calibri" w:cs="Tahoma"/>
                  <w:b/>
                  <w:sz w:val="20"/>
                  <w:szCs w:val="20"/>
                  <w:lang w:val="en-GB"/>
                </w:rPr>
                <w:delText>nation</w:delText>
              </w:r>
              <w:r w:rsidRPr="00B0292E" w:rsidDel="00D053D7">
                <w:rPr>
                  <w:rStyle w:val="Hyperlink"/>
                  <w:rFonts w:ascii="Calibri" w:eastAsia="Tahoma" w:hAnsi="Calibri" w:cs="Tahoma"/>
                  <w:b/>
                  <w:sz w:val="20"/>
                  <w:szCs w:val="20"/>
                  <w:lang w:val="en-GB"/>
                </w:rPr>
                <w:delText xml:space="preserve">al Organization Names in </w:delText>
              </w:r>
              <w:r w:rsidDel="00D053D7">
                <w:rPr>
                  <w:rStyle w:val="Hyperlink"/>
                  <w:rFonts w:ascii="Calibri" w:eastAsia="Tahoma" w:hAnsi="Calibri" w:cs="Tahoma"/>
                  <w:b/>
                  <w:sz w:val="20"/>
                  <w:szCs w:val="20"/>
                  <w:lang w:val="en-GB"/>
                </w:rPr>
                <w:delText>All</w:delText>
              </w:r>
              <w:r w:rsidRPr="00B0292E" w:rsidDel="00D053D7">
                <w:rPr>
                  <w:rStyle w:val="Hyperlink"/>
                  <w:rFonts w:ascii="Calibri" w:eastAsia="Tahoma" w:hAnsi="Calibri" w:cs="Tahoma"/>
                  <w:b/>
                  <w:sz w:val="20"/>
                  <w:szCs w:val="20"/>
                  <w:lang w:val="en-GB"/>
                </w:rPr>
                <w:delText xml:space="preserve"> gTLDs</w:delText>
              </w:r>
              <w:r w:rsidDel="00D053D7">
                <w:rPr>
                  <w:rFonts w:ascii="Calibri" w:eastAsia="Tahoma" w:hAnsi="Calibri" w:cs="Tahoma"/>
                  <w:b/>
                  <w:sz w:val="20"/>
                  <w:szCs w:val="20"/>
                  <w:lang w:val="en-GB"/>
                </w:rPr>
                <w:fldChar w:fldCharType="end"/>
              </w:r>
              <w:r w:rsidDel="00D053D7">
                <w:rPr>
                  <w:rFonts w:ascii="Calibri" w:eastAsia="Tahoma" w:hAnsi="Calibri" w:cs="Tahoma"/>
                  <w:b/>
                  <w:sz w:val="20"/>
                  <w:szCs w:val="20"/>
                  <w:lang w:val="en-GB"/>
                </w:rPr>
                <w:delText xml:space="preserve"> PDP (Reconvened WG)</w:delText>
              </w:r>
            </w:del>
          </w:p>
          <w:p w14:paraId="35767D0F" w14:textId="7729895C" w:rsidR="00AD6EC9" w:rsidDel="00D053D7" w:rsidRDefault="00AD6EC9" w:rsidP="00DE0CC5">
            <w:pPr>
              <w:pStyle w:val="TableContents"/>
              <w:snapToGrid w:val="0"/>
              <w:rPr>
                <w:del w:id="156" w:author="Berry Cobb" w:date="2018-08-08T09:20:00Z"/>
                <w:rFonts w:ascii="Calibri" w:eastAsia="Tahoma" w:hAnsi="Calibri" w:cs="Tahoma"/>
                <w:sz w:val="20"/>
                <w:szCs w:val="20"/>
                <w:lang w:val="en-GB"/>
              </w:rPr>
            </w:pPr>
            <w:del w:id="157" w:author="Berry Cobb" w:date="2018-08-08T09:20:00Z">
              <w:r w:rsidRPr="00B0292E" w:rsidDel="00D053D7">
                <w:rPr>
                  <w:rFonts w:ascii="Calibri" w:eastAsia="Tahoma" w:hAnsi="Calibri" w:cs="Tahoma"/>
                  <w:sz w:val="20"/>
                  <w:szCs w:val="20"/>
                  <w:lang w:val="en-GB"/>
                </w:rPr>
                <w:delText>Chair</w:delText>
              </w:r>
              <w:r w:rsidDel="00D053D7">
                <w:rPr>
                  <w:rFonts w:ascii="Calibri" w:eastAsia="Tahoma" w:hAnsi="Calibri" w:cs="Tahoma"/>
                  <w:b/>
                  <w:sz w:val="20"/>
                  <w:szCs w:val="20"/>
                  <w:lang w:val="en-GB"/>
                </w:rPr>
                <w:delText xml:space="preserve">: </w:delText>
              </w:r>
              <w:r w:rsidDel="00D053D7">
                <w:rPr>
                  <w:rFonts w:ascii="Calibri" w:eastAsia="Tahoma" w:hAnsi="Calibri" w:cs="Tahoma"/>
                  <w:sz w:val="20"/>
                  <w:szCs w:val="20"/>
                  <w:lang w:val="en-GB"/>
                </w:rPr>
                <w:delText>Thomas Rickert</w:delText>
              </w:r>
            </w:del>
          </w:p>
          <w:p w14:paraId="1DA88750" w14:textId="5FA81429" w:rsidR="00AD6EC9" w:rsidDel="00D053D7" w:rsidRDefault="00AD6EC9" w:rsidP="00DE0CC5">
            <w:pPr>
              <w:pStyle w:val="TableContents"/>
              <w:snapToGrid w:val="0"/>
              <w:rPr>
                <w:del w:id="158" w:author="Berry Cobb" w:date="2018-08-08T09:20:00Z"/>
                <w:rFonts w:ascii="Calibri" w:eastAsia="Tahoma" w:hAnsi="Calibri" w:cs="Tahoma"/>
                <w:sz w:val="20"/>
                <w:szCs w:val="20"/>
                <w:lang w:val="en-GB"/>
              </w:rPr>
            </w:pPr>
            <w:del w:id="159" w:author="Berry Cobb" w:date="2018-08-08T09:20:00Z">
              <w:r w:rsidDel="00D053D7">
                <w:rPr>
                  <w:rFonts w:ascii="Calibri" w:eastAsia="Tahoma" w:hAnsi="Calibri" w:cs="Tahoma"/>
                  <w:sz w:val="20"/>
                  <w:szCs w:val="20"/>
                  <w:lang w:val="en-GB"/>
                </w:rPr>
                <w:delText>Council liaison: Heather Forrest</w:delText>
              </w:r>
            </w:del>
          </w:p>
          <w:p w14:paraId="655BB9E3" w14:textId="5C510A94" w:rsidR="00AD6EC9" w:rsidDel="00D053D7" w:rsidRDefault="00AD6EC9" w:rsidP="00DE0CC5">
            <w:pPr>
              <w:pStyle w:val="TableContents"/>
              <w:snapToGrid w:val="0"/>
              <w:rPr>
                <w:del w:id="160" w:author="Berry Cobb" w:date="2018-08-08T09:20:00Z"/>
                <w:rFonts w:ascii="Calibri" w:eastAsia="Tahoma" w:hAnsi="Calibri" w:cs="Tahoma"/>
                <w:sz w:val="20"/>
                <w:szCs w:val="20"/>
                <w:lang w:val="en-GB"/>
              </w:rPr>
            </w:pPr>
            <w:del w:id="161" w:author="Berry Cobb" w:date="2018-08-08T09:20:00Z">
              <w:r w:rsidRPr="00B0292E" w:rsidDel="00D053D7">
                <w:rPr>
                  <w:rFonts w:ascii="Calibri" w:eastAsia="Tahoma" w:hAnsi="Calibri" w:cs="Tahoma"/>
                  <w:sz w:val="20"/>
                  <w:szCs w:val="20"/>
                  <w:lang w:val="en-GB"/>
                </w:rPr>
                <w:delText>Staff</w:delText>
              </w:r>
              <w:r w:rsidDel="00D053D7">
                <w:rPr>
                  <w:rFonts w:ascii="Calibri" w:eastAsia="Tahoma" w:hAnsi="Calibri" w:cs="Tahoma"/>
                  <w:b/>
                  <w:sz w:val="20"/>
                  <w:szCs w:val="20"/>
                  <w:lang w:val="en-GB"/>
                </w:rPr>
                <w:delText>:</w:delText>
              </w:r>
              <w:r w:rsidDel="00D053D7">
                <w:rPr>
                  <w:rFonts w:ascii="Calibri" w:eastAsia="Tahoma" w:hAnsi="Calibri" w:cs="Tahoma"/>
                  <w:sz w:val="20"/>
                  <w:szCs w:val="20"/>
                  <w:lang w:val="en-GB"/>
                </w:rPr>
                <w:delText xml:space="preserve"> M. Wong, B. Cobb</w:delText>
              </w:r>
            </w:del>
          </w:p>
          <w:p w14:paraId="0AF731A7" w14:textId="2C0FC927" w:rsidR="00AD6EC9" w:rsidDel="00D053D7" w:rsidRDefault="00AD6EC9" w:rsidP="00DE0CC5">
            <w:pPr>
              <w:pStyle w:val="TableContents"/>
              <w:snapToGrid w:val="0"/>
              <w:rPr>
                <w:del w:id="162" w:author="Berry Cobb" w:date="2018-08-08T09:20:00Z"/>
                <w:rFonts w:ascii="Calibri" w:eastAsia="Tahoma" w:hAnsi="Calibri" w:cs="Tahoma"/>
                <w:sz w:val="20"/>
                <w:szCs w:val="20"/>
                <w:lang w:val="en-GB"/>
              </w:rPr>
            </w:pPr>
          </w:p>
          <w:p w14:paraId="483894A1" w14:textId="77D87181" w:rsidR="00AD6EC9" w:rsidRPr="00A73B1B" w:rsidDel="00D053D7" w:rsidRDefault="00AD6EC9" w:rsidP="00DE0CC5">
            <w:pPr>
              <w:pStyle w:val="TableContents"/>
              <w:snapToGrid w:val="0"/>
              <w:rPr>
                <w:del w:id="163" w:author="Berry Cobb" w:date="2018-08-08T09:20:00Z"/>
                <w:rFonts w:ascii="Calibri" w:eastAsia="Tahoma" w:hAnsi="Calibri" w:cs="Tahoma"/>
                <w:sz w:val="20"/>
                <w:szCs w:val="20"/>
                <w:lang w:val="en-US"/>
              </w:rPr>
            </w:pPr>
            <w:del w:id="164" w:author="Berry Cobb" w:date="2018-08-08T09:20:00Z">
              <w:r w:rsidDel="00D053D7">
                <w:rPr>
                  <w:rFonts w:ascii="Calibri" w:eastAsia="Tahoma" w:hAnsi="Calibri" w:cs="Tahoma"/>
                  <w:sz w:val="20"/>
                  <w:szCs w:val="20"/>
                  <w:lang w:val="en-GB"/>
                </w:rPr>
                <w:delText>This reconvened WG is tasked with</w:delText>
              </w:r>
              <w:r w:rsidRPr="00473CD3" w:rsidDel="00D053D7">
                <w:rPr>
                  <w:rFonts w:ascii="Calibri" w:eastAsia="Tahoma" w:hAnsi="Calibri" w:cs="Tahoma"/>
                  <w:sz w:val="20"/>
                  <w:szCs w:val="20"/>
                  <w:lang w:val="en-GB"/>
                </w:rPr>
                <w:delText xml:space="preserve"> </w:delText>
              </w:r>
              <w:r w:rsidRPr="00A73B1B" w:rsidDel="00D053D7">
                <w:rPr>
                  <w:rFonts w:ascii="Calibri" w:eastAsia="Tahoma" w:hAnsi="Calibri" w:cs="Tahoma"/>
                  <w:sz w:val="20"/>
                  <w:szCs w:val="20"/>
                  <w:lang w:val="en-US"/>
                </w:rPr>
                <w:delText>provid</w:delText>
              </w:r>
              <w:r w:rsidDel="00D053D7">
                <w:rPr>
                  <w:rFonts w:ascii="Calibri" w:eastAsia="Tahoma" w:hAnsi="Calibri" w:cs="Tahoma"/>
                  <w:sz w:val="20"/>
                  <w:szCs w:val="20"/>
                  <w:lang w:val="en-US"/>
                </w:rPr>
                <w:delText>ing</w:delText>
              </w:r>
              <w:r w:rsidRPr="00A73B1B" w:rsidDel="00D053D7">
                <w:rPr>
                  <w:rFonts w:ascii="Calibri" w:eastAsia="Tahoma" w:hAnsi="Calibri" w:cs="Tahoma"/>
                  <w:sz w:val="20"/>
                  <w:szCs w:val="20"/>
                  <w:lang w:val="en-US"/>
                </w:rPr>
                <w:delText xml:space="preserve"> the GNSO Co</w:delText>
              </w:r>
              <w:r w:rsidRPr="0077488C" w:rsidDel="00D053D7">
                <w:rPr>
                  <w:rFonts w:ascii="Calibri" w:eastAsia="Tahoma" w:hAnsi="Calibri" w:cs="Tahoma"/>
                  <w:sz w:val="20"/>
                  <w:szCs w:val="20"/>
                  <w:lang w:val="en-US"/>
                </w:rPr>
                <w:delText xml:space="preserve">uncil with </w:delText>
              </w:r>
              <w:r w:rsidRPr="00A73B1B" w:rsidDel="00D053D7">
                <w:rPr>
                  <w:rFonts w:ascii="Calibri" w:eastAsia="Tahoma" w:hAnsi="Calibri" w:cs="Tahoma"/>
                  <w:sz w:val="20"/>
                  <w:szCs w:val="20"/>
                  <w:lang w:val="en-US"/>
                </w:rPr>
                <w:delText>policy recommendation</w:delText>
              </w:r>
              <w:r w:rsidDel="00D053D7">
                <w:rPr>
                  <w:rFonts w:ascii="Calibri" w:eastAsia="Tahoma" w:hAnsi="Calibri" w:cs="Tahoma"/>
                  <w:sz w:val="20"/>
                  <w:szCs w:val="20"/>
                  <w:lang w:val="en-US"/>
                </w:rPr>
                <w:delText xml:space="preserve"> changes, if any, as it pertains to the protection of the Red Cross National Society and International Movement designations that are inconsistent with GAC Advice.</w:delText>
              </w:r>
            </w:del>
          </w:p>
          <w:p w14:paraId="3DAAD0D6" w14:textId="45875BFF" w:rsidR="00AD6EC9" w:rsidDel="00D053D7" w:rsidRDefault="00AD6EC9" w:rsidP="00DE0CC5">
            <w:pPr>
              <w:pStyle w:val="TableContents"/>
              <w:snapToGrid w:val="0"/>
              <w:rPr>
                <w:del w:id="165" w:author="Berry Cobb" w:date="2018-08-08T09:20:00Z"/>
                <w:rFonts w:ascii="Calibri" w:eastAsia="Tahoma" w:hAnsi="Calibri" w:cs="Tahoma"/>
                <w:sz w:val="20"/>
                <w:szCs w:val="20"/>
                <w:lang w:val="en-GB"/>
              </w:rPr>
            </w:pPr>
          </w:p>
          <w:p w14:paraId="5D1A6E3E" w14:textId="74E12252" w:rsidR="00AD6EC9" w:rsidDel="00D053D7" w:rsidRDefault="00AD6EC9" w:rsidP="00C271CD">
            <w:pPr>
              <w:pStyle w:val="TableContents"/>
              <w:snapToGrid w:val="0"/>
              <w:rPr>
                <w:del w:id="166" w:author="Berry Cobb" w:date="2018-08-08T09:20:00Z"/>
                <w:rFonts w:ascii="Calibri" w:hAnsi="Calibri"/>
                <w:b/>
                <w:sz w:val="20"/>
                <w:szCs w:val="20"/>
              </w:rPr>
            </w:pPr>
          </w:p>
        </w:tc>
        <w:tc>
          <w:tcPr>
            <w:tcW w:w="1225" w:type="dxa"/>
            <w:tcBorders>
              <w:top w:val="single" w:sz="18" w:space="0" w:color="A6A6A6"/>
              <w:left w:val="single" w:sz="18" w:space="0" w:color="A6A6A6"/>
              <w:bottom w:val="single" w:sz="18" w:space="0" w:color="A6A6A6"/>
              <w:right w:val="single" w:sz="18" w:space="0" w:color="A6A6A6"/>
            </w:tcBorders>
          </w:tcPr>
          <w:p w14:paraId="5A042BD2" w14:textId="0B4D0D83" w:rsidR="00AD6EC9" w:rsidDel="00D053D7" w:rsidRDefault="00AD6EC9" w:rsidP="00FB467A">
            <w:pPr>
              <w:pStyle w:val="TableContents"/>
              <w:snapToGrid w:val="0"/>
              <w:rPr>
                <w:del w:id="167" w:author="Berry Cobb" w:date="2018-08-08T09:20:00Z"/>
                <w:rFonts w:ascii="Calibri" w:eastAsia="Tahoma" w:hAnsi="Calibri" w:cs="Tahoma"/>
                <w:sz w:val="20"/>
                <w:szCs w:val="20"/>
                <w:lang w:val="en-GB"/>
              </w:rPr>
            </w:pPr>
            <w:del w:id="168" w:author="Berry Cobb" w:date="2018-08-08T09:20:00Z">
              <w:r w:rsidDel="00D053D7">
                <w:rPr>
                  <w:rFonts w:ascii="Calibri" w:eastAsia="Tahoma" w:hAnsi="Calibri" w:cs="Tahoma"/>
                  <w:sz w:val="20"/>
                  <w:szCs w:val="20"/>
                  <w:lang w:val="en-GB"/>
                </w:rPr>
                <w:delText>2017-May-03</w:delText>
              </w:r>
            </w:del>
          </w:p>
        </w:tc>
        <w:tc>
          <w:tcPr>
            <w:tcW w:w="1155" w:type="dxa"/>
            <w:tcBorders>
              <w:top w:val="single" w:sz="18" w:space="0" w:color="A6A6A6"/>
              <w:left w:val="single" w:sz="18" w:space="0" w:color="A6A6A6"/>
              <w:bottom w:val="single" w:sz="18" w:space="0" w:color="A6A6A6"/>
              <w:right w:val="single" w:sz="18" w:space="0" w:color="A6A6A6"/>
            </w:tcBorders>
          </w:tcPr>
          <w:p w14:paraId="6D11F552" w14:textId="37EBEF31" w:rsidR="00AD6EC9" w:rsidDel="00D053D7" w:rsidRDefault="00AD6EC9" w:rsidP="000C2C92">
            <w:pPr>
              <w:pStyle w:val="TableContents"/>
              <w:snapToGrid w:val="0"/>
              <w:rPr>
                <w:del w:id="169" w:author="Berry Cobb" w:date="2018-08-08T09:20:00Z"/>
                <w:rFonts w:ascii="Calibri" w:eastAsia="Tahoma" w:hAnsi="Calibri" w:cs="Tahoma"/>
                <w:sz w:val="20"/>
                <w:szCs w:val="20"/>
                <w:lang w:val="en-GB"/>
              </w:rPr>
            </w:pPr>
            <w:del w:id="170" w:author="Berry Cobb" w:date="2018-08-08T09:20:00Z">
              <w:r w:rsidDel="00D053D7">
                <w:rPr>
                  <w:rFonts w:ascii="Calibri" w:eastAsia="Tahoma" w:hAnsi="Calibri" w:cs="Tahoma"/>
                  <w:sz w:val="20"/>
                  <w:szCs w:val="20"/>
                  <w:lang w:val="en-GB"/>
                </w:rPr>
                <w:delText>2018-Aug-06</w:delText>
              </w:r>
            </w:del>
          </w:p>
        </w:tc>
        <w:tc>
          <w:tcPr>
            <w:tcW w:w="1185" w:type="dxa"/>
            <w:tcBorders>
              <w:top w:val="single" w:sz="18" w:space="0" w:color="A6A6A6"/>
              <w:left w:val="single" w:sz="18" w:space="0" w:color="A6A6A6"/>
              <w:bottom w:val="single" w:sz="18" w:space="0" w:color="A6A6A6"/>
              <w:right w:val="single" w:sz="18" w:space="0" w:color="A6A6A6"/>
            </w:tcBorders>
          </w:tcPr>
          <w:p w14:paraId="64FD496A" w14:textId="5A25113B" w:rsidR="00AD6EC9" w:rsidDel="00D053D7" w:rsidRDefault="00AD6EC9" w:rsidP="00945D09">
            <w:pPr>
              <w:pStyle w:val="TableContents"/>
              <w:snapToGrid w:val="0"/>
              <w:rPr>
                <w:del w:id="171" w:author="Berry Cobb" w:date="2018-08-08T09:20:00Z"/>
                <w:rFonts w:ascii="Calibri" w:eastAsia="Tahoma" w:hAnsi="Calibri" w:cs="Tahoma"/>
                <w:sz w:val="20"/>
                <w:szCs w:val="20"/>
                <w:lang w:val="en-GB"/>
              </w:rPr>
            </w:pPr>
            <w:del w:id="172" w:author="Berry Cobb" w:date="2018-08-08T09:20:00Z">
              <w:r w:rsidDel="00D053D7">
                <w:rPr>
                  <w:rFonts w:ascii="Calibri" w:eastAsia="Tahoma" w:hAnsi="Calibri" w:cs="Tahoma"/>
                  <w:sz w:val="20"/>
                  <w:szCs w:val="20"/>
                  <w:lang w:val="en-GB"/>
                </w:rPr>
                <w:delText>Reconvened WG (for Red Cross names only)</w:delText>
              </w:r>
            </w:del>
          </w:p>
        </w:tc>
        <w:tc>
          <w:tcPr>
            <w:tcW w:w="6477" w:type="dxa"/>
            <w:gridSpan w:val="2"/>
            <w:tcBorders>
              <w:top w:val="single" w:sz="18" w:space="0" w:color="A6A6A6"/>
              <w:left w:val="single" w:sz="18" w:space="0" w:color="A6A6A6"/>
              <w:bottom w:val="single" w:sz="18" w:space="0" w:color="A6A6A6"/>
              <w:right w:val="single" w:sz="18" w:space="0" w:color="A6A6A6"/>
            </w:tcBorders>
          </w:tcPr>
          <w:p w14:paraId="63F666CF" w14:textId="1ECFB4F6" w:rsidR="00AD6EC9" w:rsidDel="00D053D7" w:rsidRDefault="00AD6EC9" w:rsidP="005C630C">
            <w:pPr>
              <w:pStyle w:val="TableContents"/>
              <w:snapToGrid w:val="0"/>
              <w:rPr>
                <w:del w:id="173" w:author="Berry Cobb" w:date="2018-08-08T09:20:00Z"/>
                <w:rFonts w:ascii="Calibri" w:eastAsia="Tahoma" w:hAnsi="Calibri" w:cs="Tahoma"/>
                <w:sz w:val="20"/>
                <w:szCs w:val="20"/>
                <w:lang w:val="en-US"/>
              </w:rPr>
            </w:pPr>
            <w:del w:id="174" w:author="Berry Cobb" w:date="2018-08-08T09:20:00Z">
              <w:r w:rsidDel="00D053D7">
                <w:rPr>
                  <w:rFonts w:ascii="Calibri" w:eastAsia="Tahoma" w:hAnsi="Calibri" w:cs="Tahoma"/>
                  <w:sz w:val="20"/>
                  <w:szCs w:val="20"/>
                  <w:lang w:val="en-US"/>
                </w:rPr>
                <w:delText xml:space="preserve">At ICANN57 (Nov. 2016) in Hyderabad, the Board proposed that the GAC and GNSO enter into a facilitated dialogue to try to resolve the outstanding issues from the original PDP. Facilitated discussions took place at ICANN58 (Mar. 2017) in Copenhagen and were moderated by former Board member Bruce Tonkin based on a set of Problem Statements and Briefing Papers reviewed by the parties. Following the facilitated discussions, the GNSO passed a </w:delText>
              </w:r>
              <w:r w:rsidR="002B384B" w:rsidDel="00D053D7">
                <w:fldChar w:fldCharType="begin"/>
              </w:r>
              <w:r w:rsidR="002B384B" w:rsidDel="00D053D7">
                <w:delInstrText xml:space="preserve"> HYPERLINK "https://gnso.icann.org/en/council/resolutions" \l "20170503-071" </w:delInstrText>
              </w:r>
              <w:r w:rsidR="002B384B" w:rsidDel="00D053D7">
                <w:fldChar w:fldCharType="separate"/>
              </w:r>
              <w:r w:rsidRPr="00BB17C1" w:rsidDel="00D053D7">
                <w:rPr>
                  <w:rStyle w:val="Hyperlink"/>
                  <w:rFonts w:ascii="Calibri" w:eastAsia="Tahoma" w:hAnsi="Calibri" w:cs="Tahoma"/>
                  <w:sz w:val="20"/>
                  <w:szCs w:val="20"/>
                  <w:lang w:val="en-US"/>
                </w:rPr>
                <w:delText>resolution</w:delText>
              </w:r>
              <w:r w:rsidR="002B384B" w:rsidDel="00D053D7">
                <w:rPr>
                  <w:rStyle w:val="Hyperlink"/>
                  <w:rFonts w:ascii="Calibri" w:eastAsia="Tahoma" w:hAnsi="Calibri" w:cs="Tahoma"/>
                  <w:sz w:val="20"/>
                  <w:szCs w:val="20"/>
                  <w:lang w:val="en-US"/>
                </w:rPr>
                <w:fldChar w:fldCharType="end"/>
              </w:r>
              <w:r w:rsidDel="00D053D7">
                <w:rPr>
                  <w:rFonts w:ascii="Calibri" w:eastAsia="Tahoma" w:hAnsi="Calibri" w:cs="Tahoma"/>
                  <w:sz w:val="20"/>
                  <w:szCs w:val="20"/>
                  <w:lang w:val="en-US"/>
                </w:rPr>
                <w:delText xml:space="preserve"> in May 2017 requesting that the original PDP WG be reconvened using the GNSO’s policy amendment process concerning a limited set of Red Cross names.  </w:delText>
              </w:r>
            </w:del>
          </w:p>
          <w:p w14:paraId="7ED30456" w14:textId="215E0541" w:rsidR="00AD6EC9" w:rsidDel="00D053D7" w:rsidRDefault="00AD6EC9" w:rsidP="005C630C">
            <w:pPr>
              <w:pStyle w:val="TableContents"/>
              <w:snapToGrid w:val="0"/>
              <w:rPr>
                <w:del w:id="175" w:author="Berry Cobb" w:date="2018-08-08T09:20:00Z"/>
                <w:rFonts w:ascii="Calibri" w:eastAsia="Tahoma" w:hAnsi="Calibri" w:cs="Tahoma"/>
                <w:sz w:val="20"/>
                <w:szCs w:val="20"/>
                <w:lang w:val="en-US"/>
              </w:rPr>
            </w:pPr>
          </w:p>
          <w:p w14:paraId="005A6217" w14:textId="6607BEC8" w:rsidR="00AD6EC9" w:rsidRPr="00FB467A" w:rsidDel="00D053D7" w:rsidRDefault="00AD6EC9" w:rsidP="00B57836">
            <w:pPr>
              <w:pStyle w:val="TableContents"/>
              <w:snapToGrid w:val="0"/>
              <w:rPr>
                <w:del w:id="176" w:author="Berry Cobb" w:date="2018-08-08T09:20:00Z"/>
                <w:rFonts w:ascii="Calibri" w:eastAsia="Tahoma" w:hAnsi="Calibri" w:cs="Tahoma"/>
                <w:sz w:val="20"/>
                <w:szCs w:val="20"/>
                <w:lang w:val="en-US"/>
              </w:rPr>
            </w:pPr>
            <w:del w:id="177" w:author="Berry Cobb" w:date="2018-08-08T09:20:00Z">
              <w:r w:rsidDel="00D053D7">
                <w:rPr>
                  <w:rFonts w:ascii="Calibri" w:eastAsia="Tahoma" w:hAnsi="Calibri" w:cs="Tahoma"/>
                  <w:sz w:val="20"/>
                  <w:szCs w:val="20"/>
                  <w:lang w:val="en-US"/>
                </w:rPr>
                <w:delText xml:space="preserve">The reconvened WG has reached agreement on the international legal basis for protecting Red Cross National Society names. The RCRC representatives completed the definitive list of the 191 Red Cross Society’s identifiers to be protected and the WG has agreed on the variant principles that define the definitive, finite and specific list of permitted variants. The WG’s recommendations </w:delText>
              </w:r>
            </w:del>
            <w:del w:id="178" w:author="Berry Cobb" w:date="2018-07-26T11:33:00Z">
              <w:r w:rsidDel="00AD6EC9">
                <w:rPr>
                  <w:rFonts w:ascii="Calibri" w:eastAsia="Tahoma" w:hAnsi="Calibri" w:cs="Tahoma"/>
                  <w:sz w:val="20"/>
                  <w:szCs w:val="20"/>
                  <w:lang w:val="en-US"/>
                </w:rPr>
                <w:delText xml:space="preserve">are now </w:delText>
              </w:r>
            </w:del>
            <w:del w:id="179" w:author="Berry Cobb" w:date="2018-08-08T09:20:00Z">
              <w:r w:rsidDel="00D053D7">
                <w:rPr>
                  <w:rFonts w:ascii="Calibri" w:eastAsia="Tahoma" w:hAnsi="Calibri" w:cs="Tahoma"/>
                  <w:sz w:val="20"/>
                  <w:szCs w:val="20"/>
                  <w:lang w:val="en-US"/>
                </w:rPr>
                <w:delText xml:space="preserve">published for </w:delText>
              </w:r>
              <w:r w:rsidR="002B384B" w:rsidDel="00D053D7">
                <w:fldChar w:fldCharType="begin"/>
              </w:r>
              <w:r w:rsidR="002B384B" w:rsidDel="00D053D7">
                <w:delInstrText xml:space="preserve"> HYPERLINK "https://www.icann.org/public-comments/red-cross-protection-initial-2018-06-21-en" </w:delInstrText>
              </w:r>
              <w:r w:rsidR="002B384B" w:rsidDel="00D053D7">
                <w:fldChar w:fldCharType="separate"/>
              </w:r>
              <w:r w:rsidRPr="007B4DF1" w:rsidDel="00D053D7">
                <w:rPr>
                  <w:rStyle w:val="Hyperlink"/>
                  <w:rFonts w:ascii="Calibri" w:eastAsia="Tahoma" w:hAnsi="Calibri" w:cs="Tahoma"/>
                  <w:sz w:val="20"/>
                  <w:szCs w:val="20"/>
                  <w:lang w:val="en-US"/>
                </w:rPr>
                <w:delText>public comment</w:delText>
              </w:r>
              <w:r w:rsidR="002B384B" w:rsidDel="00D053D7">
                <w:rPr>
                  <w:rStyle w:val="Hyperlink"/>
                  <w:rFonts w:ascii="Calibri" w:eastAsia="Tahoma" w:hAnsi="Calibri" w:cs="Tahoma"/>
                  <w:sz w:val="20"/>
                  <w:szCs w:val="20"/>
                  <w:lang w:val="en-US"/>
                </w:rPr>
                <w:fldChar w:fldCharType="end"/>
              </w:r>
              <w:r w:rsidDel="00D053D7">
                <w:rPr>
                  <w:rFonts w:ascii="Calibri" w:eastAsia="Tahoma" w:hAnsi="Calibri" w:cs="Tahoma"/>
                  <w:sz w:val="20"/>
                  <w:szCs w:val="20"/>
                  <w:lang w:val="en-US"/>
                </w:rPr>
                <w:delText xml:space="preserve"> unti 31 July. </w:delText>
              </w:r>
            </w:del>
            <w:del w:id="180" w:author="Berry Cobb" w:date="2018-07-26T11:33:00Z">
              <w:r w:rsidDel="00AD6EC9">
                <w:rPr>
                  <w:rFonts w:ascii="Calibri" w:eastAsia="Tahoma" w:hAnsi="Calibri" w:cs="Tahoma"/>
                  <w:sz w:val="20"/>
                  <w:szCs w:val="20"/>
                  <w:lang w:val="en-US"/>
                </w:rPr>
                <w:delText>Following t</w:delText>
              </w:r>
            </w:del>
            <w:del w:id="181" w:author="Berry Cobb" w:date="2018-08-08T09:20:00Z">
              <w:r w:rsidDel="00D053D7">
                <w:rPr>
                  <w:rFonts w:ascii="Calibri" w:eastAsia="Tahoma" w:hAnsi="Calibri" w:cs="Tahoma"/>
                  <w:sz w:val="20"/>
                  <w:szCs w:val="20"/>
                  <w:lang w:val="en-US"/>
                </w:rPr>
                <w:delText>he WG</w:delText>
              </w:r>
            </w:del>
            <w:del w:id="182" w:author="Berry Cobb" w:date="2018-07-26T11:33:00Z">
              <w:r w:rsidDel="00AD6EC9">
                <w:rPr>
                  <w:rFonts w:ascii="Calibri" w:eastAsia="Tahoma" w:hAnsi="Calibri" w:cs="Tahoma"/>
                  <w:sz w:val="20"/>
                  <w:szCs w:val="20"/>
                  <w:lang w:val="en-US"/>
                </w:rPr>
                <w:delText>’s</w:delText>
              </w:r>
            </w:del>
            <w:del w:id="183" w:author="Berry Cobb" w:date="2018-08-08T09:20:00Z">
              <w:r w:rsidDel="00D053D7">
                <w:rPr>
                  <w:rFonts w:ascii="Calibri" w:eastAsia="Tahoma" w:hAnsi="Calibri" w:cs="Tahoma"/>
                  <w:sz w:val="20"/>
                  <w:szCs w:val="20"/>
                  <w:lang w:val="en-US"/>
                </w:rPr>
                <w:delText xml:space="preserve"> review </w:delText>
              </w:r>
            </w:del>
            <w:del w:id="184" w:author="Berry Cobb" w:date="2018-07-26T11:33:00Z">
              <w:r w:rsidDel="00AD6EC9">
                <w:rPr>
                  <w:rFonts w:ascii="Calibri" w:eastAsia="Tahoma" w:hAnsi="Calibri" w:cs="Tahoma"/>
                  <w:sz w:val="20"/>
                  <w:szCs w:val="20"/>
                  <w:lang w:val="en-US"/>
                </w:rPr>
                <w:delText xml:space="preserve">of any </w:delText>
              </w:r>
            </w:del>
            <w:del w:id="185" w:author="Berry Cobb" w:date="2018-08-08T09:20:00Z">
              <w:r w:rsidDel="00D053D7">
                <w:rPr>
                  <w:rFonts w:ascii="Calibri" w:eastAsia="Tahoma" w:hAnsi="Calibri" w:cs="Tahoma"/>
                  <w:sz w:val="20"/>
                  <w:szCs w:val="20"/>
                  <w:lang w:val="en-US"/>
                </w:rPr>
                <w:delText xml:space="preserve">comments received, a final report </w:delText>
              </w:r>
            </w:del>
            <w:del w:id="186" w:author="Berry Cobb" w:date="2018-07-26T11:34:00Z">
              <w:r w:rsidDel="00AD6EC9">
                <w:rPr>
                  <w:rFonts w:ascii="Calibri" w:eastAsia="Tahoma" w:hAnsi="Calibri" w:cs="Tahoma"/>
                  <w:sz w:val="20"/>
                  <w:szCs w:val="20"/>
                  <w:lang w:val="en-US"/>
                </w:rPr>
                <w:delText xml:space="preserve">will be </w:delText>
              </w:r>
            </w:del>
            <w:del w:id="187" w:author="Berry Cobb" w:date="2018-08-08T09:20:00Z">
              <w:r w:rsidDel="00D053D7">
                <w:rPr>
                  <w:rFonts w:ascii="Calibri" w:eastAsia="Tahoma" w:hAnsi="Calibri" w:cs="Tahoma"/>
                  <w:sz w:val="20"/>
                  <w:szCs w:val="20"/>
                  <w:lang w:val="en-US"/>
                </w:rPr>
                <w:delText>submitted to the GNSO Council</w:delText>
              </w:r>
            </w:del>
            <w:del w:id="188" w:author="Berry Cobb" w:date="2018-07-26T11:34:00Z">
              <w:r w:rsidDel="00B57836">
                <w:rPr>
                  <w:rFonts w:ascii="Calibri" w:eastAsia="Tahoma" w:hAnsi="Calibri" w:cs="Tahoma"/>
                  <w:sz w:val="20"/>
                  <w:szCs w:val="20"/>
                  <w:lang w:val="en-US"/>
                </w:rPr>
                <w:delText>, with a target in early</w:delText>
              </w:r>
            </w:del>
            <w:del w:id="189" w:author="Berry Cobb" w:date="2018-08-08T09:20:00Z">
              <w:r w:rsidDel="00D053D7">
                <w:rPr>
                  <w:rFonts w:ascii="Calibri" w:eastAsia="Tahoma" w:hAnsi="Calibri" w:cs="Tahoma"/>
                  <w:sz w:val="20"/>
                  <w:szCs w:val="20"/>
                  <w:lang w:val="en-US"/>
                </w:rPr>
                <w:delText xml:space="preserve"> August 2018. </w:delText>
              </w:r>
            </w:del>
          </w:p>
        </w:tc>
      </w:tr>
      <w:bookmarkStart w:id="190" w:name="AUCTION"/>
      <w:bookmarkEnd w:id="190"/>
      <w:tr w:rsidR="00AD6EC9" w:rsidRPr="007508AF" w14:paraId="7F43D350" w14:textId="77777777" w:rsidTr="00783D13">
        <w:trPr>
          <w:jc w:val="center"/>
        </w:trPr>
        <w:tc>
          <w:tcPr>
            <w:tcW w:w="3992" w:type="dxa"/>
            <w:tcBorders>
              <w:top w:val="single" w:sz="18" w:space="0" w:color="A6A6A6"/>
              <w:left w:val="single" w:sz="18" w:space="0" w:color="A6A6A6"/>
              <w:bottom w:val="single" w:sz="18" w:space="0" w:color="A6A6A6"/>
              <w:right w:val="single" w:sz="18" w:space="0" w:color="A6A6A6"/>
            </w:tcBorders>
          </w:tcPr>
          <w:p w14:paraId="7271FBBA" w14:textId="77777777" w:rsidR="00AD6EC9" w:rsidRDefault="00AD6EC9" w:rsidP="00060EA2">
            <w:pPr>
              <w:pStyle w:val="TableContents"/>
              <w:snapToGrid w:val="0"/>
              <w:rPr>
                <w:rStyle w:val="Hyperlink"/>
                <w:rFonts w:ascii="Calibri" w:eastAsia="Monaco" w:hAnsi="Calibri" w:cs="Monaco"/>
                <w:b/>
                <w:sz w:val="20"/>
                <w:szCs w:val="20"/>
                <w:lang w:val="en-GB"/>
              </w:rPr>
            </w:pPr>
            <w:r>
              <w:fldChar w:fldCharType="begin"/>
            </w:r>
            <w:r>
              <w:instrText>HYPERLINK "https://community.icann.org/display/NGAPDT/New+gTLD+Auction+Proceeds+Drafting+Team+Home"</w:instrText>
            </w:r>
            <w:r>
              <w:fldChar w:fldCharType="separate"/>
            </w:r>
            <w:r>
              <w:rPr>
                <w:rStyle w:val="Hyperlink"/>
                <w:rFonts w:ascii="Calibri" w:eastAsia="Monaco" w:hAnsi="Calibri" w:cs="Monaco"/>
                <w:b/>
                <w:sz w:val="20"/>
                <w:szCs w:val="20"/>
                <w:lang w:val="en-GB"/>
              </w:rPr>
              <w:t xml:space="preserve">New </w:t>
            </w:r>
            <w:proofErr w:type="spellStart"/>
            <w:r>
              <w:rPr>
                <w:rStyle w:val="Hyperlink"/>
                <w:rFonts w:ascii="Calibri" w:eastAsia="Monaco" w:hAnsi="Calibri" w:cs="Monaco"/>
                <w:b/>
                <w:sz w:val="20"/>
                <w:szCs w:val="20"/>
                <w:lang w:val="en-GB"/>
              </w:rPr>
              <w:t>gTLD</w:t>
            </w:r>
            <w:proofErr w:type="spellEnd"/>
            <w:r>
              <w:rPr>
                <w:rStyle w:val="Hyperlink"/>
                <w:rFonts w:ascii="Calibri" w:eastAsia="Monaco" w:hAnsi="Calibri" w:cs="Monaco"/>
                <w:b/>
                <w:sz w:val="20"/>
                <w:szCs w:val="20"/>
                <w:lang w:val="en-GB"/>
              </w:rPr>
              <w:t xml:space="preserve"> Auction Proceeds Cross-Community Working Group</w:t>
            </w:r>
            <w:r>
              <w:rPr>
                <w:rStyle w:val="Hyperlink"/>
                <w:rFonts w:ascii="Calibri" w:eastAsia="Monaco" w:hAnsi="Calibri" w:cs="Monaco"/>
                <w:b/>
                <w:sz w:val="20"/>
                <w:szCs w:val="20"/>
                <w:lang w:val="en-GB"/>
              </w:rPr>
              <w:fldChar w:fldCharType="end"/>
            </w:r>
            <w:r>
              <w:rPr>
                <w:rStyle w:val="Hyperlink"/>
                <w:rFonts w:ascii="Calibri" w:eastAsia="Monaco" w:hAnsi="Calibri" w:cs="Monaco"/>
                <w:b/>
                <w:sz w:val="20"/>
                <w:szCs w:val="20"/>
                <w:lang w:val="en-GB"/>
              </w:rPr>
              <w:t xml:space="preserve"> (CCWG)</w:t>
            </w:r>
          </w:p>
          <w:p w14:paraId="19D2F5E6" w14:textId="77777777" w:rsidR="00AD6EC9" w:rsidRPr="00BF0164" w:rsidRDefault="00AD6EC9"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w:t>
            </w:r>
            <w:r w:rsidRPr="00BF0164">
              <w:rPr>
                <w:rFonts w:ascii="Calibri" w:eastAsia="Monaco" w:hAnsi="Calibri" w:cs="Monaco"/>
                <w:color w:val="000000"/>
                <w:sz w:val="20"/>
                <w:szCs w:val="20"/>
                <w:lang w:val="en-GB"/>
              </w:rPr>
              <w:t>Chair</w:t>
            </w:r>
            <w:r>
              <w:rPr>
                <w:rFonts w:ascii="Calibri" w:eastAsia="Monaco" w:hAnsi="Calibri" w:cs="Monaco"/>
                <w:color w:val="000000"/>
                <w:sz w:val="20"/>
                <w:szCs w:val="20"/>
                <w:lang w:val="en-GB"/>
              </w:rPr>
              <w:t>s</w:t>
            </w:r>
            <w:r w:rsidRPr="00BF0164">
              <w:rPr>
                <w:rFonts w:ascii="Calibri" w:eastAsia="Monaco" w:hAnsi="Calibri" w:cs="Monaco"/>
                <w:color w:val="000000"/>
                <w:sz w:val="20"/>
                <w:szCs w:val="20"/>
                <w:lang w:val="en-GB"/>
              </w:rPr>
              <w:t>:</w:t>
            </w:r>
            <w:r>
              <w:rPr>
                <w:rFonts w:ascii="Calibri" w:eastAsia="Monaco" w:hAnsi="Calibri" w:cs="Monaco"/>
                <w:color w:val="000000"/>
                <w:sz w:val="20"/>
                <w:szCs w:val="20"/>
                <w:lang w:val="en-GB"/>
              </w:rPr>
              <w:t xml:space="preserve"> Ching </w:t>
            </w:r>
            <w:proofErr w:type="spellStart"/>
            <w:r>
              <w:rPr>
                <w:rFonts w:ascii="Calibri" w:eastAsia="Monaco" w:hAnsi="Calibri" w:cs="Monaco"/>
                <w:color w:val="000000"/>
                <w:sz w:val="20"/>
                <w:szCs w:val="20"/>
                <w:lang w:val="en-GB"/>
              </w:rPr>
              <w:t>Chiao</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Erika Mann (GNSO)</w:t>
            </w:r>
            <w:r w:rsidRPr="00BF0164">
              <w:rPr>
                <w:rFonts w:ascii="Calibri" w:eastAsia="Monaco" w:hAnsi="Calibri" w:cs="Monaco"/>
                <w:color w:val="000000"/>
                <w:sz w:val="20"/>
                <w:szCs w:val="20"/>
                <w:lang w:val="en-GB"/>
              </w:rPr>
              <w:t xml:space="preserve"> </w:t>
            </w:r>
          </w:p>
          <w:p w14:paraId="4D303E9D" w14:textId="76E6037A" w:rsidR="00AD6EC9" w:rsidRDefault="00AD6EC9" w:rsidP="009735A4">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(GNSO), </w:t>
            </w:r>
            <w:ins w:id="191" w:author="Marika Konings" w:date="2018-08-08T11:29:00Z">
              <w:r w:rsidR="000C3513">
                <w:rPr>
                  <w:rFonts w:ascii="Calibri" w:eastAsia="Monaco" w:hAnsi="Calibri" w:cs="Monaco"/>
                  <w:color w:val="000000"/>
                  <w:sz w:val="20"/>
                  <w:szCs w:val="20"/>
                  <w:lang w:val="en-GB"/>
                </w:rPr>
                <w:t xml:space="preserve">E. </w:t>
              </w:r>
              <w:proofErr w:type="spellStart"/>
              <w:r w:rsidR="000C3513">
                <w:rPr>
                  <w:rFonts w:ascii="Calibri" w:eastAsia="Monaco" w:hAnsi="Calibri" w:cs="Monaco"/>
                  <w:color w:val="000000"/>
                  <w:sz w:val="20"/>
                  <w:szCs w:val="20"/>
                  <w:lang w:val="en-GB"/>
                </w:rPr>
                <w:t>Barabas</w:t>
              </w:r>
              <w:proofErr w:type="spellEnd"/>
              <w:r w:rsidR="000C3513">
                <w:rPr>
                  <w:rFonts w:ascii="Calibri" w:eastAsia="Monaco" w:hAnsi="Calibri" w:cs="Monaco"/>
                  <w:color w:val="000000"/>
                  <w:sz w:val="20"/>
                  <w:szCs w:val="20"/>
                  <w:lang w:val="en-GB"/>
                </w:rPr>
                <w:t xml:space="preserve"> (GNSO)</w:t>
              </w:r>
              <w:r w:rsidR="0061700E">
                <w:rPr>
                  <w:rFonts w:ascii="Calibri" w:eastAsia="Monaco" w:hAnsi="Calibri" w:cs="Monaco"/>
                  <w:color w:val="000000"/>
                  <w:sz w:val="20"/>
                  <w:szCs w:val="20"/>
                  <w:lang w:val="en-GB"/>
                </w:rPr>
                <w:t xml:space="preserve">, </w:t>
              </w:r>
            </w:ins>
            <w:r>
              <w:rPr>
                <w:rFonts w:ascii="Calibri" w:eastAsia="Monaco" w:hAnsi="Calibri" w:cs="Monaco"/>
                <w:color w:val="000000"/>
                <w:sz w:val="20"/>
                <w:szCs w:val="20"/>
                <w:lang w:val="en-GB"/>
              </w:rPr>
              <w:t xml:space="preserve">J. </w:t>
            </w:r>
            <w:proofErr w:type="spellStart"/>
            <w:r>
              <w:rPr>
                <w:rFonts w:ascii="Calibri" w:eastAsia="Monaco" w:hAnsi="Calibri" w:cs="Monaco"/>
                <w:color w:val="000000"/>
                <w:sz w:val="20"/>
                <w:szCs w:val="20"/>
                <w:lang w:val="en-GB"/>
              </w:rPr>
              <w:t>Braeken</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w:t>
            </w:r>
          </w:p>
          <w:p w14:paraId="4EDEE081" w14:textId="77777777" w:rsidR="00AD6EC9" w:rsidRDefault="00AD6EC9" w:rsidP="009735A4">
            <w:pPr>
              <w:pStyle w:val="TableContents"/>
              <w:snapToGrid w:val="0"/>
              <w:rPr>
                <w:rFonts w:ascii="Calibri" w:eastAsia="Monaco" w:hAnsi="Calibri" w:cs="Monaco"/>
                <w:color w:val="000000"/>
                <w:sz w:val="20"/>
                <w:szCs w:val="20"/>
                <w:lang w:val="en-GB"/>
              </w:rPr>
            </w:pPr>
          </w:p>
          <w:p w14:paraId="57579C0A" w14:textId="77777777" w:rsidR="00AD6EC9" w:rsidRDefault="00AD6EC9" w:rsidP="009735A4">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This CCWG is tasked with </w:t>
            </w:r>
            <w:r w:rsidRPr="00710FDE">
              <w:rPr>
                <w:rFonts w:ascii="Calibri" w:eastAsia="Monaco" w:hAnsi="Calibri" w:cs="Monaco"/>
                <w:color w:val="000000"/>
                <w:sz w:val="20"/>
                <w:szCs w:val="20"/>
                <w:lang w:val="en-US"/>
              </w:rPr>
              <w:t>developing a propo</w:t>
            </w:r>
            <w:r>
              <w:rPr>
                <w:rFonts w:ascii="Calibri" w:eastAsia="Monaco" w:hAnsi="Calibri" w:cs="Monaco"/>
                <w:color w:val="000000"/>
                <w:sz w:val="20"/>
                <w:szCs w:val="20"/>
                <w:lang w:val="en-US"/>
              </w:rPr>
              <w:t xml:space="preserve">sal(s) for consideration by its </w:t>
            </w:r>
            <w:r w:rsidRPr="00710FDE">
              <w:rPr>
                <w:rFonts w:ascii="Calibri" w:eastAsia="Monaco" w:hAnsi="Calibri" w:cs="Monaco"/>
                <w:color w:val="000000"/>
                <w:sz w:val="20"/>
                <w:szCs w:val="20"/>
                <w:lang w:val="en-US"/>
              </w:rPr>
              <w:t xml:space="preserve">Chartering Organizations on the mechanism that should be developed in order to allocate the new </w:t>
            </w:r>
            <w:proofErr w:type="spellStart"/>
            <w:r w:rsidRPr="00710FDE">
              <w:rPr>
                <w:rFonts w:ascii="Calibri" w:eastAsia="Monaco" w:hAnsi="Calibri" w:cs="Monaco"/>
                <w:color w:val="000000"/>
                <w:sz w:val="20"/>
                <w:szCs w:val="20"/>
                <w:lang w:val="en-US"/>
              </w:rPr>
              <w:t>gTLD</w:t>
            </w:r>
            <w:proofErr w:type="spellEnd"/>
            <w:r w:rsidRPr="00710FDE">
              <w:rPr>
                <w:rFonts w:ascii="Calibri" w:eastAsia="Monaco" w:hAnsi="Calibri" w:cs="Monaco"/>
                <w:color w:val="000000"/>
                <w:sz w:val="20"/>
                <w:szCs w:val="20"/>
                <w:lang w:val="en-US"/>
              </w:rPr>
              <w:t xml:space="preserve"> </w:t>
            </w:r>
            <w:r w:rsidRPr="00710FDE">
              <w:rPr>
                <w:rFonts w:ascii="Calibri" w:eastAsia="Monaco" w:hAnsi="Calibri" w:cs="Monaco"/>
                <w:color w:val="000000"/>
                <w:sz w:val="20"/>
                <w:szCs w:val="20"/>
                <w:lang w:val="en-US"/>
              </w:rPr>
              <w:lastRenderedPageBreak/>
              <w:t>Auction Proceeds. As part of this proposal, the CCWG is also expected to consider the scope</w:t>
            </w:r>
            <w:bookmarkStart w:id="192" w:name="_ftnref1"/>
            <w:bookmarkEnd w:id="192"/>
            <w:r w:rsidRPr="00710FDE">
              <w:rPr>
                <w:rFonts w:ascii="Calibri" w:eastAsia="Monaco" w:hAnsi="Calibri" w:cs="Monaco"/>
                <w:color w:val="000000"/>
                <w:sz w:val="20"/>
                <w:szCs w:val="20"/>
                <w:lang w:val="en-US"/>
              </w:rPr>
              <w:t xml:space="preserve"> of fund allocation, due diligence requirements that preserve ICANN’s tax status as well as how to deal with directly related matters such as potential or actual conflict</w:t>
            </w:r>
            <w:r>
              <w:rPr>
                <w:rFonts w:ascii="Calibri" w:eastAsia="Monaco" w:hAnsi="Calibri" w:cs="Monaco"/>
                <w:color w:val="000000"/>
                <w:sz w:val="20"/>
                <w:szCs w:val="20"/>
                <w:lang w:val="en-US"/>
              </w:rPr>
              <w:t>s of interest. The CCWG will not</w:t>
            </w:r>
            <w:r w:rsidRPr="00710FDE">
              <w:rPr>
                <w:rFonts w:ascii="Calibri" w:eastAsia="Monaco" w:hAnsi="Calibri" w:cs="Monaco"/>
                <w:color w:val="000000"/>
                <w:sz w:val="20"/>
                <w:szCs w:val="20"/>
                <w:lang w:val="en-US"/>
              </w:rPr>
              <w:t xml:space="preserve"> make any recommendations or determinations with regards to specific funding decisions (i.e. which specific organizations or projects are to be funded or not).</w:t>
            </w:r>
          </w:p>
        </w:tc>
        <w:tc>
          <w:tcPr>
            <w:tcW w:w="1225" w:type="dxa"/>
            <w:tcBorders>
              <w:top w:val="single" w:sz="18" w:space="0" w:color="A6A6A6"/>
              <w:left w:val="single" w:sz="18" w:space="0" w:color="A6A6A6"/>
              <w:bottom w:val="single" w:sz="18" w:space="0" w:color="A6A6A6"/>
              <w:right w:val="single" w:sz="18" w:space="0" w:color="A6A6A6"/>
            </w:tcBorders>
          </w:tcPr>
          <w:p w14:paraId="570A0A0B"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2016-Mar-10</w:t>
            </w:r>
          </w:p>
        </w:tc>
        <w:tc>
          <w:tcPr>
            <w:tcW w:w="1155" w:type="dxa"/>
            <w:tcBorders>
              <w:top w:val="single" w:sz="18" w:space="0" w:color="A6A6A6"/>
              <w:left w:val="single" w:sz="18" w:space="0" w:color="A6A6A6"/>
              <w:bottom w:val="single" w:sz="18" w:space="0" w:color="A6A6A6"/>
              <w:right w:val="single" w:sz="18" w:space="0" w:color="A6A6A6"/>
            </w:tcBorders>
          </w:tcPr>
          <w:p w14:paraId="37301CBE"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4BCB6935" w14:textId="77777777" w:rsidR="00AD6EC9" w:rsidRDefault="00AD6EC9"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558FFB55" w14:textId="43442D1F" w:rsidR="00AD6EC9" w:rsidRPr="00AB0A0B" w:rsidRDefault="00AD6EC9" w:rsidP="00AB0A0B">
            <w:pPr>
              <w:pStyle w:val="TableContents"/>
              <w:snapToGrid w:val="0"/>
              <w:rPr>
                <w:rFonts w:ascii="Calibri" w:eastAsia="Tahoma" w:hAnsi="Calibri" w:cs="Tahoma"/>
                <w:sz w:val="20"/>
                <w:szCs w:val="20"/>
                <w:lang w:val="en-US"/>
              </w:rPr>
            </w:pPr>
            <w:r w:rsidRPr="00AB0A0B">
              <w:rPr>
                <w:rFonts w:ascii="Calibri" w:eastAsia="Tahoma" w:hAnsi="Calibri" w:cs="Tahoma"/>
                <w:sz w:val="20"/>
                <w:szCs w:val="20"/>
                <w:lang w:val="en-US"/>
              </w:rPr>
              <w:t xml:space="preserve">The CCWG held its first meeting on 26 January 2017 and </w:t>
            </w:r>
            <w:r>
              <w:rPr>
                <w:rFonts w:ascii="Calibri" w:eastAsia="Tahoma" w:hAnsi="Calibri" w:cs="Tahoma"/>
                <w:sz w:val="20"/>
                <w:szCs w:val="20"/>
                <w:lang w:val="en-US"/>
              </w:rPr>
              <w:t>has started meeting on a weekly basis to meet its target of delivering an Initial Report for public comment by ICANN62 (June 2018)</w:t>
            </w:r>
            <w:r w:rsidRPr="00AB0A0B">
              <w:rPr>
                <w:rFonts w:ascii="Calibri" w:eastAsia="Tahoma" w:hAnsi="Calibri" w:cs="Tahoma"/>
                <w:sz w:val="20"/>
                <w:szCs w:val="20"/>
                <w:lang w:val="en-US"/>
              </w:rPr>
              <w:t xml:space="preserve">. </w:t>
            </w:r>
            <w:r>
              <w:rPr>
                <w:rFonts w:ascii="Calibri" w:eastAsia="Tahoma" w:hAnsi="Calibri" w:cs="Tahoma"/>
                <w:sz w:val="20"/>
                <w:szCs w:val="20"/>
                <w:lang w:val="en-US"/>
              </w:rPr>
              <w:t xml:space="preserve">The latest version of the work plan can be found here: </w:t>
            </w:r>
            <w:hyperlink r:id="rId25" w:history="1">
              <w:r w:rsidRPr="00627127">
                <w:rPr>
                  <w:rStyle w:val="Hyperlink"/>
                  <w:rFonts w:ascii="Calibri" w:eastAsia="Tahoma" w:hAnsi="Calibri" w:cs="Tahoma"/>
                  <w:sz w:val="20"/>
                  <w:szCs w:val="20"/>
                  <w:lang w:val="en-US"/>
                </w:rPr>
                <w:t>https://community.icann.org/x/dUPwAw</w:t>
              </w:r>
            </w:hyperlink>
            <w:r>
              <w:rPr>
                <w:rFonts w:ascii="Calibri" w:eastAsia="Tahoma" w:hAnsi="Calibri" w:cs="Tahoma"/>
                <w:sz w:val="20"/>
                <w:szCs w:val="20"/>
                <w:lang w:val="en-US"/>
              </w:rPr>
              <w:t xml:space="preserve">. </w:t>
            </w:r>
            <w:r w:rsidRPr="00AB0A0B">
              <w:rPr>
                <w:rFonts w:ascii="Calibri" w:eastAsia="Tahoma" w:hAnsi="Calibri" w:cs="Tahoma"/>
                <w:sz w:val="20"/>
                <w:szCs w:val="20"/>
                <w:lang w:val="en-US"/>
              </w:rPr>
              <w:t xml:space="preserve">The CCWG </w:t>
            </w:r>
            <w:r>
              <w:rPr>
                <w:rFonts w:ascii="Calibri" w:eastAsia="Tahoma" w:hAnsi="Calibri" w:cs="Tahoma"/>
                <w:sz w:val="20"/>
                <w:szCs w:val="20"/>
                <w:lang w:val="en-US"/>
              </w:rPr>
              <w:t xml:space="preserve">has now </w:t>
            </w:r>
            <w:r w:rsidRPr="00AB0A0B">
              <w:rPr>
                <w:rFonts w:ascii="Calibri" w:eastAsia="Tahoma" w:hAnsi="Calibri" w:cs="Tahoma"/>
                <w:sz w:val="20"/>
                <w:szCs w:val="20"/>
                <w:lang w:val="en-US"/>
              </w:rPr>
              <w:t xml:space="preserve">commenced its work on stage </w:t>
            </w:r>
            <w:r>
              <w:rPr>
                <w:rFonts w:ascii="Calibri" w:eastAsia="Tahoma" w:hAnsi="Calibri" w:cs="Tahoma"/>
                <w:sz w:val="20"/>
                <w:szCs w:val="20"/>
                <w:lang w:val="en-US"/>
              </w:rPr>
              <w:t>5</w:t>
            </w:r>
            <w:r w:rsidRPr="00AB0A0B">
              <w:rPr>
                <w:rFonts w:ascii="Calibri" w:eastAsia="Tahoma" w:hAnsi="Calibri" w:cs="Tahoma"/>
                <w:sz w:val="20"/>
                <w:szCs w:val="20"/>
                <w:lang w:val="en-US"/>
              </w:rPr>
              <w:t xml:space="preserve"> –</w:t>
            </w:r>
            <w:r>
              <w:rPr>
                <w:rFonts w:ascii="Calibri" w:eastAsia="Tahoma" w:hAnsi="Calibri" w:cs="Tahoma"/>
                <w:sz w:val="20"/>
                <w:szCs w:val="20"/>
                <w:lang w:val="en-US"/>
              </w:rPr>
              <w:t xml:space="preserve"> answer the remaining charter questions from the perspective of the different mechanisms identified. A first draft of responses to the remaining charter questions was shared with the CCWG and was further discussed during the CCWG’s F2F session at ICANN62 (June 2018). Following the completion of the responses to the remaining charter questions, the CCWG is planning to conduct another poll to determine whether one or more mechanisms are preferred over the others. The CCWG aims to publish </w:t>
            </w:r>
            <w:r>
              <w:rPr>
                <w:rFonts w:ascii="Calibri" w:eastAsia="Tahoma" w:hAnsi="Calibri" w:cs="Tahoma"/>
                <w:sz w:val="20"/>
                <w:szCs w:val="20"/>
                <w:lang w:val="en-US"/>
              </w:rPr>
              <w:lastRenderedPageBreak/>
              <w:t xml:space="preserve">an Initial Report for public comment by ICANN63. </w:t>
            </w:r>
            <w:r w:rsidRPr="00AB0A0B">
              <w:rPr>
                <w:rFonts w:ascii="Calibri" w:eastAsia="Tahoma" w:hAnsi="Calibri" w:cs="Tahoma"/>
                <w:sz w:val="20"/>
                <w:szCs w:val="20"/>
                <w:lang w:val="en-US"/>
              </w:rPr>
              <w:t xml:space="preserve">To review the status of deliberation on the different charter questions as well as preliminary agreements reached to date, see </w:t>
            </w:r>
            <w:r w:rsidRPr="00831011">
              <w:rPr>
                <w:rStyle w:val="Hyperlink"/>
                <w:rFonts w:ascii="Calibri" w:hAnsi="Calibri"/>
                <w:sz w:val="20"/>
                <w:szCs w:val="20"/>
              </w:rPr>
              <w:t>https://community.icann.org/x/PNrRAw</w:t>
            </w:r>
            <w:r w:rsidRPr="00AB0A0B">
              <w:rPr>
                <w:rFonts w:ascii="Calibri" w:eastAsia="Tahoma" w:hAnsi="Calibri" w:cs="Tahoma"/>
                <w:sz w:val="20"/>
                <w:szCs w:val="20"/>
                <w:lang w:val="en-US"/>
              </w:rPr>
              <w:t>.</w:t>
            </w:r>
          </w:p>
          <w:p w14:paraId="0FA9C6FF" w14:textId="77777777" w:rsidR="00AD6EC9" w:rsidRPr="00F2452B" w:rsidRDefault="00AD6EC9" w:rsidP="00003B16">
            <w:pPr>
              <w:pStyle w:val="TableContents"/>
              <w:snapToGrid w:val="0"/>
              <w:rPr>
                <w:rFonts w:ascii="Calibri" w:eastAsia="Tahoma" w:hAnsi="Calibri" w:cs="Tahoma"/>
                <w:sz w:val="20"/>
                <w:szCs w:val="20"/>
                <w:lang w:val="en-US"/>
              </w:rPr>
            </w:pPr>
          </w:p>
        </w:tc>
      </w:tr>
      <w:bookmarkStart w:id="193" w:name="UDRP"/>
      <w:bookmarkEnd w:id="193"/>
      <w:tr w:rsidR="00AD6EC9" w:rsidRPr="007508AF" w14:paraId="4DC480D7" w14:textId="77777777" w:rsidTr="00783D13">
        <w:trPr>
          <w:jc w:val="center"/>
        </w:trPr>
        <w:tc>
          <w:tcPr>
            <w:tcW w:w="3992" w:type="dxa"/>
            <w:tcBorders>
              <w:top w:val="single" w:sz="18" w:space="0" w:color="A6A6A6"/>
              <w:left w:val="single" w:sz="18" w:space="0" w:color="A6A6A6"/>
              <w:bottom w:val="single" w:sz="18" w:space="0" w:color="A6A6A6"/>
              <w:right w:val="single" w:sz="18" w:space="0" w:color="A6A6A6"/>
            </w:tcBorders>
          </w:tcPr>
          <w:p w14:paraId="0D636B58" w14:textId="77777777" w:rsidR="00AD6EC9" w:rsidRDefault="00AD6EC9"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Rights Protection Mechanisms</w:t>
            </w:r>
            <w:r>
              <w:rPr>
                <w:rStyle w:val="Hyperlink"/>
                <w:rFonts w:ascii="Calibri" w:eastAsia="Monaco" w:hAnsi="Calibri" w:cs="Monaco"/>
                <w:b/>
                <w:sz w:val="20"/>
                <w:szCs w:val="20"/>
                <w:lang w:val="en-GB"/>
              </w:rPr>
              <w:t xml:space="preserve"> (RPMs)</w:t>
            </w:r>
            <w:r w:rsidRPr="009B0E90">
              <w:rPr>
                <w:rStyle w:val="Hyperlink"/>
                <w:rFonts w:ascii="Calibri" w:eastAsia="Monaco" w:hAnsi="Calibri" w:cs="Monaco"/>
                <w:b/>
                <w:sz w:val="20"/>
                <w:szCs w:val="20"/>
                <w:lang w:val="en-GB"/>
              </w:rPr>
              <w:t xml:space="preserve"> in All </w:t>
            </w:r>
            <w:proofErr w:type="spellStart"/>
            <w:r w:rsidRPr="009B0E90">
              <w:rPr>
                <w:rStyle w:val="Hyperlink"/>
                <w:rFonts w:ascii="Calibri" w:eastAsia="Monaco" w:hAnsi="Calibri" w:cs="Monaco"/>
                <w:b/>
                <w:sz w:val="20"/>
                <w:szCs w:val="20"/>
                <w:lang w:val="en-GB"/>
              </w:rPr>
              <w:t>gTLDs</w:t>
            </w:r>
            <w:proofErr w:type="spellEnd"/>
            <w:r w:rsidRPr="009B0E90">
              <w:rPr>
                <w:rStyle w:val="Hyperlink"/>
                <w:rFonts w:ascii="Calibri" w:eastAsia="Monaco" w:hAnsi="Calibri" w:cs="Monaco"/>
                <w:b/>
                <w:sz w:val="20"/>
                <w:szCs w:val="20"/>
                <w:lang w:val="en-GB"/>
              </w:rPr>
              <w:t xml:space="preserve">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3A19D973" w14:textId="2983E07F" w:rsidR="00AD6EC9" w:rsidRDefault="00AD6EC9" w:rsidP="00657A9C">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Co-</w:t>
            </w:r>
            <w:r w:rsidRPr="00FA0385">
              <w:rPr>
                <w:rFonts w:ascii="Calibri" w:eastAsia="Monaco" w:hAnsi="Calibri" w:cs="Monaco"/>
                <w:color w:val="000000"/>
                <w:sz w:val="20"/>
                <w:szCs w:val="20"/>
                <w:lang w:val="en-GB"/>
              </w:rPr>
              <w:t>Chair(s)</w:t>
            </w:r>
            <w:r>
              <w:rPr>
                <w:rFonts w:ascii="Calibri" w:eastAsia="Monaco" w:hAnsi="Calibri" w:cs="Monaco"/>
                <w:b/>
                <w:color w:val="000000"/>
                <w:sz w:val="20"/>
                <w:szCs w:val="20"/>
                <w:lang w:val="en-GB"/>
              </w:rPr>
              <w:t xml:space="preserve">: </w:t>
            </w:r>
            <w:r w:rsidRPr="00312C2A">
              <w:rPr>
                <w:rFonts w:ascii="Calibri" w:eastAsia="Monaco" w:hAnsi="Calibri" w:cs="Monaco"/>
                <w:color w:val="000000"/>
                <w:sz w:val="20"/>
                <w:szCs w:val="20"/>
                <w:lang w:val="en-GB"/>
              </w:rPr>
              <w:t xml:space="preserve">Philip Corwin, Kathy </w:t>
            </w:r>
            <w:proofErr w:type="spellStart"/>
            <w:r w:rsidRPr="00312C2A">
              <w:rPr>
                <w:rFonts w:ascii="Calibri" w:eastAsia="Monaco" w:hAnsi="Calibri" w:cs="Monaco"/>
                <w:color w:val="000000"/>
                <w:sz w:val="20"/>
                <w:szCs w:val="20"/>
                <w:lang w:val="en-GB"/>
              </w:rPr>
              <w:t>Kleiman</w:t>
            </w:r>
            <w:proofErr w:type="spellEnd"/>
            <w:r>
              <w:rPr>
                <w:rFonts w:ascii="Calibri" w:eastAsia="Monaco" w:hAnsi="Calibri" w:cs="Monaco"/>
                <w:color w:val="000000"/>
                <w:sz w:val="20"/>
                <w:szCs w:val="20"/>
                <w:lang w:val="en-GB"/>
              </w:rPr>
              <w:t xml:space="preserve">, Brian Beckham </w:t>
            </w:r>
          </w:p>
          <w:p w14:paraId="0CB7D963" w14:textId="77777777" w:rsidR="00AD6EC9" w:rsidRDefault="00AD6EC9" w:rsidP="00657A9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Pr>
                <w:rFonts w:ascii="Calibri" w:eastAsia="Monaco" w:hAnsi="Calibri" w:cs="Monaco"/>
                <w:color w:val="000000"/>
                <w:sz w:val="20"/>
                <w:szCs w:val="20"/>
                <w:lang w:val="en-GB"/>
              </w:rPr>
              <w:t xml:space="preserve">Paul </w:t>
            </w:r>
            <w:proofErr w:type="spellStart"/>
            <w:r>
              <w:rPr>
                <w:rFonts w:ascii="Calibri" w:eastAsia="Monaco" w:hAnsi="Calibri" w:cs="Monaco"/>
                <w:color w:val="000000"/>
                <w:sz w:val="20"/>
                <w:szCs w:val="20"/>
                <w:lang w:val="en-GB"/>
              </w:rPr>
              <w:t>McGrady</w:t>
            </w:r>
            <w:proofErr w:type="spellEnd"/>
          </w:p>
          <w:p w14:paraId="041B5ED2" w14:textId="77777777" w:rsidR="00AD6EC9" w:rsidRPr="00BF0164" w:rsidRDefault="00AD6EC9" w:rsidP="00657A9C">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Community Liaisons (to/from the New </w:t>
            </w:r>
            <w:proofErr w:type="spellStart"/>
            <w:r>
              <w:rPr>
                <w:rFonts w:ascii="Calibri" w:eastAsia="Monaco" w:hAnsi="Calibri" w:cs="Monaco"/>
                <w:color w:val="000000"/>
                <w:sz w:val="20"/>
                <w:szCs w:val="20"/>
                <w:lang w:val="en-GB"/>
              </w:rPr>
              <w:t>gTLD</w:t>
            </w:r>
            <w:proofErr w:type="spellEnd"/>
            <w:r>
              <w:rPr>
                <w:rFonts w:ascii="Calibri" w:eastAsia="Monaco" w:hAnsi="Calibri" w:cs="Monaco"/>
                <w:color w:val="000000"/>
                <w:sz w:val="20"/>
                <w:szCs w:val="20"/>
                <w:lang w:val="en-GB"/>
              </w:rPr>
              <w:t xml:space="preserve"> Subsequent Procedures PDP WG): Robin Gross, Susan Payne</w:t>
            </w:r>
          </w:p>
          <w:p w14:paraId="29114614" w14:textId="77777777" w:rsidR="00AD6EC9" w:rsidRDefault="00AD6EC9" w:rsidP="00657A9C">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J. </w:t>
            </w:r>
            <w:proofErr w:type="spellStart"/>
            <w:r>
              <w:rPr>
                <w:rFonts w:ascii="Calibri" w:eastAsia="Monaco" w:hAnsi="Calibri" w:cs="Monaco"/>
                <w:color w:val="000000"/>
                <w:sz w:val="20"/>
                <w:szCs w:val="20"/>
                <w:lang w:val="en-GB"/>
              </w:rPr>
              <w:t>Hedlund</w:t>
            </w:r>
            <w:proofErr w:type="spellEnd"/>
            <w:r>
              <w:rPr>
                <w:rFonts w:ascii="Calibri" w:eastAsia="Monaco" w:hAnsi="Calibri" w:cs="Monaco"/>
                <w:color w:val="000000"/>
                <w:sz w:val="20"/>
                <w:szCs w:val="20"/>
                <w:lang w:val="en-GB"/>
              </w:rPr>
              <w:t>, A. Liang</w:t>
            </w:r>
          </w:p>
          <w:p w14:paraId="16BA320D" w14:textId="77777777" w:rsidR="00AD6EC9" w:rsidRDefault="00AD6EC9" w:rsidP="00657A9C">
            <w:pPr>
              <w:pStyle w:val="TableContents"/>
              <w:snapToGrid w:val="0"/>
              <w:rPr>
                <w:rFonts w:ascii="Calibri" w:eastAsia="Monaco" w:hAnsi="Calibri" w:cs="Monaco"/>
                <w:color w:val="000000"/>
                <w:sz w:val="20"/>
                <w:szCs w:val="20"/>
                <w:lang w:val="en-GB"/>
              </w:rPr>
            </w:pPr>
          </w:p>
          <w:p w14:paraId="001EECD3" w14:textId="77777777" w:rsidR="00AD6EC9" w:rsidRPr="00871528" w:rsidRDefault="00AD6EC9" w:rsidP="00297BB7">
            <w:pPr>
              <w:pStyle w:val="TableContents"/>
              <w:snapToGrid w:val="0"/>
              <w:rPr>
                <w:rFonts w:ascii="Calibri" w:eastAsia="Tahoma" w:hAnsi="Calibri" w:cs="Tahoma"/>
                <w:b/>
                <w:sz w:val="20"/>
                <w:szCs w:val="20"/>
                <w:lang w:val="en-GB"/>
              </w:rPr>
            </w:pPr>
            <w:r>
              <w:rPr>
                <w:rFonts w:ascii="Calibri" w:eastAsia="Monaco" w:hAnsi="Calibri" w:cs="Monaco"/>
                <w:color w:val="000000"/>
                <w:sz w:val="20"/>
                <w:szCs w:val="20"/>
                <w:lang w:val="en-GB"/>
              </w:rPr>
              <w:t>This WG is tasked to review all the RPMs that have been developed by ICANN in a two-phased PDP. By the end of its work, the WG will be expected to also have considered the overarching issue as to whether or not the RPMs collectively fulfil their purposes or whether additional policy recommendations will be necessary, including to clarify and unify the policy goals.</w:t>
            </w:r>
          </w:p>
        </w:tc>
        <w:tc>
          <w:tcPr>
            <w:tcW w:w="1225" w:type="dxa"/>
            <w:tcBorders>
              <w:top w:val="single" w:sz="18" w:space="0" w:color="A6A6A6"/>
              <w:left w:val="single" w:sz="18" w:space="0" w:color="A6A6A6"/>
              <w:bottom w:val="single" w:sz="18" w:space="0" w:color="A6A6A6"/>
              <w:right w:val="single" w:sz="18" w:space="0" w:color="A6A6A6"/>
            </w:tcBorders>
          </w:tcPr>
          <w:p w14:paraId="3D7014CC"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2011-Feb-03</w:t>
            </w:r>
          </w:p>
        </w:tc>
        <w:tc>
          <w:tcPr>
            <w:tcW w:w="1155" w:type="dxa"/>
            <w:tcBorders>
              <w:top w:val="single" w:sz="18" w:space="0" w:color="A6A6A6"/>
              <w:left w:val="single" w:sz="18" w:space="0" w:color="A6A6A6"/>
              <w:bottom w:val="single" w:sz="18" w:space="0" w:color="A6A6A6"/>
              <w:right w:val="single" w:sz="18" w:space="0" w:color="A6A6A6"/>
            </w:tcBorders>
          </w:tcPr>
          <w:p w14:paraId="0FDAAE28"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5357E070"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32444FEA" w14:textId="298884CE" w:rsidR="008B1401" w:rsidRDefault="00AD6EC9" w:rsidP="00FC7197">
            <w:pPr>
              <w:pStyle w:val="TableContents"/>
              <w:snapToGrid w:val="0"/>
              <w:rPr>
                <w:ins w:id="194" w:author="Mary Wong" w:date="2018-08-06T16:41:00Z"/>
                <w:rFonts w:ascii="Calibri" w:eastAsia="Tahoma" w:hAnsi="Calibri" w:cs="Tahoma"/>
                <w:sz w:val="20"/>
                <w:szCs w:val="20"/>
                <w:lang w:val="en-GB"/>
              </w:rPr>
            </w:pPr>
            <w:r>
              <w:rPr>
                <w:rFonts w:ascii="Calibri" w:eastAsia="Tahoma" w:hAnsi="Calibri" w:cs="Tahoma"/>
                <w:sz w:val="20"/>
                <w:szCs w:val="20"/>
                <w:lang w:val="en-GB"/>
              </w:rPr>
              <w:t xml:space="preserve">On 28 February 2016, the GNSO Council voted to </w:t>
            </w:r>
            <w:hyperlink r:id="rId26" w:anchor="20160218-3" w:history="1">
              <w:r>
                <w:rPr>
                  <w:rStyle w:val="Hyperlink"/>
                  <w:rFonts w:ascii="Calibri" w:eastAsia="Tahoma" w:hAnsi="Calibri" w:cs="Tahoma"/>
                  <w:sz w:val="20"/>
                  <w:szCs w:val="20"/>
                  <w:lang w:val="en-GB"/>
                </w:rPr>
                <w:t>initiate</w:t>
              </w:r>
            </w:hyperlink>
            <w:r>
              <w:rPr>
                <w:rFonts w:ascii="Calibri" w:eastAsia="Tahoma" w:hAnsi="Calibri" w:cs="Tahoma"/>
                <w:sz w:val="20"/>
                <w:szCs w:val="20"/>
                <w:lang w:val="en-GB"/>
              </w:rPr>
              <w:t xml:space="preserve"> this Policy Development Process (PDP) and adopted a revised Working Group Charter in March (</w:t>
            </w:r>
            <w:hyperlink r:id="rId27" w:history="1">
              <w:r w:rsidRPr="002E7539">
                <w:rPr>
                  <w:rStyle w:val="Hyperlink"/>
                  <w:rFonts w:ascii="Calibri" w:eastAsia="Tahoma" w:hAnsi="Calibri" w:cs="Tahoma"/>
                  <w:sz w:val="20"/>
                  <w:szCs w:val="20"/>
                  <w:lang w:val="en-GB"/>
                </w:rPr>
                <w:t>https://community.icann.org/x/2CWAAw)</w:t>
              </w:r>
            </w:hyperlink>
            <w:r>
              <w:rPr>
                <w:rFonts w:ascii="Calibri" w:eastAsia="Tahoma" w:hAnsi="Calibri" w:cs="Tahoma"/>
                <w:sz w:val="20"/>
                <w:szCs w:val="20"/>
                <w:lang w:val="en-GB"/>
              </w:rPr>
              <w:t xml:space="preserve">. The PDP is being conducted in two phases, beginning with the RPMs developed for the 2012 New </w:t>
            </w:r>
            <w:proofErr w:type="spellStart"/>
            <w:r>
              <w:rPr>
                <w:rFonts w:ascii="Calibri" w:eastAsia="Tahoma" w:hAnsi="Calibri" w:cs="Tahoma"/>
                <w:sz w:val="20"/>
                <w:szCs w:val="20"/>
                <w:lang w:val="en-GB"/>
              </w:rPr>
              <w:t>gTLD</w:t>
            </w:r>
            <w:proofErr w:type="spellEnd"/>
            <w:r>
              <w:rPr>
                <w:rFonts w:ascii="Calibri" w:eastAsia="Tahoma" w:hAnsi="Calibri" w:cs="Tahoma"/>
                <w:sz w:val="20"/>
                <w:szCs w:val="20"/>
                <w:lang w:val="en-GB"/>
              </w:rPr>
              <w:t xml:space="preserve"> Program, with the 1999 Uniform Domain Name Dispute Resolution Policy to follow in Phase 2. The WG has completed an initial review of the Trademark Post-Delegation Dispute Resolution Procedure (TM-PDDRP), and much of the Trademark Clearinghouse (TMCH) structure and operations. For the Sunrise and Trademark Claims RPMs, the GNSO Council approved an extensive data request in the form prescribed by the 2015 Data &amp; Metrics for Policy Making Working Group at its 20 September 2017 meeting</w:t>
            </w:r>
            <w:r w:rsidRPr="0038305C">
              <w:rPr>
                <w:rFonts w:ascii="Calibri" w:eastAsia="Tahoma" w:hAnsi="Calibri" w:cs="Tahoma"/>
                <w:sz w:val="20"/>
                <w:szCs w:val="20"/>
                <w:lang w:val="en-GB"/>
              </w:rPr>
              <w:t>.</w:t>
            </w:r>
            <w:r>
              <w:rPr>
                <w:rFonts w:ascii="Calibri" w:eastAsia="Tahoma" w:hAnsi="Calibri" w:cs="Tahoma"/>
                <w:sz w:val="20"/>
                <w:szCs w:val="20"/>
                <w:lang w:val="en-GB"/>
              </w:rPr>
              <w:t xml:space="preserve"> Following staff evaluation of the proposals submitted under the Request for Proposal that closed in March 2018, the Analysis Group was announced as the selected vendor. They </w:t>
            </w:r>
            <w:del w:id="195" w:author="Mary Wong" w:date="2018-08-06T16:41:00Z">
              <w:r w:rsidDel="008B1401">
                <w:rPr>
                  <w:rFonts w:ascii="Calibri" w:eastAsia="Tahoma" w:hAnsi="Calibri" w:cs="Tahoma"/>
                  <w:sz w:val="20"/>
                  <w:szCs w:val="20"/>
                  <w:lang w:val="en-GB"/>
                </w:rPr>
                <w:delText>are currently</w:delText>
              </w:r>
            </w:del>
            <w:ins w:id="196" w:author="Mary Wong" w:date="2018-08-06T16:41:00Z">
              <w:r w:rsidR="008B1401">
                <w:rPr>
                  <w:rFonts w:ascii="Calibri" w:eastAsia="Tahoma" w:hAnsi="Calibri" w:cs="Tahoma"/>
                  <w:sz w:val="20"/>
                  <w:szCs w:val="20"/>
                  <w:lang w:val="en-GB"/>
                </w:rPr>
                <w:t>have been</w:t>
              </w:r>
            </w:ins>
            <w:r>
              <w:rPr>
                <w:rFonts w:ascii="Calibri" w:eastAsia="Tahoma" w:hAnsi="Calibri" w:cs="Tahoma"/>
                <w:sz w:val="20"/>
                <w:szCs w:val="20"/>
                <w:lang w:val="en-GB"/>
              </w:rPr>
              <w:t xml:space="preserve"> working with the group’s Data Sub Team to finalize the survey questions, with the aim of issuing all the surveys by </w:t>
            </w:r>
            <w:del w:id="197" w:author="Mary Wong" w:date="2018-08-06T16:41:00Z">
              <w:r w:rsidDel="008B1401">
                <w:rPr>
                  <w:rFonts w:ascii="Calibri" w:eastAsia="Tahoma" w:hAnsi="Calibri" w:cs="Tahoma"/>
                  <w:sz w:val="20"/>
                  <w:szCs w:val="20"/>
                  <w:lang w:val="en-GB"/>
                </w:rPr>
                <w:delText>end-July</w:delText>
              </w:r>
            </w:del>
            <w:ins w:id="198" w:author="Mary Wong" w:date="2018-08-06T16:41:00Z">
              <w:r w:rsidR="008B1401">
                <w:rPr>
                  <w:rFonts w:ascii="Calibri" w:eastAsia="Tahoma" w:hAnsi="Calibri" w:cs="Tahoma"/>
                  <w:sz w:val="20"/>
                  <w:szCs w:val="20"/>
                  <w:lang w:val="en-GB"/>
                </w:rPr>
                <w:t>mid-August</w:t>
              </w:r>
            </w:ins>
            <w:r>
              <w:rPr>
                <w:rFonts w:ascii="Calibri" w:eastAsia="Tahoma" w:hAnsi="Calibri" w:cs="Tahoma"/>
                <w:sz w:val="20"/>
                <w:szCs w:val="20"/>
                <w:lang w:val="en-GB"/>
              </w:rPr>
              <w:t xml:space="preserve"> at the latest, with initial survey results anticipated around </w:t>
            </w:r>
            <w:del w:id="199" w:author="Mary Wong" w:date="2018-08-06T16:41:00Z">
              <w:r w:rsidDel="008B1401">
                <w:rPr>
                  <w:rFonts w:ascii="Calibri" w:eastAsia="Tahoma" w:hAnsi="Calibri" w:cs="Tahoma"/>
                  <w:sz w:val="20"/>
                  <w:szCs w:val="20"/>
                  <w:lang w:val="en-GB"/>
                </w:rPr>
                <w:delText>end-August</w:delText>
              </w:r>
            </w:del>
            <w:ins w:id="200" w:author="Mary Wong" w:date="2018-08-06T16:41:00Z">
              <w:r w:rsidR="008B1401">
                <w:rPr>
                  <w:rFonts w:ascii="Calibri" w:eastAsia="Tahoma" w:hAnsi="Calibri" w:cs="Tahoma"/>
                  <w:sz w:val="20"/>
                  <w:szCs w:val="20"/>
                  <w:lang w:val="en-GB"/>
                </w:rPr>
                <w:t>early/mid-September</w:t>
              </w:r>
            </w:ins>
            <w:r>
              <w:rPr>
                <w:rFonts w:ascii="Calibri" w:eastAsia="Tahoma" w:hAnsi="Calibri" w:cs="Tahoma"/>
                <w:sz w:val="20"/>
                <w:szCs w:val="20"/>
                <w:lang w:val="en-GB"/>
              </w:rPr>
              <w:t>.</w:t>
            </w:r>
            <w:ins w:id="201" w:author="Mary Wong" w:date="2018-08-06T16:41:00Z">
              <w:r w:rsidR="008B1401">
                <w:rPr>
                  <w:rFonts w:ascii="Calibri" w:eastAsia="Tahoma" w:hAnsi="Calibri" w:cs="Tahoma"/>
                  <w:sz w:val="20"/>
                  <w:szCs w:val="20"/>
                  <w:lang w:val="en-GB"/>
                </w:rPr>
                <w:t xml:space="preserve"> </w:t>
              </w:r>
            </w:ins>
            <w:ins w:id="202" w:author="Mary Wong" w:date="2018-08-06T16:42:00Z">
              <w:r w:rsidR="008B1401">
                <w:rPr>
                  <w:rFonts w:ascii="Calibri" w:eastAsia="Tahoma" w:hAnsi="Calibri" w:cs="Tahoma"/>
                  <w:sz w:val="20"/>
                  <w:szCs w:val="20"/>
                  <w:lang w:val="en-GB"/>
                </w:rPr>
                <w:t>Beta testing of all finalized surveys is expected to take place in the week of 6 August.</w:t>
              </w:r>
            </w:ins>
            <w:del w:id="203" w:author="Mary Wong" w:date="2018-08-06T16:41:00Z">
              <w:r w:rsidDel="008B1401">
                <w:rPr>
                  <w:rFonts w:ascii="Calibri" w:eastAsia="Tahoma" w:hAnsi="Calibri" w:cs="Tahoma"/>
                  <w:sz w:val="20"/>
                  <w:szCs w:val="20"/>
                  <w:lang w:val="en-GB"/>
                </w:rPr>
                <w:delText xml:space="preserve"> </w:delText>
              </w:r>
            </w:del>
          </w:p>
          <w:p w14:paraId="6EAB267C" w14:textId="77777777" w:rsidR="008B1401" w:rsidRDefault="008B1401" w:rsidP="00FC7197">
            <w:pPr>
              <w:pStyle w:val="TableContents"/>
              <w:snapToGrid w:val="0"/>
              <w:rPr>
                <w:ins w:id="204" w:author="Mary Wong" w:date="2018-08-06T16:41:00Z"/>
                <w:rFonts w:ascii="Calibri" w:eastAsia="Tahoma" w:hAnsi="Calibri" w:cs="Tahoma"/>
                <w:sz w:val="20"/>
                <w:szCs w:val="20"/>
                <w:lang w:val="en-GB"/>
              </w:rPr>
            </w:pPr>
          </w:p>
          <w:p w14:paraId="6D4A1375" w14:textId="01BA99CE" w:rsidR="00AD6EC9" w:rsidRDefault="00AD6EC9" w:rsidP="00FC7197">
            <w:pPr>
              <w:pStyle w:val="TableContents"/>
              <w:snapToGrid w:val="0"/>
              <w:rPr>
                <w:rFonts w:ascii="Calibri" w:eastAsia="Tahoma" w:hAnsi="Calibri" w:cs="Tahoma"/>
                <w:sz w:val="20"/>
                <w:szCs w:val="20"/>
                <w:lang w:val="en-GB"/>
              </w:rPr>
            </w:pPr>
            <w:proofErr w:type="gramStart"/>
            <w:r>
              <w:rPr>
                <w:rFonts w:ascii="Calibri" w:eastAsia="Tahoma" w:hAnsi="Calibri" w:cs="Tahoma"/>
                <w:sz w:val="20"/>
                <w:szCs w:val="20"/>
                <w:lang w:val="en-GB"/>
              </w:rPr>
              <w:t>Staff</w:t>
            </w:r>
            <w:proofErr w:type="gramEnd"/>
            <w:r>
              <w:rPr>
                <w:rFonts w:ascii="Calibri" w:eastAsia="Tahoma" w:hAnsi="Calibri" w:cs="Tahoma"/>
                <w:sz w:val="20"/>
                <w:szCs w:val="20"/>
                <w:lang w:val="en-GB"/>
              </w:rPr>
              <w:t xml:space="preserve"> has also compiled quantitative data on Sunrise registrations, Trademark Claims and Uniform Rapid Suspension (URS) filings to complement the surveys. Some additional data collection needs relating to additional voluntary </w:t>
            </w:r>
            <w:r>
              <w:rPr>
                <w:rFonts w:ascii="Calibri" w:eastAsia="Tahoma" w:hAnsi="Calibri" w:cs="Tahoma"/>
                <w:sz w:val="20"/>
                <w:szCs w:val="20"/>
                <w:lang w:val="en-GB"/>
              </w:rPr>
              <w:lastRenderedPageBreak/>
              <w:t>marketplace RPMs being offered by a few registry operators have also been identified by the Data Sub Team.</w:t>
            </w:r>
          </w:p>
          <w:p w14:paraId="4DD9697D" w14:textId="77777777" w:rsidR="00AD6EC9" w:rsidRDefault="00AD6EC9" w:rsidP="00FC7197">
            <w:pPr>
              <w:pStyle w:val="TableContents"/>
              <w:snapToGrid w:val="0"/>
              <w:rPr>
                <w:rFonts w:ascii="Calibri" w:eastAsia="Tahoma" w:hAnsi="Calibri" w:cs="Tahoma"/>
                <w:sz w:val="20"/>
                <w:szCs w:val="20"/>
                <w:lang w:val="en-GB"/>
              </w:rPr>
            </w:pPr>
          </w:p>
          <w:p w14:paraId="1D3C8E11" w14:textId="33B53C89" w:rsidR="00AD6EC9" w:rsidRDefault="00AD6EC9" w:rsidP="00FC719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At present, the WG is reviewing the URS through the use of three additional Sub Teams. </w:t>
            </w:r>
            <w:del w:id="205" w:author="Mary Wong" w:date="2018-08-06T16:42:00Z">
              <w:r w:rsidDel="008B1401">
                <w:rPr>
                  <w:rFonts w:ascii="Calibri" w:eastAsia="Tahoma" w:hAnsi="Calibri" w:cs="Tahoma"/>
                  <w:sz w:val="20"/>
                  <w:szCs w:val="20"/>
                  <w:lang w:val="en-GB"/>
                </w:rPr>
                <w:delText>It is aiming to complete</w:delText>
              </w:r>
            </w:del>
            <w:ins w:id="206" w:author="Mary Wong" w:date="2018-08-06T16:42:00Z">
              <w:r w:rsidR="008B1401">
                <w:rPr>
                  <w:rFonts w:ascii="Calibri" w:eastAsia="Tahoma" w:hAnsi="Calibri" w:cs="Tahoma"/>
                  <w:sz w:val="20"/>
                  <w:szCs w:val="20"/>
                  <w:lang w:val="en-GB"/>
                </w:rPr>
                <w:t>The</w:t>
              </w:r>
            </w:ins>
            <w:r>
              <w:rPr>
                <w:rFonts w:ascii="Calibri" w:eastAsia="Tahoma" w:hAnsi="Calibri" w:cs="Tahoma"/>
                <w:sz w:val="20"/>
                <w:szCs w:val="20"/>
                <w:lang w:val="en-GB"/>
              </w:rPr>
              <w:t xml:space="preserve"> initial data collection</w:t>
            </w:r>
            <w:ins w:id="207" w:author="Mary Wong" w:date="2018-08-06T16:42:00Z">
              <w:r w:rsidR="008B1401">
                <w:rPr>
                  <w:rFonts w:ascii="Calibri" w:eastAsia="Tahoma" w:hAnsi="Calibri" w:cs="Tahoma"/>
                  <w:sz w:val="20"/>
                  <w:szCs w:val="20"/>
                  <w:lang w:val="en-GB"/>
                </w:rPr>
                <w:t xml:space="preserve"> and related analysis</w:t>
              </w:r>
            </w:ins>
            <w:r>
              <w:rPr>
                <w:rFonts w:ascii="Calibri" w:eastAsia="Tahoma" w:hAnsi="Calibri" w:cs="Tahoma"/>
                <w:sz w:val="20"/>
                <w:szCs w:val="20"/>
                <w:lang w:val="en-GB"/>
              </w:rPr>
              <w:t xml:space="preserve"> for the URS review </w:t>
            </w:r>
            <w:del w:id="208" w:author="Microsoft Office User" w:date="2018-07-26T12:12:00Z">
              <w:r w:rsidDel="00192ED3">
                <w:rPr>
                  <w:rFonts w:ascii="Calibri" w:eastAsia="Tahoma" w:hAnsi="Calibri" w:cs="Tahoma"/>
                  <w:sz w:val="20"/>
                  <w:szCs w:val="20"/>
                  <w:lang w:val="en-GB"/>
                </w:rPr>
                <w:delText>shortly after ICANN62</w:delText>
              </w:r>
            </w:del>
            <w:ins w:id="209" w:author="Microsoft Office User" w:date="2018-07-26T12:12:00Z">
              <w:del w:id="210" w:author="Mary Wong" w:date="2018-08-06T16:42:00Z">
                <w:r w:rsidR="00192ED3" w:rsidDel="008B1401">
                  <w:rPr>
                    <w:rFonts w:ascii="Calibri" w:eastAsia="Tahoma" w:hAnsi="Calibri" w:cs="Tahoma"/>
                    <w:sz w:val="20"/>
                    <w:szCs w:val="20"/>
                    <w:lang w:val="en-GB"/>
                  </w:rPr>
                  <w:delText>at the end of July</w:delText>
                </w:r>
              </w:del>
            </w:ins>
            <w:ins w:id="211" w:author="Mary Wong" w:date="2018-08-06T16:42:00Z">
              <w:r w:rsidR="008B1401">
                <w:rPr>
                  <w:rFonts w:ascii="Calibri" w:eastAsia="Tahoma" w:hAnsi="Calibri" w:cs="Tahoma"/>
                  <w:sz w:val="20"/>
                  <w:szCs w:val="20"/>
                  <w:lang w:val="en-GB"/>
                </w:rPr>
                <w:t>has been completed.</w:t>
              </w:r>
            </w:ins>
            <w:del w:id="212" w:author="Mary Wong" w:date="2018-08-06T16:43:00Z">
              <w:r w:rsidDel="008B1401">
                <w:rPr>
                  <w:rFonts w:ascii="Calibri" w:eastAsia="Tahoma" w:hAnsi="Calibri" w:cs="Tahoma"/>
                  <w:sz w:val="20"/>
                  <w:szCs w:val="20"/>
                  <w:lang w:val="en-GB"/>
                </w:rPr>
                <w:delText>, at which point</w:delText>
              </w:r>
            </w:del>
            <w:ins w:id="213" w:author="Mary Wong" w:date="2018-08-06T16:43:00Z">
              <w:r w:rsidR="008B1401">
                <w:rPr>
                  <w:rFonts w:ascii="Calibri" w:eastAsia="Tahoma" w:hAnsi="Calibri" w:cs="Tahoma"/>
                  <w:sz w:val="20"/>
                  <w:szCs w:val="20"/>
                  <w:lang w:val="en-GB"/>
                </w:rPr>
                <w:t xml:space="preserve"> The WG is expected to</w:t>
              </w:r>
            </w:ins>
            <w:r>
              <w:rPr>
                <w:rFonts w:ascii="Calibri" w:eastAsia="Tahoma" w:hAnsi="Calibri" w:cs="Tahoma"/>
                <w:sz w:val="20"/>
                <w:szCs w:val="20"/>
                <w:lang w:val="en-GB"/>
              </w:rPr>
              <w:t xml:space="preserve"> </w:t>
            </w:r>
            <w:del w:id="214" w:author="Mary Wong" w:date="2018-08-06T16:43:00Z">
              <w:r w:rsidDel="008B1401">
                <w:rPr>
                  <w:rFonts w:ascii="Calibri" w:eastAsia="Tahoma" w:hAnsi="Calibri" w:cs="Tahoma"/>
                  <w:sz w:val="20"/>
                  <w:szCs w:val="20"/>
                  <w:lang w:val="en-GB"/>
                </w:rPr>
                <w:delText xml:space="preserve">it can </w:delText>
              </w:r>
            </w:del>
            <w:r>
              <w:rPr>
                <w:rFonts w:ascii="Calibri" w:eastAsia="Tahoma" w:hAnsi="Calibri" w:cs="Tahoma"/>
                <w:sz w:val="20"/>
                <w:szCs w:val="20"/>
                <w:lang w:val="en-GB"/>
              </w:rPr>
              <w:t>begin to develop potential recommendations for the URS</w:t>
            </w:r>
            <w:ins w:id="215" w:author="Mary Wong" w:date="2018-08-06T16:43:00Z">
              <w:r w:rsidR="008B1401">
                <w:rPr>
                  <w:rFonts w:ascii="Calibri" w:eastAsia="Tahoma" w:hAnsi="Calibri" w:cs="Tahoma"/>
                  <w:sz w:val="20"/>
                  <w:szCs w:val="20"/>
                  <w:lang w:val="en-GB"/>
                </w:rPr>
                <w:t xml:space="preserve"> beginning with its August meetings</w:t>
              </w:r>
            </w:ins>
            <w:r>
              <w:rPr>
                <w:rFonts w:ascii="Calibri" w:eastAsia="Tahoma" w:hAnsi="Calibri" w:cs="Tahoma"/>
                <w:sz w:val="20"/>
                <w:szCs w:val="20"/>
                <w:lang w:val="en-GB"/>
              </w:rPr>
              <w:t>.</w:t>
            </w:r>
          </w:p>
          <w:p w14:paraId="60D1EAC7" w14:textId="77777777" w:rsidR="00AD6EC9" w:rsidRDefault="00AD6EC9" w:rsidP="00FC7197">
            <w:pPr>
              <w:pStyle w:val="TableContents"/>
              <w:snapToGrid w:val="0"/>
              <w:rPr>
                <w:rFonts w:ascii="Calibri" w:eastAsia="Tahoma" w:hAnsi="Calibri" w:cs="Tahoma"/>
                <w:sz w:val="20"/>
                <w:szCs w:val="20"/>
                <w:lang w:val="en-GB"/>
              </w:rPr>
            </w:pPr>
          </w:p>
          <w:p w14:paraId="3722D14E" w14:textId="700075F5" w:rsidR="00AD6EC9" w:rsidRDefault="00AD6EC9" w:rsidP="00FC719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As a result of the time required to complete the full data collection effort, the WG is likely to be working on Phase 1 through early 2019, with the aim of submitting a Phase One report to the GNSO Council by mid-2019. The WG is likely to continue to rely on multiple sub teams to facilitate progress in view of what is a relatively tight timeline.</w:t>
            </w:r>
          </w:p>
        </w:tc>
      </w:tr>
      <w:bookmarkStart w:id="216" w:name="subrnd_gTLD"/>
      <w:bookmarkEnd w:id="216"/>
      <w:tr w:rsidR="00AD6EC9" w:rsidRPr="007508AF" w14:paraId="471A66A1" w14:textId="77777777" w:rsidTr="00783D13">
        <w:trPr>
          <w:trHeight w:val="548"/>
          <w:jc w:val="center"/>
        </w:trPr>
        <w:tc>
          <w:tcPr>
            <w:tcW w:w="3992" w:type="dxa"/>
            <w:tcBorders>
              <w:top w:val="single" w:sz="18" w:space="0" w:color="A6A6A6"/>
              <w:left w:val="single" w:sz="18" w:space="0" w:color="A6A6A6"/>
              <w:bottom w:val="single" w:sz="18" w:space="0" w:color="A6A6A6"/>
              <w:right w:val="single" w:sz="18" w:space="0" w:color="A6A6A6"/>
            </w:tcBorders>
          </w:tcPr>
          <w:p w14:paraId="068F9A57" w14:textId="77777777" w:rsidR="00AD6EC9" w:rsidRPr="00871528" w:rsidRDefault="00AD6EC9"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 xml:space="preserve">New </w:t>
            </w:r>
            <w:proofErr w:type="spellStart"/>
            <w:r w:rsidRPr="009B0E90">
              <w:rPr>
                <w:rStyle w:val="Hyperlink"/>
                <w:rFonts w:ascii="Calibri" w:eastAsia="Tahoma" w:hAnsi="Calibri" w:cs="Tahoma"/>
                <w:b/>
                <w:sz w:val="20"/>
                <w:szCs w:val="20"/>
                <w:lang w:val="en-GB"/>
              </w:rPr>
              <w:t>gTLD</w:t>
            </w:r>
            <w:proofErr w:type="spellEnd"/>
            <w:r w:rsidRPr="009B0E90">
              <w:rPr>
                <w:rStyle w:val="Hyperlink"/>
                <w:rFonts w:ascii="Calibri" w:eastAsia="Tahoma" w:hAnsi="Calibri" w:cs="Tahoma"/>
                <w:b/>
                <w:sz w:val="20"/>
                <w:szCs w:val="20"/>
                <w:lang w:val="en-GB"/>
              </w:rPr>
              <w:t xml:space="preserve">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4E20B41A" w14:textId="77777777" w:rsidR="00AD6EC9" w:rsidRDefault="00AD6EC9"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w:t>
            </w:r>
            <w:r w:rsidRPr="00831011">
              <w:rPr>
                <w:rFonts w:ascii="Calibri" w:eastAsia="Tahoma" w:hAnsi="Calibri" w:cs="Tahoma"/>
                <w:color w:val="000000"/>
                <w:sz w:val="20"/>
                <w:szCs w:val="20"/>
                <w:lang w:val="en-US"/>
              </w:rPr>
              <w:t xml:space="preserve">Cheryl Langdon-Orr and Jeff </w:t>
            </w:r>
            <w:proofErr w:type="spellStart"/>
            <w:r w:rsidRPr="00831011">
              <w:rPr>
                <w:rFonts w:ascii="Calibri" w:eastAsia="Tahoma" w:hAnsi="Calibri" w:cs="Tahoma"/>
                <w:color w:val="000000"/>
                <w:sz w:val="20"/>
                <w:szCs w:val="20"/>
                <w:lang w:val="en-US"/>
              </w:rPr>
              <w:t>Neuman</w:t>
            </w:r>
            <w:proofErr w:type="spellEnd"/>
          </w:p>
          <w:p w14:paraId="57AA21A3" w14:textId="77777777" w:rsidR="00AD6EC9" w:rsidRDefault="00AD6EC9"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Donna Austin and Keith </w:t>
            </w:r>
            <w:proofErr w:type="spellStart"/>
            <w:r>
              <w:rPr>
                <w:rFonts w:ascii="Calibri" w:eastAsia="Tahoma" w:hAnsi="Calibri" w:cs="Tahoma"/>
                <w:sz w:val="20"/>
                <w:szCs w:val="20"/>
                <w:lang w:val="en-GB"/>
              </w:rPr>
              <w:t>Drazek</w:t>
            </w:r>
            <w:proofErr w:type="spellEnd"/>
          </w:p>
          <w:p w14:paraId="34D93C0A" w14:textId="77777777" w:rsidR="00AD6EC9" w:rsidRDefault="00AD6EC9"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Liaisons (to/from the RPM Review PDP WG): Robin Gross, Susan Payne</w:t>
            </w:r>
          </w:p>
          <w:p w14:paraId="0CE10C99" w14:textId="77777777" w:rsidR="00AD6EC9" w:rsidRDefault="00AD6EC9"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Community Liaison (to/from CCT-RT): Carlos </w:t>
            </w:r>
            <w:proofErr w:type="spellStart"/>
            <w:r>
              <w:rPr>
                <w:rFonts w:ascii="Calibri" w:eastAsia="Tahoma" w:hAnsi="Calibri" w:cs="Tahoma"/>
                <w:sz w:val="20"/>
                <w:szCs w:val="20"/>
                <w:lang w:val="en-GB"/>
              </w:rPr>
              <w:t>Raúl</w:t>
            </w:r>
            <w:proofErr w:type="spellEnd"/>
            <w:r>
              <w:rPr>
                <w:rFonts w:ascii="Calibri" w:eastAsia="Tahoma" w:hAnsi="Calibri" w:cs="Tahoma"/>
                <w:sz w:val="20"/>
                <w:szCs w:val="20"/>
                <w:lang w:val="en-GB"/>
              </w:rPr>
              <w:t xml:space="preserve"> Gutiérrez</w:t>
            </w:r>
          </w:p>
          <w:p w14:paraId="30AD0F91" w14:textId="77777777" w:rsidR="00AD6EC9" w:rsidRDefault="00AD6EC9" w:rsidP="0069102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 xml:space="preserve">J. </w:t>
            </w:r>
            <w:proofErr w:type="spellStart"/>
            <w:r>
              <w:rPr>
                <w:rFonts w:ascii="Calibri" w:eastAsia="Tahoma" w:hAnsi="Calibri" w:cs="Tahoma"/>
                <w:sz w:val="20"/>
                <w:szCs w:val="20"/>
                <w:lang w:val="en-GB"/>
              </w:rPr>
              <w:t>Hedlund</w:t>
            </w:r>
            <w:proofErr w:type="spellEnd"/>
            <w:r>
              <w:rPr>
                <w:rFonts w:ascii="Calibri" w:eastAsia="Tahoma" w:hAnsi="Calibri" w:cs="Tahoma"/>
                <w:sz w:val="20"/>
                <w:szCs w:val="20"/>
                <w:lang w:val="en-GB"/>
              </w:rPr>
              <w:t xml:space="preserve">, E. </w:t>
            </w:r>
            <w:proofErr w:type="spellStart"/>
            <w:r>
              <w:rPr>
                <w:rFonts w:ascii="Calibri" w:eastAsia="Tahoma" w:hAnsi="Calibri" w:cs="Tahoma"/>
                <w:sz w:val="20"/>
                <w:szCs w:val="20"/>
                <w:lang w:val="en-GB"/>
              </w:rPr>
              <w:t>Barabas</w:t>
            </w:r>
            <w:proofErr w:type="spellEnd"/>
          </w:p>
          <w:p w14:paraId="7A3AFA2D" w14:textId="77777777" w:rsidR="00AD6EC9" w:rsidRDefault="00AD6EC9" w:rsidP="0069102A">
            <w:pPr>
              <w:pStyle w:val="TableContents"/>
              <w:snapToGrid w:val="0"/>
              <w:rPr>
                <w:rFonts w:ascii="Calibri" w:eastAsia="Tahoma" w:hAnsi="Calibri" w:cs="Tahoma"/>
                <w:sz w:val="20"/>
                <w:szCs w:val="20"/>
                <w:lang w:val="en-GB"/>
              </w:rPr>
            </w:pPr>
          </w:p>
          <w:p w14:paraId="439C7BA5" w14:textId="77777777" w:rsidR="00AD6EC9" w:rsidRDefault="00AD6EC9" w:rsidP="00D80DBA">
            <w:pPr>
              <w:pStyle w:val="TableContents"/>
              <w:snapToGrid w:val="0"/>
              <w:rPr>
                <w:rFonts w:ascii="Calibri" w:hAnsi="Calibri"/>
                <w:b/>
                <w:sz w:val="20"/>
                <w:szCs w:val="20"/>
              </w:rPr>
            </w:pPr>
            <w:r>
              <w:rPr>
                <w:rFonts w:ascii="Calibri" w:eastAsia="Tahoma" w:hAnsi="Calibri" w:cs="Tahoma"/>
                <w:sz w:val="20"/>
                <w:szCs w:val="20"/>
                <w:lang w:val="en-GB"/>
              </w:rPr>
              <w:t xml:space="preserve">This WG is tasked with calling upon the </w:t>
            </w:r>
            <w:r w:rsidRPr="001D34A5">
              <w:rPr>
                <w:rFonts w:ascii="Calibri" w:eastAsia="Tahoma" w:hAnsi="Calibri" w:cs="Tahoma"/>
                <w:sz w:val="20"/>
                <w:szCs w:val="20"/>
                <w:lang w:val="en-US"/>
              </w:rPr>
              <w:t xml:space="preserve">community’s collective experiences from the 2012 New </w:t>
            </w:r>
            <w:proofErr w:type="spellStart"/>
            <w:r w:rsidRPr="001D34A5">
              <w:rPr>
                <w:rFonts w:ascii="Calibri" w:eastAsia="Tahoma" w:hAnsi="Calibri" w:cs="Tahoma"/>
                <w:sz w:val="20"/>
                <w:szCs w:val="20"/>
                <w:lang w:val="en-US"/>
              </w:rPr>
              <w:t>gTLD</w:t>
            </w:r>
            <w:proofErr w:type="spellEnd"/>
            <w:r w:rsidRPr="001D34A5">
              <w:rPr>
                <w:rFonts w:ascii="Calibri" w:eastAsia="Tahoma" w:hAnsi="Calibri" w:cs="Tahoma"/>
                <w:sz w:val="20"/>
                <w:szCs w:val="20"/>
                <w:lang w:val="en-US"/>
              </w:rPr>
              <w:t xml:space="preserve"> Program round to determine what, if any changes may need to be made to the existing</w:t>
            </w:r>
            <w:r>
              <w:rPr>
                <w:rFonts w:ascii="Calibri" w:eastAsia="Tahoma" w:hAnsi="Calibri" w:cs="Tahoma"/>
                <w:sz w:val="20"/>
                <w:szCs w:val="20"/>
                <w:lang w:val="en-US"/>
              </w:rPr>
              <w:t xml:space="preserve"> 2007</w:t>
            </w:r>
            <w:r w:rsidRPr="001D34A5">
              <w:rPr>
                <w:rFonts w:ascii="Calibri" w:eastAsia="Tahoma" w:hAnsi="Calibri" w:cs="Tahoma"/>
                <w:sz w:val="20"/>
                <w:szCs w:val="20"/>
                <w:lang w:val="en-US"/>
              </w:rPr>
              <w:t xml:space="preserve"> Introduction of New Generic Top-Level Domains policy rec</w:t>
            </w:r>
            <w:r>
              <w:rPr>
                <w:rFonts w:ascii="Calibri" w:eastAsia="Tahoma" w:hAnsi="Calibri" w:cs="Tahoma"/>
                <w:sz w:val="20"/>
                <w:szCs w:val="20"/>
                <w:lang w:val="en-US"/>
              </w:rPr>
              <w:t>ommendations</w:t>
            </w:r>
            <w:r w:rsidRPr="001D34A5">
              <w:rPr>
                <w:rFonts w:ascii="Calibri" w:eastAsia="Tahoma" w:hAnsi="Calibri" w:cs="Tahoma"/>
                <w:sz w:val="20"/>
                <w:szCs w:val="20"/>
                <w:lang w:val="en-US"/>
              </w:rPr>
              <w:t xml:space="preserve">. </w:t>
            </w:r>
            <w:r>
              <w:rPr>
                <w:rFonts w:ascii="Calibri" w:eastAsia="Tahoma" w:hAnsi="Calibri" w:cs="Tahoma"/>
                <w:sz w:val="20"/>
                <w:szCs w:val="20"/>
                <w:lang w:val="en-US"/>
              </w:rPr>
              <w:t>T</w:t>
            </w:r>
            <w:r w:rsidRPr="001D34A5">
              <w:rPr>
                <w:rFonts w:ascii="Calibri" w:eastAsia="Tahoma" w:hAnsi="Calibri" w:cs="Tahoma"/>
                <w:sz w:val="20"/>
                <w:szCs w:val="20"/>
                <w:lang w:val="en-US"/>
              </w:rPr>
              <w:t xml:space="preserve">hose policy recommendations </w:t>
            </w:r>
            <w:r>
              <w:rPr>
                <w:rFonts w:ascii="Calibri" w:eastAsia="Tahoma" w:hAnsi="Calibri" w:cs="Tahoma"/>
                <w:sz w:val="20"/>
                <w:szCs w:val="20"/>
                <w:lang w:val="en-US"/>
              </w:rPr>
              <w:t xml:space="preserve">will </w:t>
            </w:r>
            <w:r w:rsidRPr="001D34A5">
              <w:rPr>
                <w:rFonts w:ascii="Calibri" w:eastAsia="Tahoma" w:hAnsi="Calibri" w:cs="Tahoma"/>
                <w:sz w:val="20"/>
                <w:szCs w:val="20"/>
                <w:lang w:val="en-US"/>
              </w:rPr>
              <w:t xml:space="preserve">remain in place for subsequent rounds unless </w:t>
            </w:r>
            <w:r>
              <w:rPr>
                <w:rFonts w:ascii="Calibri" w:eastAsia="Tahoma" w:hAnsi="Calibri" w:cs="Tahoma"/>
                <w:sz w:val="20"/>
                <w:szCs w:val="20"/>
                <w:lang w:val="en-US"/>
              </w:rPr>
              <w:t xml:space="preserve">modified </w:t>
            </w:r>
            <w:r>
              <w:rPr>
                <w:rFonts w:ascii="Calibri" w:eastAsia="Tahoma" w:hAnsi="Calibri" w:cs="Tahoma"/>
                <w:sz w:val="20"/>
                <w:szCs w:val="20"/>
                <w:lang w:val="en-US"/>
              </w:rPr>
              <w:lastRenderedPageBreak/>
              <w:t>via a PDP</w:t>
            </w:r>
            <w:r w:rsidRPr="001D34A5">
              <w:rPr>
                <w:rFonts w:ascii="Calibri" w:eastAsia="Tahoma" w:hAnsi="Calibri" w:cs="Tahoma"/>
                <w:sz w:val="20"/>
                <w:szCs w:val="20"/>
                <w:lang w:val="en-US"/>
              </w:rPr>
              <w:t xml:space="preserve">. The work of this WG follows the efforts of the New </w:t>
            </w:r>
            <w:proofErr w:type="spellStart"/>
            <w:r w:rsidRPr="001D34A5">
              <w:rPr>
                <w:rFonts w:ascii="Calibri" w:eastAsia="Tahoma" w:hAnsi="Calibri" w:cs="Tahoma"/>
                <w:sz w:val="20"/>
                <w:szCs w:val="20"/>
                <w:lang w:val="en-US"/>
              </w:rPr>
              <w:t>gTLD</w:t>
            </w:r>
            <w:proofErr w:type="spellEnd"/>
            <w:r w:rsidRPr="001D34A5">
              <w:rPr>
                <w:rFonts w:ascii="Calibri" w:eastAsia="Tahoma" w:hAnsi="Calibri" w:cs="Tahoma"/>
                <w:sz w:val="20"/>
                <w:szCs w:val="20"/>
                <w:lang w:val="en-US"/>
              </w:rPr>
              <w:t xml:space="preserve"> Subsequent Procedures Discussion Group (DG), which identified a set of issues for a future PDP-WG to consider in their deliberations. </w:t>
            </w:r>
          </w:p>
        </w:tc>
        <w:tc>
          <w:tcPr>
            <w:tcW w:w="1225" w:type="dxa"/>
            <w:tcBorders>
              <w:top w:val="single" w:sz="18" w:space="0" w:color="A6A6A6"/>
              <w:left w:val="single" w:sz="18" w:space="0" w:color="A6A6A6"/>
              <w:bottom w:val="single" w:sz="18" w:space="0" w:color="A6A6A6"/>
              <w:right w:val="single" w:sz="18" w:space="0" w:color="A6A6A6"/>
            </w:tcBorders>
          </w:tcPr>
          <w:p w14:paraId="654046F9"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2014-Jun-25</w:t>
            </w:r>
          </w:p>
        </w:tc>
        <w:tc>
          <w:tcPr>
            <w:tcW w:w="1155" w:type="dxa"/>
            <w:tcBorders>
              <w:top w:val="single" w:sz="18" w:space="0" w:color="A6A6A6"/>
              <w:left w:val="single" w:sz="18" w:space="0" w:color="A6A6A6"/>
              <w:bottom w:val="single" w:sz="18" w:space="0" w:color="A6A6A6"/>
              <w:right w:val="single" w:sz="18" w:space="0" w:color="A6A6A6"/>
            </w:tcBorders>
          </w:tcPr>
          <w:p w14:paraId="6DEFBD15"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2135CDC9"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282454F0" w14:textId="1C98D36B" w:rsidR="00AD6EC9" w:rsidRPr="00831011" w:rsidRDefault="00AD6EC9" w:rsidP="00BA5A91">
            <w:pPr>
              <w:widowControl/>
              <w:suppressAutoHyphens w:val="0"/>
              <w:rPr>
                <w:rFonts w:ascii="Calibri" w:eastAsia="Tahoma" w:hAnsi="Calibri" w:cs="Tahoma"/>
                <w:color w:val="000000"/>
                <w:sz w:val="20"/>
                <w:szCs w:val="20"/>
                <w:lang w:val="en-US"/>
              </w:rPr>
            </w:pPr>
            <w:r>
              <w:rPr>
                <w:rFonts w:ascii="Calibri" w:eastAsia="Tahoma" w:hAnsi="Calibri" w:cs="Tahoma"/>
                <w:sz w:val="20"/>
                <w:szCs w:val="20"/>
                <w:lang w:val="en-GB"/>
              </w:rPr>
              <w:t>The WG was chartered by the GNSO Council in January 2016 (</w:t>
            </w:r>
            <w:hyperlink r:id="rId28" w:history="1">
              <w:r w:rsidRPr="002E7539">
                <w:rPr>
                  <w:rStyle w:val="Hyperlink"/>
                  <w:rFonts w:ascii="Calibri" w:eastAsia="Tahoma" w:hAnsi="Calibri" w:cs="Tahoma"/>
                  <w:sz w:val="20"/>
                  <w:szCs w:val="20"/>
                  <w:lang w:val="en-GB"/>
                </w:rPr>
                <w:t>https://community.icann.org/x/KAp1Aw)</w:t>
              </w:r>
            </w:hyperlink>
            <w:r w:rsidRPr="00831011">
              <w:rPr>
                <w:rFonts w:ascii="Calibri" w:eastAsia="Tahoma" w:hAnsi="Calibri" w:cs="Tahoma"/>
                <w:color w:val="000000"/>
                <w:sz w:val="20"/>
                <w:szCs w:val="20"/>
                <w:lang w:val="en-US"/>
              </w:rPr>
              <w:t xml:space="preserve">. It has completed preliminary deliberations on a set of overarching topics and 30+ additional topics identified in the WG’s charter. These additional issue areas have been addressed through a series of Work Track Sub Teams (WTs 1-4). The WG considered input received from the community through two rounds of community comment and </w:t>
            </w:r>
            <w:r>
              <w:rPr>
                <w:rFonts w:ascii="Calibri" w:eastAsia="Tahoma" w:hAnsi="Calibri" w:cs="Tahoma"/>
                <w:color w:val="000000"/>
                <w:sz w:val="20"/>
                <w:szCs w:val="20"/>
                <w:lang w:val="en-US"/>
              </w:rPr>
              <w:t>has published its Initial Report for public comment, including</w:t>
            </w:r>
            <w:r w:rsidRPr="00831011">
              <w:rPr>
                <w:rFonts w:ascii="Calibri" w:eastAsia="Tahoma" w:hAnsi="Calibri" w:cs="Tahoma"/>
                <w:color w:val="000000"/>
                <w:sz w:val="20"/>
                <w:szCs w:val="20"/>
                <w:lang w:val="en-US"/>
              </w:rPr>
              <w:t xml:space="preserve"> preliminary recommendations, options, and questions for community input. </w:t>
            </w:r>
            <w:r>
              <w:rPr>
                <w:rFonts w:ascii="Calibri" w:eastAsia="Tahoma" w:hAnsi="Calibri" w:cs="Tahoma"/>
                <w:color w:val="000000"/>
                <w:sz w:val="20"/>
                <w:szCs w:val="20"/>
                <w:lang w:val="en-US"/>
              </w:rPr>
              <w:t>The public comment period on the Initial Report will remain open until 5 September 2018.</w:t>
            </w:r>
            <w:ins w:id="217" w:author="Steve Chan" w:date="2018-07-30T13:37:00Z">
              <w:r w:rsidR="00AE3179">
                <w:rPr>
                  <w:rFonts w:ascii="Calibri" w:eastAsia="Tahoma" w:hAnsi="Calibri" w:cs="Tahoma"/>
                  <w:color w:val="000000"/>
                  <w:sz w:val="20"/>
                  <w:szCs w:val="20"/>
                  <w:lang w:val="en-US"/>
                </w:rPr>
                <w:t xml:space="preserve"> </w:t>
              </w:r>
            </w:ins>
            <w:ins w:id="218" w:author="Steve Chan" w:date="2018-07-30T13:38:00Z">
              <w:r w:rsidR="00AE3179">
                <w:rPr>
                  <w:rFonts w:ascii="Calibri" w:eastAsia="Tahoma" w:hAnsi="Calibri" w:cs="Tahoma"/>
                  <w:color w:val="000000"/>
                  <w:sz w:val="20"/>
                  <w:szCs w:val="20"/>
                  <w:lang w:val="en-US"/>
                </w:rPr>
                <w:t>While the Initial Report is out for public comment, t</w:t>
              </w:r>
            </w:ins>
            <w:ins w:id="219" w:author="Steve Chan" w:date="2018-07-30T13:37:00Z">
              <w:r w:rsidR="00AE3179">
                <w:rPr>
                  <w:rFonts w:ascii="Calibri" w:eastAsia="Tahoma" w:hAnsi="Calibri" w:cs="Tahoma"/>
                  <w:color w:val="000000"/>
                  <w:sz w:val="20"/>
                  <w:szCs w:val="20"/>
                  <w:lang w:val="en-US"/>
                </w:rPr>
                <w:t>he WG is currently reviewing several additional topics</w:t>
              </w:r>
            </w:ins>
            <w:ins w:id="220" w:author="Steve Chan" w:date="2018-07-30T13:38:00Z">
              <w:r w:rsidR="00AE3179">
                <w:rPr>
                  <w:rFonts w:ascii="Calibri" w:eastAsia="Tahoma" w:hAnsi="Calibri" w:cs="Tahoma"/>
                  <w:color w:val="000000"/>
                  <w:sz w:val="20"/>
                  <w:szCs w:val="20"/>
                  <w:lang w:val="en-US"/>
                </w:rPr>
                <w:t xml:space="preserve"> that may require a supplemental report</w:t>
              </w:r>
            </w:ins>
            <w:ins w:id="221" w:author="Steve Chan" w:date="2018-07-30T13:39:00Z">
              <w:r w:rsidR="00AE3179">
                <w:rPr>
                  <w:rFonts w:ascii="Calibri" w:eastAsia="Tahoma" w:hAnsi="Calibri" w:cs="Tahoma"/>
                  <w:color w:val="000000"/>
                  <w:sz w:val="20"/>
                  <w:szCs w:val="20"/>
                  <w:lang w:val="en-US"/>
                </w:rPr>
                <w:t xml:space="preserve"> be published for public comment as well.</w:t>
              </w:r>
            </w:ins>
          </w:p>
          <w:p w14:paraId="14DB4884" w14:textId="77777777" w:rsidR="00AD6EC9" w:rsidRPr="00831011" w:rsidRDefault="00AD6EC9" w:rsidP="00BA5A91">
            <w:pPr>
              <w:widowControl/>
              <w:suppressAutoHyphens w:val="0"/>
              <w:rPr>
                <w:rFonts w:ascii="Calibri" w:eastAsia="Tahoma" w:hAnsi="Calibri" w:cs="Tahoma"/>
                <w:color w:val="000000"/>
                <w:sz w:val="20"/>
                <w:szCs w:val="20"/>
                <w:lang w:val="en-US"/>
              </w:rPr>
            </w:pPr>
          </w:p>
          <w:p w14:paraId="3B79B4D0" w14:textId="2949F6F4" w:rsidR="00AD6EC9" w:rsidRPr="000D7D05" w:rsidRDefault="00AD6EC9" w:rsidP="00BA5A91">
            <w:pPr>
              <w:widowControl/>
              <w:suppressAutoHyphens w:val="0"/>
              <w:rPr>
                <w:rFonts w:cs="Calibri"/>
                <w:sz w:val="20"/>
                <w:szCs w:val="20"/>
              </w:rPr>
            </w:pPr>
            <w:r w:rsidRPr="00831011">
              <w:rPr>
                <w:rFonts w:ascii="Calibri" w:eastAsia="Tahoma" w:hAnsi="Calibri" w:cs="Tahoma"/>
                <w:color w:val="000000"/>
                <w:sz w:val="20"/>
                <w:szCs w:val="20"/>
                <w:lang w:val="en-US"/>
              </w:rPr>
              <w:t xml:space="preserve">The PDP also includes a Work Track 5, which addresses geographic names at the top level. WT5, operating under an inclusive leadership structure but nonetheless operating under GNSO Operating Procedures, has completed its </w:t>
            </w:r>
            <w:hyperlink r:id="rId29" w:history="1">
              <w:r w:rsidRPr="00C12763">
                <w:rPr>
                  <w:rStyle w:val="Hyperlink"/>
                  <w:rFonts w:ascii="Calibri" w:eastAsia="Tahoma" w:hAnsi="Calibri" w:cs="Tahoma"/>
                  <w:sz w:val="20"/>
                  <w:szCs w:val="20"/>
                  <w:lang w:val="en-US"/>
                </w:rPr>
                <w:t>Terms of Reference</w:t>
              </w:r>
            </w:hyperlink>
            <w:r w:rsidRPr="00831011">
              <w:rPr>
                <w:rFonts w:ascii="Calibri" w:eastAsia="Tahoma" w:hAnsi="Calibri" w:cs="Tahoma"/>
                <w:color w:val="000000"/>
                <w:sz w:val="20"/>
                <w:szCs w:val="20"/>
                <w:lang w:val="en-US"/>
              </w:rPr>
              <w:t xml:space="preserve">, developed a work plan, and made progress on substantive deliberations through </w:t>
            </w:r>
            <w:r>
              <w:rPr>
                <w:rFonts w:ascii="Calibri" w:eastAsia="Tahoma" w:hAnsi="Calibri" w:cs="Tahoma"/>
                <w:color w:val="000000"/>
                <w:sz w:val="20"/>
                <w:szCs w:val="20"/>
                <w:lang w:val="en-US"/>
              </w:rPr>
              <w:t>regular</w:t>
            </w:r>
            <w:r w:rsidRPr="00831011">
              <w:rPr>
                <w:rFonts w:ascii="Calibri" w:eastAsia="Tahoma" w:hAnsi="Calibri" w:cs="Tahoma"/>
                <w:color w:val="000000"/>
                <w:sz w:val="20"/>
                <w:szCs w:val="20"/>
                <w:lang w:val="en-US"/>
              </w:rPr>
              <w:t xml:space="preserve"> meetings. As WT5 was formed later </w:t>
            </w:r>
            <w:r w:rsidRPr="00831011">
              <w:rPr>
                <w:rFonts w:ascii="Calibri" w:eastAsia="Tahoma" w:hAnsi="Calibri" w:cs="Tahoma"/>
                <w:color w:val="000000"/>
                <w:sz w:val="20"/>
                <w:szCs w:val="20"/>
                <w:lang w:val="en-US"/>
              </w:rPr>
              <w:lastRenderedPageBreak/>
              <w:t xml:space="preserve">than the other Work Tracks and is therefore on a different timeline than other parts of the PDP, it is seeking to publish a separate Initial Report in </w:t>
            </w:r>
            <w:del w:id="222" w:author="Emily Barabas" w:date="2018-07-26T19:28:00Z">
              <w:r w:rsidDel="00686DCE">
                <w:rPr>
                  <w:rFonts w:ascii="Calibri" w:eastAsia="Tahoma" w:hAnsi="Calibri" w:cs="Tahoma"/>
                  <w:color w:val="000000"/>
                  <w:sz w:val="20"/>
                  <w:szCs w:val="20"/>
                  <w:lang w:val="en-US"/>
                </w:rPr>
                <w:delText>August</w:delText>
              </w:r>
              <w:r w:rsidRPr="00831011" w:rsidDel="00686DCE">
                <w:rPr>
                  <w:rFonts w:ascii="Calibri" w:eastAsia="Tahoma" w:hAnsi="Calibri" w:cs="Tahoma"/>
                  <w:color w:val="000000"/>
                  <w:sz w:val="20"/>
                  <w:szCs w:val="20"/>
                  <w:lang w:val="en-US"/>
                </w:rPr>
                <w:delText xml:space="preserve"> </w:delText>
              </w:r>
            </w:del>
            <w:ins w:id="223" w:author="Emily Barabas" w:date="2018-07-26T19:28:00Z">
              <w:r w:rsidR="00686DCE">
                <w:rPr>
                  <w:rFonts w:ascii="Calibri" w:eastAsia="Tahoma" w:hAnsi="Calibri" w:cs="Tahoma"/>
                  <w:color w:val="000000"/>
                  <w:sz w:val="20"/>
                  <w:szCs w:val="20"/>
                  <w:lang w:val="en-US"/>
                </w:rPr>
                <w:t>September</w:t>
              </w:r>
              <w:r w:rsidR="00686DCE" w:rsidRPr="00831011">
                <w:rPr>
                  <w:rFonts w:ascii="Calibri" w:eastAsia="Tahoma" w:hAnsi="Calibri" w:cs="Tahoma"/>
                  <w:color w:val="000000"/>
                  <w:sz w:val="20"/>
                  <w:szCs w:val="20"/>
                  <w:lang w:val="en-US"/>
                </w:rPr>
                <w:t xml:space="preserve"> </w:t>
              </w:r>
            </w:ins>
            <w:r w:rsidRPr="00831011">
              <w:rPr>
                <w:rFonts w:ascii="Calibri" w:eastAsia="Tahoma" w:hAnsi="Calibri" w:cs="Tahoma"/>
                <w:color w:val="000000"/>
                <w:sz w:val="20"/>
                <w:szCs w:val="20"/>
                <w:lang w:val="en-US"/>
              </w:rPr>
              <w:t xml:space="preserve">2018. </w:t>
            </w:r>
          </w:p>
        </w:tc>
      </w:tr>
      <w:bookmarkStart w:id="224" w:name="WHOIS_PDP"/>
      <w:bookmarkEnd w:id="224"/>
      <w:tr w:rsidR="00AD6EC9" w:rsidRPr="007508AF" w14:paraId="7DC23EE6" w14:textId="77777777" w:rsidTr="00783D13">
        <w:trPr>
          <w:trHeight w:val="5957"/>
          <w:jc w:val="center"/>
        </w:trPr>
        <w:tc>
          <w:tcPr>
            <w:tcW w:w="3992" w:type="dxa"/>
            <w:tcBorders>
              <w:top w:val="single" w:sz="18" w:space="0" w:color="A6A6A6"/>
              <w:left w:val="single" w:sz="18" w:space="0" w:color="A6A6A6"/>
              <w:bottom w:val="single" w:sz="18" w:space="0" w:color="A6A6A6"/>
              <w:right w:val="single" w:sz="18" w:space="0" w:color="A6A6A6"/>
            </w:tcBorders>
          </w:tcPr>
          <w:p w14:paraId="5AE00AE0" w14:textId="77777777" w:rsidR="00AD6EC9" w:rsidRDefault="00AD6EC9" w:rsidP="00D80DBA">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 xml:space="preserve"> HYPERLINK "https://community.icann.org/display/gTLDRDS/Next-Generation+gTLD+Registration+Directory+Services+to+Replace+Whois" </w:instrText>
            </w:r>
            <w:r>
              <w:rPr>
                <w:rFonts w:ascii="Calibri" w:hAnsi="Calibri"/>
                <w:b/>
                <w:sz w:val="20"/>
                <w:szCs w:val="20"/>
              </w:rPr>
              <w:fldChar w:fldCharType="separate"/>
            </w:r>
            <w:r w:rsidRPr="009B0E90">
              <w:rPr>
                <w:rStyle w:val="Hyperlink"/>
                <w:rFonts w:ascii="Calibri" w:hAnsi="Calibri"/>
                <w:b/>
                <w:sz w:val="20"/>
                <w:szCs w:val="20"/>
              </w:rPr>
              <w:t xml:space="preserve">PDP on the next generation </w:t>
            </w:r>
            <w:proofErr w:type="spellStart"/>
            <w:r w:rsidRPr="009B0E90">
              <w:rPr>
                <w:rStyle w:val="Hyperlink"/>
                <w:rFonts w:ascii="Calibri" w:hAnsi="Calibri"/>
                <w:b/>
                <w:sz w:val="20"/>
                <w:szCs w:val="20"/>
              </w:rPr>
              <w:t>gTLD</w:t>
            </w:r>
            <w:proofErr w:type="spellEnd"/>
            <w:r w:rsidRPr="009B0E90">
              <w:rPr>
                <w:rStyle w:val="Hyperlink"/>
                <w:rFonts w:ascii="Calibri" w:hAnsi="Calibri"/>
                <w:b/>
                <w:sz w:val="20"/>
                <w:szCs w:val="20"/>
              </w:rPr>
              <w:t xml:space="preserve"> Registration Directory Service to replace WHOIS</w:t>
            </w:r>
            <w:r>
              <w:rPr>
                <w:rFonts w:ascii="Calibri" w:hAnsi="Calibri"/>
                <w:b/>
                <w:sz w:val="20"/>
                <w:szCs w:val="20"/>
              </w:rPr>
              <w:fldChar w:fldCharType="end"/>
            </w:r>
          </w:p>
          <w:p w14:paraId="600E0BCA" w14:textId="73288DE9" w:rsidR="00AD6EC9" w:rsidRDefault="00AD6EC9" w:rsidP="00D80DBA">
            <w:pPr>
              <w:pStyle w:val="TableContents"/>
              <w:snapToGrid w:val="0"/>
              <w:rPr>
                <w:rFonts w:ascii="Calibri" w:hAnsi="Calibri"/>
                <w:sz w:val="20"/>
                <w:szCs w:val="20"/>
              </w:rPr>
            </w:pPr>
            <w:r>
              <w:rPr>
                <w:rFonts w:ascii="Calibri" w:hAnsi="Calibri"/>
                <w:sz w:val="20"/>
                <w:szCs w:val="20"/>
              </w:rPr>
              <w:t>Co-Chair: Susan Kawaguchi, Marc Anderson</w:t>
            </w:r>
          </w:p>
          <w:p w14:paraId="15E72B1D" w14:textId="4E674EEE" w:rsidR="00AD6EC9" w:rsidRPr="00831011" w:rsidRDefault="00AD6EC9" w:rsidP="00D80DBA">
            <w:pPr>
              <w:pStyle w:val="TableContents"/>
              <w:snapToGrid w:val="0"/>
              <w:rPr>
                <w:rFonts w:ascii="Calibri" w:hAnsi="Calibri"/>
                <w:sz w:val="20"/>
                <w:szCs w:val="20"/>
              </w:rPr>
            </w:pPr>
            <w:r w:rsidRPr="00831011">
              <w:rPr>
                <w:rFonts w:ascii="Calibri" w:hAnsi="Calibri"/>
                <w:sz w:val="20"/>
                <w:szCs w:val="20"/>
              </w:rPr>
              <w:t xml:space="preserve">Vice-Chairs: David Cake, Michele </w:t>
            </w:r>
            <w:proofErr w:type="spellStart"/>
            <w:r w:rsidRPr="00831011">
              <w:rPr>
                <w:rFonts w:ascii="Calibri" w:hAnsi="Calibri"/>
                <w:sz w:val="20"/>
                <w:szCs w:val="20"/>
              </w:rPr>
              <w:t>Neylon</w:t>
            </w:r>
            <w:proofErr w:type="spellEnd"/>
          </w:p>
          <w:p w14:paraId="606DAC22" w14:textId="36C5D957" w:rsidR="00AD6EC9" w:rsidRPr="00831011" w:rsidRDefault="00AD6EC9" w:rsidP="00D80DBA">
            <w:pPr>
              <w:pStyle w:val="TableContents"/>
              <w:snapToGrid w:val="0"/>
              <w:rPr>
                <w:rFonts w:ascii="Calibri" w:hAnsi="Calibri"/>
                <w:sz w:val="20"/>
                <w:szCs w:val="20"/>
              </w:rPr>
            </w:pPr>
            <w:r w:rsidRPr="00831011">
              <w:rPr>
                <w:rFonts w:ascii="Calibri" w:hAnsi="Calibri"/>
                <w:sz w:val="20"/>
                <w:szCs w:val="20"/>
              </w:rPr>
              <w:t xml:space="preserve">Council liaison: </w:t>
            </w:r>
            <w:r>
              <w:rPr>
                <w:rFonts w:ascii="Calibri" w:hAnsi="Calibri"/>
                <w:sz w:val="20"/>
                <w:szCs w:val="20"/>
              </w:rPr>
              <w:t>Stephanie Perrin</w:t>
            </w:r>
            <w:r w:rsidRPr="00831011">
              <w:rPr>
                <w:rFonts w:ascii="Calibri" w:hAnsi="Calibri"/>
                <w:sz w:val="20"/>
                <w:szCs w:val="20"/>
              </w:rPr>
              <w:t xml:space="preserve"> </w:t>
            </w:r>
          </w:p>
          <w:p w14:paraId="6A7181D2" w14:textId="77777777" w:rsidR="00AD6EC9" w:rsidRPr="00831011" w:rsidRDefault="00AD6EC9" w:rsidP="00507EB6">
            <w:pPr>
              <w:pStyle w:val="TableContents"/>
              <w:snapToGrid w:val="0"/>
              <w:rPr>
                <w:rFonts w:ascii="Calibri" w:hAnsi="Calibri"/>
                <w:sz w:val="20"/>
                <w:szCs w:val="20"/>
              </w:rPr>
            </w:pPr>
            <w:r w:rsidRPr="00831011">
              <w:rPr>
                <w:rFonts w:ascii="Calibri" w:hAnsi="Calibri"/>
                <w:sz w:val="20"/>
                <w:szCs w:val="20"/>
              </w:rPr>
              <w:t xml:space="preserve">Staff: M. </w:t>
            </w:r>
            <w:proofErr w:type="spellStart"/>
            <w:r w:rsidRPr="00831011">
              <w:rPr>
                <w:rFonts w:ascii="Calibri" w:hAnsi="Calibri"/>
                <w:sz w:val="20"/>
                <w:szCs w:val="20"/>
              </w:rPr>
              <w:t>Konings</w:t>
            </w:r>
            <w:proofErr w:type="spellEnd"/>
            <w:r w:rsidRPr="00831011">
              <w:rPr>
                <w:rFonts w:ascii="Calibri" w:hAnsi="Calibri"/>
                <w:sz w:val="20"/>
                <w:szCs w:val="20"/>
              </w:rPr>
              <w:t xml:space="preserve">, L. </w:t>
            </w:r>
            <w:proofErr w:type="spellStart"/>
            <w:r w:rsidRPr="00831011">
              <w:rPr>
                <w:rFonts w:ascii="Calibri" w:hAnsi="Calibri"/>
                <w:sz w:val="20"/>
                <w:szCs w:val="20"/>
              </w:rPr>
              <w:t>Phifer</w:t>
            </w:r>
            <w:proofErr w:type="spellEnd"/>
            <w:r w:rsidRPr="00831011">
              <w:rPr>
                <w:rFonts w:ascii="Calibri" w:hAnsi="Calibri"/>
                <w:sz w:val="20"/>
                <w:szCs w:val="20"/>
              </w:rPr>
              <w:t>, C. Tubergen</w:t>
            </w:r>
          </w:p>
          <w:p w14:paraId="1F8E3D97" w14:textId="77777777" w:rsidR="00AD6EC9" w:rsidRPr="00831011" w:rsidRDefault="00AD6EC9" w:rsidP="00274619">
            <w:pPr>
              <w:pStyle w:val="TableContents"/>
              <w:snapToGrid w:val="0"/>
              <w:rPr>
                <w:rFonts w:ascii="Calibri" w:hAnsi="Calibri"/>
                <w:sz w:val="20"/>
                <w:szCs w:val="20"/>
              </w:rPr>
            </w:pPr>
          </w:p>
          <w:p w14:paraId="2EDD9DB4" w14:textId="77777777" w:rsidR="00AD6EC9" w:rsidRPr="00FE4507" w:rsidRDefault="00AD6EC9" w:rsidP="00274619">
            <w:pPr>
              <w:pStyle w:val="TableContents"/>
              <w:snapToGrid w:val="0"/>
              <w:rPr>
                <w:rFonts w:ascii="Calibri" w:hAnsi="Calibri"/>
                <w:sz w:val="20"/>
                <w:szCs w:val="20"/>
              </w:rPr>
            </w:pPr>
            <w:r w:rsidRPr="00831011">
              <w:rPr>
                <w:rFonts w:ascii="Calibri" w:hAnsi="Calibri"/>
                <w:sz w:val="20"/>
                <w:szCs w:val="20"/>
              </w:rPr>
              <w:t xml:space="preserve">The WG is tasked to provide the GNSO Council with recommendations on the following two questions as part of phase 1: </w:t>
            </w:r>
            <w:r w:rsidRPr="00831011">
              <w:rPr>
                <w:rFonts w:ascii="Calibri" w:hAnsi="Calibri"/>
                <w:bCs/>
                <w:sz w:val="20"/>
                <w:szCs w:val="20"/>
              </w:rPr>
              <w:t xml:space="preserve">What are the fundamental requirements for </w:t>
            </w:r>
            <w:proofErr w:type="spellStart"/>
            <w:r w:rsidRPr="00831011">
              <w:rPr>
                <w:rFonts w:ascii="Calibri" w:hAnsi="Calibri"/>
                <w:bCs/>
                <w:sz w:val="20"/>
                <w:szCs w:val="20"/>
              </w:rPr>
              <w:t>gTLD</w:t>
            </w:r>
            <w:proofErr w:type="spellEnd"/>
            <w:r w:rsidRPr="00831011">
              <w:rPr>
                <w:rFonts w:ascii="Calibri" w:hAnsi="Calibri"/>
                <w:bCs/>
                <w:sz w:val="20"/>
                <w:szCs w:val="20"/>
              </w:rPr>
              <w:t xml:space="preserve"> registration data and is a new policy framework and next-generation RDS needed to address these requirements?</w:t>
            </w:r>
          </w:p>
        </w:tc>
        <w:tc>
          <w:tcPr>
            <w:tcW w:w="1225" w:type="dxa"/>
            <w:tcBorders>
              <w:top w:val="single" w:sz="18" w:space="0" w:color="A6A6A6"/>
              <w:left w:val="single" w:sz="18" w:space="0" w:color="A6A6A6"/>
              <w:bottom w:val="single" w:sz="18" w:space="0" w:color="A6A6A6"/>
              <w:right w:val="single" w:sz="18" w:space="0" w:color="A6A6A6"/>
            </w:tcBorders>
          </w:tcPr>
          <w:p w14:paraId="06F7BFB0"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2012-Nov-8</w:t>
            </w:r>
          </w:p>
        </w:tc>
        <w:tc>
          <w:tcPr>
            <w:tcW w:w="1155" w:type="dxa"/>
            <w:tcBorders>
              <w:top w:val="single" w:sz="18" w:space="0" w:color="A6A6A6"/>
              <w:left w:val="single" w:sz="18" w:space="0" w:color="A6A6A6"/>
              <w:bottom w:val="single" w:sz="18" w:space="0" w:color="A6A6A6"/>
              <w:right w:val="single" w:sz="18" w:space="0" w:color="A6A6A6"/>
            </w:tcBorders>
          </w:tcPr>
          <w:p w14:paraId="69816660" w14:textId="4E0CDAF8"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 hold</w:t>
            </w:r>
          </w:p>
        </w:tc>
        <w:tc>
          <w:tcPr>
            <w:tcW w:w="1185" w:type="dxa"/>
            <w:tcBorders>
              <w:top w:val="single" w:sz="18" w:space="0" w:color="A6A6A6"/>
              <w:left w:val="single" w:sz="18" w:space="0" w:color="A6A6A6"/>
              <w:bottom w:val="single" w:sz="18" w:space="0" w:color="A6A6A6"/>
              <w:right w:val="single" w:sz="18" w:space="0" w:color="A6A6A6"/>
            </w:tcBorders>
          </w:tcPr>
          <w:p w14:paraId="24416DDB"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7D20437F" w14:textId="13316D06" w:rsidR="00AD6EC9" w:rsidRPr="00B06562" w:rsidRDefault="00AD6EC9" w:rsidP="00B06562">
            <w:pPr>
              <w:widowControl/>
              <w:suppressAutoHyphens w:val="0"/>
              <w:rPr>
                <w:rFonts w:eastAsia="Times New Roman"/>
                <w:kern w:val="0"/>
                <w:lang w:val="en-US"/>
              </w:rPr>
            </w:pPr>
            <w:r w:rsidRPr="00831011">
              <w:rPr>
                <w:rFonts w:ascii="Calibri" w:eastAsia="Cambria" w:hAnsi="Calibri" w:cs="Arial"/>
                <w:color w:val="0C1F23"/>
                <w:sz w:val="20"/>
                <w:szCs w:val="20"/>
              </w:rPr>
              <w:t>The PDP Working Group was chartered in November 2015 (</w:t>
            </w:r>
            <w:hyperlink r:id="rId30" w:history="1">
              <w:r w:rsidRPr="00831011">
                <w:rPr>
                  <w:rStyle w:val="Hyperlink"/>
                  <w:rFonts w:ascii="Calibri" w:eastAsia="Cambria" w:hAnsi="Calibri" w:cs="Arial"/>
                  <w:sz w:val="20"/>
                  <w:szCs w:val="20"/>
                </w:rPr>
                <w:t>https://community.icann.org/x/E4xlAw)</w:t>
              </w:r>
            </w:hyperlink>
            <w:r w:rsidRPr="00831011">
              <w:rPr>
                <w:rFonts w:ascii="Calibri" w:eastAsia="Cambria" w:hAnsi="Calibri" w:cs="Arial"/>
                <w:color w:val="0C1F23"/>
                <w:sz w:val="20"/>
                <w:szCs w:val="20"/>
              </w:rPr>
              <w:t xml:space="preserve"> and first convened at the end of January 2016. The WG continues to refine its Work Plan (see </w:t>
            </w:r>
            <w:hyperlink r:id="rId31" w:history="1">
              <w:r w:rsidRPr="00831011">
                <w:rPr>
                  <w:rStyle w:val="Hyperlink"/>
                  <w:rFonts w:ascii="Calibri" w:eastAsia="Cambria" w:hAnsi="Calibri" w:cs="Arial"/>
                  <w:sz w:val="20"/>
                  <w:szCs w:val="20"/>
                </w:rPr>
                <w:t>https://community.icann.org/x/oIxlAw</w:t>
              </w:r>
            </w:hyperlink>
            <w:r w:rsidRPr="00831011">
              <w:rPr>
                <w:rFonts w:ascii="Calibri" w:eastAsia="Cambria" w:hAnsi="Calibri" w:cs="Arial"/>
                <w:color w:val="0C1F23"/>
                <w:sz w:val="20"/>
                <w:szCs w:val="20"/>
              </w:rPr>
              <w:t xml:space="preserve">). The Working Group has compiled a list of possible requirements for </w:t>
            </w:r>
            <w:proofErr w:type="spellStart"/>
            <w:r w:rsidRPr="00831011">
              <w:rPr>
                <w:rFonts w:ascii="Calibri" w:eastAsia="Cambria" w:hAnsi="Calibri" w:cs="Arial"/>
                <w:color w:val="0C1F23"/>
                <w:sz w:val="20"/>
                <w:szCs w:val="20"/>
              </w:rPr>
              <w:t>gTLD</w:t>
            </w:r>
            <w:proofErr w:type="spellEnd"/>
            <w:r w:rsidRPr="00831011">
              <w:rPr>
                <w:rFonts w:ascii="Calibri" w:eastAsia="Cambria" w:hAnsi="Calibri" w:cs="Arial"/>
                <w:color w:val="0C1F23"/>
                <w:sz w:val="20"/>
                <w:szCs w:val="20"/>
              </w:rPr>
              <w:t xml:space="preserve"> registration directory services, providing a foundation upon which to recommend answers to these two questions: What are the fundamental requirements for </w:t>
            </w:r>
            <w:proofErr w:type="spellStart"/>
            <w:r w:rsidRPr="00831011">
              <w:rPr>
                <w:rFonts w:ascii="Calibri" w:eastAsia="Cambria" w:hAnsi="Calibri" w:cs="Arial"/>
                <w:color w:val="0C1F23"/>
                <w:sz w:val="20"/>
                <w:szCs w:val="20"/>
              </w:rPr>
              <w:t>gTLD</w:t>
            </w:r>
            <w:proofErr w:type="spellEnd"/>
            <w:r w:rsidRPr="00831011">
              <w:rPr>
                <w:rFonts w:ascii="Calibri" w:eastAsia="Cambria" w:hAnsi="Calibri" w:cs="Arial"/>
                <w:color w:val="0C1F23"/>
                <w:sz w:val="20"/>
                <w:szCs w:val="20"/>
              </w:rPr>
              <w:t xml:space="preserve"> registration data and directory services, and is a new policy framework and next-generation RDS needed to address these requirements? Triage on the list of possible requirements was completed and deliberations on </w:t>
            </w:r>
            <w:hyperlink r:id="rId32" w:history="1">
              <w:r w:rsidRPr="00831011">
                <w:rPr>
                  <w:rStyle w:val="Hyperlink"/>
                  <w:rFonts w:ascii="Calibri" w:eastAsia="Cambria" w:hAnsi="Calibri" w:cs="Arial"/>
                  <w:sz w:val="20"/>
                  <w:szCs w:val="20"/>
                </w:rPr>
                <w:t>the list of possible requirements</w:t>
              </w:r>
            </w:hyperlink>
            <w:r w:rsidRPr="00831011">
              <w:rPr>
                <w:rFonts w:ascii="Calibri" w:eastAsia="Cambria" w:hAnsi="Calibri" w:cs="Arial"/>
                <w:color w:val="0C1F23"/>
                <w:sz w:val="20"/>
                <w:szCs w:val="20"/>
              </w:rPr>
              <w:t xml:space="preserve"> commenced at ICANN57 (Nov 2016). However, the WG decided to first focus on a number of </w:t>
            </w:r>
            <w:hyperlink r:id="rId33" w:history="1">
              <w:r w:rsidRPr="00831011">
                <w:rPr>
                  <w:rStyle w:val="Hyperlink"/>
                  <w:rFonts w:ascii="Calibri" w:eastAsia="Cambria" w:hAnsi="Calibri" w:cs="Arial"/>
                  <w:sz w:val="20"/>
                  <w:szCs w:val="20"/>
                </w:rPr>
                <w:t>key concepts</w:t>
              </w:r>
            </w:hyperlink>
            <w:r w:rsidRPr="00831011">
              <w:rPr>
                <w:rFonts w:ascii="Calibri" w:eastAsia="Cambria" w:hAnsi="Calibri" w:cs="Arial"/>
                <w:color w:val="0C1F23"/>
                <w:sz w:val="20"/>
                <w:szCs w:val="20"/>
              </w:rPr>
              <w:t xml:space="preserve"> which are intended to facilitate the deliberations on the list of possible requirements. For ICANN61 (Mar 2018), the WG focused on purposes for which it formed seven drafting teams to further develop the purposes identified in the EWG Final Report. The WG has paused its weekly meetings</w:t>
            </w:r>
            <w:r>
              <w:rPr>
                <w:rFonts w:ascii="Calibri" w:eastAsia="Cambria" w:hAnsi="Calibri" w:cs="Arial"/>
                <w:color w:val="0C1F23"/>
                <w:sz w:val="20"/>
                <w:szCs w:val="20"/>
              </w:rPr>
              <w:t xml:space="preserve"> and it did not meet at ICANN62 (June 2018)</w:t>
            </w:r>
            <w:ins w:id="225" w:author="Marika Konings" w:date="2018-08-08T11:29:00Z">
              <w:r w:rsidR="0061700E">
                <w:rPr>
                  <w:rFonts w:ascii="Calibri" w:eastAsia="Cambria" w:hAnsi="Calibri" w:cs="Arial"/>
                  <w:color w:val="0C1F23"/>
                  <w:sz w:val="20"/>
                  <w:szCs w:val="20"/>
                </w:rPr>
                <w:t xml:space="preserve"> as it decided to await Council</w:t>
              </w:r>
            </w:ins>
            <w:ins w:id="226" w:author="Marika Konings" w:date="2018-08-08T11:30:00Z">
              <w:r w:rsidR="0061700E">
                <w:rPr>
                  <w:rFonts w:ascii="Calibri" w:eastAsia="Cambria" w:hAnsi="Calibri" w:cs="Arial"/>
                  <w:color w:val="0C1F23"/>
                  <w:sz w:val="20"/>
                  <w:szCs w:val="20"/>
                </w:rPr>
                <w:t xml:space="preserve">’s next steps following the adoption of the Temporary </w:t>
              </w:r>
              <w:proofErr w:type="spellStart"/>
              <w:r w:rsidR="0061700E">
                <w:rPr>
                  <w:rFonts w:ascii="Calibri" w:eastAsia="Cambria" w:hAnsi="Calibri" w:cs="Arial"/>
                  <w:color w:val="0C1F23"/>
                  <w:sz w:val="20"/>
                  <w:szCs w:val="20"/>
                </w:rPr>
                <w:t>Specifiation</w:t>
              </w:r>
              <w:proofErr w:type="spellEnd"/>
              <w:r w:rsidR="0061700E">
                <w:rPr>
                  <w:rFonts w:ascii="Calibri" w:eastAsia="Cambria" w:hAnsi="Calibri" w:cs="Arial"/>
                  <w:color w:val="0C1F23"/>
                  <w:sz w:val="20"/>
                  <w:szCs w:val="20"/>
                </w:rPr>
                <w:t xml:space="preserve"> for </w:t>
              </w:r>
              <w:proofErr w:type="spellStart"/>
              <w:r w:rsidR="0061700E">
                <w:rPr>
                  <w:rFonts w:ascii="Calibri" w:eastAsia="Cambria" w:hAnsi="Calibri" w:cs="Arial"/>
                  <w:color w:val="0C1F23"/>
                  <w:sz w:val="20"/>
                  <w:szCs w:val="20"/>
                </w:rPr>
                <w:t>gTLD</w:t>
              </w:r>
              <w:proofErr w:type="spellEnd"/>
              <w:r w:rsidR="0061700E">
                <w:rPr>
                  <w:rFonts w:ascii="Calibri" w:eastAsia="Cambria" w:hAnsi="Calibri" w:cs="Arial"/>
                  <w:color w:val="0C1F23"/>
                  <w:sz w:val="20"/>
                  <w:szCs w:val="20"/>
                </w:rPr>
                <w:t xml:space="preserve"> Registration Data by the ICANN Board. Now that the GNSO Council has initiated an EPDP on the Temporary Specification, the leadership team and the WG will need to consider</w:t>
              </w:r>
            </w:ins>
            <w:ins w:id="227" w:author="Marika Konings" w:date="2018-08-08T11:31:00Z">
              <w:r w:rsidR="004A7E85">
                <w:rPr>
                  <w:rFonts w:ascii="Calibri" w:eastAsia="Cambria" w:hAnsi="Calibri" w:cs="Arial"/>
                  <w:color w:val="0C1F23"/>
                  <w:sz w:val="20"/>
                  <w:szCs w:val="20"/>
                </w:rPr>
                <w:t xml:space="preserve"> next steps which could include recommending to the GNSO Council to terminate or suspend this effort as it is understood that this WG cannot continue its deliberations in parallel to the EPDP.</w:t>
              </w:r>
            </w:ins>
            <w:del w:id="228" w:author="Marika Konings" w:date="2018-08-08T11:31:00Z">
              <w:r w:rsidRPr="00831011" w:rsidDel="004A7E85">
                <w:rPr>
                  <w:rFonts w:ascii="Calibri" w:eastAsia="Cambria" w:hAnsi="Calibri" w:cs="Arial"/>
                  <w:color w:val="0C1F23"/>
                  <w:sz w:val="20"/>
                  <w:szCs w:val="20"/>
                </w:rPr>
                <w:delText>, as it awaits further direction from the GNSO Council and ICANN Board with respect to how the WG’s efforts may be affected by concurrent GDPR compliance efforts</w:delText>
              </w:r>
            </w:del>
            <w:r w:rsidRPr="00831011">
              <w:rPr>
                <w:rFonts w:ascii="Calibri" w:eastAsia="Cambria" w:hAnsi="Calibri" w:cs="Arial"/>
                <w:color w:val="0C1F23"/>
                <w:sz w:val="20"/>
                <w:szCs w:val="20"/>
              </w:rPr>
              <w:t>.</w:t>
            </w:r>
          </w:p>
          <w:p w14:paraId="59CA5047" w14:textId="77777777" w:rsidR="00AD6EC9" w:rsidRPr="00831011" w:rsidRDefault="00AD6EC9" w:rsidP="00E66702">
            <w:pPr>
              <w:pStyle w:val="BodyText"/>
              <w:spacing w:line="243" w:lineRule="auto"/>
              <w:ind w:right="-7"/>
              <w:rPr>
                <w:rFonts w:ascii="Calibri" w:eastAsia="Cambria" w:hAnsi="Calibri" w:cs="Arial"/>
                <w:color w:val="0C1F23"/>
                <w:sz w:val="20"/>
                <w:szCs w:val="20"/>
              </w:rPr>
            </w:pPr>
          </w:p>
          <w:p w14:paraId="4176986C" w14:textId="77777777" w:rsidR="00AD6EC9" w:rsidRPr="00831011" w:rsidRDefault="00AD6EC9" w:rsidP="00A06B0C">
            <w:pPr>
              <w:pStyle w:val="BodyText"/>
              <w:spacing w:after="0" w:line="242" w:lineRule="auto"/>
              <w:rPr>
                <w:rFonts w:ascii="Calibri" w:hAnsi="Calibri"/>
                <w:sz w:val="20"/>
                <w:szCs w:val="20"/>
                <w:lang w:val="en-GB"/>
              </w:rPr>
            </w:pPr>
            <w:r w:rsidRPr="00831011">
              <w:rPr>
                <w:rFonts w:ascii="Calibri" w:eastAsia="Cambria" w:hAnsi="Calibri" w:cs="Arial"/>
                <w:color w:val="0C1F23"/>
                <w:sz w:val="20"/>
                <w:szCs w:val="20"/>
              </w:rPr>
              <w:t xml:space="preserve">The WG tentative agreements achieved to date can be found here: </w:t>
            </w:r>
            <w:hyperlink r:id="rId34" w:history="1">
              <w:proofErr w:type="gramStart"/>
              <w:r w:rsidRPr="00831011">
                <w:rPr>
                  <w:rStyle w:val="Hyperlink"/>
                  <w:rFonts w:ascii="Calibri" w:eastAsia="Cambria" w:hAnsi="Calibri" w:cs="Arial"/>
                  <w:sz w:val="20"/>
                  <w:szCs w:val="20"/>
                </w:rPr>
                <w:t>https://community.icann.org/x/p4xlAw</w:t>
              </w:r>
            </w:hyperlink>
            <w:r w:rsidRPr="00831011">
              <w:rPr>
                <w:rStyle w:val="Hyperlink"/>
                <w:rFonts w:ascii="Calibri" w:eastAsia="Cambria" w:hAnsi="Calibri" w:cs="Arial"/>
                <w:sz w:val="20"/>
                <w:szCs w:val="20"/>
              </w:rPr>
              <w:t>,</w:t>
            </w:r>
            <w:proofErr w:type="gramEnd"/>
            <w:r w:rsidRPr="00831011">
              <w:rPr>
                <w:rStyle w:val="Hyperlink"/>
                <w:rFonts w:ascii="Calibri" w:eastAsia="Cambria" w:hAnsi="Calibri" w:cs="Arial"/>
                <w:sz w:val="20"/>
                <w:szCs w:val="20"/>
              </w:rPr>
              <w:t xml:space="preserve"> and an updated PDP WG newsletter has been published, and can be found here: </w:t>
            </w:r>
            <w:hyperlink r:id="rId35" w:history="1">
              <w:r w:rsidRPr="00831011">
                <w:rPr>
                  <w:rStyle w:val="Hyperlink"/>
                  <w:rFonts w:ascii="Calibri" w:eastAsia="Cambria" w:hAnsi="Calibri" w:cs="Arial"/>
                  <w:sz w:val="20"/>
                  <w:szCs w:val="20"/>
                </w:rPr>
                <w:t>https://community.icann.org/x/_RmOAw</w:t>
              </w:r>
            </w:hyperlink>
            <w:r w:rsidRPr="00831011">
              <w:rPr>
                <w:rFonts w:ascii="Calibri" w:eastAsia="Cambria" w:hAnsi="Calibri" w:cs="Arial"/>
                <w:color w:val="0C1F23"/>
                <w:sz w:val="20"/>
                <w:szCs w:val="20"/>
              </w:rPr>
              <w:t xml:space="preserve">. </w:t>
            </w:r>
          </w:p>
        </w:tc>
      </w:tr>
    </w:tbl>
    <w:p w14:paraId="371FDC5D" w14:textId="77777777" w:rsidR="00D60E37" w:rsidRDefault="00D60E37" w:rsidP="00F35026"/>
    <w:p w14:paraId="5C55B6AC" w14:textId="77777777" w:rsidR="00F76046" w:rsidRDefault="00F76046" w:rsidP="00F35026"/>
    <w:p w14:paraId="5F4DCAFC" w14:textId="77777777" w:rsidR="00A65CD6" w:rsidRDefault="00A65CD6">
      <w:r>
        <w:br w:type="page"/>
      </w:r>
    </w:p>
    <w:tbl>
      <w:tblPr>
        <w:tblW w:w="13986" w:type="dxa"/>
        <w:jc w:val="center"/>
        <w:tblLayout w:type="fixed"/>
        <w:tblCellMar>
          <w:top w:w="55" w:type="dxa"/>
          <w:left w:w="55" w:type="dxa"/>
          <w:bottom w:w="55" w:type="dxa"/>
          <w:right w:w="55" w:type="dxa"/>
        </w:tblCellMar>
        <w:tblLook w:val="0000" w:firstRow="0" w:lastRow="0" w:firstColumn="0" w:lastColumn="0" w:noHBand="0" w:noVBand="0"/>
      </w:tblPr>
      <w:tblGrid>
        <w:gridCol w:w="3932"/>
        <w:gridCol w:w="1171"/>
        <w:gridCol w:w="1168"/>
        <w:gridCol w:w="1195"/>
        <w:gridCol w:w="6520"/>
      </w:tblGrid>
      <w:tr w:rsidR="00410F69" w:rsidRPr="007508AF" w14:paraId="7ACB2A90" w14:textId="77777777" w:rsidTr="004F13ED">
        <w:trPr>
          <w:tblHeader/>
          <w:jc w:val="center"/>
        </w:trPr>
        <w:tc>
          <w:tcPr>
            <w:tcW w:w="13986"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67111F8" w14:textId="77777777"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686DC8" w:rsidRPr="007508AF" w14:paraId="4A57E9B2" w14:textId="77777777" w:rsidTr="00783D13">
        <w:trPr>
          <w:tblHeader/>
          <w:jc w:val="center"/>
        </w:trPr>
        <w:tc>
          <w:tcPr>
            <w:tcW w:w="39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2CBD7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71"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26E42E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6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0926E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9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926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E31DF7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29" w:name="IGO_RCRC"/>
      <w:bookmarkEnd w:id="229"/>
      <w:tr w:rsidR="00D053D7" w:rsidRPr="007508AF" w14:paraId="64790FCE" w14:textId="77777777" w:rsidTr="00783D13">
        <w:trPr>
          <w:trHeight w:val="2861"/>
          <w:jc w:val="center"/>
          <w:ins w:id="230" w:author="Berry Cobb" w:date="2018-08-08T09:18:00Z"/>
        </w:trPr>
        <w:tc>
          <w:tcPr>
            <w:tcW w:w="3932" w:type="dxa"/>
            <w:tcBorders>
              <w:top w:val="single" w:sz="18" w:space="0" w:color="A6A6A6"/>
              <w:left w:val="single" w:sz="18" w:space="0" w:color="A6A6A6"/>
              <w:bottom w:val="single" w:sz="18" w:space="0" w:color="A6A6A6"/>
              <w:right w:val="single" w:sz="18" w:space="0" w:color="A6A6A6"/>
            </w:tcBorders>
          </w:tcPr>
          <w:p w14:paraId="2A214476" w14:textId="77777777" w:rsidR="00D053D7" w:rsidRDefault="00D053D7" w:rsidP="00A747AA">
            <w:pPr>
              <w:pStyle w:val="TableContents"/>
              <w:snapToGrid w:val="0"/>
              <w:rPr>
                <w:ins w:id="231" w:author="Berry Cobb" w:date="2018-08-08T09:18:00Z"/>
                <w:rFonts w:ascii="Calibri" w:eastAsia="Tahoma" w:hAnsi="Calibri" w:cs="Tahoma"/>
                <w:b/>
                <w:sz w:val="20"/>
                <w:szCs w:val="20"/>
                <w:lang w:val="en-GB"/>
              </w:rPr>
            </w:pPr>
            <w:ins w:id="232" w:author="Berry Cobb" w:date="2018-08-08T09:18:00Z">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 (Reconvened WG)</w:t>
              </w:r>
            </w:ins>
          </w:p>
          <w:p w14:paraId="594C3895" w14:textId="77777777" w:rsidR="00D053D7" w:rsidRDefault="00D053D7" w:rsidP="00A747AA">
            <w:pPr>
              <w:pStyle w:val="TableContents"/>
              <w:snapToGrid w:val="0"/>
              <w:rPr>
                <w:ins w:id="233" w:author="Berry Cobb" w:date="2018-08-08T09:18:00Z"/>
                <w:rFonts w:ascii="Calibri" w:eastAsia="Tahoma" w:hAnsi="Calibri" w:cs="Tahoma"/>
                <w:sz w:val="20"/>
                <w:szCs w:val="20"/>
                <w:lang w:val="en-GB"/>
              </w:rPr>
            </w:pPr>
            <w:ins w:id="234" w:author="Berry Cobb" w:date="2018-08-08T09:18:00Z">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Thomas </w:t>
              </w:r>
              <w:proofErr w:type="spellStart"/>
              <w:r>
                <w:rPr>
                  <w:rFonts w:ascii="Calibri" w:eastAsia="Tahoma" w:hAnsi="Calibri" w:cs="Tahoma"/>
                  <w:sz w:val="20"/>
                  <w:szCs w:val="20"/>
                  <w:lang w:val="en-GB"/>
                </w:rPr>
                <w:t>Rickert</w:t>
              </w:r>
              <w:proofErr w:type="spellEnd"/>
            </w:ins>
          </w:p>
          <w:p w14:paraId="5C23A48A" w14:textId="77777777" w:rsidR="00D053D7" w:rsidRDefault="00D053D7" w:rsidP="00A747AA">
            <w:pPr>
              <w:pStyle w:val="TableContents"/>
              <w:snapToGrid w:val="0"/>
              <w:rPr>
                <w:ins w:id="235" w:author="Berry Cobb" w:date="2018-08-08T09:18:00Z"/>
                <w:rFonts w:ascii="Calibri" w:eastAsia="Tahoma" w:hAnsi="Calibri" w:cs="Tahoma"/>
                <w:sz w:val="20"/>
                <w:szCs w:val="20"/>
                <w:lang w:val="en-GB"/>
              </w:rPr>
            </w:pPr>
            <w:ins w:id="236" w:author="Berry Cobb" w:date="2018-08-08T09:18:00Z">
              <w:r>
                <w:rPr>
                  <w:rFonts w:ascii="Calibri" w:eastAsia="Tahoma" w:hAnsi="Calibri" w:cs="Tahoma"/>
                  <w:sz w:val="20"/>
                  <w:szCs w:val="20"/>
                  <w:lang w:val="en-GB"/>
                </w:rPr>
                <w:t>Council liaison: Heather Forrest</w:t>
              </w:r>
            </w:ins>
          </w:p>
          <w:p w14:paraId="5E6C1800" w14:textId="77777777" w:rsidR="00D053D7" w:rsidRDefault="00D053D7" w:rsidP="00A747AA">
            <w:pPr>
              <w:pStyle w:val="TableContents"/>
              <w:snapToGrid w:val="0"/>
              <w:rPr>
                <w:ins w:id="237" w:author="Berry Cobb" w:date="2018-08-08T09:18:00Z"/>
                <w:rFonts w:ascii="Calibri" w:eastAsia="Tahoma" w:hAnsi="Calibri" w:cs="Tahoma"/>
                <w:sz w:val="20"/>
                <w:szCs w:val="20"/>
                <w:lang w:val="en-GB"/>
              </w:rPr>
            </w:pPr>
            <w:ins w:id="238" w:author="Berry Cobb" w:date="2018-08-08T09:18:00Z">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B. Cobb</w:t>
              </w:r>
            </w:ins>
          </w:p>
          <w:p w14:paraId="73E197FB" w14:textId="77777777" w:rsidR="00D053D7" w:rsidRDefault="00D053D7" w:rsidP="00A747AA">
            <w:pPr>
              <w:pStyle w:val="TableContents"/>
              <w:snapToGrid w:val="0"/>
              <w:rPr>
                <w:ins w:id="239" w:author="Berry Cobb" w:date="2018-08-08T09:18:00Z"/>
                <w:rFonts w:ascii="Calibri" w:eastAsia="Tahoma" w:hAnsi="Calibri" w:cs="Tahoma"/>
                <w:sz w:val="20"/>
                <w:szCs w:val="20"/>
                <w:lang w:val="en-GB"/>
              </w:rPr>
            </w:pPr>
          </w:p>
          <w:p w14:paraId="30906C2D" w14:textId="77777777" w:rsidR="00D053D7" w:rsidRPr="00A73B1B" w:rsidRDefault="00D053D7" w:rsidP="00A747AA">
            <w:pPr>
              <w:pStyle w:val="TableContents"/>
              <w:snapToGrid w:val="0"/>
              <w:rPr>
                <w:ins w:id="240" w:author="Berry Cobb" w:date="2018-08-08T09:18:00Z"/>
                <w:rFonts w:ascii="Calibri" w:eastAsia="Tahoma" w:hAnsi="Calibri" w:cs="Tahoma"/>
                <w:sz w:val="20"/>
                <w:szCs w:val="20"/>
                <w:lang w:val="en-US"/>
              </w:rPr>
            </w:pPr>
            <w:ins w:id="241" w:author="Berry Cobb" w:date="2018-08-08T09:18:00Z">
              <w:r>
                <w:rPr>
                  <w:rFonts w:ascii="Calibri" w:eastAsia="Tahoma" w:hAnsi="Calibri" w:cs="Tahoma"/>
                  <w:sz w:val="20"/>
                  <w:szCs w:val="20"/>
                  <w:lang w:val="en-GB"/>
                </w:rPr>
                <w:t>This reconvened WG is tasked with</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w:t>
              </w:r>
              <w:r>
                <w:rPr>
                  <w:rFonts w:ascii="Calibri" w:eastAsia="Tahoma" w:hAnsi="Calibri" w:cs="Tahoma"/>
                  <w:sz w:val="20"/>
                  <w:szCs w:val="20"/>
                  <w:lang w:val="en-US"/>
                </w:rPr>
                <w:t>ing</w:t>
              </w:r>
              <w:r w:rsidRPr="00A73B1B">
                <w:rPr>
                  <w:rFonts w:ascii="Calibri" w:eastAsia="Tahoma" w:hAnsi="Calibri" w:cs="Tahoma"/>
                  <w:sz w:val="20"/>
                  <w:szCs w:val="20"/>
                  <w:lang w:val="en-US"/>
                </w:rPr>
                <w:t xml:space="preserv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 xml:space="preserve"> changes, if any, as it pertains to the protection of the Red Cross National Society and International Movement designations that are inconsistent with GAC Advice.</w:t>
              </w:r>
            </w:ins>
          </w:p>
          <w:p w14:paraId="2F92B4B8" w14:textId="77777777" w:rsidR="00D053D7" w:rsidRDefault="00D053D7" w:rsidP="00A747AA">
            <w:pPr>
              <w:pStyle w:val="TableContents"/>
              <w:snapToGrid w:val="0"/>
              <w:rPr>
                <w:ins w:id="242" w:author="Berry Cobb" w:date="2018-08-08T09:18:00Z"/>
                <w:rFonts w:ascii="Calibri" w:eastAsia="Tahoma" w:hAnsi="Calibri" w:cs="Tahoma"/>
                <w:sz w:val="20"/>
                <w:szCs w:val="20"/>
                <w:lang w:val="en-GB"/>
              </w:rPr>
            </w:pPr>
          </w:p>
          <w:p w14:paraId="7838CD6A" w14:textId="77777777" w:rsidR="00D053D7" w:rsidRDefault="00D053D7" w:rsidP="009F3A5D">
            <w:pPr>
              <w:pStyle w:val="TableContents"/>
              <w:snapToGrid w:val="0"/>
              <w:rPr>
                <w:ins w:id="243" w:author="Berry Cobb" w:date="2018-08-08T09:18:00Z"/>
                <w:rFonts w:ascii="Calibri" w:eastAsia="Tahoma" w:hAnsi="Calibri" w:cs="Tahoma"/>
                <w:b/>
                <w:sz w:val="20"/>
                <w:szCs w:val="20"/>
                <w:lang w:val="en-GB"/>
              </w:rPr>
            </w:pPr>
          </w:p>
        </w:tc>
        <w:tc>
          <w:tcPr>
            <w:tcW w:w="1171" w:type="dxa"/>
            <w:tcBorders>
              <w:top w:val="single" w:sz="18" w:space="0" w:color="A6A6A6"/>
              <w:left w:val="single" w:sz="18" w:space="0" w:color="A6A6A6"/>
              <w:bottom w:val="single" w:sz="18" w:space="0" w:color="A6A6A6"/>
              <w:right w:val="single" w:sz="18" w:space="0" w:color="A6A6A6"/>
            </w:tcBorders>
          </w:tcPr>
          <w:p w14:paraId="362D4E60" w14:textId="2A2BBD6E" w:rsidR="00D053D7" w:rsidRDefault="00D053D7" w:rsidP="00336703">
            <w:pPr>
              <w:pStyle w:val="TableContents"/>
              <w:snapToGrid w:val="0"/>
              <w:rPr>
                <w:ins w:id="244" w:author="Berry Cobb" w:date="2018-08-08T09:18:00Z"/>
                <w:rFonts w:ascii="Calibri" w:eastAsia="Tahoma" w:hAnsi="Calibri" w:cs="Tahoma"/>
                <w:sz w:val="20"/>
                <w:szCs w:val="20"/>
                <w:lang w:val="en-GB"/>
              </w:rPr>
            </w:pPr>
            <w:ins w:id="245" w:author="Berry Cobb" w:date="2018-08-08T09:18:00Z">
              <w:r>
                <w:rPr>
                  <w:rFonts w:ascii="Calibri" w:eastAsia="Tahoma" w:hAnsi="Calibri" w:cs="Tahoma"/>
                  <w:sz w:val="20"/>
                  <w:szCs w:val="20"/>
                  <w:lang w:val="en-GB"/>
                </w:rPr>
                <w:t>2017-May-03</w:t>
              </w:r>
            </w:ins>
          </w:p>
        </w:tc>
        <w:tc>
          <w:tcPr>
            <w:tcW w:w="1168" w:type="dxa"/>
            <w:tcBorders>
              <w:top w:val="single" w:sz="18" w:space="0" w:color="A6A6A6"/>
              <w:left w:val="single" w:sz="18" w:space="0" w:color="A6A6A6"/>
              <w:bottom w:val="single" w:sz="18" w:space="0" w:color="A6A6A6"/>
              <w:right w:val="single" w:sz="18" w:space="0" w:color="A6A6A6"/>
            </w:tcBorders>
          </w:tcPr>
          <w:p w14:paraId="03247DE3" w14:textId="6B0EDC7B" w:rsidR="00D053D7" w:rsidDel="00B57836" w:rsidRDefault="00D053D7" w:rsidP="00336703">
            <w:pPr>
              <w:pStyle w:val="TableContents"/>
              <w:snapToGrid w:val="0"/>
              <w:rPr>
                <w:ins w:id="246" w:author="Berry Cobb" w:date="2018-08-08T09:18:00Z"/>
                <w:rFonts w:ascii="Calibri" w:eastAsia="Tahoma" w:hAnsi="Calibri" w:cs="Tahoma"/>
                <w:sz w:val="20"/>
                <w:szCs w:val="20"/>
                <w:lang w:val="en-GB"/>
              </w:rPr>
            </w:pPr>
            <w:ins w:id="247" w:author="Berry Cobb" w:date="2018-08-08T09:18:00Z">
              <w:r>
                <w:rPr>
                  <w:rFonts w:ascii="Calibri" w:eastAsia="Tahoma" w:hAnsi="Calibri" w:cs="Tahoma"/>
                  <w:sz w:val="20"/>
                  <w:szCs w:val="20"/>
                  <w:lang w:val="en-GB"/>
                </w:rPr>
                <w:t>2018-Aug-06</w:t>
              </w:r>
            </w:ins>
          </w:p>
        </w:tc>
        <w:tc>
          <w:tcPr>
            <w:tcW w:w="1195" w:type="dxa"/>
            <w:tcBorders>
              <w:top w:val="single" w:sz="18" w:space="0" w:color="A6A6A6"/>
              <w:left w:val="single" w:sz="18" w:space="0" w:color="A6A6A6"/>
              <w:bottom w:val="single" w:sz="18" w:space="0" w:color="A6A6A6"/>
              <w:right w:val="single" w:sz="18" w:space="0" w:color="A6A6A6"/>
            </w:tcBorders>
          </w:tcPr>
          <w:p w14:paraId="29FE2C1B" w14:textId="523DBB57" w:rsidR="00D053D7" w:rsidDel="00B57836" w:rsidRDefault="00D053D7" w:rsidP="00336703">
            <w:pPr>
              <w:pStyle w:val="TableContents"/>
              <w:snapToGrid w:val="0"/>
              <w:rPr>
                <w:ins w:id="248" w:author="Berry Cobb" w:date="2018-08-08T09:18:00Z"/>
                <w:rFonts w:ascii="Calibri" w:eastAsia="Tahoma" w:hAnsi="Calibri" w:cs="Tahoma"/>
                <w:sz w:val="20"/>
                <w:szCs w:val="20"/>
                <w:lang w:val="en-GB"/>
              </w:rPr>
            </w:pPr>
            <w:ins w:id="249" w:author="Berry Cobb" w:date="2018-08-08T09:22:00Z">
              <w:r>
                <w:rPr>
                  <w:rFonts w:ascii="Calibri" w:eastAsia="Tahoma" w:hAnsi="Calibri" w:cs="Tahoma"/>
                  <w:sz w:val="20"/>
                  <w:szCs w:val="20"/>
                  <w:lang w:val="en-GB"/>
                </w:rPr>
                <w:t>Council</w:t>
              </w:r>
            </w:ins>
          </w:p>
        </w:tc>
        <w:tc>
          <w:tcPr>
            <w:tcW w:w="6520" w:type="dxa"/>
            <w:tcBorders>
              <w:top w:val="single" w:sz="18" w:space="0" w:color="A6A6A6"/>
              <w:left w:val="single" w:sz="18" w:space="0" w:color="A6A6A6"/>
              <w:bottom w:val="single" w:sz="18" w:space="0" w:color="A6A6A6"/>
              <w:right w:val="single" w:sz="18" w:space="0" w:color="A6A6A6"/>
            </w:tcBorders>
          </w:tcPr>
          <w:p w14:paraId="48B182E8" w14:textId="77777777" w:rsidR="00D053D7" w:rsidRDefault="00D053D7" w:rsidP="00A747AA">
            <w:pPr>
              <w:pStyle w:val="TableContents"/>
              <w:snapToGrid w:val="0"/>
              <w:rPr>
                <w:ins w:id="250" w:author="Berry Cobb" w:date="2018-08-08T09:18:00Z"/>
                <w:rFonts w:ascii="Calibri" w:eastAsia="Tahoma" w:hAnsi="Calibri" w:cs="Tahoma"/>
                <w:sz w:val="20"/>
                <w:szCs w:val="20"/>
                <w:lang w:val="en-US"/>
              </w:rPr>
            </w:pPr>
            <w:ins w:id="251" w:author="Berry Cobb" w:date="2018-08-08T09:18:00Z">
              <w:r>
                <w:rPr>
                  <w:rFonts w:ascii="Calibri" w:eastAsia="Tahoma" w:hAnsi="Calibri" w:cs="Tahoma"/>
                  <w:sz w:val="20"/>
                  <w:szCs w:val="20"/>
                  <w:lang w:val="en-US"/>
                </w:rPr>
                <w:t xml:space="preserve">At ICANN57 (Nov. 2016) in Hyderabad, the Board proposed that the GAC and GNSO enter into a facilitated dialogue to try to resolve the outstanding issues from the original PDP. Facilitated discussions took place at ICANN58 (Mar. 2017) in Copenhagen and were moderated by former Board member Bruce Tonkin based on a set of Problem Statements and Briefing Papers reviewed by the parties. Following the facilitated discussions, the GNSO passed a </w:t>
              </w:r>
              <w:r>
                <w:fldChar w:fldCharType="begin"/>
              </w:r>
              <w:r>
                <w:instrText xml:space="preserve"> HYPERLINK "https://gnso.icann.org/en/council/resolutions" \l "20170503-071" </w:instrText>
              </w:r>
              <w:r>
                <w:fldChar w:fldCharType="separate"/>
              </w:r>
              <w:r w:rsidRPr="00BB17C1">
                <w:rPr>
                  <w:rStyle w:val="Hyperlink"/>
                  <w:rFonts w:ascii="Calibri" w:eastAsia="Tahoma" w:hAnsi="Calibri" w:cs="Tahoma"/>
                  <w:sz w:val="20"/>
                  <w:szCs w:val="20"/>
                  <w:lang w:val="en-US"/>
                </w:rPr>
                <w:t>resolution</w:t>
              </w:r>
              <w:r>
                <w:rPr>
                  <w:rStyle w:val="Hyperlink"/>
                  <w:rFonts w:ascii="Calibri" w:eastAsia="Tahoma" w:hAnsi="Calibri" w:cs="Tahoma"/>
                  <w:sz w:val="20"/>
                  <w:szCs w:val="20"/>
                  <w:lang w:val="en-US"/>
                </w:rPr>
                <w:fldChar w:fldCharType="end"/>
              </w:r>
              <w:r>
                <w:rPr>
                  <w:rFonts w:ascii="Calibri" w:eastAsia="Tahoma" w:hAnsi="Calibri" w:cs="Tahoma"/>
                  <w:sz w:val="20"/>
                  <w:szCs w:val="20"/>
                  <w:lang w:val="en-US"/>
                </w:rPr>
                <w:t xml:space="preserve"> in May 2017 requesting that the original PDP WG be reconvened using the GNSO’s policy amendment process concerning a limited set of Red Cross names.  </w:t>
              </w:r>
            </w:ins>
          </w:p>
          <w:p w14:paraId="5CF7E0BC" w14:textId="77777777" w:rsidR="00D053D7" w:rsidRDefault="00D053D7" w:rsidP="00A747AA">
            <w:pPr>
              <w:pStyle w:val="TableContents"/>
              <w:snapToGrid w:val="0"/>
              <w:rPr>
                <w:ins w:id="252" w:author="Berry Cobb" w:date="2018-08-08T09:18:00Z"/>
                <w:rFonts w:ascii="Calibri" w:eastAsia="Tahoma" w:hAnsi="Calibri" w:cs="Tahoma"/>
                <w:sz w:val="20"/>
                <w:szCs w:val="20"/>
                <w:lang w:val="en-US"/>
              </w:rPr>
            </w:pPr>
          </w:p>
          <w:p w14:paraId="16EEDBF5" w14:textId="2C758010" w:rsidR="00D053D7" w:rsidRDefault="00D053D7" w:rsidP="00C83A06">
            <w:pPr>
              <w:pStyle w:val="TableContents"/>
              <w:snapToGrid w:val="0"/>
              <w:rPr>
                <w:ins w:id="253" w:author="Berry Cobb" w:date="2018-08-08T09:18:00Z"/>
                <w:rFonts w:ascii="Calibri" w:hAnsi="Calibri"/>
                <w:sz w:val="20"/>
                <w:szCs w:val="20"/>
              </w:rPr>
            </w:pPr>
            <w:ins w:id="254" w:author="Berry Cobb" w:date="2018-08-08T09:18:00Z">
              <w:r>
                <w:rPr>
                  <w:rFonts w:ascii="Calibri" w:eastAsia="Tahoma" w:hAnsi="Calibri" w:cs="Tahoma"/>
                  <w:sz w:val="20"/>
                  <w:szCs w:val="20"/>
                  <w:lang w:val="en-US"/>
                </w:rPr>
                <w:t xml:space="preserve">The reconvened WG has reached agreement on the international legal basis for protecting Red Cross National Society names. The RCRC representatives completed the definitive list of the 191 Red Cross Society’s identifiers to be protected and the WG has agreed on the variant principles that define the definitive, finite and specific list of permitted variants. The WG’s recommendations were published for </w:t>
              </w:r>
              <w:r>
                <w:fldChar w:fldCharType="begin"/>
              </w:r>
              <w:r>
                <w:instrText xml:space="preserve"> HYPERLINK "https://www.icann.org/public-comments/red-cross-protection-initial-2018-06-21-en" </w:instrText>
              </w:r>
              <w:r>
                <w:fldChar w:fldCharType="separate"/>
              </w:r>
              <w:r w:rsidRPr="007B4DF1">
                <w:rPr>
                  <w:rStyle w:val="Hyperlink"/>
                  <w:rFonts w:ascii="Calibri" w:eastAsia="Tahoma" w:hAnsi="Calibri" w:cs="Tahoma"/>
                  <w:sz w:val="20"/>
                  <w:szCs w:val="20"/>
                  <w:lang w:val="en-US"/>
                </w:rPr>
                <w:t>public comment</w:t>
              </w:r>
              <w:r>
                <w:rPr>
                  <w:rStyle w:val="Hyperlink"/>
                  <w:rFonts w:ascii="Calibri" w:eastAsia="Tahoma" w:hAnsi="Calibri" w:cs="Tahoma"/>
                  <w:sz w:val="20"/>
                  <w:szCs w:val="20"/>
                  <w:lang w:val="en-US"/>
                </w:rPr>
                <w:fldChar w:fldCharType="end"/>
              </w:r>
              <w:r>
                <w:rPr>
                  <w:rFonts w:ascii="Calibri" w:eastAsia="Tahoma" w:hAnsi="Calibri" w:cs="Tahoma"/>
                  <w:sz w:val="20"/>
                  <w:szCs w:val="20"/>
                  <w:lang w:val="en-US"/>
                </w:rPr>
                <w:t xml:space="preserve"> </w:t>
              </w:r>
              <w:proofErr w:type="spellStart"/>
              <w:r>
                <w:rPr>
                  <w:rFonts w:ascii="Calibri" w:eastAsia="Tahoma" w:hAnsi="Calibri" w:cs="Tahoma"/>
                  <w:sz w:val="20"/>
                  <w:szCs w:val="20"/>
                  <w:lang w:val="en-US"/>
                </w:rPr>
                <w:t>unti</w:t>
              </w:r>
              <w:proofErr w:type="spellEnd"/>
              <w:r>
                <w:rPr>
                  <w:rFonts w:ascii="Calibri" w:eastAsia="Tahoma" w:hAnsi="Calibri" w:cs="Tahoma"/>
                  <w:sz w:val="20"/>
                  <w:szCs w:val="20"/>
                  <w:lang w:val="en-US"/>
                </w:rPr>
                <w:t xml:space="preserve"> 31 July. The WG reviewed the comments received, and updated its final report as necessary with confirmation of consensus levels. The report was submitted to the GNSO Council on 6 August 2018. </w:t>
              </w:r>
            </w:ins>
          </w:p>
        </w:tc>
      </w:tr>
      <w:tr w:rsidR="00D053D7" w:rsidRPr="007508AF" w14:paraId="03547BAE" w14:textId="77777777" w:rsidTr="00783D13">
        <w:trPr>
          <w:trHeight w:val="2861"/>
          <w:jc w:val="center"/>
          <w:ins w:id="255" w:author="Berry Cobb" w:date="2018-08-08T09:18:00Z"/>
        </w:trPr>
        <w:tc>
          <w:tcPr>
            <w:tcW w:w="3932" w:type="dxa"/>
            <w:tcBorders>
              <w:top w:val="single" w:sz="18" w:space="0" w:color="A6A6A6"/>
              <w:left w:val="single" w:sz="18" w:space="0" w:color="A6A6A6"/>
              <w:bottom w:val="single" w:sz="18" w:space="0" w:color="A6A6A6"/>
              <w:right w:val="single" w:sz="18" w:space="0" w:color="A6A6A6"/>
            </w:tcBorders>
          </w:tcPr>
          <w:p w14:paraId="5F878A6B" w14:textId="77777777" w:rsidR="00D053D7" w:rsidRDefault="00D053D7" w:rsidP="00A747AA">
            <w:pPr>
              <w:pStyle w:val="TableContents"/>
              <w:snapToGrid w:val="0"/>
              <w:rPr>
                <w:ins w:id="256" w:author="Berry Cobb" w:date="2018-08-08T09:21:00Z"/>
                <w:rFonts w:ascii="Calibri" w:eastAsia="Monaco" w:hAnsi="Calibri" w:cs="Monaco"/>
                <w:b/>
                <w:color w:val="000000"/>
                <w:sz w:val="20"/>
                <w:szCs w:val="20"/>
                <w:lang w:val="en-GB"/>
              </w:rPr>
            </w:pPr>
            <w:bookmarkStart w:id="257" w:name="GRWG"/>
            <w:bookmarkEnd w:id="257"/>
            <w:ins w:id="258" w:author="Berry Cobb" w:date="2018-08-08T09:21:00Z">
              <w:r>
                <w:rPr>
                  <w:rFonts w:ascii="Calibri" w:eastAsia="Monaco" w:hAnsi="Calibri" w:cs="Monaco"/>
                  <w:b/>
                  <w:color w:val="000000"/>
                  <w:sz w:val="20"/>
                  <w:szCs w:val="20"/>
                  <w:lang w:val="en-GB"/>
                </w:rPr>
                <w:t>GNSO Review Working Group</w:t>
              </w:r>
            </w:ins>
          </w:p>
          <w:p w14:paraId="6DD60FCC" w14:textId="77777777" w:rsidR="00D053D7" w:rsidRDefault="00D053D7" w:rsidP="00A747AA">
            <w:pPr>
              <w:pStyle w:val="TableContents"/>
              <w:snapToGrid w:val="0"/>
              <w:rPr>
                <w:ins w:id="259" w:author="Berry Cobb" w:date="2018-08-08T09:21:00Z"/>
                <w:rFonts w:ascii="Calibri" w:eastAsia="Monaco" w:hAnsi="Calibri" w:cs="Monaco"/>
                <w:color w:val="000000"/>
                <w:sz w:val="20"/>
                <w:szCs w:val="20"/>
                <w:lang w:val="en-GB"/>
              </w:rPr>
            </w:pPr>
            <w:ins w:id="260" w:author="Berry Cobb" w:date="2018-08-08T09:21:00Z">
              <w:r>
                <w:rPr>
                  <w:rFonts w:ascii="Calibri" w:eastAsia="Monaco" w:hAnsi="Calibri" w:cs="Monaco"/>
                  <w:color w:val="000000"/>
                  <w:sz w:val="20"/>
                  <w:szCs w:val="20"/>
                  <w:lang w:val="en-GB"/>
                </w:rPr>
                <w:t>Chair: Jennifer Wolfe</w:t>
              </w:r>
            </w:ins>
          </w:p>
          <w:p w14:paraId="4828F8A6" w14:textId="77777777" w:rsidR="00D053D7" w:rsidRDefault="00D053D7" w:rsidP="00A747AA">
            <w:pPr>
              <w:pStyle w:val="TableContents"/>
              <w:snapToGrid w:val="0"/>
              <w:rPr>
                <w:ins w:id="261" w:author="Berry Cobb" w:date="2018-08-08T09:21:00Z"/>
                <w:rFonts w:ascii="Calibri" w:eastAsia="Monaco" w:hAnsi="Calibri" w:cs="Monaco"/>
                <w:color w:val="000000"/>
                <w:sz w:val="20"/>
                <w:szCs w:val="20"/>
                <w:lang w:val="en-GB"/>
              </w:rPr>
            </w:pPr>
            <w:ins w:id="262" w:author="Berry Cobb" w:date="2018-08-08T09:21:00Z">
              <w:r>
                <w:rPr>
                  <w:rFonts w:ascii="Calibri" w:eastAsia="Monaco" w:hAnsi="Calibri" w:cs="Monaco"/>
                  <w:color w:val="000000"/>
                  <w:sz w:val="20"/>
                  <w:szCs w:val="20"/>
                  <w:lang w:val="en-GB"/>
                </w:rPr>
                <w:t xml:space="preserve">Vice-Chair: Wolf-Ulrich </w:t>
              </w:r>
              <w:proofErr w:type="spellStart"/>
              <w:r>
                <w:rPr>
                  <w:rFonts w:ascii="Calibri" w:eastAsia="Monaco" w:hAnsi="Calibri" w:cs="Monaco"/>
                  <w:color w:val="000000"/>
                  <w:sz w:val="20"/>
                  <w:szCs w:val="20"/>
                  <w:lang w:val="en-GB"/>
                </w:rPr>
                <w:t>Knoben</w:t>
              </w:r>
              <w:proofErr w:type="spellEnd"/>
            </w:ins>
          </w:p>
          <w:p w14:paraId="66D7D597" w14:textId="77777777" w:rsidR="00D053D7" w:rsidRDefault="00D053D7" w:rsidP="00A747AA">
            <w:pPr>
              <w:pStyle w:val="TableContents"/>
              <w:snapToGrid w:val="0"/>
              <w:rPr>
                <w:ins w:id="263" w:author="Berry Cobb" w:date="2018-08-08T09:21:00Z"/>
                <w:rFonts w:ascii="Calibri" w:eastAsia="Monaco" w:hAnsi="Calibri" w:cs="Monaco"/>
                <w:color w:val="000000"/>
                <w:sz w:val="20"/>
                <w:szCs w:val="20"/>
                <w:lang w:val="en-GB"/>
              </w:rPr>
            </w:pPr>
            <w:ins w:id="264" w:author="Berry Cobb" w:date="2018-08-08T09:21:00Z">
              <w:r>
                <w:rPr>
                  <w:rFonts w:ascii="Calibri" w:eastAsia="Monaco" w:hAnsi="Calibri" w:cs="Monaco"/>
                  <w:color w:val="000000"/>
                  <w:sz w:val="20"/>
                  <w:szCs w:val="20"/>
                  <w:lang w:val="en-GB"/>
                </w:rPr>
                <w:t xml:space="preserve">Council Liaison: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Dammak</w:t>
              </w:r>
              <w:proofErr w:type="spellEnd"/>
            </w:ins>
          </w:p>
          <w:p w14:paraId="0129E12B" w14:textId="77777777" w:rsidR="00D053D7" w:rsidRDefault="00D053D7" w:rsidP="00A747AA">
            <w:pPr>
              <w:pStyle w:val="TableContents"/>
              <w:snapToGrid w:val="0"/>
              <w:rPr>
                <w:ins w:id="265" w:author="Berry Cobb" w:date="2018-08-08T09:21:00Z"/>
                <w:rFonts w:ascii="Calibri" w:eastAsia="Monaco" w:hAnsi="Calibri" w:cs="Monaco"/>
                <w:color w:val="000000"/>
                <w:sz w:val="20"/>
                <w:szCs w:val="20"/>
                <w:lang w:val="en-GB"/>
              </w:rPr>
            </w:pPr>
            <w:ins w:id="266" w:author="Berry Cobb" w:date="2018-08-08T09:21:00Z">
              <w:r>
                <w:rPr>
                  <w:rFonts w:ascii="Calibri" w:eastAsia="Monaco" w:hAnsi="Calibri" w:cs="Monaco"/>
                  <w:color w:val="000000"/>
                  <w:sz w:val="20"/>
                  <w:szCs w:val="20"/>
                  <w:lang w:val="en-GB"/>
                </w:rPr>
                <w:t xml:space="preserve">Staff: J. </w:t>
              </w:r>
              <w:proofErr w:type="spellStart"/>
              <w:r>
                <w:rPr>
                  <w:rFonts w:ascii="Calibri" w:eastAsia="Monaco" w:hAnsi="Calibri" w:cs="Monaco"/>
                  <w:color w:val="000000"/>
                  <w:sz w:val="20"/>
                  <w:szCs w:val="20"/>
                  <w:lang w:val="en-GB"/>
                </w:rPr>
                <w:t>Hedlund</w:t>
              </w:r>
              <w:proofErr w:type="spellEnd"/>
              <w:r>
                <w:rPr>
                  <w:rFonts w:ascii="Calibri" w:eastAsia="Monaco" w:hAnsi="Calibri" w:cs="Monaco"/>
                  <w:color w:val="000000"/>
                  <w:sz w:val="20"/>
                  <w:szCs w:val="20"/>
                  <w:lang w:val="en-GB"/>
                </w:rPr>
                <w:t xml:space="preserve">, E. </w:t>
              </w:r>
              <w:proofErr w:type="spellStart"/>
              <w:r>
                <w:rPr>
                  <w:rFonts w:ascii="Calibri" w:eastAsia="Monaco" w:hAnsi="Calibri" w:cs="Monaco"/>
                  <w:color w:val="000000"/>
                  <w:sz w:val="20"/>
                  <w:szCs w:val="20"/>
                  <w:lang w:val="en-GB"/>
                </w:rPr>
                <w:t>Barabas</w:t>
              </w:r>
              <w:proofErr w:type="spellEnd"/>
            </w:ins>
          </w:p>
          <w:p w14:paraId="3EAFE3E5" w14:textId="77777777" w:rsidR="00D053D7" w:rsidRDefault="00D053D7" w:rsidP="00A747AA">
            <w:pPr>
              <w:pStyle w:val="TableContents"/>
              <w:snapToGrid w:val="0"/>
              <w:rPr>
                <w:ins w:id="267" w:author="Berry Cobb" w:date="2018-08-08T09:21:00Z"/>
                <w:rFonts w:ascii="Calibri" w:eastAsia="Monaco" w:hAnsi="Calibri" w:cs="Monaco"/>
                <w:color w:val="000000"/>
                <w:sz w:val="20"/>
                <w:szCs w:val="20"/>
                <w:lang w:val="en-GB"/>
              </w:rPr>
            </w:pPr>
          </w:p>
          <w:p w14:paraId="2D660349" w14:textId="7CC6A7A6" w:rsidR="00D053D7" w:rsidRDefault="00D053D7" w:rsidP="009F3A5D">
            <w:pPr>
              <w:pStyle w:val="TableContents"/>
              <w:snapToGrid w:val="0"/>
              <w:rPr>
                <w:ins w:id="268" w:author="Berry Cobb" w:date="2018-08-08T09:18:00Z"/>
                <w:rFonts w:ascii="Calibri" w:eastAsia="Tahoma" w:hAnsi="Calibri" w:cs="Tahoma"/>
                <w:b/>
                <w:sz w:val="20"/>
                <w:szCs w:val="20"/>
                <w:lang w:val="en-GB"/>
              </w:rPr>
            </w:pPr>
            <w:ins w:id="269" w:author="Berry Cobb" w:date="2018-08-08T09:21:00Z">
              <w:r w:rsidRPr="00F2452B">
                <w:rPr>
                  <w:rFonts w:ascii="Calibri" w:eastAsia="Tahoma" w:hAnsi="Calibri" w:cs="Tahoma"/>
                  <w:sz w:val="20"/>
                  <w:szCs w:val="20"/>
                  <w:lang w:val="en-US"/>
                </w:rPr>
                <w:t xml:space="preserve">This </w:t>
              </w:r>
              <w:r>
                <w:rPr>
                  <w:rFonts w:ascii="Calibri" w:eastAsia="Tahoma" w:hAnsi="Calibri" w:cs="Tahoma"/>
                  <w:sz w:val="20"/>
                  <w:szCs w:val="20"/>
                  <w:lang w:val="en-US"/>
                </w:rPr>
                <w:t>WG was</w:t>
              </w:r>
              <w:r w:rsidRPr="00F2452B">
                <w:rPr>
                  <w:rFonts w:ascii="Calibri" w:eastAsia="Tahoma" w:hAnsi="Calibri" w:cs="Tahoma"/>
                  <w:sz w:val="20"/>
                  <w:szCs w:val="20"/>
                  <w:lang w:val="en-US"/>
                </w:rPr>
                <w:t xml:space="preserve"> tasked to develop an implementation plan for the </w:t>
              </w:r>
              <w:r>
                <w:rPr>
                  <w:rFonts w:ascii="Calibri" w:eastAsia="Tahoma" w:hAnsi="Calibri" w:cs="Tahoma"/>
                  <w:sz w:val="20"/>
                  <w:szCs w:val="20"/>
                  <w:lang w:val="en-US"/>
                </w:rPr>
                <w:t>GNSO Review recommendations (</w:t>
              </w:r>
              <w:r>
                <w:fldChar w:fldCharType="begin"/>
              </w:r>
              <w:r>
                <w:instrText xml:space="preserve"> HYPERLINK "http://gnso.icann.org/en/drafts/review-feasibility-prioritization-25feb16-en.pdf)" </w:instrText>
              </w:r>
              <w:r>
                <w:fldChar w:fldCharType="separate"/>
              </w:r>
              <w:r w:rsidRPr="00A83DA6">
                <w:rPr>
                  <w:rStyle w:val="Hyperlink"/>
                  <w:rFonts w:ascii="Calibri" w:eastAsia="Tahoma" w:hAnsi="Calibri" w:cs="Tahoma"/>
                  <w:sz w:val="20"/>
                  <w:szCs w:val="20"/>
                  <w:lang w:val="en-US"/>
                </w:rPr>
                <w:t>http://gnso.icann.org/en/drafts/review-feasibility-prioritization-25feb16-en.pdf</w:t>
              </w:r>
              <w:r w:rsidRPr="002E7539">
                <w:rPr>
                  <w:rStyle w:val="Hyperlink"/>
                  <w:rFonts w:ascii="Calibri" w:eastAsia="Tahoma" w:hAnsi="Calibri" w:cs="Tahoma"/>
                  <w:sz w:val="20"/>
                  <w:szCs w:val="20"/>
                  <w:lang w:val="en-US"/>
                </w:rPr>
                <w:t>)</w:t>
              </w:r>
              <w:r>
                <w:rPr>
                  <w:rStyle w:val="Hyperlink"/>
                  <w:rFonts w:ascii="Calibri" w:eastAsia="Tahoma" w:hAnsi="Calibri" w:cs="Tahoma"/>
                  <w:sz w:val="20"/>
                  <w:szCs w:val="20"/>
                  <w:lang w:val="en-US"/>
                </w:rPr>
                <w:fldChar w:fldCharType="end"/>
              </w:r>
              <w:r>
                <w:rPr>
                  <w:rFonts w:ascii="Calibri" w:eastAsia="Tahoma" w:hAnsi="Calibri" w:cs="Tahoma"/>
                  <w:sz w:val="20"/>
                  <w:szCs w:val="20"/>
                  <w:lang w:val="en-US"/>
                </w:rPr>
                <w:t xml:space="preserve"> </w:t>
              </w:r>
              <w:r w:rsidRPr="00F2452B">
                <w:rPr>
                  <w:rFonts w:ascii="Calibri" w:eastAsia="Tahoma" w:hAnsi="Calibri" w:cs="Tahoma"/>
                  <w:sz w:val="20"/>
                  <w:szCs w:val="20"/>
                  <w:lang w:val="en-US"/>
                </w:rPr>
                <w:t xml:space="preserve">which </w:t>
              </w:r>
              <w:r>
                <w:rPr>
                  <w:rFonts w:ascii="Calibri" w:eastAsia="Tahoma" w:hAnsi="Calibri" w:cs="Tahoma"/>
                  <w:sz w:val="20"/>
                  <w:szCs w:val="20"/>
                  <w:lang w:val="en-US"/>
                </w:rPr>
                <w:t>have been</w:t>
              </w:r>
              <w:r w:rsidRPr="00F2452B">
                <w:rPr>
                  <w:rFonts w:ascii="Calibri" w:eastAsia="Tahoma" w:hAnsi="Calibri" w:cs="Tahoma"/>
                  <w:sz w:val="20"/>
                  <w:szCs w:val="20"/>
                  <w:lang w:val="en-US"/>
                </w:rPr>
                <w:t xml:space="preserve"> </w:t>
              </w:r>
              <w:r>
                <w:fldChar w:fldCharType="begin"/>
              </w:r>
              <w:r>
                <w:instrText xml:space="preserve"> HYPERLINK "https://www.icann.org/resources/board-material/resolutions-2016-06-25-en" \l "2.e" </w:instrText>
              </w:r>
              <w:r>
                <w:fldChar w:fldCharType="separate"/>
              </w:r>
              <w:r w:rsidRPr="00F2452B">
                <w:rPr>
                  <w:rStyle w:val="Hyperlink"/>
                  <w:rFonts w:ascii="Calibri" w:eastAsia="Tahoma" w:hAnsi="Calibri" w:cs="Tahoma"/>
                  <w:sz w:val="20"/>
                  <w:szCs w:val="20"/>
                  <w:lang w:val="en-US"/>
                </w:rPr>
                <w:t>adopted</w:t>
              </w:r>
              <w:r>
                <w:rPr>
                  <w:rStyle w:val="Hyperlink"/>
                  <w:rFonts w:ascii="Calibri" w:eastAsia="Tahoma" w:hAnsi="Calibri" w:cs="Tahoma"/>
                  <w:sz w:val="20"/>
                  <w:szCs w:val="20"/>
                  <w:lang w:val="en-US"/>
                </w:rPr>
                <w:fldChar w:fldCharType="end"/>
              </w:r>
              <w:r w:rsidRPr="00F2452B">
                <w:rPr>
                  <w:rFonts w:ascii="Calibri" w:eastAsia="Tahoma" w:hAnsi="Calibri" w:cs="Tahoma"/>
                  <w:sz w:val="20"/>
                  <w:szCs w:val="20"/>
                  <w:lang w:val="en-US"/>
                </w:rPr>
                <w:t xml:space="preserve"> by the ICANN Board.</w:t>
              </w:r>
            </w:ins>
          </w:p>
        </w:tc>
        <w:tc>
          <w:tcPr>
            <w:tcW w:w="1171" w:type="dxa"/>
            <w:tcBorders>
              <w:top w:val="single" w:sz="18" w:space="0" w:color="A6A6A6"/>
              <w:left w:val="single" w:sz="18" w:space="0" w:color="A6A6A6"/>
              <w:bottom w:val="single" w:sz="18" w:space="0" w:color="A6A6A6"/>
              <w:right w:val="single" w:sz="18" w:space="0" w:color="A6A6A6"/>
            </w:tcBorders>
          </w:tcPr>
          <w:p w14:paraId="3D98E495" w14:textId="6C1A8057" w:rsidR="00D053D7" w:rsidRDefault="00D053D7" w:rsidP="00336703">
            <w:pPr>
              <w:pStyle w:val="TableContents"/>
              <w:snapToGrid w:val="0"/>
              <w:rPr>
                <w:ins w:id="270" w:author="Berry Cobb" w:date="2018-08-08T09:18:00Z"/>
                <w:rFonts w:ascii="Calibri" w:eastAsia="Tahoma" w:hAnsi="Calibri" w:cs="Tahoma"/>
                <w:sz w:val="20"/>
                <w:szCs w:val="20"/>
                <w:lang w:val="en-GB"/>
              </w:rPr>
            </w:pPr>
            <w:ins w:id="271" w:author="Berry Cobb" w:date="2018-08-08T09:21:00Z">
              <w:r>
                <w:rPr>
                  <w:rFonts w:ascii="Calibri" w:eastAsia="Tahoma" w:hAnsi="Calibri" w:cs="Tahoma"/>
                  <w:sz w:val="20"/>
                  <w:szCs w:val="20"/>
                  <w:lang w:val="en-GB"/>
                </w:rPr>
                <w:t>2016-Jul-21</w:t>
              </w:r>
            </w:ins>
          </w:p>
        </w:tc>
        <w:tc>
          <w:tcPr>
            <w:tcW w:w="1168" w:type="dxa"/>
            <w:tcBorders>
              <w:top w:val="single" w:sz="18" w:space="0" w:color="A6A6A6"/>
              <w:left w:val="single" w:sz="18" w:space="0" w:color="A6A6A6"/>
              <w:bottom w:val="single" w:sz="18" w:space="0" w:color="A6A6A6"/>
              <w:right w:val="single" w:sz="18" w:space="0" w:color="A6A6A6"/>
            </w:tcBorders>
          </w:tcPr>
          <w:p w14:paraId="2D85F289" w14:textId="4FBA7F2B" w:rsidR="00D053D7" w:rsidDel="00B57836" w:rsidRDefault="00D053D7" w:rsidP="00336703">
            <w:pPr>
              <w:pStyle w:val="TableContents"/>
              <w:snapToGrid w:val="0"/>
              <w:rPr>
                <w:ins w:id="272" w:author="Berry Cobb" w:date="2018-08-08T09:18:00Z"/>
                <w:rFonts w:ascii="Calibri" w:eastAsia="Tahoma" w:hAnsi="Calibri" w:cs="Tahoma"/>
                <w:sz w:val="20"/>
                <w:szCs w:val="20"/>
                <w:lang w:val="en-GB"/>
              </w:rPr>
            </w:pPr>
            <w:ins w:id="273" w:author="Berry Cobb" w:date="2018-08-08T09:21:00Z">
              <w:r>
                <w:rPr>
                  <w:rFonts w:ascii="Calibri" w:eastAsia="Tahoma" w:hAnsi="Calibri" w:cs="Tahoma"/>
                  <w:sz w:val="20"/>
                  <w:szCs w:val="20"/>
                  <w:lang w:val="en-GB"/>
                </w:rPr>
                <w:t>Ongoing</w:t>
              </w:r>
            </w:ins>
          </w:p>
        </w:tc>
        <w:tc>
          <w:tcPr>
            <w:tcW w:w="1195" w:type="dxa"/>
            <w:tcBorders>
              <w:top w:val="single" w:sz="18" w:space="0" w:color="A6A6A6"/>
              <w:left w:val="single" w:sz="18" w:space="0" w:color="A6A6A6"/>
              <w:bottom w:val="single" w:sz="18" w:space="0" w:color="A6A6A6"/>
              <w:right w:val="single" w:sz="18" w:space="0" w:color="A6A6A6"/>
            </w:tcBorders>
          </w:tcPr>
          <w:p w14:paraId="06B63369" w14:textId="5BA73175" w:rsidR="00D053D7" w:rsidDel="00B57836" w:rsidRDefault="00D053D7" w:rsidP="00336703">
            <w:pPr>
              <w:pStyle w:val="TableContents"/>
              <w:snapToGrid w:val="0"/>
              <w:rPr>
                <w:ins w:id="274" w:author="Berry Cobb" w:date="2018-08-08T09:18:00Z"/>
                <w:rFonts w:ascii="Calibri" w:eastAsia="Tahoma" w:hAnsi="Calibri" w:cs="Tahoma"/>
                <w:sz w:val="20"/>
                <w:szCs w:val="20"/>
                <w:lang w:val="en-GB"/>
              </w:rPr>
            </w:pPr>
            <w:ins w:id="275" w:author="Berry Cobb" w:date="2018-08-08T09:21:00Z">
              <w:r>
                <w:rPr>
                  <w:rFonts w:ascii="Calibri" w:eastAsia="Tahoma" w:hAnsi="Calibri" w:cs="Tahoma"/>
                  <w:sz w:val="20"/>
                  <w:szCs w:val="20"/>
                  <w:lang w:val="en-GB"/>
                </w:rPr>
                <w:t>Council</w:t>
              </w:r>
            </w:ins>
          </w:p>
        </w:tc>
        <w:tc>
          <w:tcPr>
            <w:tcW w:w="6520" w:type="dxa"/>
            <w:tcBorders>
              <w:top w:val="single" w:sz="18" w:space="0" w:color="A6A6A6"/>
              <w:left w:val="single" w:sz="18" w:space="0" w:color="A6A6A6"/>
              <w:bottom w:val="single" w:sz="18" w:space="0" w:color="A6A6A6"/>
              <w:right w:val="single" w:sz="18" w:space="0" w:color="A6A6A6"/>
            </w:tcBorders>
          </w:tcPr>
          <w:p w14:paraId="16DEFB1E" w14:textId="040A91BF" w:rsidR="00D053D7" w:rsidRDefault="00D053D7" w:rsidP="00C83A06">
            <w:pPr>
              <w:pStyle w:val="TableContents"/>
              <w:snapToGrid w:val="0"/>
              <w:rPr>
                <w:ins w:id="276" w:author="Berry Cobb" w:date="2018-08-08T09:18:00Z"/>
                <w:rFonts w:ascii="Calibri" w:hAnsi="Calibri"/>
                <w:sz w:val="20"/>
                <w:szCs w:val="20"/>
              </w:rPr>
            </w:pPr>
            <w:ins w:id="277" w:author="Berry Cobb" w:date="2018-08-08T09:21:00Z">
              <w:r w:rsidRPr="00F2452B">
                <w:rPr>
                  <w:rFonts w:ascii="Calibri" w:eastAsia="Tahoma" w:hAnsi="Calibri" w:cs="Tahoma"/>
                  <w:sz w:val="20"/>
                  <w:szCs w:val="20"/>
                  <w:lang w:val="en-US"/>
                </w:rPr>
                <w:t xml:space="preserve">The </w:t>
              </w:r>
              <w:r>
                <w:rPr>
                  <w:rFonts w:ascii="Calibri" w:eastAsia="Tahoma" w:hAnsi="Calibri" w:cs="Tahoma"/>
                  <w:sz w:val="20"/>
                  <w:szCs w:val="20"/>
                  <w:lang w:val="en-US"/>
                </w:rPr>
                <w:t>GNSO</w:t>
              </w:r>
              <w:r w:rsidRPr="00F2452B">
                <w:rPr>
                  <w:rFonts w:ascii="Calibri" w:eastAsia="Tahoma" w:hAnsi="Calibri" w:cs="Tahoma"/>
                  <w:sz w:val="20"/>
                  <w:szCs w:val="20"/>
                  <w:lang w:val="en-US"/>
                </w:rPr>
                <w:t xml:space="preserve"> Council adopted the</w:t>
              </w:r>
              <w:r>
                <w:rPr>
                  <w:rFonts w:ascii="Calibri" w:eastAsia="Tahoma" w:hAnsi="Calibri" w:cs="Tahoma"/>
                  <w:sz w:val="20"/>
                  <w:szCs w:val="20"/>
                  <w:lang w:val="en-US"/>
                </w:rPr>
                <w:t xml:space="preserve"> WG Charter</w:t>
              </w:r>
              <w:r w:rsidRPr="00F2452B">
                <w:rPr>
                  <w:rFonts w:ascii="Calibri" w:eastAsia="Tahoma" w:hAnsi="Calibri" w:cs="Tahoma"/>
                  <w:sz w:val="20"/>
                  <w:szCs w:val="20"/>
                  <w:lang w:val="en-US"/>
                </w:rPr>
                <w:t xml:space="preserve"> </w:t>
              </w:r>
              <w:r>
                <w:rPr>
                  <w:rFonts w:ascii="Calibri" w:eastAsia="Tahoma" w:hAnsi="Calibri" w:cs="Tahoma"/>
                  <w:sz w:val="20"/>
                  <w:szCs w:val="20"/>
                  <w:lang w:val="en-US"/>
                </w:rPr>
                <w:t>(</w:t>
              </w:r>
              <w:r>
                <w:fldChar w:fldCharType="begin"/>
              </w:r>
              <w:r>
                <w:instrText xml:space="preserve"> HYPERLINK "http://gnso.icann.org/en/drafts/gnso-review-charter-11jul16-en.pdf)" </w:instrText>
              </w:r>
              <w:r>
                <w:fldChar w:fldCharType="separate"/>
              </w:r>
              <w:r w:rsidRPr="00A83DA6">
                <w:rPr>
                  <w:rStyle w:val="Hyperlink"/>
                  <w:rFonts w:ascii="Calibri" w:eastAsia="Tahoma" w:hAnsi="Calibri" w:cs="Tahoma"/>
                  <w:sz w:val="20"/>
                  <w:szCs w:val="20"/>
                  <w:lang w:val="en-US"/>
                </w:rPr>
                <w:t>http://gnso.icann.org/en/drafts/gnso-review-charter-11jul16-en.pdf</w:t>
              </w:r>
              <w:r w:rsidRPr="002E7539">
                <w:rPr>
                  <w:rStyle w:val="Hyperlink"/>
                </w:rPr>
                <w:t>)</w:t>
              </w:r>
              <w:r>
                <w:rPr>
                  <w:rStyle w:val="Hyperlink"/>
                </w:rPr>
                <w:fldChar w:fldCharType="end"/>
              </w:r>
              <w:r>
                <w:t xml:space="preserve"> </w:t>
              </w:r>
              <w:r w:rsidRPr="00F2452B">
                <w:rPr>
                  <w:rFonts w:ascii="Calibri" w:eastAsia="Tahoma" w:hAnsi="Calibri" w:cs="Tahoma"/>
                  <w:sz w:val="20"/>
                  <w:szCs w:val="20"/>
                  <w:lang w:val="en-US"/>
                </w:rPr>
                <w:t xml:space="preserve">during its meeting on 21 July 2016. </w:t>
              </w:r>
              <w:r w:rsidRPr="00B541A8">
                <w:rPr>
                  <w:rFonts w:ascii="Calibri" w:eastAsia="Tahoma" w:hAnsi="Calibri" w:cs="Tahoma"/>
                  <w:sz w:val="20"/>
                  <w:szCs w:val="20"/>
                  <w:lang w:val="en-US"/>
                </w:rPr>
                <w:t>The Working Group</w:t>
              </w:r>
              <w:r>
                <w:rPr>
                  <w:rFonts w:ascii="Calibri" w:eastAsia="Tahoma" w:hAnsi="Calibri" w:cs="Tahoma"/>
                  <w:sz w:val="20"/>
                  <w:szCs w:val="20"/>
                  <w:lang w:val="en-US"/>
                </w:rPr>
                <w:t xml:space="preserve"> delivered its proposed implementation plan for the Board-adopted GNSO Review recommendations to the GNSO Council on 21 November (</w:t>
              </w:r>
              <w:r>
                <w:fldChar w:fldCharType="begin"/>
              </w:r>
              <w:r>
                <w:instrText xml:space="preserve"> HYPERLINK "https://gnso.icann.org/en/drafts/review-implementation-recommendations-plan-21nov16-en.pdf)" </w:instrText>
              </w:r>
              <w:r>
                <w:fldChar w:fldCharType="separate"/>
              </w:r>
              <w:r w:rsidRPr="001E1B2F">
                <w:rPr>
                  <w:rStyle w:val="Hyperlink"/>
                  <w:rFonts w:ascii="Calibri" w:eastAsia="Tahoma" w:hAnsi="Calibri" w:cs="Tahoma"/>
                  <w:sz w:val="20"/>
                  <w:szCs w:val="20"/>
                  <w:lang w:val="en-US"/>
                </w:rPr>
                <w:t>https://gnso.icann.org/en/drafts/review-implementation-recommendations-plan-21nov16-en.pdf)</w:t>
              </w:r>
              <w:r>
                <w:rPr>
                  <w:rStyle w:val="Hyperlink"/>
                  <w:rFonts w:ascii="Calibri" w:eastAsia="Tahoma" w:hAnsi="Calibri" w:cs="Tahoma"/>
                  <w:sz w:val="20"/>
                  <w:szCs w:val="20"/>
                  <w:lang w:val="en-US"/>
                </w:rPr>
                <w:fldChar w:fldCharType="end"/>
              </w:r>
              <w:r>
                <w:rPr>
                  <w:rFonts w:ascii="Calibri" w:eastAsia="Tahoma" w:hAnsi="Calibri" w:cs="Tahoma"/>
                  <w:sz w:val="20"/>
                  <w:szCs w:val="20"/>
                  <w:lang w:val="en-US"/>
                </w:rPr>
                <w:t xml:space="preserve"> On 15 December the GNSO Council unanimously approved the proposed plan. The Board’s Organizational Effectiveness Committee (OEC) reviewed the plan and recommended it to the Board for adoption. The Board accepted the recommendations at its 3 February 2017 meeting, and requested that the Working Group provide updates to the OEC every six months through implementation. The Working Group submitted an update on its implementation progress to the OEC of the ICANN Board and to </w:t>
              </w:r>
              <w:r>
                <w:rPr>
                  <w:rFonts w:ascii="Calibri" w:eastAsia="Tahoma" w:hAnsi="Calibri" w:cs="Tahoma"/>
                  <w:sz w:val="20"/>
                  <w:szCs w:val="20"/>
                  <w:lang w:val="en-US"/>
                </w:rPr>
                <w:lastRenderedPageBreak/>
                <w:t>the GNSO Council at ICANN60 (Oct. 2017) in which it agreed by full consensus that all recommendations for Phase 1 and Phase 2 have been implemented. The Working Group is meeting bi-weekly and has nearly completed work on Phase 3 recommendations. The Working Group provided a written update to the GNSO Council prior to ICANN61 (Mar. 2018) and in May 2018. An implementation progress report was sent to the OEC and the GNSO Council at ICANN62 (June 2018). The GNSO Review Working Group has since agreed by full consensus that all recommendations have been implemented. The Working Group has prepared its Implementation Final Report and a draft motion for GNSO Council consideration at its meeting on 16 August 2018.</w:t>
              </w:r>
            </w:ins>
          </w:p>
        </w:tc>
      </w:tr>
      <w:bookmarkStart w:id="278" w:name="WS2"/>
      <w:bookmarkEnd w:id="278"/>
      <w:tr w:rsidR="00D053D7" w:rsidRPr="007508AF" w14:paraId="3EB73848" w14:textId="77777777" w:rsidTr="00783D13">
        <w:trPr>
          <w:trHeight w:val="2861"/>
          <w:jc w:val="center"/>
        </w:trPr>
        <w:tc>
          <w:tcPr>
            <w:tcW w:w="3932" w:type="dxa"/>
            <w:tcBorders>
              <w:top w:val="single" w:sz="18" w:space="0" w:color="A6A6A6"/>
              <w:left w:val="single" w:sz="18" w:space="0" w:color="A6A6A6"/>
              <w:bottom w:val="single" w:sz="18" w:space="0" w:color="A6A6A6"/>
              <w:right w:val="single" w:sz="18" w:space="0" w:color="A6A6A6"/>
            </w:tcBorders>
          </w:tcPr>
          <w:p w14:paraId="5A304365" w14:textId="77777777" w:rsidR="00D053D7" w:rsidRPr="00CD7D6F" w:rsidRDefault="00D053D7" w:rsidP="009F3A5D">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Cross Community Working Group on Enhancing ICANN Accountability</w:t>
            </w:r>
            <w:r>
              <w:rPr>
                <w:rFonts w:ascii="Calibri" w:eastAsia="Tahoma" w:hAnsi="Calibri" w:cs="Tahoma"/>
                <w:b/>
                <w:sz w:val="20"/>
                <w:szCs w:val="20"/>
                <w:lang w:val="en-GB"/>
              </w:rPr>
              <w:fldChar w:fldCharType="end"/>
            </w:r>
          </w:p>
          <w:p w14:paraId="08966AC3" w14:textId="77777777" w:rsidR="00D053D7" w:rsidRPr="00CD7D6F" w:rsidRDefault="00D053D7" w:rsidP="009F3A5D">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 xml:space="preserve">Co-Chairs: </w:t>
            </w:r>
            <w:r>
              <w:rPr>
                <w:rFonts w:ascii="Calibri" w:eastAsia="Tahoma" w:hAnsi="Calibri" w:cs="Tahoma"/>
                <w:sz w:val="20"/>
                <w:szCs w:val="20"/>
                <w:lang w:val="en-GB"/>
              </w:rPr>
              <w:t>Jordan Carter</w:t>
            </w:r>
            <w:r w:rsidRPr="00CD7D6F">
              <w:rPr>
                <w:rFonts w:ascii="Calibri" w:eastAsia="Tahoma" w:hAnsi="Calibri" w:cs="Tahoma"/>
                <w:sz w:val="20"/>
                <w:szCs w:val="20"/>
                <w:lang w:val="en-GB"/>
              </w:rPr>
              <w:t xml:space="preserve">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w:t>
            </w:r>
            <w:proofErr w:type="spellStart"/>
            <w:r w:rsidRPr="00CD7D6F">
              <w:rPr>
                <w:rFonts w:ascii="Calibri" w:eastAsia="Tahoma" w:hAnsi="Calibri" w:cs="Tahoma"/>
                <w:sz w:val="20"/>
                <w:szCs w:val="20"/>
                <w:lang w:val="en-GB"/>
              </w:rPr>
              <w:t>Rickert</w:t>
            </w:r>
            <w:proofErr w:type="spellEnd"/>
            <w:r w:rsidRPr="00CD7D6F">
              <w:rPr>
                <w:rFonts w:ascii="Calibri" w:eastAsia="Tahoma" w:hAnsi="Calibri" w:cs="Tahoma"/>
                <w:sz w:val="20"/>
                <w:szCs w:val="20"/>
                <w:lang w:val="en-GB"/>
              </w:rPr>
              <w:t xml:space="preserve"> (GNSO), </w:t>
            </w:r>
            <w:r w:rsidRPr="00C04153">
              <w:rPr>
                <w:rFonts w:ascii="Calibri" w:eastAsia="Tahoma" w:hAnsi="Calibri" w:cs="Tahoma"/>
                <w:sz w:val="20"/>
                <w:szCs w:val="20"/>
                <w:lang w:val="en-GB"/>
              </w:rPr>
              <w:t xml:space="preserve">Tijani Ben </w:t>
            </w:r>
            <w:proofErr w:type="spellStart"/>
            <w:r w:rsidRPr="00C04153">
              <w:rPr>
                <w:rFonts w:ascii="Calibri" w:eastAsia="Tahoma" w:hAnsi="Calibri" w:cs="Tahoma"/>
                <w:sz w:val="20"/>
                <w:szCs w:val="20"/>
                <w:lang w:val="en-GB"/>
              </w:rPr>
              <w:t>Jemaa</w:t>
            </w:r>
            <w:proofErr w:type="spellEnd"/>
            <w:r w:rsidRPr="00CD7D6F">
              <w:rPr>
                <w:rFonts w:ascii="Calibri" w:eastAsia="Tahoma" w:hAnsi="Calibri" w:cs="Tahoma"/>
                <w:sz w:val="20"/>
                <w:szCs w:val="20"/>
                <w:lang w:val="en-GB"/>
              </w:rPr>
              <w:t xml:space="preserve"> (ALAC)</w:t>
            </w:r>
          </w:p>
          <w:p w14:paraId="0D8A71FE" w14:textId="77777777" w:rsidR="00D053D7" w:rsidRDefault="00D053D7" w:rsidP="009F3A5D">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Staff:</w:t>
            </w:r>
            <w:r>
              <w:rPr>
                <w:rFonts w:ascii="Calibri" w:eastAsia="Tahoma" w:hAnsi="Calibri" w:cs="Tahoma"/>
                <w:sz w:val="20"/>
                <w:szCs w:val="20"/>
                <w:lang w:val="en-GB"/>
              </w:rPr>
              <w:t xml:space="preserve"> B. </w:t>
            </w:r>
            <w:proofErr w:type="spellStart"/>
            <w:r>
              <w:rPr>
                <w:rFonts w:ascii="Calibri" w:eastAsia="Tahoma" w:hAnsi="Calibri" w:cs="Tahoma"/>
                <w:sz w:val="20"/>
                <w:szCs w:val="20"/>
                <w:lang w:val="en-GB"/>
              </w:rPr>
              <w:t>Turcotte</w:t>
            </w:r>
            <w:proofErr w:type="spellEnd"/>
          </w:p>
          <w:p w14:paraId="1343C4C4" w14:textId="77777777" w:rsidR="00D053D7" w:rsidRDefault="00D053D7" w:rsidP="009F3A5D">
            <w:pPr>
              <w:pStyle w:val="TableContents"/>
              <w:snapToGrid w:val="0"/>
              <w:rPr>
                <w:rFonts w:ascii="Calibri" w:eastAsia="Tahoma" w:hAnsi="Calibri" w:cs="Tahoma"/>
                <w:sz w:val="20"/>
                <w:szCs w:val="20"/>
                <w:lang w:val="en-GB"/>
              </w:rPr>
            </w:pPr>
          </w:p>
          <w:p w14:paraId="29AD3459" w14:textId="4E7F157E" w:rsidR="00D053D7" w:rsidRDefault="00D053D7" w:rsidP="00C83A06">
            <w:pPr>
              <w:pStyle w:val="TableContents"/>
              <w:snapToGrid w:val="0"/>
              <w:rPr>
                <w:rFonts w:ascii="Calibri" w:eastAsia="Monaco" w:hAnsi="Calibri" w:cs="Monaco"/>
                <w:b/>
                <w:color w:val="000000"/>
                <w:sz w:val="20"/>
                <w:szCs w:val="20"/>
                <w:lang w:val="en-GB"/>
              </w:rPr>
            </w:pPr>
            <w:r w:rsidRPr="00D270BB">
              <w:rPr>
                <w:rFonts w:ascii="Calibri" w:eastAsia="Monaco" w:hAnsi="Calibri" w:cs="Monaco"/>
                <w:color w:val="000000"/>
                <w:sz w:val="20"/>
                <w:szCs w:val="20"/>
                <w:lang w:val="en-US"/>
              </w:rPr>
              <w:t>Th</w:t>
            </w:r>
            <w:r>
              <w:rPr>
                <w:rFonts w:ascii="Calibri" w:eastAsia="Monaco" w:hAnsi="Calibri" w:cs="Monaco"/>
                <w:color w:val="000000"/>
                <w:sz w:val="20"/>
                <w:szCs w:val="20"/>
                <w:lang w:val="en-US"/>
              </w:rPr>
              <w:t>is</w:t>
            </w:r>
            <w:r w:rsidRPr="00D270BB">
              <w:rPr>
                <w:rFonts w:ascii="Calibri" w:eastAsia="Monaco" w:hAnsi="Calibri" w:cs="Monaco"/>
                <w:color w:val="000000"/>
                <w:sz w:val="20"/>
                <w:szCs w:val="20"/>
                <w:lang w:val="en-US"/>
              </w:rPr>
              <w:t xml:space="preserve"> CCWG is expected to deliver proposals that would enhance ICANN’s accountability towards all stakeholders.</w:t>
            </w:r>
            <w:r>
              <w:rPr>
                <w:rFonts w:ascii="Calibri" w:eastAsia="Monaco" w:hAnsi="Calibri" w:cs="Monaco"/>
                <w:color w:val="000000"/>
                <w:sz w:val="20"/>
                <w:szCs w:val="20"/>
                <w:lang w:val="en-US"/>
              </w:rPr>
              <w:t xml:space="preserve"> In Work Stream 1, it identified</w:t>
            </w:r>
            <w:r w:rsidRPr="00444691">
              <w:rPr>
                <w:rFonts w:ascii="Calibri" w:eastAsia="Monaco" w:hAnsi="Calibri" w:cs="Monaco"/>
                <w:color w:val="000000"/>
                <w:sz w:val="20"/>
                <w:szCs w:val="20"/>
                <w:lang w:val="en-US"/>
              </w:rPr>
              <w:t xml:space="preserve"> those mechanisms that must be in place or committed to before the IANA Stewardship Transition</w:t>
            </w:r>
            <w:r>
              <w:rPr>
                <w:rFonts w:ascii="Calibri" w:eastAsia="Monaco" w:hAnsi="Calibri" w:cs="Monaco"/>
                <w:color w:val="000000"/>
                <w:sz w:val="20"/>
                <w:szCs w:val="20"/>
                <w:lang w:val="en-US"/>
              </w:rPr>
              <w:t xml:space="preserve"> occurs. Currently, in Work Stream 2 it is considering</w:t>
            </w:r>
            <w:r w:rsidRPr="00444691">
              <w:rPr>
                <w:rFonts w:ascii="Calibri" w:eastAsia="Monaco" w:hAnsi="Calibri" w:cs="Monaco"/>
                <w:color w:val="000000"/>
                <w:sz w:val="20"/>
                <w:szCs w:val="20"/>
                <w:lang w:val="en-US"/>
              </w:rPr>
              <w:t xml:space="preserve"> those mechanisms for which a </w:t>
            </w:r>
            <w:r>
              <w:rPr>
                <w:rFonts w:ascii="Calibri" w:eastAsia="Monaco" w:hAnsi="Calibri" w:cs="Monaco"/>
                <w:color w:val="000000"/>
                <w:sz w:val="20"/>
                <w:szCs w:val="20"/>
                <w:lang w:val="en-US"/>
              </w:rPr>
              <w:t xml:space="preserve">timeline for implementation </w:t>
            </w:r>
            <w:r w:rsidRPr="00444691">
              <w:rPr>
                <w:rFonts w:ascii="Calibri" w:eastAsia="Monaco" w:hAnsi="Calibri" w:cs="Monaco"/>
                <w:color w:val="000000"/>
                <w:sz w:val="20"/>
                <w:szCs w:val="20"/>
                <w:lang w:val="en-US"/>
              </w:rPr>
              <w:t>extend</w:t>
            </w:r>
            <w:r>
              <w:rPr>
                <w:rFonts w:ascii="Calibri" w:eastAsia="Monaco" w:hAnsi="Calibri" w:cs="Monaco"/>
                <w:color w:val="000000"/>
                <w:sz w:val="20"/>
                <w:szCs w:val="20"/>
                <w:lang w:val="en-US"/>
              </w:rPr>
              <w:t>s</w:t>
            </w:r>
            <w:r w:rsidRPr="00444691">
              <w:rPr>
                <w:rFonts w:ascii="Calibri" w:eastAsia="Monaco" w:hAnsi="Calibri" w:cs="Monaco"/>
                <w:color w:val="000000"/>
                <w:sz w:val="20"/>
                <w:szCs w:val="20"/>
                <w:lang w:val="en-US"/>
              </w:rPr>
              <w:t xml:space="preserve"> beyond the IANA Stewardship Transition</w:t>
            </w:r>
            <w:r>
              <w:rPr>
                <w:rFonts w:ascii="Calibri" w:eastAsia="Monaco" w:hAnsi="Calibri" w:cs="Monaco"/>
                <w:color w:val="000000"/>
                <w:sz w:val="20"/>
                <w:szCs w:val="20"/>
                <w:lang w:val="en-US"/>
              </w:rPr>
              <w:t>.</w:t>
            </w:r>
          </w:p>
        </w:tc>
        <w:tc>
          <w:tcPr>
            <w:tcW w:w="1171" w:type="dxa"/>
            <w:tcBorders>
              <w:top w:val="single" w:sz="18" w:space="0" w:color="A6A6A6"/>
              <w:left w:val="single" w:sz="18" w:space="0" w:color="A6A6A6"/>
              <w:bottom w:val="single" w:sz="18" w:space="0" w:color="A6A6A6"/>
              <w:right w:val="single" w:sz="18" w:space="0" w:color="A6A6A6"/>
            </w:tcBorders>
          </w:tcPr>
          <w:p w14:paraId="74BDF646" w14:textId="1A6F051F" w:rsidR="00D053D7" w:rsidRDefault="00D053D7"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2016-Jun-26</w:t>
            </w:r>
          </w:p>
        </w:tc>
        <w:tc>
          <w:tcPr>
            <w:tcW w:w="1168" w:type="dxa"/>
            <w:tcBorders>
              <w:top w:val="single" w:sz="18" w:space="0" w:color="A6A6A6"/>
              <w:left w:val="single" w:sz="18" w:space="0" w:color="A6A6A6"/>
              <w:bottom w:val="single" w:sz="18" w:space="0" w:color="A6A6A6"/>
              <w:right w:val="single" w:sz="18" w:space="0" w:color="A6A6A6"/>
            </w:tcBorders>
          </w:tcPr>
          <w:p w14:paraId="369DC142" w14:textId="18B63978" w:rsidR="00D053D7" w:rsidRDefault="00D053D7" w:rsidP="00336703">
            <w:pPr>
              <w:pStyle w:val="TableContents"/>
              <w:snapToGrid w:val="0"/>
              <w:rPr>
                <w:rFonts w:ascii="Calibri" w:eastAsia="Tahoma" w:hAnsi="Calibri" w:cs="Tahoma"/>
                <w:sz w:val="20"/>
                <w:szCs w:val="20"/>
                <w:lang w:val="en-GB"/>
              </w:rPr>
            </w:pPr>
            <w:del w:id="279" w:author="Berry Cobb" w:date="2018-07-26T11:36:00Z">
              <w:r w:rsidDel="00B57836">
                <w:rPr>
                  <w:rFonts w:ascii="Calibri" w:eastAsia="Tahoma" w:hAnsi="Calibri" w:cs="Tahoma"/>
                  <w:sz w:val="20"/>
                  <w:szCs w:val="20"/>
                  <w:lang w:val="en-GB"/>
                </w:rPr>
                <w:delText xml:space="preserve">July </w:delText>
              </w:r>
            </w:del>
            <w:ins w:id="280" w:author="Berry Cobb" w:date="2018-07-26T11:36:00Z">
              <w:r>
                <w:rPr>
                  <w:rFonts w:ascii="Calibri" w:eastAsia="Tahoma" w:hAnsi="Calibri" w:cs="Tahoma"/>
                  <w:sz w:val="20"/>
                  <w:szCs w:val="20"/>
                  <w:lang w:val="en-GB"/>
                </w:rPr>
                <w:t xml:space="preserve">Sept </w:t>
              </w:r>
            </w:ins>
            <w:r>
              <w:rPr>
                <w:rFonts w:ascii="Calibri" w:eastAsia="Tahoma" w:hAnsi="Calibri" w:cs="Tahoma"/>
                <w:sz w:val="20"/>
                <w:szCs w:val="20"/>
                <w:lang w:val="en-GB"/>
              </w:rPr>
              <w:t>2018</w:t>
            </w:r>
          </w:p>
        </w:tc>
        <w:tc>
          <w:tcPr>
            <w:tcW w:w="1195" w:type="dxa"/>
            <w:tcBorders>
              <w:top w:val="single" w:sz="18" w:space="0" w:color="A6A6A6"/>
              <w:left w:val="single" w:sz="18" w:space="0" w:color="A6A6A6"/>
              <w:bottom w:val="single" w:sz="18" w:space="0" w:color="A6A6A6"/>
              <w:right w:val="single" w:sz="18" w:space="0" w:color="A6A6A6"/>
            </w:tcBorders>
          </w:tcPr>
          <w:p w14:paraId="5D0BD51F" w14:textId="0D4E3DDA" w:rsidR="00D053D7" w:rsidRDefault="00D053D7" w:rsidP="00336703">
            <w:pPr>
              <w:pStyle w:val="TableContents"/>
              <w:snapToGrid w:val="0"/>
              <w:rPr>
                <w:rFonts w:ascii="Calibri" w:eastAsia="Tahoma" w:hAnsi="Calibri" w:cs="Tahoma"/>
                <w:sz w:val="20"/>
                <w:szCs w:val="20"/>
                <w:lang w:val="en-GB"/>
              </w:rPr>
            </w:pPr>
            <w:del w:id="281" w:author="Berry Cobb" w:date="2018-07-26T11:36:00Z">
              <w:r w:rsidDel="00B57836">
                <w:rPr>
                  <w:rFonts w:ascii="Calibri" w:eastAsia="Tahoma" w:hAnsi="Calibri" w:cs="Tahoma"/>
                  <w:sz w:val="20"/>
                  <w:szCs w:val="20"/>
                  <w:lang w:val="en-GB"/>
                </w:rPr>
                <w:delText>CCWG</w:delText>
              </w:r>
            </w:del>
            <w:ins w:id="282" w:author="Berry Cobb" w:date="2018-07-26T11:36:00Z">
              <w:r>
                <w:rPr>
                  <w:rFonts w:ascii="Calibri" w:eastAsia="Tahoma" w:hAnsi="Calibri" w:cs="Tahoma"/>
                  <w:sz w:val="20"/>
                  <w:szCs w:val="20"/>
                  <w:lang w:val="en-GB"/>
                </w:rPr>
                <w:t>GNSO Council</w:t>
              </w:r>
            </w:ins>
          </w:p>
        </w:tc>
        <w:tc>
          <w:tcPr>
            <w:tcW w:w="6520" w:type="dxa"/>
            <w:tcBorders>
              <w:top w:val="single" w:sz="18" w:space="0" w:color="A6A6A6"/>
              <w:left w:val="single" w:sz="18" w:space="0" w:color="A6A6A6"/>
              <w:bottom w:val="single" w:sz="18" w:space="0" w:color="A6A6A6"/>
              <w:right w:val="single" w:sz="18" w:space="0" w:color="A6A6A6"/>
            </w:tcBorders>
          </w:tcPr>
          <w:p w14:paraId="29FBDF6E" w14:textId="630765B9" w:rsidR="00D053D7" w:rsidRPr="00F236BE" w:rsidRDefault="00D053D7" w:rsidP="00C83A06">
            <w:pPr>
              <w:pStyle w:val="TableContents"/>
              <w:snapToGrid w:val="0"/>
              <w:rPr>
                <w:rFonts w:ascii="Calibri" w:eastAsia="Tahoma" w:hAnsi="Calibri" w:cs="Tahoma"/>
                <w:sz w:val="20"/>
                <w:szCs w:val="20"/>
                <w:lang w:val="en-US"/>
              </w:rPr>
            </w:pPr>
            <w:r>
              <w:rPr>
                <w:rFonts w:ascii="Calibri" w:hAnsi="Calibri"/>
                <w:sz w:val="20"/>
                <w:szCs w:val="20"/>
              </w:rPr>
              <w:t xml:space="preserve">The CCWG-WS2 commenced work on Work Stream 2 (WS2) at ICANN56 (June 2016). It is addressing the remaining nine issues that were deferred from WS1 (i.e. Diversity, Guidelines for Good Faith Conduct, Human Rights, Jurisdiction, Ombudsman, Reviewing the Cooperative Engagement Process (CEP), SO/AC Accountability, Staff Accountability, and Transparency). The CCWG has submitted its </w:t>
            </w:r>
            <w:hyperlink r:id="rId36" w:history="1">
              <w:r w:rsidRPr="00506117">
                <w:rPr>
                  <w:rStyle w:val="Hyperlink"/>
                  <w:rFonts w:ascii="Calibri" w:hAnsi="Calibri"/>
                  <w:sz w:val="20"/>
                  <w:szCs w:val="20"/>
                </w:rPr>
                <w:t>final report for public comment</w:t>
              </w:r>
            </w:hyperlink>
            <w:r>
              <w:rPr>
                <w:rFonts w:ascii="Calibri" w:hAnsi="Calibri"/>
                <w:sz w:val="20"/>
                <w:szCs w:val="20"/>
              </w:rPr>
              <w:t xml:space="preserve">, which closed on 11 May 2018. The CCWG-WS2 has now submitted its Final Report to the Chartering Organizations. The GNSO Council will discuss at its upcoming meeting how/when to consider the Final Report for adoption.   </w:t>
            </w:r>
          </w:p>
        </w:tc>
      </w:tr>
      <w:bookmarkStart w:id="283" w:name="IGO_INGO_RPM"/>
      <w:bookmarkEnd w:id="283"/>
      <w:tr w:rsidR="00D053D7" w:rsidRPr="007508AF" w14:paraId="0FE74C6A" w14:textId="77777777" w:rsidTr="00783D13">
        <w:trPr>
          <w:trHeight w:val="2537"/>
          <w:jc w:val="center"/>
        </w:trPr>
        <w:tc>
          <w:tcPr>
            <w:tcW w:w="3932" w:type="dxa"/>
            <w:tcBorders>
              <w:top w:val="single" w:sz="18" w:space="0" w:color="A6A6A6"/>
              <w:left w:val="single" w:sz="18" w:space="0" w:color="A6A6A6"/>
              <w:bottom w:val="single" w:sz="18" w:space="0" w:color="A6A6A6"/>
              <w:right w:val="single" w:sz="18" w:space="0" w:color="A6A6A6"/>
            </w:tcBorders>
          </w:tcPr>
          <w:p w14:paraId="1D114005" w14:textId="77777777" w:rsidR="00D053D7" w:rsidRDefault="00D053D7" w:rsidP="009F3A5D">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39D1BB29" w14:textId="77777777" w:rsidR="00D053D7" w:rsidRDefault="00D053D7" w:rsidP="009F3A5D">
            <w:pPr>
              <w:pStyle w:val="TableContents"/>
              <w:snapToGrid w:val="0"/>
              <w:rPr>
                <w:rFonts w:ascii="Calibri" w:eastAsia="Tahoma" w:hAnsi="Calibri" w:cs="Tahoma"/>
                <w:sz w:val="20"/>
                <w:szCs w:val="20"/>
                <w:lang w:val="en-GB"/>
              </w:rPr>
            </w:pPr>
            <w:proofErr w:type="spellStart"/>
            <w:r>
              <w:rPr>
                <w:rFonts w:ascii="Calibri" w:eastAsia="Tahoma" w:hAnsi="Calibri" w:cs="Tahoma"/>
                <w:sz w:val="20"/>
                <w:szCs w:val="20"/>
                <w:lang w:val="en-GB"/>
              </w:rPr>
              <w:t>Chair:</w:t>
            </w:r>
            <w:r w:rsidRPr="00DB109C">
              <w:rPr>
                <w:rFonts w:ascii="Calibri" w:eastAsia="Tahoma" w:hAnsi="Calibri" w:cs="Tahoma"/>
                <w:sz w:val="20"/>
                <w:szCs w:val="20"/>
                <w:lang w:val="en-GB"/>
              </w:rPr>
              <w:t>Petter</w:t>
            </w:r>
            <w:proofErr w:type="spellEnd"/>
            <w:r w:rsidRPr="00DB109C">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Rindforth</w:t>
            </w:r>
            <w:proofErr w:type="spellEnd"/>
            <w:r w:rsidDel="006B638E">
              <w:rPr>
                <w:rFonts w:ascii="Calibri" w:eastAsia="Tahoma" w:hAnsi="Calibri" w:cs="Tahoma"/>
                <w:sz w:val="20"/>
                <w:szCs w:val="20"/>
                <w:lang w:val="en-GB"/>
              </w:rPr>
              <w:t xml:space="preserve"> </w:t>
            </w:r>
          </w:p>
          <w:p w14:paraId="3E05E857" w14:textId="77777777" w:rsidR="00D053D7" w:rsidRPr="00DB109C" w:rsidRDefault="00D053D7" w:rsidP="009F3A5D">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Susan Kawaguchi</w:t>
            </w:r>
          </w:p>
          <w:p w14:paraId="03AF2049" w14:textId="77777777" w:rsidR="00D053D7" w:rsidRDefault="00D053D7" w:rsidP="009F3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7076395A" w14:textId="77777777" w:rsidR="00D053D7" w:rsidRDefault="00D053D7" w:rsidP="009F3A5D">
            <w:pPr>
              <w:pStyle w:val="TableContents"/>
              <w:snapToGrid w:val="0"/>
              <w:rPr>
                <w:rFonts w:ascii="Calibri" w:eastAsia="Tahoma" w:hAnsi="Calibri" w:cs="Tahoma"/>
                <w:sz w:val="20"/>
                <w:szCs w:val="20"/>
                <w:lang w:val="en-GB"/>
              </w:rPr>
            </w:pPr>
          </w:p>
          <w:p w14:paraId="028331AD" w14:textId="77777777" w:rsidR="00D053D7" w:rsidRPr="00710FDE" w:rsidRDefault="00D053D7" w:rsidP="009F3A5D">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This WG is tasked with providing the GNSO Council with recommendations as to </w:t>
            </w:r>
            <w:r w:rsidRPr="00710FDE">
              <w:rPr>
                <w:rFonts w:ascii="Calibri" w:eastAsia="Tahoma" w:hAnsi="Calibri" w:cs="Tahoma"/>
                <w:sz w:val="20"/>
                <w:szCs w:val="20"/>
                <w:lang w:val="en-US"/>
              </w:rPr>
              <w:t xml:space="preserve">whether to amend the UDRP and URS to allow access to and use </w:t>
            </w:r>
            <w:r>
              <w:rPr>
                <w:rFonts w:ascii="Calibri" w:eastAsia="Tahoma" w:hAnsi="Calibri" w:cs="Tahoma"/>
                <w:sz w:val="20"/>
                <w:szCs w:val="20"/>
                <w:lang w:val="en-US"/>
              </w:rPr>
              <w:t xml:space="preserve">of these mechanisms by IGOs and </w:t>
            </w:r>
            <w:r w:rsidRPr="00710FDE">
              <w:rPr>
                <w:rFonts w:ascii="Calibri" w:eastAsia="Tahoma" w:hAnsi="Calibri" w:cs="Tahoma"/>
                <w:sz w:val="20"/>
                <w:szCs w:val="20"/>
                <w:lang w:val="en-US"/>
              </w:rPr>
              <w:t xml:space="preserve">INGOs and, if so in what respects or whether a </w:t>
            </w:r>
            <w:r>
              <w:rPr>
                <w:rFonts w:ascii="Calibri" w:eastAsia="Tahoma" w:hAnsi="Calibri" w:cs="Tahoma"/>
                <w:sz w:val="20"/>
                <w:szCs w:val="20"/>
                <w:lang w:val="en-US"/>
              </w:rPr>
              <w:t>separate</w:t>
            </w:r>
            <w:r w:rsidRPr="00710FDE">
              <w:rPr>
                <w:rFonts w:ascii="Calibri" w:eastAsia="Tahoma" w:hAnsi="Calibri" w:cs="Tahoma"/>
                <w:sz w:val="20"/>
                <w:szCs w:val="20"/>
                <w:lang w:val="en-US"/>
              </w:rPr>
              <w:t>, narrowly</w:t>
            </w:r>
            <w:r>
              <w:rPr>
                <w:rFonts w:ascii="Calibri" w:eastAsia="Tahoma" w:hAnsi="Calibri" w:cs="Tahoma"/>
                <w:sz w:val="20"/>
                <w:szCs w:val="20"/>
                <w:lang w:val="en-US"/>
              </w:rPr>
              <w:t>-</w:t>
            </w:r>
            <w:r w:rsidRPr="00710FDE">
              <w:rPr>
                <w:rFonts w:ascii="Calibri" w:eastAsia="Tahoma" w:hAnsi="Calibri" w:cs="Tahoma"/>
                <w:sz w:val="20"/>
                <w:szCs w:val="20"/>
                <w:lang w:val="en-US"/>
              </w:rPr>
              <w:t xml:space="preserve">tailored dispute resolution procedure </w:t>
            </w:r>
            <w:r>
              <w:rPr>
                <w:rFonts w:ascii="Calibri" w:eastAsia="Tahoma" w:hAnsi="Calibri" w:cs="Tahoma"/>
                <w:sz w:val="20"/>
                <w:szCs w:val="20"/>
                <w:lang w:val="en-US"/>
              </w:rPr>
              <w:t xml:space="preserve">that takes into account the </w:t>
            </w:r>
            <w:r w:rsidRPr="00710FDE">
              <w:rPr>
                <w:rFonts w:ascii="Calibri" w:eastAsia="Tahoma" w:hAnsi="Calibri" w:cs="Tahoma"/>
                <w:sz w:val="20"/>
                <w:szCs w:val="20"/>
                <w:lang w:val="en-US"/>
              </w:rPr>
              <w:t>particular need</w:t>
            </w:r>
            <w:r>
              <w:rPr>
                <w:rFonts w:ascii="Calibri" w:eastAsia="Tahoma" w:hAnsi="Calibri" w:cs="Tahoma"/>
                <w:sz w:val="20"/>
                <w:szCs w:val="20"/>
                <w:lang w:val="en-US"/>
              </w:rPr>
              <w:t xml:space="preserve">s and specific circumstances of </w:t>
            </w:r>
            <w:r w:rsidRPr="00710FDE">
              <w:rPr>
                <w:rFonts w:ascii="Calibri" w:eastAsia="Tahoma" w:hAnsi="Calibri" w:cs="Tahoma"/>
                <w:sz w:val="20"/>
                <w:szCs w:val="20"/>
                <w:lang w:val="en-US"/>
              </w:rPr>
              <w:t>IGOs and INGOs should be developed</w:t>
            </w:r>
            <w:r>
              <w:rPr>
                <w:rFonts w:ascii="Calibri" w:eastAsia="Tahoma" w:hAnsi="Calibri" w:cs="Tahoma"/>
                <w:sz w:val="20"/>
                <w:szCs w:val="20"/>
                <w:lang w:val="en-US"/>
              </w:rPr>
              <w:t>.</w:t>
            </w:r>
          </w:p>
          <w:p w14:paraId="7E15769C" w14:textId="77777777" w:rsidR="00D053D7" w:rsidRDefault="00D053D7" w:rsidP="009F3A5D">
            <w:pPr>
              <w:pStyle w:val="TableContents"/>
              <w:snapToGrid w:val="0"/>
              <w:rPr>
                <w:rFonts w:ascii="Calibri" w:eastAsia="Tahoma" w:hAnsi="Calibri" w:cs="Tahoma"/>
                <w:sz w:val="20"/>
                <w:szCs w:val="20"/>
                <w:lang w:val="en-GB"/>
              </w:rPr>
            </w:pPr>
          </w:p>
          <w:p w14:paraId="18744ACB" w14:textId="77777777" w:rsidR="00D053D7" w:rsidRDefault="00D053D7" w:rsidP="009F3A5D">
            <w:pPr>
              <w:pStyle w:val="TableContents"/>
              <w:snapToGrid w:val="0"/>
              <w:rPr>
                <w:rFonts w:ascii="Calibri" w:eastAsia="Tahoma" w:hAnsi="Calibri" w:cs="Tahoma"/>
                <w:sz w:val="20"/>
                <w:szCs w:val="20"/>
                <w:lang w:val="en-GB"/>
              </w:rPr>
            </w:pPr>
          </w:p>
          <w:p w14:paraId="00B03EE5" w14:textId="77777777" w:rsidR="00D053D7" w:rsidRPr="001036C9" w:rsidRDefault="00D053D7" w:rsidP="00C83A06">
            <w:pPr>
              <w:pStyle w:val="TableContents"/>
              <w:snapToGrid w:val="0"/>
              <w:rPr>
                <w:rFonts w:ascii="Calibri" w:eastAsia="Monaco" w:hAnsi="Calibri" w:cs="Monaco"/>
                <w:b/>
                <w:color w:val="000000"/>
                <w:sz w:val="20"/>
                <w:szCs w:val="20"/>
                <w:lang w:val="en-GB"/>
              </w:rPr>
            </w:pPr>
          </w:p>
        </w:tc>
        <w:tc>
          <w:tcPr>
            <w:tcW w:w="1171" w:type="dxa"/>
            <w:tcBorders>
              <w:top w:val="single" w:sz="18" w:space="0" w:color="A6A6A6"/>
              <w:left w:val="single" w:sz="18" w:space="0" w:color="A6A6A6"/>
              <w:bottom w:val="single" w:sz="18" w:space="0" w:color="A6A6A6"/>
              <w:right w:val="single" w:sz="18" w:space="0" w:color="A6A6A6"/>
            </w:tcBorders>
          </w:tcPr>
          <w:p w14:paraId="04699948" w14:textId="40660B6A" w:rsidR="00D053D7" w:rsidRDefault="00D053D7"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2014-Jun-05</w:t>
            </w:r>
          </w:p>
        </w:tc>
        <w:tc>
          <w:tcPr>
            <w:tcW w:w="1168" w:type="dxa"/>
            <w:tcBorders>
              <w:top w:val="single" w:sz="18" w:space="0" w:color="A6A6A6"/>
              <w:left w:val="single" w:sz="18" w:space="0" w:color="A6A6A6"/>
              <w:bottom w:val="single" w:sz="18" w:space="0" w:color="A6A6A6"/>
              <w:right w:val="single" w:sz="18" w:space="0" w:color="A6A6A6"/>
            </w:tcBorders>
          </w:tcPr>
          <w:p w14:paraId="622A1A93" w14:textId="25D0A7CB" w:rsidR="00D053D7" w:rsidRDefault="00D053D7"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95" w:type="dxa"/>
            <w:tcBorders>
              <w:top w:val="single" w:sz="18" w:space="0" w:color="A6A6A6"/>
              <w:left w:val="single" w:sz="18" w:space="0" w:color="A6A6A6"/>
              <w:bottom w:val="single" w:sz="18" w:space="0" w:color="A6A6A6"/>
              <w:right w:val="single" w:sz="18" w:space="0" w:color="A6A6A6"/>
            </w:tcBorders>
          </w:tcPr>
          <w:p w14:paraId="044A6052" w14:textId="12D179CE" w:rsidR="00D053D7" w:rsidRDefault="00D053D7" w:rsidP="00336703">
            <w:pPr>
              <w:pStyle w:val="TableContents"/>
              <w:snapToGrid w:val="0"/>
              <w:rPr>
                <w:rFonts w:ascii="Calibri" w:eastAsia="Tahoma" w:hAnsi="Calibri" w:cs="Tahoma"/>
                <w:sz w:val="20"/>
                <w:szCs w:val="20"/>
                <w:lang w:val="en-GB"/>
              </w:rPr>
            </w:pPr>
            <w:del w:id="284" w:author="Berry Cobb" w:date="2018-07-26T11:36:00Z">
              <w:r w:rsidDel="00B57836">
                <w:rPr>
                  <w:rFonts w:ascii="Calibri" w:eastAsia="Tahoma" w:hAnsi="Calibri" w:cs="Tahoma"/>
                  <w:sz w:val="20"/>
                  <w:szCs w:val="20"/>
                  <w:lang w:val="en-GB"/>
                </w:rPr>
                <w:delText>WG</w:delText>
              </w:r>
            </w:del>
            <w:ins w:id="285" w:author="Berry Cobb" w:date="2018-07-26T11:36:00Z">
              <w:r>
                <w:rPr>
                  <w:rFonts w:ascii="Calibri" w:eastAsia="Tahoma" w:hAnsi="Calibri" w:cs="Tahoma"/>
                  <w:sz w:val="20"/>
                  <w:szCs w:val="20"/>
                  <w:lang w:val="en-GB"/>
                </w:rPr>
                <w:t>GNSO Council</w:t>
              </w:r>
            </w:ins>
          </w:p>
        </w:tc>
        <w:tc>
          <w:tcPr>
            <w:tcW w:w="6520" w:type="dxa"/>
            <w:tcBorders>
              <w:top w:val="single" w:sz="18" w:space="0" w:color="A6A6A6"/>
              <w:left w:val="single" w:sz="18" w:space="0" w:color="A6A6A6"/>
              <w:bottom w:val="single" w:sz="18" w:space="0" w:color="A6A6A6"/>
              <w:right w:val="single" w:sz="18" w:space="0" w:color="A6A6A6"/>
            </w:tcBorders>
          </w:tcPr>
          <w:p w14:paraId="345DDCAB" w14:textId="0A574E19" w:rsidR="00D053D7" w:rsidRPr="00F236BE" w:rsidRDefault="00D053D7" w:rsidP="00C83A0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Based on the recommendation of the IGO-INGO PDP Working Group in 2013, the GNSO Council resolved to initiate a PDP on the specific topic of curative rights, and chartered the WG in June 2014 (</w:t>
            </w:r>
            <w:hyperlink r:id="rId37" w:history="1">
              <w:r w:rsidRPr="002E7539">
                <w:rPr>
                  <w:rStyle w:val="Hyperlink"/>
                  <w:rFonts w:ascii="Calibri" w:eastAsia="Tahoma" w:hAnsi="Calibri" w:cs="Tahoma"/>
                  <w:sz w:val="20"/>
                  <w:szCs w:val="20"/>
                  <w:lang w:val="en-US"/>
                </w:rPr>
                <w:t>https://community.icann.org/x/77rhAg)</w:t>
              </w:r>
            </w:hyperlink>
            <w:r>
              <w:rPr>
                <w:rFonts w:ascii="Calibri" w:eastAsia="Tahoma" w:hAnsi="Calibri" w:cs="Tahoma"/>
                <w:sz w:val="20"/>
                <w:szCs w:val="20"/>
                <w:lang w:val="en-US"/>
              </w:rPr>
              <w:t xml:space="preserve">. </w:t>
            </w:r>
            <w:r w:rsidRPr="0078191B">
              <w:rPr>
                <w:rFonts w:ascii="Calibri" w:eastAsia="Tahoma" w:hAnsi="Calibri" w:cs="Tahoma"/>
                <w:sz w:val="20"/>
                <w:szCs w:val="20"/>
                <w:lang w:val="en-GB"/>
              </w:rPr>
              <w:t>The PDP WG is tasked to explore possible amendments to the Uniform</w:t>
            </w:r>
            <w:r>
              <w:rPr>
                <w:rFonts w:ascii="Calibri" w:eastAsia="Tahoma" w:hAnsi="Calibri" w:cs="Tahoma"/>
                <w:sz w:val="20"/>
                <w:szCs w:val="20"/>
                <w:lang w:val="en-GB"/>
              </w:rPr>
              <w:t xml:space="preserve"> Domain Name</w:t>
            </w:r>
            <w:r w:rsidRPr="0078191B">
              <w:rPr>
                <w:rFonts w:ascii="Calibri" w:eastAsia="Tahoma" w:hAnsi="Calibri" w:cs="Tahoma"/>
                <w:sz w:val="20"/>
                <w:szCs w:val="20"/>
                <w:lang w:val="en-GB"/>
              </w:rPr>
              <w:t xml:space="preserve"> Dispute Resolution Policy (UDRP) and the Uniform Rapid Suspension procedure (URS) </w:t>
            </w:r>
            <w:r>
              <w:rPr>
                <w:rFonts w:ascii="Calibri" w:eastAsia="Tahoma" w:hAnsi="Calibri" w:cs="Tahoma"/>
                <w:sz w:val="20"/>
                <w:szCs w:val="20"/>
                <w:lang w:val="en-GB"/>
              </w:rPr>
              <w:t>to address the specific needs of</w:t>
            </w:r>
            <w:r w:rsidRPr="0078191B">
              <w:rPr>
                <w:rFonts w:ascii="Calibri" w:eastAsia="Tahoma" w:hAnsi="Calibri" w:cs="Tahoma"/>
                <w:sz w:val="20"/>
                <w:szCs w:val="20"/>
                <w:lang w:val="en-GB"/>
              </w:rPr>
              <w:t xml:space="preserve"> International Governmental Organizations (IGOs) and International Non-Governmental Organizations (INGOs)</w:t>
            </w:r>
            <w:r>
              <w:rPr>
                <w:rFonts w:ascii="Calibri" w:eastAsia="Tahoma" w:hAnsi="Calibri" w:cs="Tahoma"/>
                <w:sz w:val="20"/>
                <w:szCs w:val="20"/>
                <w:lang w:val="en-GB"/>
              </w:rPr>
              <w:t xml:space="preserve">. </w:t>
            </w:r>
            <w:r>
              <w:rPr>
                <w:rFonts w:ascii="Calibri" w:eastAsia="Tahoma" w:hAnsi="Calibri" w:cs="Tahoma"/>
                <w:sz w:val="20"/>
                <w:szCs w:val="20"/>
                <w:lang w:val="en-US"/>
              </w:rPr>
              <w:t xml:space="preserve">The WG’s preliminary recommendations and its Initial Report were published for public comment on 20 January 2017 (see </w:t>
            </w:r>
            <w:hyperlink r:id="rId38" w:history="1">
              <w:r w:rsidRPr="0015201E">
                <w:rPr>
                  <w:rStyle w:val="Hyperlink"/>
                  <w:rFonts w:ascii="Calibri" w:eastAsia="Tahoma" w:hAnsi="Calibri" w:cs="Tahoma"/>
                  <w:sz w:val="20"/>
                  <w:szCs w:val="20"/>
                  <w:lang w:val="en-US"/>
                </w:rPr>
                <w:t>https://www.icann.org/public-comments/igo-ingo-crp-access-initial-2017-01-20-en)</w:t>
              </w:r>
            </w:hyperlink>
            <w:r>
              <w:rPr>
                <w:rFonts w:ascii="Calibri" w:eastAsia="Tahoma" w:hAnsi="Calibri" w:cs="Tahoma"/>
                <w:sz w:val="20"/>
                <w:szCs w:val="20"/>
                <w:lang w:val="en-US"/>
              </w:rPr>
              <w:t xml:space="preserve">. The WG modified certain initial recommendations as a result of the comments received. Leading up to ICANN62, the WG continued to try to reach consensus on a remaining recommendation to deal with IGO jurisdictional immunity and registrants’ rights to file court proceedings. To resolve a procedural appeal filed by a WG member under the GNSO WG Guidelines, the Council liaison to the WG facilitated some of the WG’s discussions. </w:t>
            </w:r>
            <w:del w:id="286" w:author="Mary Wong" w:date="2018-08-06T16:43:00Z">
              <w:r w:rsidDel="008B1401">
                <w:rPr>
                  <w:rFonts w:ascii="Calibri" w:eastAsia="Tahoma" w:hAnsi="Calibri" w:cs="Tahoma"/>
                  <w:sz w:val="20"/>
                  <w:szCs w:val="20"/>
                  <w:lang w:val="en-US"/>
                </w:rPr>
                <w:delText xml:space="preserve">The WG Chair began leading meetings again, with a </w:delText>
              </w:r>
            </w:del>
            <w:ins w:id="287" w:author="Mary Wong" w:date="2018-08-06T16:43:00Z">
              <w:r>
                <w:rPr>
                  <w:rFonts w:ascii="Calibri" w:eastAsia="Tahoma" w:hAnsi="Calibri" w:cs="Tahoma"/>
                  <w:sz w:val="20"/>
                  <w:szCs w:val="20"/>
                  <w:lang w:val="en-US"/>
                </w:rPr>
                <w:t xml:space="preserve">Following further deliberations, a formal </w:t>
              </w:r>
            </w:ins>
            <w:r>
              <w:rPr>
                <w:rFonts w:ascii="Calibri" w:eastAsia="Tahoma" w:hAnsi="Calibri" w:cs="Tahoma"/>
                <w:sz w:val="20"/>
                <w:szCs w:val="20"/>
                <w:lang w:val="en-US"/>
              </w:rPr>
              <w:t>consensus call on proposed final recommendations</w:t>
            </w:r>
            <w:ins w:id="288" w:author="Mary Wong" w:date="2018-08-06T16:44:00Z">
              <w:r>
                <w:rPr>
                  <w:rFonts w:ascii="Calibri" w:eastAsia="Tahoma" w:hAnsi="Calibri" w:cs="Tahoma"/>
                  <w:sz w:val="20"/>
                  <w:szCs w:val="20"/>
                  <w:lang w:val="en-US"/>
                </w:rPr>
                <w:t xml:space="preserve"> was</w:t>
              </w:r>
            </w:ins>
            <w:del w:id="289" w:author="Mary Wong" w:date="2018-08-06T16:44:00Z">
              <w:r w:rsidDel="008B1401">
                <w:rPr>
                  <w:rFonts w:ascii="Calibri" w:eastAsia="Tahoma" w:hAnsi="Calibri" w:cs="Tahoma"/>
                  <w:sz w:val="20"/>
                  <w:szCs w:val="20"/>
                  <w:lang w:val="en-US"/>
                </w:rPr>
                <w:delText xml:space="preserve"> being</w:delText>
              </w:r>
            </w:del>
            <w:r>
              <w:rPr>
                <w:rFonts w:ascii="Calibri" w:eastAsia="Tahoma" w:hAnsi="Calibri" w:cs="Tahoma"/>
                <w:sz w:val="20"/>
                <w:szCs w:val="20"/>
                <w:lang w:val="en-US"/>
              </w:rPr>
              <w:t xml:space="preserve"> opened on 25 May 2018. </w:t>
            </w:r>
            <w:ins w:id="290" w:author="Mary Wong" w:date="2018-08-06T16:44:00Z">
              <w:r>
                <w:rPr>
                  <w:rFonts w:ascii="Calibri" w:eastAsia="Tahoma" w:hAnsi="Calibri" w:cs="Tahoma"/>
                  <w:sz w:val="20"/>
                  <w:szCs w:val="20"/>
                  <w:lang w:val="en-US"/>
                </w:rPr>
                <w:t xml:space="preserve">The GNSO Council passed a resolution at its June meeting requesting that the WG complete its work in time for the Council to begin considering the PDP recommendations at its July </w:t>
              </w:r>
              <w:proofErr w:type="spellStart"/>
              <w:r>
                <w:rPr>
                  <w:rFonts w:ascii="Calibri" w:eastAsia="Tahoma" w:hAnsi="Calibri" w:cs="Tahoma"/>
                  <w:sz w:val="20"/>
                  <w:szCs w:val="20"/>
                  <w:lang w:val="en-US"/>
                </w:rPr>
                <w:t>meeting.</w:t>
              </w:r>
            </w:ins>
            <w:del w:id="291" w:author="Mary Wong" w:date="2018-08-06T16:44:00Z">
              <w:r w:rsidDel="008B1401">
                <w:rPr>
                  <w:rFonts w:ascii="Calibri" w:eastAsia="Tahoma" w:hAnsi="Calibri" w:cs="Tahoma"/>
                  <w:sz w:val="20"/>
                  <w:szCs w:val="20"/>
                  <w:lang w:val="en-US"/>
                </w:rPr>
                <w:delText xml:space="preserve">The WG Chair made his initial designations of consensus levels and the WG has come to agreement on those levels for inclusion in the Final Report. </w:delText>
              </w:r>
            </w:del>
            <w:r>
              <w:rPr>
                <w:rFonts w:ascii="Calibri" w:eastAsia="Tahoma" w:hAnsi="Calibri" w:cs="Tahoma"/>
                <w:sz w:val="20"/>
                <w:szCs w:val="20"/>
                <w:lang w:val="en-US"/>
              </w:rPr>
              <w:t>The</w:t>
            </w:r>
            <w:proofErr w:type="spellEnd"/>
            <w:r>
              <w:rPr>
                <w:rFonts w:ascii="Calibri" w:eastAsia="Tahoma" w:hAnsi="Calibri" w:cs="Tahoma"/>
                <w:sz w:val="20"/>
                <w:szCs w:val="20"/>
                <w:lang w:val="en-US"/>
              </w:rPr>
              <w:t xml:space="preserve"> WG</w:t>
            </w:r>
            <w:del w:id="292" w:author="Mary Wong" w:date="2018-08-06T16:44:00Z">
              <w:r w:rsidDel="008B1401">
                <w:rPr>
                  <w:rFonts w:ascii="Calibri" w:eastAsia="Tahoma" w:hAnsi="Calibri" w:cs="Tahoma"/>
                  <w:sz w:val="20"/>
                  <w:szCs w:val="20"/>
                  <w:lang w:val="en-US"/>
                </w:rPr>
                <w:delText xml:space="preserve"> has</w:delText>
              </w:r>
            </w:del>
            <w:r>
              <w:rPr>
                <w:rFonts w:ascii="Calibri" w:eastAsia="Tahoma" w:hAnsi="Calibri" w:cs="Tahoma"/>
                <w:sz w:val="20"/>
                <w:szCs w:val="20"/>
                <w:lang w:val="en-US"/>
              </w:rPr>
              <w:t xml:space="preserve"> </w:t>
            </w:r>
            <w:del w:id="293" w:author="Mary Wong" w:date="2018-08-06T16:45:00Z">
              <w:r w:rsidDel="008B1401">
                <w:rPr>
                  <w:rFonts w:ascii="Calibri" w:eastAsia="Tahoma" w:hAnsi="Calibri" w:cs="Tahoma"/>
                  <w:sz w:val="20"/>
                  <w:szCs w:val="20"/>
                  <w:lang w:val="en-US"/>
                </w:rPr>
                <w:delText xml:space="preserve">completed and </w:delText>
              </w:r>
            </w:del>
            <w:r>
              <w:rPr>
                <w:rFonts w:ascii="Calibri" w:eastAsia="Tahoma" w:hAnsi="Calibri" w:cs="Tahoma"/>
                <w:sz w:val="20"/>
                <w:szCs w:val="20"/>
                <w:lang w:val="en-US"/>
              </w:rPr>
              <w:t>submitted its Final Report on 9 July 2018</w:t>
            </w:r>
            <w:del w:id="294" w:author="Mary Wong" w:date="2018-08-06T16:45:00Z">
              <w:r w:rsidDel="008B1401">
                <w:rPr>
                  <w:rFonts w:ascii="Calibri" w:eastAsia="Tahoma" w:hAnsi="Calibri" w:cs="Tahoma"/>
                  <w:sz w:val="20"/>
                  <w:szCs w:val="20"/>
                  <w:lang w:val="en-US"/>
                </w:rPr>
                <w:delText>, in time for the Council’s July 2018 meeting</w:delText>
              </w:r>
            </w:del>
            <w:r>
              <w:rPr>
                <w:rFonts w:ascii="Calibri" w:eastAsia="Tahoma" w:hAnsi="Calibri" w:cs="Tahoma"/>
                <w:sz w:val="20"/>
                <w:szCs w:val="20"/>
                <w:lang w:val="en-US"/>
              </w:rPr>
              <w:t xml:space="preserve">. Several minority statements </w:t>
            </w:r>
            <w:del w:id="295" w:author="Steve Chan" w:date="2018-07-30T13:39:00Z">
              <w:r w:rsidDel="00AE3179">
                <w:rPr>
                  <w:rFonts w:ascii="Calibri" w:eastAsia="Tahoma" w:hAnsi="Calibri" w:cs="Tahoma"/>
                  <w:sz w:val="20"/>
                  <w:szCs w:val="20"/>
                  <w:lang w:val="en-US"/>
                </w:rPr>
                <w:delText>are expected to be</w:delText>
              </w:r>
            </w:del>
            <w:ins w:id="296" w:author="Steve Chan" w:date="2018-07-30T13:39:00Z">
              <w:r>
                <w:rPr>
                  <w:rFonts w:ascii="Calibri" w:eastAsia="Tahoma" w:hAnsi="Calibri" w:cs="Tahoma"/>
                  <w:sz w:val="20"/>
                  <w:szCs w:val="20"/>
                  <w:lang w:val="en-US"/>
                </w:rPr>
                <w:t>were</w:t>
              </w:r>
            </w:ins>
            <w:r>
              <w:rPr>
                <w:rFonts w:ascii="Calibri" w:eastAsia="Tahoma" w:hAnsi="Calibri" w:cs="Tahoma"/>
                <w:sz w:val="20"/>
                <w:szCs w:val="20"/>
                <w:lang w:val="en-US"/>
              </w:rPr>
              <w:t xml:space="preserve"> filed by 13 July, which </w:t>
            </w:r>
            <w:del w:id="297" w:author="Steve Chan" w:date="2018-07-30T13:39:00Z">
              <w:r w:rsidDel="00AE3179">
                <w:rPr>
                  <w:rFonts w:ascii="Calibri" w:eastAsia="Tahoma" w:hAnsi="Calibri" w:cs="Tahoma"/>
                  <w:sz w:val="20"/>
                  <w:szCs w:val="20"/>
                  <w:lang w:val="en-US"/>
                </w:rPr>
                <w:delText>will be</w:delText>
              </w:r>
            </w:del>
            <w:ins w:id="298" w:author="Steve Chan" w:date="2018-07-30T13:39:00Z">
              <w:r>
                <w:rPr>
                  <w:rFonts w:ascii="Calibri" w:eastAsia="Tahoma" w:hAnsi="Calibri" w:cs="Tahoma"/>
                  <w:sz w:val="20"/>
                  <w:szCs w:val="20"/>
                  <w:lang w:val="en-US"/>
                </w:rPr>
                <w:t>were</w:t>
              </w:r>
            </w:ins>
            <w:r>
              <w:rPr>
                <w:rFonts w:ascii="Calibri" w:eastAsia="Tahoma" w:hAnsi="Calibri" w:cs="Tahoma"/>
                <w:sz w:val="20"/>
                <w:szCs w:val="20"/>
                <w:lang w:val="en-US"/>
              </w:rPr>
              <w:t xml:space="preserve"> incorporated into the Final Report before the Council’s July meeting.</w:t>
            </w:r>
            <w:ins w:id="299" w:author="Steve Chan" w:date="2018-07-30T13:40:00Z">
              <w:r>
                <w:rPr>
                  <w:rFonts w:ascii="Calibri" w:eastAsia="Tahoma" w:hAnsi="Calibri" w:cs="Tahoma"/>
                  <w:sz w:val="20"/>
                  <w:szCs w:val="20"/>
                  <w:lang w:val="en-US"/>
                </w:rPr>
                <w:t xml:space="preserve"> </w:t>
              </w:r>
            </w:ins>
            <w:ins w:id="300" w:author="Steve Chan" w:date="2018-07-30T13:41:00Z">
              <w:r>
                <w:rPr>
                  <w:rFonts w:ascii="Calibri" w:eastAsia="Tahoma" w:hAnsi="Calibri" w:cs="Tahoma"/>
                  <w:sz w:val="20"/>
                  <w:szCs w:val="20"/>
                  <w:lang w:val="en-US"/>
                </w:rPr>
                <w:t>At its July meeting, t</w:t>
              </w:r>
            </w:ins>
            <w:ins w:id="301" w:author="Steve Chan" w:date="2018-07-30T13:40:00Z">
              <w:r>
                <w:rPr>
                  <w:rFonts w:ascii="Calibri" w:eastAsia="Tahoma" w:hAnsi="Calibri" w:cs="Tahoma"/>
                  <w:sz w:val="20"/>
                  <w:szCs w:val="20"/>
                  <w:lang w:val="en-US"/>
                </w:rPr>
                <w:t>he Council</w:t>
              </w:r>
            </w:ins>
            <w:ins w:id="302" w:author="Steve Chan" w:date="2018-07-30T13:41:00Z">
              <w:r>
                <w:rPr>
                  <w:rFonts w:ascii="Calibri" w:eastAsia="Tahoma" w:hAnsi="Calibri" w:cs="Tahoma"/>
                  <w:sz w:val="20"/>
                  <w:szCs w:val="20"/>
                  <w:lang w:val="en-US"/>
                </w:rPr>
                <w:t xml:space="preserve"> accepted the Final Report and</w:t>
              </w:r>
            </w:ins>
            <w:ins w:id="303" w:author="Steve Chan" w:date="2018-07-30T13:40:00Z">
              <w:r>
                <w:rPr>
                  <w:rFonts w:ascii="Calibri" w:eastAsia="Tahoma" w:hAnsi="Calibri" w:cs="Tahoma"/>
                  <w:sz w:val="20"/>
                  <w:szCs w:val="20"/>
                  <w:lang w:val="en-US"/>
                </w:rPr>
                <w:t xml:space="preserve"> resolved to consider </w:t>
              </w:r>
            </w:ins>
            <w:ins w:id="304" w:author="Steve Chan" w:date="2018-07-30T13:41:00Z">
              <w:r>
                <w:rPr>
                  <w:rFonts w:ascii="Calibri" w:eastAsia="Tahoma" w:hAnsi="Calibri" w:cs="Tahoma"/>
                  <w:sz w:val="20"/>
                  <w:szCs w:val="20"/>
                  <w:lang w:val="en-US"/>
                </w:rPr>
                <w:t>it</w:t>
              </w:r>
            </w:ins>
            <w:ins w:id="305" w:author="Steve Chan" w:date="2018-07-30T13:40:00Z">
              <w:r>
                <w:rPr>
                  <w:rFonts w:ascii="Calibri" w:eastAsia="Tahoma" w:hAnsi="Calibri" w:cs="Tahoma"/>
                  <w:sz w:val="20"/>
                  <w:szCs w:val="20"/>
                  <w:lang w:val="en-US"/>
                </w:rPr>
                <w:t xml:space="preserve"> in a holistic fashion, taking into account the overall protections for IGOs.</w:t>
              </w:r>
            </w:ins>
          </w:p>
        </w:tc>
      </w:tr>
    </w:tbl>
    <w:p w14:paraId="15F6FA46" w14:textId="77777777" w:rsidR="00410F69" w:rsidRDefault="00410F69" w:rsidP="00F35026"/>
    <w:p w14:paraId="3EEC1A49"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216"/>
        <w:gridCol w:w="1142"/>
        <w:gridCol w:w="22"/>
        <w:gridCol w:w="1069"/>
        <w:gridCol w:w="6559"/>
        <w:gridCol w:w="22"/>
      </w:tblGrid>
      <w:tr w:rsidR="00410F69" w:rsidRPr="007508AF" w14:paraId="14312AEC" w14:textId="77777777" w:rsidTr="00F2287B">
        <w:trPr>
          <w:gridAfter w:val="1"/>
          <w:wAfter w:w="22" w:type="dxa"/>
          <w:tblHeader/>
          <w:jc w:val="center"/>
        </w:trPr>
        <w:tc>
          <w:tcPr>
            <w:tcW w:w="14006" w:type="dxa"/>
            <w:gridSpan w:val="7"/>
            <w:tcBorders>
              <w:top w:val="single" w:sz="18" w:space="0" w:color="A6A6A6"/>
              <w:left w:val="single" w:sz="18" w:space="0" w:color="A6A6A6"/>
              <w:bottom w:val="single" w:sz="18" w:space="0" w:color="A6A6A6"/>
              <w:right w:val="single" w:sz="18" w:space="0" w:color="A6A6A6"/>
            </w:tcBorders>
            <w:shd w:val="clear" w:color="auto" w:fill="E87724"/>
            <w:vAlign w:val="center"/>
          </w:tcPr>
          <w:p w14:paraId="02B9279C"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61AEAF88" w14:textId="77777777" w:rsidTr="00783D13">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D4849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238"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1934983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4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1C108E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91"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357EFD8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59"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D0F0B1"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306" w:name="IGO_INGO"/>
      <w:bookmarkEnd w:id="306"/>
      <w:tr w:rsidR="00F73928" w:rsidRPr="007508AF" w14:paraId="3F1FE653" w14:textId="77777777" w:rsidTr="00783D13">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79FB92A7" w14:textId="77777777" w:rsidR="00F73928" w:rsidRDefault="00F73928"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43361A63" w14:textId="078E9CA9" w:rsidR="00F73928" w:rsidRDefault="00F73928"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Thomas </w:t>
            </w:r>
            <w:proofErr w:type="spellStart"/>
            <w:r>
              <w:rPr>
                <w:rFonts w:ascii="Calibri" w:eastAsia="Tahoma" w:hAnsi="Calibri" w:cs="Tahoma"/>
                <w:sz w:val="20"/>
                <w:szCs w:val="20"/>
                <w:lang w:val="en-GB"/>
              </w:rPr>
              <w:t>Rickert</w:t>
            </w:r>
            <w:proofErr w:type="spellEnd"/>
          </w:p>
          <w:p w14:paraId="0D9F1C6A" w14:textId="77777777" w:rsidR="00F73928" w:rsidRDefault="00F7392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2C11B6D2" w14:textId="77777777" w:rsidR="00F73928" w:rsidRDefault="00F73928" w:rsidP="002F3C31">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3E9F657D" w14:textId="77777777" w:rsidR="00F73928" w:rsidRDefault="00F73928" w:rsidP="002F3C31">
            <w:pPr>
              <w:pStyle w:val="TableContents"/>
              <w:snapToGrid w:val="0"/>
              <w:rPr>
                <w:rFonts w:ascii="Calibri" w:eastAsia="Tahoma" w:hAnsi="Calibri" w:cs="Tahoma"/>
                <w:sz w:val="20"/>
                <w:szCs w:val="20"/>
                <w:lang w:val="en-GB"/>
              </w:rPr>
            </w:pPr>
          </w:p>
          <w:p w14:paraId="04054607" w14:textId="77777777" w:rsidR="00F73928" w:rsidRPr="00A73B1B" w:rsidRDefault="00F73928" w:rsidP="0077488C">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 WG was tasked to</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s</w:t>
            </w:r>
            <w:r w:rsidRPr="00A73B1B">
              <w:rPr>
                <w:rFonts w:ascii="Calibri" w:eastAsia="Tahoma" w:hAnsi="Calibri" w:cs="Tahoma"/>
                <w:sz w:val="20"/>
                <w:szCs w:val="20"/>
                <w:lang w:val="en-US"/>
              </w:rPr>
              <w:t xml:space="preserve"> as to whether there is a need for special protections at the top and second level in </w:t>
            </w:r>
            <w:r w:rsidRPr="00A73B1B">
              <w:rPr>
                <w:rFonts w:ascii="Calibri" w:eastAsia="Tahoma" w:hAnsi="Calibri" w:cs="Tahoma"/>
                <w:bCs/>
                <w:iCs/>
                <w:sz w:val="20"/>
                <w:szCs w:val="20"/>
                <w:lang w:val="en-US"/>
              </w:rPr>
              <w:t xml:space="preserve">all </w:t>
            </w:r>
            <w:proofErr w:type="spellStart"/>
            <w:r w:rsidRPr="00A73B1B">
              <w:rPr>
                <w:rFonts w:ascii="Calibri" w:eastAsia="Tahoma" w:hAnsi="Calibri" w:cs="Tahoma"/>
                <w:bCs/>
                <w:iCs/>
                <w:sz w:val="20"/>
                <w:szCs w:val="20"/>
                <w:lang w:val="en-US"/>
              </w:rPr>
              <w:t>gTLDs</w:t>
            </w:r>
            <w:proofErr w:type="spellEnd"/>
            <w:r w:rsidRPr="00A73B1B">
              <w:rPr>
                <w:rFonts w:ascii="Calibri" w:eastAsia="Tahoma" w:hAnsi="Calibri" w:cs="Tahoma"/>
                <w:sz w:val="20"/>
                <w:szCs w:val="20"/>
                <w:lang w:val="en-US"/>
              </w:rPr>
              <w:t xml:space="preserve"> for the names and acronyms of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w:t>
            </w:r>
          </w:p>
          <w:p w14:paraId="595C374F" w14:textId="77777777" w:rsidR="00F73928" w:rsidRPr="0077488C" w:rsidRDefault="00F73928" w:rsidP="0077488C">
            <w:pPr>
              <w:pStyle w:val="TableContents"/>
              <w:snapToGrid w:val="0"/>
              <w:rPr>
                <w:rFonts w:ascii="Calibri" w:eastAsia="Tahoma" w:hAnsi="Calibri" w:cs="Tahoma"/>
                <w:sz w:val="20"/>
                <w:szCs w:val="20"/>
                <w:lang w:val="en-US"/>
              </w:rPr>
            </w:pPr>
          </w:p>
          <w:p w14:paraId="41C2B774" w14:textId="77777777" w:rsidR="00F73928" w:rsidRDefault="00F73928" w:rsidP="002F3C31">
            <w:pPr>
              <w:pStyle w:val="TableContents"/>
              <w:snapToGrid w:val="0"/>
              <w:rPr>
                <w:rFonts w:ascii="Calibri" w:eastAsia="Tahoma" w:hAnsi="Calibri" w:cs="Tahoma"/>
                <w:sz w:val="20"/>
                <w:szCs w:val="20"/>
                <w:lang w:val="en-GB"/>
              </w:rPr>
            </w:pPr>
          </w:p>
          <w:p w14:paraId="6604AA3D" w14:textId="77777777" w:rsidR="00F73928" w:rsidRDefault="00F73928" w:rsidP="00CC6599">
            <w:pPr>
              <w:pStyle w:val="TableContents"/>
              <w:snapToGrid w:val="0"/>
              <w:rPr>
                <w:rFonts w:ascii="Calibri" w:eastAsia="Tahoma" w:hAnsi="Calibri" w:cs="Tahoma"/>
                <w:sz w:val="20"/>
                <w:szCs w:val="20"/>
                <w:lang w:val="en-GB"/>
              </w:rPr>
            </w:pPr>
          </w:p>
          <w:p w14:paraId="5C03E2D7" w14:textId="77777777" w:rsidR="00F73928" w:rsidRDefault="00F73928" w:rsidP="00CC6599">
            <w:pPr>
              <w:pStyle w:val="TableContents"/>
              <w:snapToGrid w:val="0"/>
              <w:rPr>
                <w:rFonts w:ascii="Calibri" w:eastAsia="Monaco" w:hAnsi="Calibri" w:cs="Monaco"/>
                <w:b/>
                <w:color w:val="000000"/>
                <w:sz w:val="20"/>
                <w:szCs w:val="20"/>
                <w:lang w:val="en-GB"/>
              </w:rPr>
            </w:pPr>
          </w:p>
        </w:tc>
        <w:tc>
          <w:tcPr>
            <w:tcW w:w="1238" w:type="dxa"/>
            <w:gridSpan w:val="2"/>
            <w:tcBorders>
              <w:top w:val="single" w:sz="18" w:space="0" w:color="A6A6A6"/>
              <w:left w:val="single" w:sz="18" w:space="0" w:color="A6A6A6"/>
              <w:bottom w:val="single" w:sz="18" w:space="0" w:color="A6A6A6"/>
              <w:right w:val="single" w:sz="18" w:space="0" w:color="A6A6A6"/>
            </w:tcBorders>
          </w:tcPr>
          <w:p w14:paraId="1C22358A" w14:textId="77777777" w:rsidR="00F73928" w:rsidRDefault="00F7392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142" w:type="dxa"/>
            <w:tcBorders>
              <w:top w:val="single" w:sz="18" w:space="0" w:color="A6A6A6"/>
              <w:left w:val="single" w:sz="18" w:space="0" w:color="A6A6A6"/>
              <w:bottom w:val="single" w:sz="18" w:space="0" w:color="A6A6A6"/>
              <w:right w:val="single" w:sz="18" w:space="0" w:color="A6A6A6"/>
            </w:tcBorders>
          </w:tcPr>
          <w:p w14:paraId="676CA408" w14:textId="77777777" w:rsidR="00F73928" w:rsidRDefault="00F7392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91" w:type="dxa"/>
            <w:gridSpan w:val="2"/>
            <w:tcBorders>
              <w:top w:val="single" w:sz="18" w:space="0" w:color="A6A6A6"/>
              <w:left w:val="single" w:sz="18" w:space="0" w:color="A6A6A6"/>
              <w:bottom w:val="single" w:sz="18" w:space="0" w:color="A6A6A6"/>
              <w:right w:val="single" w:sz="18" w:space="0" w:color="A6A6A6"/>
            </w:tcBorders>
          </w:tcPr>
          <w:p w14:paraId="4DDDA9E3" w14:textId="77777777" w:rsidR="00F73928" w:rsidRDefault="00F7392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4BCB4148" w14:textId="77777777" w:rsidR="00F73928" w:rsidRDefault="00F7392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59" w:type="dxa"/>
            <w:tcBorders>
              <w:top w:val="single" w:sz="18" w:space="0" w:color="A6A6A6"/>
              <w:left w:val="single" w:sz="18" w:space="0" w:color="A6A6A6"/>
              <w:bottom w:val="single" w:sz="18" w:space="0" w:color="A6A6A6"/>
              <w:right w:val="single" w:sz="18" w:space="0" w:color="A6A6A6"/>
            </w:tcBorders>
          </w:tcPr>
          <w:p w14:paraId="4F943C80" w14:textId="77777777" w:rsidR="00F73928" w:rsidRDefault="00F73928"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In April 2014 the Board voted to adopt those of the GNSO’s recommendations, approved unanimously by the GNSO Council in November 2013, that are not inconsistent with GAC advice received on the topic (</w:t>
            </w:r>
            <w:hyperlink r:id="rId39" w:anchor="2.a)" w:history="1">
              <w:r w:rsidRPr="002E7539">
                <w:rPr>
                  <w:rStyle w:val="Hyperlink"/>
                  <w:rFonts w:ascii="Calibri" w:eastAsia="Tahoma" w:hAnsi="Calibri" w:cs="Tahoma"/>
                  <w:sz w:val="20"/>
                  <w:szCs w:val="20"/>
                  <w:lang w:val="en-US"/>
                </w:rPr>
                <w:t>http://www.icann.org/en/groups/board/documents/resolutions-30apr14-en.htm#2.a)</w:t>
              </w:r>
            </w:hyperlink>
            <w:r>
              <w:rPr>
                <w:rFonts w:ascii="Calibri" w:eastAsia="Tahoma" w:hAnsi="Calibri" w:cs="Tahoma"/>
                <w:sz w:val="20"/>
                <w:szCs w:val="20"/>
                <w:lang w:val="en-US"/>
              </w:rPr>
              <w:t>. An Implementation Review Team (IRT) was formed, led by Dennis Chang of GDD, to implement those recommendations adopted by the Board</w:t>
            </w:r>
            <w:r w:rsidR="007644D7">
              <w:rPr>
                <w:rFonts w:ascii="Calibri" w:eastAsia="Tahoma" w:hAnsi="Calibri" w:cs="Tahoma"/>
                <w:sz w:val="20"/>
                <w:szCs w:val="20"/>
                <w:lang w:val="en-US"/>
              </w:rPr>
              <w:t xml:space="preserve">. </w:t>
            </w:r>
            <w:r w:rsidR="007644D7" w:rsidRPr="007644D7">
              <w:rPr>
                <w:rFonts w:ascii="Calibri" w:eastAsia="Tahoma" w:hAnsi="Calibri" w:cs="Tahoma"/>
                <w:sz w:val="20"/>
                <w:szCs w:val="20"/>
                <w:lang w:val="en-US"/>
              </w:rPr>
              <w:t>The finalized Consensus Policy was announced in January 2018, with an effective date of August 2018 for most aspects of the Policy.</w:t>
            </w:r>
            <w:r>
              <w:rPr>
                <w:rFonts w:ascii="Calibri" w:eastAsia="Tahoma" w:hAnsi="Calibri" w:cs="Tahoma"/>
                <w:sz w:val="20"/>
                <w:szCs w:val="20"/>
                <w:lang w:val="en-US"/>
              </w:rPr>
              <w:t xml:space="preserve"> </w:t>
            </w:r>
          </w:p>
          <w:p w14:paraId="04E1D012" w14:textId="77777777" w:rsidR="007644D7" w:rsidRDefault="007644D7" w:rsidP="00355FB6">
            <w:pPr>
              <w:pStyle w:val="TableContents"/>
              <w:snapToGrid w:val="0"/>
              <w:rPr>
                <w:rFonts w:ascii="Calibri" w:eastAsia="Tahoma" w:hAnsi="Calibri" w:cs="Tahoma"/>
                <w:sz w:val="20"/>
                <w:szCs w:val="20"/>
                <w:lang w:val="en-US"/>
              </w:rPr>
            </w:pPr>
          </w:p>
          <w:p w14:paraId="65F806A6" w14:textId="77777777" w:rsidR="00F73928" w:rsidRDefault="00F73928" w:rsidP="002F02E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For those policy recommendations that are inconsistent with GAC advice, the Board passed a number of resolutions in 2013 and 2014 (see e.g. </w:t>
            </w:r>
            <w:hyperlink r:id="rId40" w:anchor="1.a)" w:history="1">
              <w:r w:rsidRPr="002E7539">
                <w:rPr>
                  <w:rStyle w:val="Hyperlink"/>
                  <w:rFonts w:ascii="Calibri" w:eastAsia="Tahoma" w:hAnsi="Calibri" w:cs="Tahoma"/>
                  <w:sz w:val="20"/>
                  <w:szCs w:val="20"/>
                  <w:lang w:val="en-US"/>
                </w:rPr>
                <w:t>https://www.icann.org/resources/board-material/resolutions-new-gtld-2013-07-17-en#1.a)</w:t>
              </w:r>
            </w:hyperlink>
            <w:r>
              <w:rPr>
                <w:rFonts w:ascii="Calibri" w:eastAsia="Tahoma" w:hAnsi="Calibri" w:cs="Tahoma"/>
                <w:sz w:val="20"/>
                <w:szCs w:val="20"/>
                <w:lang w:val="en-US"/>
              </w:rPr>
              <w:t xml:space="preserve"> to temporarily reserve the Red Cross National Society names at issue as well as the names and acronyms of the IGOs that appear on the list provided by the GAC to ICANN in March 2013. These interim protections remain in place until the differences between the GNSO recommendations and the GAC advice are reconciled. </w:t>
            </w:r>
          </w:p>
          <w:p w14:paraId="7723EC69" w14:textId="77777777" w:rsidR="00F73928" w:rsidRDefault="00F73928" w:rsidP="002F02EC">
            <w:pPr>
              <w:pStyle w:val="TableContents"/>
              <w:snapToGrid w:val="0"/>
              <w:rPr>
                <w:rFonts w:ascii="Calibri" w:eastAsia="Tahoma" w:hAnsi="Calibri" w:cs="Tahoma"/>
                <w:sz w:val="20"/>
                <w:szCs w:val="20"/>
                <w:lang w:val="en-US"/>
              </w:rPr>
            </w:pPr>
          </w:p>
          <w:p w14:paraId="38317DBE" w14:textId="77777777" w:rsidR="00F73928" w:rsidRDefault="00F73928" w:rsidP="0082224B">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At ICANN5</w:t>
            </w:r>
            <w:r w:rsidR="008439F7">
              <w:rPr>
                <w:rFonts w:ascii="Calibri" w:eastAsia="Tahoma" w:hAnsi="Calibri" w:cs="Tahoma"/>
                <w:sz w:val="20"/>
                <w:szCs w:val="20"/>
                <w:lang w:val="en-US"/>
              </w:rPr>
              <w:t>7</w:t>
            </w:r>
            <w:r>
              <w:rPr>
                <w:rFonts w:ascii="Calibri" w:eastAsia="Tahoma" w:hAnsi="Calibri" w:cs="Tahoma"/>
                <w:sz w:val="20"/>
                <w:szCs w:val="20"/>
                <w:lang w:val="en-US"/>
              </w:rPr>
              <w:t xml:space="preserve"> (Nov. 2016) in Hyderabad, the Board proposed that the GAC and GNSO enter into a facilitated dialogue to try to resolve the outstanding issues. Facilitated discussions took place at </w:t>
            </w:r>
            <w:r w:rsidR="008439F7">
              <w:rPr>
                <w:rFonts w:ascii="Calibri" w:eastAsia="Tahoma" w:hAnsi="Calibri" w:cs="Tahoma"/>
                <w:sz w:val="20"/>
                <w:szCs w:val="20"/>
                <w:lang w:val="en-US"/>
              </w:rPr>
              <w:t xml:space="preserve">ICANN58 </w:t>
            </w:r>
            <w:r>
              <w:rPr>
                <w:rFonts w:ascii="Calibri" w:eastAsia="Tahoma" w:hAnsi="Calibri" w:cs="Tahoma"/>
                <w:sz w:val="20"/>
                <w:szCs w:val="20"/>
                <w:lang w:val="en-US"/>
              </w:rPr>
              <w:t xml:space="preserve">(Mar. 2017) in Copenhagen and were moderated by former Board member Bruce Tonkin based on a set of Problem Statements and Briefing Papers reviewed by the parties. </w:t>
            </w:r>
          </w:p>
          <w:p w14:paraId="5DB1B6C4" w14:textId="77777777" w:rsidR="00F73928" w:rsidRDefault="00F73928" w:rsidP="009F01D1">
            <w:pPr>
              <w:pStyle w:val="TableContents"/>
              <w:snapToGrid w:val="0"/>
              <w:rPr>
                <w:rFonts w:ascii="Calibri" w:eastAsia="Tahoma" w:hAnsi="Calibri" w:cs="Tahoma"/>
                <w:sz w:val="20"/>
                <w:szCs w:val="20"/>
                <w:lang w:val="en-US"/>
              </w:rPr>
            </w:pPr>
          </w:p>
          <w:p w14:paraId="05BD67C1" w14:textId="77777777" w:rsidR="00F73928" w:rsidRPr="006D1D57" w:rsidRDefault="00F73928" w:rsidP="009F01D1">
            <w:pPr>
              <w:pStyle w:val="TableContents"/>
              <w:snapToGrid w:val="0"/>
              <w:rPr>
                <w:rFonts w:ascii="Calibri" w:eastAsia="Tahoma" w:hAnsi="Calibri" w:cs="Tahoma"/>
                <w:b/>
                <w:sz w:val="20"/>
                <w:szCs w:val="20"/>
                <w:lang w:val="en-US"/>
              </w:rPr>
            </w:pPr>
            <w:r w:rsidRPr="006D1D57">
              <w:rPr>
                <w:rFonts w:ascii="Calibri" w:eastAsia="Tahoma" w:hAnsi="Calibri" w:cs="Tahoma"/>
                <w:b/>
                <w:sz w:val="20"/>
                <w:szCs w:val="20"/>
                <w:lang w:val="en-US"/>
              </w:rPr>
              <w:t>Next step</w:t>
            </w:r>
            <w:r>
              <w:rPr>
                <w:rFonts w:ascii="Calibri" w:eastAsia="Tahoma" w:hAnsi="Calibri" w:cs="Tahoma"/>
                <w:b/>
                <w:sz w:val="20"/>
                <w:szCs w:val="20"/>
                <w:lang w:val="en-US"/>
              </w:rPr>
              <w:t>s</w:t>
            </w:r>
            <w:r w:rsidRPr="006D1D57">
              <w:rPr>
                <w:rFonts w:ascii="Calibri" w:eastAsia="Tahoma" w:hAnsi="Calibri" w:cs="Tahoma"/>
                <w:b/>
                <w:sz w:val="20"/>
                <w:szCs w:val="20"/>
                <w:lang w:val="en-US"/>
              </w:rPr>
              <w:t xml:space="preserve"> on IGO acronyms protections</w:t>
            </w:r>
            <w:r>
              <w:rPr>
                <w:rFonts w:ascii="Calibri" w:eastAsia="Tahoma" w:hAnsi="Calibri" w:cs="Tahoma"/>
                <w:b/>
                <w:sz w:val="20"/>
                <w:szCs w:val="20"/>
                <w:lang w:val="en-US"/>
              </w:rPr>
              <w:t>:</w:t>
            </w:r>
          </w:p>
          <w:p w14:paraId="4E4215D4" w14:textId="1C35232A" w:rsidR="00F73928" w:rsidRDefault="00F73928"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Further discussions relating to possible next steps for protecting IGO acronyms </w:t>
            </w:r>
            <w:r w:rsidR="00484E08">
              <w:rPr>
                <w:rFonts w:ascii="Calibri" w:eastAsia="Tahoma" w:hAnsi="Calibri" w:cs="Tahoma"/>
                <w:sz w:val="20"/>
                <w:szCs w:val="20"/>
                <w:lang w:val="en-US"/>
              </w:rPr>
              <w:t xml:space="preserve">are expected to </w:t>
            </w:r>
            <w:r>
              <w:rPr>
                <w:rFonts w:ascii="Calibri" w:eastAsia="Tahoma" w:hAnsi="Calibri" w:cs="Tahoma"/>
                <w:sz w:val="20"/>
                <w:szCs w:val="20"/>
                <w:lang w:val="en-US"/>
              </w:rPr>
              <w:t xml:space="preserve">take place following </w:t>
            </w:r>
            <w:del w:id="307" w:author="Mary Wong" w:date="2018-08-06T16:45:00Z">
              <w:r w:rsidR="008761E4" w:rsidDel="008B1401">
                <w:rPr>
                  <w:rFonts w:ascii="Calibri" w:eastAsia="Tahoma" w:hAnsi="Calibri" w:cs="Tahoma"/>
                  <w:sz w:val="20"/>
                  <w:szCs w:val="20"/>
                  <w:lang w:val="en-US"/>
                </w:rPr>
                <w:delText>indications from</w:delText>
              </w:r>
            </w:del>
            <w:ins w:id="308" w:author="Mary Wong" w:date="2018-08-06T16:45:00Z">
              <w:r w:rsidR="008B1401">
                <w:rPr>
                  <w:rFonts w:ascii="Calibri" w:eastAsia="Tahoma" w:hAnsi="Calibri" w:cs="Tahoma"/>
                  <w:sz w:val="20"/>
                  <w:szCs w:val="20"/>
                  <w:lang w:val="en-US"/>
                </w:rPr>
                <w:t>the recent completion of</w:t>
              </w:r>
            </w:ins>
            <w:r w:rsidR="00484E08">
              <w:rPr>
                <w:rFonts w:ascii="Calibri" w:eastAsia="Tahoma" w:hAnsi="Calibri" w:cs="Tahoma"/>
                <w:sz w:val="20"/>
                <w:szCs w:val="20"/>
                <w:lang w:val="en-US"/>
              </w:rPr>
              <w:t xml:space="preserve"> the </w:t>
            </w:r>
            <w:r>
              <w:rPr>
                <w:rFonts w:ascii="Calibri" w:eastAsia="Tahoma" w:hAnsi="Calibri" w:cs="Tahoma"/>
                <w:sz w:val="20"/>
                <w:szCs w:val="20"/>
                <w:lang w:val="en-US"/>
              </w:rPr>
              <w:t>IGO-INGO Curative Rights PDP</w:t>
            </w:r>
            <w:del w:id="309" w:author="Mary Wong" w:date="2018-08-06T16:45:00Z">
              <w:r w:rsidR="00484E08" w:rsidDel="008B1401">
                <w:rPr>
                  <w:rFonts w:ascii="Calibri" w:eastAsia="Tahoma" w:hAnsi="Calibri" w:cs="Tahoma"/>
                  <w:sz w:val="20"/>
                  <w:szCs w:val="20"/>
                  <w:lang w:val="en-US"/>
                </w:rPr>
                <w:delText xml:space="preserve"> WG </w:delText>
              </w:r>
              <w:r w:rsidR="008761E4" w:rsidDel="008B1401">
                <w:rPr>
                  <w:rFonts w:ascii="Calibri" w:eastAsia="Tahoma" w:hAnsi="Calibri" w:cs="Tahoma"/>
                  <w:sz w:val="20"/>
                  <w:szCs w:val="20"/>
                  <w:lang w:val="en-US"/>
                </w:rPr>
                <w:delText>as to its likely</w:delText>
              </w:r>
              <w:r w:rsidR="00484E08" w:rsidDel="008B1401">
                <w:rPr>
                  <w:rFonts w:ascii="Calibri" w:eastAsia="Tahoma" w:hAnsi="Calibri" w:cs="Tahoma"/>
                  <w:sz w:val="20"/>
                  <w:szCs w:val="20"/>
                  <w:lang w:val="en-US"/>
                </w:rPr>
                <w:delText xml:space="preserve"> recommendations</w:delText>
              </w:r>
              <w:r w:rsidR="008761E4" w:rsidDel="008B1401">
                <w:rPr>
                  <w:rFonts w:ascii="Calibri" w:eastAsia="Tahoma" w:hAnsi="Calibri" w:cs="Tahoma"/>
                  <w:sz w:val="20"/>
                  <w:szCs w:val="20"/>
                  <w:lang w:val="en-US"/>
                </w:rPr>
                <w:delText xml:space="preserve"> and whether or not these are expected to differ from GAC advice on the subject</w:delText>
              </w:r>
            </w:del>
            <w:r>
              <w:rPr>
                <w:rFonts w:ascii="Calibri" w:eastAsia="Tahoma" w:hAnsi="Calibri" w:cs="Tahoma"/>
                <w:sz w:val="20"/>
                <w:szCs w:val="20"/>
                <w:lang w:val="en-US"/>
              </w:rPr>
              <w:t xml:space="preserve">. </w:t>
            </w:r>
          </w:p>
          <w:p w14:paraId="584C4121" w14:textId="77777777" w:rsidR="00F73928" w:rsidRDefault="00F73928" w:rsidP="009F01D1">
            <w:pPr>
              <w:pStyle w:val="TableContents"/>
              <w:snapToGrid w:val="0"/>
              <w:rPr>
                <w:rFonts w:ascii="Calibri" w:eastAsia="Tahoma" w:hAnsi="Calibri" w:cs="Tahoma"/>
                <w:sz w:val="20"/>
                <w:szCs w:val="20"/>
                <w:lang w:val="en-US"/>
              </w:rPr>
            </w:pPr>
          </w:p>
          <w:p w14:paraId="006B6409" w14:textId="77777777" w:rsidR="00F73928" w:rsidRPr="00A85723" w:rsidRDefault="00F73928" w:rsidP="009F01D1">
            <w:pPr>
              <w:pStyle w:val="TableContents"/>
              <w:snapToGrid w:val="0"/>
              <w:rPr>
                <w:rFonts w:ascii="Calibri" w:eastAsia="Tahoma" w:hAnsi="Calibri" w:cs="Tahoma"/>
                <w:b/>
                <w:sz w:val="20"/>
                <w:szCs w:val="20"/>
                <w:lang w:val="en-US"/>
              </w:rPr>
            </w:pPr>
            <w:r w:rsidRPr="00A85723">
              <w:rPr>
                <w:rFonts w:ascii="Calibri" w:eastAsia="Tahoma" w:hAnsi="Calibri" w:cs="Tahoma"/>
                <w:b/>
                <w:sz w:val="20"/>
                <w:szCs w:val="20"/>
                <w:lang w:val="en-US"/>
              </w:rPr>
              <w:t>Next steps on Red Cross names</w:t>
            </w:r>
          </w:p>
          <w:p w14:paraId="32E966F7" w14:textId="77777777" w:rsidR="00F73928" w:rsidRPr="00F47826" w:rsidRDefault="00F73928"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See above (under Section 4: Working Group) for updates on the reconvened PDP on this topic.</w:t>
            </w:r>
          </w:p>
        </w:tc>
      </w:tr>
      <w:bookmarkStart w:id="310" w:name="GEO"/>
      <w:bookmarkEnd w:id="310"/>
      <w:tr w:rsidR="00F73928" w:rsidRPr="007508AF" w14:paraId="412D9185" w14:textId="77777777" w:rsidTr="00783D13">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45D3E644" w14:textId="77777777" w:rsidR="00F73928" w:rsidRDefault="00F73928" w:rsidP="00F2287B">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6D359445" w14:textId="77777777" w:rsidR="00F73928" w:rsidRDefault="00F73928" w:rsidP="00F2287B">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w:t>
            </w:r>
            <w:proofErr w:type="spellStart"/>
            <w:r>
              <w:rPr>
                <w:rFonts w:ascii="Calibri" w:eastAsia="Times New Roman" w:hAnsi="Calibri"/>
                <w:sz w:val="20"/>
                <w:szCs w:val="20"/>
              </w:rPr>
              <w:t>ccNSO</w:t>
            </w:r>
            <w:proofErr w:type="spellEnd"/>
            <w:r>
              <w:rPr>
                <w:rFonts w:ascii="Calibri" w:eastAsia="Times New Roman" w:hAnsi="Calibri"/>
                <w:sz w:val="20"/>
                <w:szCs w:val="20"/>
              </w:rPr>
              <w:t>/APRALO)</w:t>
            </w:r>
          </w:p>
          <w:p w14:paraId="3B86058A" w14:textId="77777777" w:rsidR="00F73928" w:rsidRDefault="00F73928" w:rsidP="00F2287B">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w:t>
            </w:r>
            <w:r w:rsidR="00CE63E2">
              <w:rPr>
                <w:rFonts w:ascii="Calibri" w:eastAsia="Monaco" w:hAnsi="Calibri" w:cs="Monaco"/>
                <w:color w:val="000000"/>
                <w:sz w:val="20"/>
                <w:szCs w:val="20"/>
                <w:lang w:val="en-GB"/>
              </w:rPr>
              <w:t>M. Wong</w:t>
            </w:r>
          </w:p>
          <w:p w14:paraId="1F8F5D52" w14:textId="77777777" w:rsidR="00F73928" w:rsidRDefault="00F73928" w:rsidP="00F2287B">
            <w:pPr>
              <w:pStyle w:val="TableContents"/>
              <w:snapToGrid w:val="0"/>
              <w:rPr>
                <w:rFonts w:ascii="Calibri" w:hAnsi="Calibri" w:cs="Arial"/>
                <w:sz w:val="20"/>
                <w:szCs w:val="20"/>
              </w:rPr>
            </w:pPr>
          </w:p>
          <w:p w14:paraId="59FBD2A0" w14:textId="77777777" w:rsidR="00F73928" w:rsidRDefault="00F73928" w:rsidP="00F2287B">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216" w:type="dxa"/>
            <w:tcBorders>
              <w:top w:val="single" w:sz="18" w:space="0" w:color="A6A6A6"/>
              <w:left w:val="single" w:sz="18" w:space="0" w:color="A6A6A6"/>
              <w:bottom w:val="single" w:sz="18" w:space="0" w:color="A6A6A6"/>
              <w:right w:val="single" w:sz="18" w:space="0" w:color="A6A6A6"/>
            </w:tcBorders>
          </w:tcPr>
          <w:p w14:paraId="2CCC3B0A" w14:textId="77777777" w:rsidR="00F73928" w:rsidRPr="007508AF" w:rsidRDefault="00F73928"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2008-Aug-07</w:t>
            </w:r>
          </w:p>
        </w:tc>
        <w:tc>
          <w:tcPr>
            <w:tcW w:w="1164" w:type="dxa"/>
            <w:gridSpan w:val="2"/>
            <w:tcBorders>
              <w:top w:val="single" w:sz="18" w:space="0" w:color="A6A6A6"/>
              <w:left w:val="single" w:sz="18" w:space="0" w:color="A6A6A6"/>
              <w:bottom w:val="single" w:sz="18" w:space="0" w:color="A6A6A6"/>
              <w:right w:val="single" w:sz="18" w:space="0" w:color="A6A6A6"/>
            </w:tcBorders>
          </w:tcPr>
          <w:p w14:paraId="3201AC3A" w14:textId="7C687350" w:rsidR="00F73928" w:rsidRPr="007508AF" w:rsidRDefault="005E4256"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2018-Sep-30</w:t>
            </w:r>
          </w:p>
        </w:tc>
        <w:tc>
          <w:tcPr>
            <w:tcW w:w="1069" w:type="dxa"/>
            <w:tcBorders>
              <w:top w:val="single" w:sz="18" w:space="0" w:color="A6A6A6"/>
              <w:left w:val="single" w:sz="18" w:space="0" w:color="A6A6A6"/>
              <w:bottom w:val="single" w:sz="18" w:space="0" w:color="A6A6A6"/>
              <w:right w:val="single" w:sz="18" w:space="0" w:color="A6A6A6"/>
            </w:tcBorders>
          </w:tcPr>
          <w:p w14:paraId="0538EC63" w14:textId="77777777" w:rsidR="00F73928" w:rsidRPr="007508AF" w:rsidRDefault="00F73928"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81" w:type="dxa"/>
            <w:gridSpan w:val="2"/>
            <w:tcBorders>
              <w:top w:val="single" w:sz="18" w:space="0" w:color="A6A6A6"/>
              <w:left w:val="single" w:sz="18" w:space="0" w:color="A6A6A6"/>
              <w:bottom w:val="single" w:sz="18" w:space="0" w:color="A6A6A6"/>
              <w:right w:val="single" w:sz="18" w:space="0" w:color="A6A6A6"/>
            </w:tcBorders>
          </w:tcPr>
          <w:p w14:paraId="73D15818" w14:textId="39D2FD81" w:rsidR="00F73928" w:rsidRPr="006864A5" w:rsidRDefault="00F73928" w:rsidP="00134D64">
            <w:pPr>
              <w:widowControl/>
              <w:suppressAutoHyphens w:val="0"/>
              <w:rPr>
                <w:rStyle w:val="Hyperlink"/>
                <w:rFonts w:ascii="Calibri" w:eastAsia="Times New Roman" w:hAnsi="Calibri" w:cs="Arial"/>
                <w:color w:val="auto"/>
                <w:sz w:val="20"/>
                <w:szCs w:val="20"/>
                <w:u w:val="none"/>
              </w:rPr>
            </w:pPr>
            <w:r>
              <w:rPr>
                <w:rFonts w:ascii="Calibri" w:eastAsia="Tahoma" w:hAnsi="Calibri" w:cs="Tahoma"/>
                <w:sz w:val="20"/>
                <w:szCs w:val="20"/>
                <w:lang w:val="en-GB"/>
              </w:rPr>
              <w:t xml:space="preserve">A community Public Comment opportunity has been established for this matter (see </w:t>
            </w:r>
            <w:hyperlink r:id="rId41" w:history="1">
              <w:r w:rsidRPr="00C27358">
                <w:rPr>
                  <w:rStyle w:val="Hyperlink"/>
                  <w:rFonts w:ascii="Calibri" w:eastAsia="Tahoma" w:hAnsi="Calibri" w:cs="Tahoma"/>
                  <w:sz w:val="20"/>
                  <w:szCs w:val="20"/>
                  <w:lang w:val="en-GB"/>
                </w:rPr>
                <w:t>https://www.icann.org/public-comments/geo-regions-2015-12-23-en</w:t>
              </w:r>
            </w:hyperlink>
            <w:r>
              <w:rPr>
                <w:rFonts w:ascii="Calibri" w:eastAsia="Tahoma" w:hAnsi="Calibri" w:cs="Tahoma"/>
                <w:sz w:val="20"/>
                <w:szCs w:val="20"/>
                <w:lang w:val="en-GB"/>
              </w:rPr>
              <w:t>.  The comment period closed on 24 April 2016 and 7 submissions were received. The staff report of public comments was published (</w:t>
            </w:r>
            <w:hyperlink r:id="rId42" w:history="1">
              <w:r w:rsidRPr="008B0023">
                <w:rPr>
                  <w:rStyle w:val="Hyperlink"/>
                  <w:rFonts w:ascii="Calibri" w:eastAsia="Tahoma" w:hAnsi="Calibri" w:cs="Tahoma"/>
                  <w:sz w:val="20"/>
                  <w:szCs w:val="20"/>
                  <w:lang w:val="en-GB"/>
                </w:rPr>
                <w:t>https://www.icann.org/en/system/files/files/report-comments-geo-regions-13may16-en.pdf)</w:t>
              </w:r>
            </w:hyperlink>
            <w:r>
              <w:rPr>
                <w:rFonts w:ascii="Calibri" w:eastAsia="Tahoma" w:hAnsi="Calibri" w:cs="Tahoma"/>
                <w:sz w:val="20"/>
                <w:szCs w:val="20"/>
                <w:lang w:val="en-GB"/>
              </w:rPr>
              <w:t xml:space="preserve"> and the Board is review</w:t>
            </w:r>
            <w:r w:rsidR="00826D9F">
              <w:rPr>
                <w:rFonts w:ascii="Calibri" w:eastAsia="Tahoma" w:hAnsi="Calibri" w:cs="Tahoma"/>
                <w:sz w:val="20"/>
                <w:szCs w:val="20"/>
                <w:lang w:val="en-GB"/>
              </w:rPr>
              <w:t>ing</w:t>
            </w:r>
            <w:r>
              <w:rPr>
                <w:rFonts w:ascii="Calibri" w:eastAsia="Tahoma" w:hAnsi="Calibri" w:cs="Tahoma"/>
                <w:sz w:val="20"/>
                <w:szCs w:val="20"/>
                <w:lang w:val="en-GB"/>
              </w:rPr>
              <w:t xml:space="preserve"> the comments received </w:t>
            </w:r>
            <w:r w:rsidR="00826D9F">
              <w:rPr>
                <w:rFonts w:ascii="Calibri" w:eastAsia="Tahoma" w:hAnsi="Calibri" w:cs="Tahoma"/>
                <w:sz w:val="20"/>
                <w:szCs w:val="20"/>
                <w:lang w:val="en-GB"/>
              </w:rPr>
              <w:t xml:space="preserve">with a view toward </w:t>
            </w:r>
            <w:r>
              <w:rPr>
                <w:rFonts w:ascii="Calibri" w:eastAsia="Tahoma" w:hAnsi="Calibri" w:cs="Tahoma"/>
                <w:sz w:val="20"/>
                <w:szCs w:val="20"/>
                <w:lang w:val="en-GB"/>
              </w:rPr>
              <w:t>consider</w:t>
            </w:r>
            <w:r w:rsidR="00826D9F">
              <w:rPr>
                <w:rFonts w:ascii="Calibri" w:eastAsia="Tahoma" w:hAnsi="Calibri" w:cs="Tahoma"/>
                <w:sz w:val="20"/>
                <w:szCs w:val="20"/>
                <w:lang w:val="en-GB"/>
              </w:rPr>
              <w:t>ing</w:t>
            </w:r>
            <w:r>
              <w:rPr>
                <w:rFonts w:ascii="Calibri" w:eastAsia="Tahoma" w:hAnsi="Calibri" w:cs="Tahoma"/>
                <w:sz w:val="20"/>
                <w:szCs w:val="20"/>
                <w:lang w:val="en-GB"/>
              </w:rPr>
              <w:t xml:space="preserve"> next steps.</w:t>
            </w:r>
            <w:r w:rsidR="00826D9F">
              <w:rPr>
                <w:rFonts w:ascii="Calibri" w:eastAsia="Tahoma" w:hAnsi="Calibri" w:cs="Tahoma"/>
                <w:sz w:val="20"/>
                <w:szCs w:val="20"/>
                <w:lang w:val="en-GB"/>
              </w:rPr>
              <w:t xml:space="preserve"> It is expected to take up this topic at a Board meeting shortly after ICANN62.</w:t>
            </w:r>
          </w:p>
        </w:tc>
      </w:tr>
    </w:tbl>
    <w:p w14:paraId="0C347E73" w14:textId="77777777" w:rsidR="00410F69" w:rsidRDefault="00410F69" w:rsidP="00F35026"/>
    <w:p w14:paraId="54E3C12A"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143"/>
        <w:gridCol w:w="1237"/>
        <w:gridCol w:w="1080"/>
        <w:gridCol w:w="6570"/>
      </w:tblGrid>
      <w:tr w:rsidR="00F76D64" w:rsidRPr="007508AF" w14:paraId="17A99E87"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40765BB9"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767A5428" w14:textId="77777777" w:rsidTr="00783D13">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1335E1C"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3"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AAE3370"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7"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7F80C4E"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1FCE42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DC9818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311" w:name="RODT"/>
      <w:bookmarkEnd w:id="311"/>
      <w:tr w:rsidR="000C2C92" w:rsidRPr="007508AF" w14:paraId="18000E67"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4DFB6D01" w14:textId="77777777" w:rsidR="000C2C92" w:rsidRDefault="000C2C92" w:rsidP="0033738F">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"https://community.icann.org/x/yhCsAw" </w:instrText>
            </w:r>
            <w:r>
              <w:rPr>
                <w:rFonts w:ascii="Calibri" w:eastAsia="Monaco" w:hAnsi="Calibri" w:cs="Monaco"/>
                <w:b/>
                <w:color w:val="000000"/>
                <w:sz w:val="20"/>
                <w:szCs w:val="20"/>
                <w:lang w:val="en-GB"/>
              </w:rPr>
              <w:fldChar w:fldCharType="separate"/>
            </w:r>
            <w:r w:rsidRPr="006E139D">
              <w:rPr>
                <w:rStyle w:val="Hyperlink"/>
                <w:rFonts w:ascii="Calibri" w:eastAsia="Monaco" w:hAnsi="Calibri" w:cs="Monaco"/>
                <w:b/>
                <w:sz w:val="20"/>
                <w:szCs w:val="20"/>
                <w:lang w:val="en-GB"/>
              </w:rPr>
              <w:t>GNSO Rights &amp; Obligations under Revised ICANN Bylaws Drafting Team</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(DT) Recommendations</w:t>
            </w:r>
          </w:p>
          <w:p w14:paraId="41919D8C" w14:textId="77777777" w:rsidR="000C2C92" w:rsidRDefault="000C2C92" w:rsidP="0033738F">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Chair: </w:t>
            </w:r>
            <w:r>
              <w:rPr>
                <w:rFonts w:ascii="Calibri" w:eastAsia="Monaco" w:hAnsi="Calibri" w:cs="Monaco"/>
                <w:color w:val="000000"/>
                <w:sz w:val="20"/>
                <w:szCs w:val="20"/>
                <w:lang w:val="en-GB"/>
              </w:rPr>
              <w:t xml:space="preserve">Steve </w:t>
            </w:r>
            <w:proofErr w:type="spellStart"/>
            <w:r>
              <w:rPr>
                <w:rFonts w:ascii="Calibri" w:eastAsia="Monaco" w:hAnsi="Calibri" w:cs="Monaco"/>
                <w:color w:val="000000"/>
                <w:sz w:val="20"/>
                <w:szCs w:val="20"/>
                <w:lang w:val="en-GB"/>
              </w:rPr>
              <w:t>DelBianco</w:t>
            </w:r>
            <w:proofErr w:type="spellEnd"/>
          </w:p>
          <w:p w14:paraId="0A55EA11" w14:textId="77777777" w:rsidR="000C2C92" w:rsidRDefault="000C2C92" w:rsidP="0033738F">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Staff: M. Wong, J. </w:t>
            </w:r>
            <w:proofErr w:type="spellStart"/>
            <w:r w:rsidRPr="00FA0385">
              <w:rPr>
                <w:rFonts w:ascii="Calibri" w:eastAsia="Monaco" w:hAnsi="Calibri" w:cs="Monaco"/>
                <w:color w:val="000000"/>
                <w:sz w:val="20"/>
                <w:szCs w:val="20"/>
                <w:lang w:val="en-GB"/>
              </w:rPr>
              <w:t>Hedlund</w:t>
            </w:r>
            <w:proofErr w:type="spellEnd"/>
            <w:r>
              <w:rPr>
                <w:rFonts w:ascii="Calibri" w:eastAsia="Monaco" w:hAnsi="Calibri" w:cs="Monaco"/>
                <w:color w:val="000000"/>
                <w:sz w:val="20"/>
                <w:szCs w:val="20"/>
                <w:lang w:val="en-GB"/>
              </w:rPr>
              <w:t xml:space="preserve">, M. </w:t>
            </w:r>
            <w:proofErr w:type="spellStart"/>
            <w:r>
              <w:rPr>
                <w:rFonts w:ascii="Calibri" w:eastAsia="Monaco" w:hAnsi="Calibri" w:cs="Monaco"/>
                <w:color w:val="000000"/>
                <w:sz w:val="20"/>
                <w:szCs w:val="20"/>
                <w:lang w:val="en-GB"/>
              </w:rPr>
              <w:t>Konings</w:t>
            </w:r>
            <w:proofErr w:type="spellEnd"/>
          </w:p>
          <w:p w14:paraId="1D01385D" w14:textId="77777777" w:rsidR="000C2C92" w:rsidRDefault="000C2C92" w:rsidP="0033738F">
            <w:pPr>
              <w:pStyle w:val="TableContents"/>
              <w:snapToGrid w:val="0"/>
              <w:rPr>
                <w:rFonts w:ascii="Calibri" w:eastAsia="Monaco" w:hAnsi="Calibri" w:cs="Monaco"/>
                <w:color w:val="000000"/>
                <w:sz w:val="20"/>
                <w:szCs w:val="20"/>
                <w:lang w:val="en-GB"/>
              </w:rPr>
            </w:pPr>
          </w:p>
          <w:p w14:paraId="52DC0560" w14:textId="77777777" w:rsidR="000C2C92" w:rsidRDefault="000C2C92" w:rsidP="004F7D57">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This DT was created to work with ICANN staff to identify the GNSO’s new rights and obligations under the revised ICANN Bylaws, and to prepare an implementation plan for the GNSO Council’s consideration.</w:t>
            </w:r>
          </w:p>
        </w:tc>
        <w:tc>
          <w:tcPr>
            <w:tcW w:w="1143" w:type="dxa"/>
            <w:tcBorders>
              <w:top w:val="single" w:sz="18" w:space="0" w:color="A6A6A6"/>
              <w:left w:val="single" w:sz="18" w:space="0" w:color="A6A6A6"/>
              <w:bottom w:val="single" w:sz="18" w:space="0" w:color="A6A6A6"/>
              <w:right w:val="single" w:sz="18" w:space="0" w:color="A6A6A6"/>
            </w:tcBorders>
          </w:tcPr>
          <w:p w14:paraId="5DC7198D"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2016-Jun-30</w:t>
            </w:r>
          </w:p>
        </w:tc>
        <w:tc>
          <w:tcPr>
            <w:tcW w:w="1237" w:type="dxa"/>
            <w:tcBorders>
              <w:top w:val="single" w:sz="18" w:space="0" w:color="A6A6A6"/>
              <w:left w:val="single" w:sz="18" w:space="0" w:color="A6A6A6"/>
              <w:bottom w:val="single" w:sz="18" w:space="0" w:color="A6A6A6"/>
              <w:right w:val="single" w:sz="18" w:space="0" w:color="A6A6A6"/>
            </w:tcBorders>
          </w:tcPr>
          <w:p w14:paraId="3A2C22B8"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2018</w:t>
            </w:r>
          </w:p>
        </w:tc>
        <w:tc>
          <w:tcPr>
            <w:tcW w:w="1080" w:type="dxa"/>
            <w:tcBorders>
              <w:top w:val="single" w:sz="18" w:space="0" w:color="A6A6A6"/>
              <w:left w:val="single" w:sz="18" w:space="0" w:color="A6A6A6"/>
              <w:bottom w:val="single" w:sz="18" w:space="0" w:color="A6A6A6"/>
              <w:right w:val="single" w:sz="18" w:space="0" w:color="A6A6A6"/>
            </w:tcBorders>
          </w:tcPr>
          <w:p w14:paraId="4A3CC748"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tcBorders>
              <w:top w:val="single" w:sz="18" w:space="0" w:color="A6A6A6"/>
              <w:left w:val="single" w:sz="18" w:space="0" w:color="A6A6A6"/>
              <w:bottom w:val="single" w:sz="18" w:space="0" w:color="A6A6A6"/>
              <w:right w:val="single" w:sz="18" w:space="0" w:color="A6A6A6"/>
            </w:tcBorders>
          </w:tcPr>
          <w:p w14:paraId="221E7889" w14:textId="568827E4" w:rsidR="007206DB" w:rsidRDefault="000C2C92" w:rsidP="00A14DF7">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On 30 January 2018, the GNSO Council adopted the revised GNSO Operating Procedures and recommended to the ICANN Board the modification of the ICANN Bylaws to include a set of additional GNSO voting thresholds in relation to the post-transition roles and responsibilities of the GNSO as a member of the Empowered Community. The ICANN Board approved a resolution on 15 March 2018 at ICANN61 to direct staff to post the proposed additions to the ICANN Bylaws for public comment. </w:t>
            </w:r>
            <w:r w:rsidR="00884469">
              <w:rPr>
                <w:rFonts w:ascii="Calibri" w:eastAsia="Tahoma" w:hAnsi="Calibri" w:cs="Tahoma"/>
                <w:sz w:val="20"/>
                <w:szCs w:val="20"/>
                <w:lang w:val="en-US"/>
              </w:rPr>
              <w:t>The</w:t>
            </w:r>
            <w:r>
              <w:rPr>
                <w:rFonts w:ascii="Calibri" w:eastAsia="Tahoma" w:hAnsi="Calibri" w:cs="Tahoma"/>
                <w:sz w:val="20"/>
                <w:szCs w:val="20"/>
                <w:lang w:val="en-US"/>
              </w:rPr>
              <w:t xml:space="preserve"> 40-day public comment period closed on 05 May 2018</w:t>
            </w:r>
            <w:r w:rsidR="00884469">
              <w:rPr>
                <w:rFonts w:ascii="Calibri" w:eastAsia="Tahoma" w:hAnsi="Calibri" w:cs="Tahoma"/>
                <w:sz w:val="20"/>
                <w:szCs w:val="20"/>
                <w:lang w:val="en-US"/>
              </w:rPr>
              <w:t xml:space="preserve"> and t</w:t>
            </w:r>
            <w:r>
              <w:rPr>
                <w:rFonts w:ascii="Calibri" w:eastAsia="Tahoma" w:hAnsi="Calibri" w:cs="Tahoma"/>
                <w:sz w:val="20"/>
                <w:szCs w:val="20"/>
                <w:lang w:val="en-US"/>
              </w:rPr>
              <w:t xml:space="preserve">he ICANN Board adopted proposed additions </w:t>
            </w:r>
            <w:r w:rsidR="00884469">
              <w:rPr>
                <w:rFonts w:ascii="Calibri" w:eastAsia="Tahoma" w:hAnsi="Calibri" w:cs="Tahoma"/>
                <w:sz w:val="20"/>
                <w:szCs w:val="20"/>
                <w:lang w:val="en-US"/>
              </w:rPr>
              <w:t xml:space="preserve">based on comments received </w:t>
            </w:r>
            <w:r>
              <w:rPr>
                <w:rFonts w:ascii="Calibri" w:eastAsia="Tahoma" w:hAnsi="Calibri" w:cs="Tahoma"/>
                <w:sz w:val="20"/>
                <w:szCs w:val="20"/>
                <w:lang w:val="en-US"/>
              </w:rPr>
              <w:t xml:space="preserve">during its meeting on 13 May. </w:t>
            </w:r>
            <w:r w:rsidR="00884469">
              <w:rPr>
                <w:rFonts w:ascii="Calibri" w:eastAsia="Tahoma" w:hAnsi="Calibri" w:cs="Tahoma"/>
                <w:sz w:val="20"/>
                <w:szCs w:val="20"/>
                <w:lang w:val="en-US"/>
              </w:rPr>
              <w:t>The requisite Empowered Community process for a possible Rejection Action was initiated on 19 May</w:t>
            </w:r>
            <w:r w:rsidR="007206DB">
              <w:rPr>
                <w:rFonts w:ascii="Calibri" w:eastAsia="Tahoma" w:hAnsi="Calibri" w:cs="Tahoma"/>
                <w:sz w:val="20"/>
                <w:szCs w:val="20"/>
                <w:lang w:val="en-US"/>
              </w:rPr>
              <w:t>. No rejection petitions were received. As a result, the changes became effective under the Bylaws on 21 June 2018.</w:t>
            </w:r>
          </w:p>
          <w:p w14:paraId="37773227" w14:textId="77777777" w:rsidR="007206DB" w:rsidRDefault="007206DB" w:rsidP="00A14DF7">
            <w:pPr>
              <w:pStyle w:val="TableContents"/>
              <w:snapToGrid w:val="0"/>
              <w:rPr>
                <w:rFonts w:ascii="Calibri" w:eastAsia="Tahoma" w:hAnsi="Calibri" w:cs="Tahoma"/>
                <w:sz w:val="20"/>
                <w:szCs w:val="20"/>
                <w:lang w:val="en-US"/>
              </w:rPr>
            </w:pPr>
          </w:p>
          <w:p w14:paraId="18B5F837" w14:textId="237E77CC" w:rsidR="000C2C92" w:rsidRPr="00F2452B" w:rsidRDefault="000C2C92" w:rsidP="00A14DF7">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Staff </w:t>
            </w:r>
            <w:r w:rsidR="007206DB">
              <w:rPr>
                <w:rFonts w:ascii="Calibri" w:eastAsia="Tahoma" w:hAnsi="Calibri" w:cs="Tahoma"/>
                <w:sz w:val="20"/>
                <w:szCs w:val="20"/>
                <w:lang w:val="en-US"/>
              </w:rPr>
              <w:t xml:space="preserve">had </w:t>
            </w:r>
            <w:r>
              <w:rPr>
                <w:rFonts w:ascii="Calibri" w:eastAsia="Tahoma" w:hAnsi="Calibri" w:cs="Tahoma"/>
                <w:sz w:val="20"/>
                <w:szCs w:val="20"/>
                <w:lang w:val="en-US"/>
              </w:rPr>
              <w:t xml:space="preserve">circulated a follow up document on 17 May which outlines </w:t>
            </w:r>
            <w:r w:rsidRPr="00492C66">
              <w:rPr>
                <w:rFonts w:ascii="Calibri" w:eastAsia="Tahoma" w:hAnsi="Calibri" w:cs="Tahoma"/>
                <w:sz w:val="20"/>
                <w:szCs w:val="20"/>
                <w:lang w:val="en-US"/>
              </w:rPr>
              <w:t>the additional proposed steps to be taken to ensure preparedness as well as facilitate the ability for the GNSO Council to act in relation to the new roles and responsibilities outlined in the post-transition Bylaws</w:t>
            </w:r>
            <w:r>
              <w:rPr>
                <w:rFonts w:ascii="Calibri" w:eastAsia="Tahoma" w:hAnsi="Calibri" w:cs="Tahoma"/>
                <w:sz w:val="20"/>
                <w:szCs w:val="20"/>
                <w:lang w:val="en-US"/>
              </w:rPr>
              <w:t>, such as development of templates and additional processes/procedures.</w:t>
            </w:r>
            <w:ins w:id="312" w:author="Microsoft Office User" w:date="2018-07-26T12:13:00Z">
              <w:r w:rsidR="00192ED3">
                <w:rPr>
                  <w:rFonts w:ascii="Calibri" w:eastAsia="Tahoma" w:hAnsi="Calibri" w:cs="Tahoma"/>
                  <w:sz w:val="20"/>
                  <w:szCs w:val="20"/>
                  <w:lang w:val="en-US"/>
                </w:rPr>
                <w:t xml:space="preserve"> </w:t>
              </w:r>
              <w:del w:id="313" w:author="Marika Konings" w:date="2018-08-08T11:33:00Z">
                <w:r w:rsidR="00192ED3" w:rsidDel="00D44945">
                  <w:rPr>
                    <w:rFonts w:ascii="Calibri" w:eastAsia="Tahoma" w:hAnsi="Calibri" w:cs="Tahoma"/>
                    <w:sz w:val="20"/>
                    <w:szCs w:val="20"/>
                    <w:lang w:val="en-US"/>
                  </w:rPr>
                  <w:delText xml:space="preserve"> </w:delText>
                </w:r>
              </w:del>
              <w:r w:rsidR="00192ED3">
                <w:rPr>
                  <w:rFonts w:ascii="Calibri" w:eastAsia="Tahoma" w:hAnsi="Calibri" w:cs="Tahoma"/>
                  <w:sz w:val="20"/>
                  <w:szCs w:val="20"/>
                  <w:lang w:val="en-US"/>
                </w:rPr>
                <w:t xml:space="preserve">In the meantime, staff is developing templates and guidelines for the GNSO Council to review, and has updated the gnso.icann.org website with the latest procedures and voting thresholds: </w:t>
              </w:r>
            </w:ins>
            <w:ins w:id="314" w:author="Microsoft Office User" w:date="2018-07-26T12:14:00Z">
              <w:r w:rsidR="00192ED3">
                <w:rPr>
                  <w:rFonts w:ascii="Calibri" w:eastAsia="Tahoma" w:hAnsi="Calibri" w:cs="Tahoma"/>
                  <w:sz w:val="20"/>
                  <w:szCs w:val="20"/>
                  <w:lang w:val="en-US"/>
                </w:rPr>
                <w:t xml:space="preserve">See: </w:t>
              </w:r>
              <w:r w:rsidR="00192ED3">
                <w:rPr>
                  <w:rFonts w:ascii="Calibri" w:eastAsia="Tahoma" w:hAnsi="Calibri" w:cs="Tahoma"/>
                  <w:sz w:val="20"/>
                  <w:szCs w:val="20"/>
                  <w:lang w:val="en-US"/>
                </w:rPr>
                <w:fldChar w:fldCharType="begin"/>
              </w:r>
              <w:r w:rsidR="00192ED3">
                <w:rPr>
                  <w:rFonts w:ascii="Calibri" w:eastAsia="Tahoma" w:hAnsi="Calibri" w:cs="Tahoma"/>
                  <w:sz w:val="20"/>
                  <w:szCs w:val="20"/>
                  <w:lang w:val="en-US"/>
                </w:rPr>
                <w:instrText xml:space="preserve"> HYPERLINK "</w:instrText>
              </w:r>
              <w:r w:rsidR="00192ED3" w:rsidRPr="00192ED3">
                <w:rPr>
                  <w:rFonts w:ascii="Calibri" w:eastAsia="Tahoma" w:hAnsi="Calibri" w:cs="Tahoma"/>
                  <w:sz w:val="20"/>
                  <w:szCs w:val="20"/>
                  <w:lang w:val="en-US"/>
                </w:rPr>
                <w:instrText>https://gnso.icann.org/en/council/procedures</w:instrText>
              </w:r>
              <w:r w:rsidR="00192ED3">
                <w:rPr>
                  <w:rFonts w:ascii="Calibri" w:eastAsia="Tahoma" w:hAnsi="Calibri" w:cs="Tahoma"/>
                  <w:sz w:val="20"/>
                  <w:szCs w:val="20"/>
                  <w:lang w:val="en-US"/>
                </w:rPr>
                <w:instrText xml:space="preserve">" </w:instrText>
              </w:r>
              <w:r w:rsidR="00192ED3">
                <w:rPr>
                  <w:rFonts w:ascii="Calibri" w:eastAsia="Tahoma" w:hAnsi="Calibri" w:cs="Tahoma"/>
                  <w:sz w:val="20"/>
                  <w:szCs w:val="20"/>
                  <w:lang w:val="en-US"/>
                </w:rPr>
                <w:fldChar w:fldCharType="separate"/>
              </w:r>
              <w:r w:rsidR="00192ED3" w:rsidRPr="006F230B">
                <w:rPr>
                  <w:rStyle w:val="Hyperlink"/>
                  <w:rFonts w:ascii="Calibri" w:eastAsia="Tahoma" w:hAnsi="Calibri" w:cs="Tahoma"/>
                  <w:sz w:val="20"/>
                  <w:szCs w:val="20"/>
                  <w:lang w:val="en-US"/>
                </w:rPr>
                <w:t>https://gnso.icann.org/en/council/procedures</w:t>
              </w:r>
              <w:r w:rsidR="00192ED3">
                <w:rPr>
                  <w:rFonts w:ascii="Calibri" w:eastAsia="Tahoma" w:hAnsi="Calibri" w:cs="Tahoma"/>
                  <w:sz w:val="20"/>
                  <w:szCs w:val="20"/>
                  <w:lang w:val="en-US"/>
                </w:rPr>
                <w:fldChar w:fldCharType="end"/>
              </w:r>
              <w:r w:rsidR="00192ED3">
                <w:rPr>
                  <w:rFonts w:ascii="Calibri" w:eastAsia="Tahoma" w:hAnsi="Calibri" w:cs="Tahoma"/>
                  <w:sz w:val="20"/>
                  <w:szCs w:val="20"/>
                  <w:lang w:val="en-US"/>
                </w:rPr>
                <w:t xml:space="preserve">. </w:t>
              </w:r>
            </w:ins>
          </w:p>
        </w:tc>
      </w:tr>
      <w:tr w:rsidR="000C2C92" w:rsidRPr="007508AF" w:rsidDel="000943AB" w14:paraId="3C748EEC" w14:textId="5397F62F" w:rsidTr="00783D13">
        <w:trPr>
          <w:jc w:val="center"/>
          <w:del w:id="315" w:author="Berry Cobb" w:date="2018-08-08T09:26:00Z"/>
        </w:trPr>
        <w:tc>
          <w:tcPr>
            <w:tcW w:w="3965" w:type="dxa"/>
            <w:tcBorders>
              <w:top w:val="single" w:sz="18" w:space="0" w:color="A6A6A6"/>
              <w:left w:val="single" w:sz="18" w:space="0" w:color="A6A6A6"/>
              <w:bottom w:val="single" w:sz="18" w:space="0" w:color="A6A6A6"/>
              <w:right w:val="single" w:sz="18" w:space="0" w:color="A6A6A6"/>
            </w:tcBorders>
          </w:tcPr>
          <w:p w14:paraId="553556A4" w14:textId="5693F7A6" w:rsidR="000C2C92" w:rsidDel="000943AB" w:rsidRDefault="000C2C92" w:rsidP="004F7D57">
            <w:pPr>
              <w:pStyle w:val="TableContents"/>
              <w:snapToGrid w:val="0"/>
              <w:rPr>
                <w:del w:id="316" w:author="Berry Cobb" w:date="2018-08-08T09:26:00Z"/>
                <w:rFonts w:ascii="Calibri" w:eastAsia="Monaco" w:hAnsi="Calibri" w:cs="Monaco"/>
                <w:b/>
                <w:color w:val="000000"/>
                <w:sz w:val="20"/>
                <w:szCs w:val="20"/>
                <w:lang w:val="en-GB"/>
              </w:rPr>
            </w:pPr>
            <w:bookmarkStart w:id="317" w:name="CWG_UTCN"/>
            <w:bookmarkEnd w:id="317"/>
            <w:del w:id="318" w:author="Berry Cobb" w:date="2018-08-08T09:26:00Z">
              <w:r w:rsidDel="000943AB">
                <w:rPr>
                  <w:rFonts w:ascii="Calibri" w:eastAsia="Monaco" w:hAnsi="Calibri" w:cs="Monaco"/>
                  <w:b/>
                  <w:color w:val="000000"/>
                  <w:sz w:val="20"/>
                  <w:szCs w:val="20"/>
                  <w:lang w:val="en-GB"/>
                </w:rPr>
                <w:delText>GNSO Review Working Group</w:delText>
              </w:r>
            </w:del>
          </w:p>
          <w:p w14:paraId="7A49A785" w14:textId="12F63217" w:rsidR="000C2C92" w:rsidDel="000943AB" w:rsidRDefault="000C2C92" w:rsidP="004F7D57">
            <w:pPr>
              <w:pStyle w:val="TableContents"/>
              <w:snapToGrid w:val="0"/>
              <w:rPr>
                <w:del w:id="319" w:author="Berry Cobb" w:date="2018-08-08T09:26:00Z"/>
                <w:rFonts w:ascii="Calibri" w:eastAsia="Monaco" w:hAnsi="Calibri" w:cs="Monaco"/>
                <w:color w:val="000000"/>
                <w:sz w:val="20"/>
                <w:szCs w:val="20"/>
                <w:lang w:val="en-GB"/>
              </w:rPr>
            </w:pPr>
            <w:del w:id="320" w:author="Berry Cobb" w:date="2018-08-08T09:26:00Z">
              <w:r w:rsidDel="000943AB">
                <w:rPr>
                  <w:rFonts w:ascii="Calibri" w:eastAsia="Monaco" w:hAnsi="Calibri" w:cs="Monaco"/>
                  <w:color w:val="000000"/>
                  <w:sz w:val="20"/>
                  <w:szCs w:val="20"/>
                  <w:lang w:val="en-GB"/>
                </w:rPr>
                <w:delText>Chair: Jennifer Wolfe</w:delText>
              </w:r>
            </w:del>
          </w:p>
          <w:p w14:paraId="76AC8044" w14:textId="49BC902E" w:rsidR="000C2C92" w:rsidDel="000943AB" w:rsidRDefault="000C2C92" w:rsidP="004F7D57">
            <w:pPr>
              <w:pStyle w:val="TableContents"/>
              <w:snapToGrid w:val="0"/>
              <w:rPr>
                <w:del w:id="321" w:author="Berry Cobb" w:date="2018-08-08T09:26:00Z"/>
                <w:rFonts w:ascii="Calibri" w:eastAsia="Monaco" w:hAnsi="Calibri" w:cs="Monaco"/>
                <w:color w:val="000000"/>
                <w:sz w:val="20"/>
                <w:szCs w:val="20"/>
                <w:lang w:val="en-GB"/>
              </w:rPr>
            </w:pPr>
            <w:del w:id="322" w:author="Berry Cobb" w:date="2018-08-08T09:26:00Z">
              <w:r w:rsidDel="000943AB">
                <w:rPr>
                  <w:rFonts w:ascii="Calibri" w:eastAsia="Monaco" w:hAnsi="Calibri" w:cs="Monaco"/>
                  <w:color w:val="000000"/>
                  <w:sz w:val="20"/>
                  <w:szCs w:val="20"/>
                  <w:lang w:val="en-GB"/>
                </w:rPr>
                <w:delText>Vice-Chair: Wolf-Ulrich Knoben</w:delText>
              </w:r>
            </w:del>
          </w:p>
          <w:p w14:paraId="52C1A0B8" w14:textId="6B6BE28E" w:rsidR="000C2C92" w:rsidDel="000943AB" w:rsidRDefault="000C2C92" w:rsidP="004F7D57">
            <w:pPr>
              <w:pStyle w:val="TableContents"/>
              <w:snapToGrid w:val="0"/>
              <w:rPr>
                <w:del w:id="323" w:author="Berry Cobb" w:date="2018-08-08T09:26:00Z"/>
                <w:rFonts w:ascii="Calibri" w:eastAsia="Monaco" w:hAnsi="Calibri" w:cs="Monaco"/>
                <w:color w:val="000000"/>
                <w:sz w:val="20"/>
                <w:szCs w:val="20"/>
                <w:lang w:val="en-GB"/>
              </w:rPr>
            </w:pPr>
            <w:del w:id="324" w:author="Berry Cobb" w:date="2018-08-08T09:26:00Z">
              <w:r w:rsidDel="000943AB">
                <w:rPr>
                  <w:rFonts w:ascii="Calibri" w:eastAsia="Monaco" w:hAnsi="Calibri" w:cs="Monaco"/>
                  <w:color w:val="000000"/>
                  <w:sz w:val="20"/>
                  <w:szCs w:val="20"/>
                  <w:lang w:val="en-GB"/>
                </w:rPr>
                <w:delText>Council Liaison: Rafik Dammak</w:delText>
              </w:r>
            </w:del>
          </w:p>
          <w:p w14:paraId="693FA1F6" w14:textId="2722064B" w:rsidR="000C2C92" w:rsidDel="000943AB" w:rsidRDefault="000C2C92" w:rsidP="004F7D57">
            <w:pPr>
              <w:pStyle w:val="TableContents"/>
              <w:snapToGrid w:val="0"/>
              <w:rPr>
                <w:del w:id="325" w:author="Berry Cobb" w:date="2018-08-08T09:26:00Z"/>
                <w:rFonts w:ascii="Calibri" w:eastAsia="Monaco" w:hAnsi="Calibri" w:cs="Monaco"/>
                <w:color w:val="000000"/>
                <w:sz w:val="20"/>
                <w:szCs w:val="20"/>
                <w:lang w:val="en-GB"/>
              </w:rPr>
            </w:pPr>
            <w:del w:id="326" w:author="Berry Cobb" w:date="2018-08-08T09:26:00Z">
              <w:r w:rsidDel="000943AB">
                <w:rPr>
                  <w:rFonts w:ascii="Calibri" w:eastAsia="Monaco" w:hAnsi="Calibri" w:cs="Monaco"/>
                  <w:color w:val="000000"/>
                  <w:sz w:val="20"/>
                  <w:szCs w:val="20"/>
                  <w:lang w:val="en-GB"/>
                </w:rPr>
                <w:delText>Staff: J. Hedlund, E. Barabas</w:delText>
              </w:r>
            </w:del>
          </w:p>
          <w:p w14:paraId="49354284" w14:textId="5F5823E4" w:rsidR="000C2C92" w:rsidDel="000943AB" w:rsidRDefault="000C2C92" w:rsidP="004F7D57">
            <w:pPr>
              <w:pStyle w:val="TableContents"/>
              <w:snapToGrid w:val="0"/>
              <w:rPr>
                <w:del w:id="327" w:author="Berry Cobb" w:date="2018-08-08T09:26:00Z"/>
                <w:rFonts w:ascii="Calibri" w:eastAsia="Monaco" w:hAnsi="Calibri" w:cs="Monaco"/>
                <w:color w:val="000000"/>
                <w:sz w:val="20"/>
                <w:szCs w:val="20"/>
                <w:lang w:val="en-GB"/>
              </w:rPr>
            </w:pPr>
          </w:p>
          <w:p w14:paraId="1B45AE3A" w14:textId="07A1B682" w:rsidR="000C2C92" w:rsidDel="000943AB" w:rsidRDefault="000C2C92" w:rsidP="007A10A8">
            <w:pPr>
              <w:pStyle w:val="TableContents"/>
              <w:snapToGrid w:val="0"/>
              <w:rPr>
                <w:del w:id="328" w:author="Berry Cobb" w:date="2018-08-08T09:26:00Z"/>
                <w:rFonts w:ascii="Calibri" w:eastAsia="Monaco" w:hAnsi="Calibri" w:cs="Monaco"/>
                <w:b/>
                <w:color w:val="000000"/>
                <w:sz w:val="20"/>
                <w:szCs w:val="20"/>
                <w:lang w:val="en-GB"/>
              </w:rPr>
            </w:pPr>
            <w:del w:id="329" w:author="Berry Cobb" w:date="2018-08-08T09:26:00Z">
              <w:r w:rsidRPr="00F2452B" w:rsidDel="000943AB">
                <w:rPr>
                  <w:rFonts w:ascii="Calibri" w:eastAsia="Tahoma" w:hAnsi="Calibri" w:cs="Tahoma"/>
                  <w:sz w:val="20"/>
                  <w:szCs w:val="20"/>
                  <w:lang w:val="en-US"/>
                </w:rPr>
                <w:delText xml:space="preserve">This </w:delText>
              </w:r>
              <w:r w:rsidDel="000943AB">
                <w:rPr>
                  <w:rFonts w:ascii="Calibri" w:eastAsia="Tahoma" w:hAnsi="Calibri" w:cs="Tahoma"/>
                  <w:sz w:val="20"/>
                  <w:szCs w:val="20"/>
                  <w:lang w:val="en-US"/>
                </w:rPr>
                <w:delText>WG was</w:delText>
              </w:r>
              <w:r w:rsidRPr="00F2452B" w:rsidDel="000943AB">
                <w:rPr>
                  <w:rFonts w:ascii="Calibri" w:eastAsia="Tahoma" w:hAnsi="Calibri" w:cs="Tahoma"/>
                  <w:sz w:val="20"/>
                  <w:szCs w:val="20"/>
                  <w:lang w:val="en-US"/>
                </w:rPr>
                <w:delText xml:space="preserve"> tasked to develop an implementation plan for the </w:delText>
              </w:r>
              <w:r w:rsidDel="000943AB">
                <w:rPr>
                  <w:rFonts w:ascii="Calibri" w:eastAsia="Tahoma" w:hAnsi="Calibri" w:cs="Tahoma"/>
                  <w:sz w:val="20"/>
                  <w:szCs w:val="20"/>
                  <w:lang w:val="en-US"/>
                </w:rPr>
                <w:delText>GNSO Review recommendations (</w:delText>
              </w:r>
              <w:r w:rsidR="002B384B" w:rsidDel="000943AB">
                <w:fldChar w:fldCharType="begin"/>
              </w:r>
              <w:r w:rsidR="002B384B" w:rsidDel="000943AB">
                <w:delInstrText xml:space="preserve"> HYPERLINK "http://gnso.icann.org/en/drafts/review-feasibility-prioritization-25feb16-en.pdf)" </w:delInstrText>
              </w:r>
              <w:r w:rsidR="002B384B" w:rsidDel="000943AB">
                <w:fldChar w:fldCharType="separate"/>
              </w:r>
              <w:r w:rsidRPr="00A83DA6" w:rsidDel="000943AB">
                <w:rPr>
                  <w:rStyle w:val="Hyperlink"/>
                  <w:rFonts w:ascii="Calibri" w:eastAsia="Tahoma" w:hAnsi="Calibri" w:cs="Tahoma"/>
                  <w:sz w:val="20"/>
                  <w:szCs w:val="20"/>
                  <w:lang w:val="en-US"/>
                </w:rPr>
                <w:delText>http://gnso.icann.org/en/drafts/review-feasibility-prioritization-25feb16-en.pdf</w:delText>
              </w:r>
              <w:r w:rsidRPr="002E7539" w:rsidDel="000943AB">
                <w:rPr>
                  <w:rStyle w:val="Hyperlink"/>
                  <w:rFonts w:ascii="Calibri" w:eastAsia="Tahoma" w:hAnsi="Calibri" w:cs="Tahoma"/>
                  <w:sz w:val="20"/>
                  <w:szCs w:val="20"/>
                  <w:lang w:val="en-US"/>
                </w:rPr>
                <w:delText>)</w:delText>
              </w:r>
              <w:r w:rsidR="002B384B" w:rsidDel="000943AB">
                <w:rPr>
                  <w:rStyle w:val="Hyperlink"/>
                  <w:rFonts w:ascii="Calibri" w:eastAsia="Tahoma" w:hAnsi="Calibri" w:cs="Tahoma"/>
                  <w:sz w:val="20"/>
                  <w:szCs w:val="20"/>
                  <w:lang w:val="en-US"/>
                </w:rPr>
                <w:fldChar w:fldCharType="end"/>
              </w:r>
              <w:r w:rsidDel="000943AB">
                <w:rPr>
                  <w:rFonts w:ascii="Calibri" w:eastAsia="Tahoma" w:hAnsi="Calibri" w:cs="Tahoma"/>
                  <w:sz w:val="20"/>
                  <w:szCs w:val="20"/>
                  <w:lang w:val="en-US"/>
                </w:rPr>
                <w:delText xml:space="preserve"> </w:delText>
              </w:r>
              <w:r w:rsidRPr="00F2452B" w:rsidDel="000943AB">
                <w:rPr>
                  <w:rFonts w:ascii="Calibri" w:eastAsia="Tahoma" w:hAnsi="Calibri" w:cs="Tahoma"/>
                  <w:sz w:val="20"/>
                  <w:szCs w:val="20"/>
                  <w:lang w:val="en-US"/>
                </w:rPr>
                <w:delText xml:space="preserve">which </w:delText>
              </w:r>
              <w:r w:rsidDel="000943AB">
                <w:rPr>
                  <w:rFonts w:ascii="Calibri" w:eastAsia="Tahoma" w:hAnsi="Calibri" w:cs="Tahoma"/>
                  <w:sz w:val="20"/>
                  <w:szCs w:val="20"/>
                  <w:lang w:val="en-US"/>
                </w:rPr>
                <w:lastRenderedPageBreak/>
                <w:delText>have been</w:delText>
              </w:r>
              <w:r w:rsidRPr="00F2452B" w:rsidDel="000943AB">
                <w:rPr>
                  <w:rFonts w:ascii="Calibri" w:eastAsia="Tahoma" w:hAnsi="Calibri" w:cs="Tahoma"/>
                  <w:sz w:val="20"/>
                  <w:szCs w:val="20"/>
                  <w:lang w:val="en-US"/>
                </w:rPr>
                <w:delText xml:space="preserve"> </w:delText>
              </w:r>
              <w:r w:rsidR="002B384B" w:rsidDel="000943AB">
                <w:fldChar w:fldCharType="begin"/>
              </w:r>
              <w:r w:rsidR="002B384B" w:rsidDel="000943AB">
                <w:delInstrText xml:space="preserve"> HYPERLINK "https://www.icann.org/</w:delInstrText>
              </w:r>
              <w:r w:rsidR="002B384B" w:rsidDel="000943AB">
                <w:delInstrText xml:space="preserve">resources/board-material/resolutions-2016-06-25-en" \l "2.e" </w:delInstrText>
              </w:r>
              <w:r w:rsidR="002B384B" w:rsidDel="000943AB">
                <w:fldChar w:fldCharType="separate"/>
              </w:r>
              <w:r w:rsidRPr="00F2452B" w:rsidDel="000943AB">
                <w:rPr>
                  <w:rStyle w:val="Hyperlink"/>
                  <w:rFonts w:ascii="Calibri" w:eastAsia="Tahoma" w:hAnsi="Calibri" w:cs="Tahoma"/>
                  <w:sz w:val="20"/>
                  <w:szCs w:val="20"/>
                  <w:lang w:val="en-US"/>
                </w:rPr>
                <w:delText>adopted</w:delText>
              </w:r>
              <w:r w:rsidR="002B384B" w:rsidDel="000943AB">
                <w:rPr>
                  <w:rStyle w:val="Hyperlink"/>
                  <w:rFonts w:ascii="Calibri" w:eastAsia="Tahoma" w:hAnsi="Calibri" w:cs="Tahoma"/>
                  <w:sz w:val="20"/>
                  <w:szCs w:val="20"/>
                  <w:lang w:val="en-US"/>
                </w:rPr>
                <w:fldChar w:fldCharType="end"/>
              </w:r>
              <w:r w:rsidRPr="00F2452B" w:rsidDel="000943AB">
                <w:rPr>
                  <w:rFonts w:ascii="Calibri" w:eastAsia="Tahoma" w:hAnsi="Calibri" w:cs="Tahoma"/>
                  <w:sz w:val="20"/>
                  <w:szCs w:val="20"/>
                  <w:lang w:val="en-US"/>
                </w:rPr>
                <w:delText xml:space="preserve"> by the ICANN Board.</w:delText>
              </w:r>
            </w:del>
          </w:p>
        </w:tc>
        <w:tc>
          <w:tcPr>
            <w:tcW w:w="1143" w:type="dxa"/>
            <w:tcBorders>
              <w:top w:val="single" w:sz="18" w:space="0" w:color="A6A6A6"/>
              <w:left w:val="single" w:sz="18" w:space="0" w:color="A6A6A6"/>
              <w:bottom w:val="single" w:sz="18" w:space="0" w:color="A6A6A6"/>
              <w:right w:val="single" w:sz="18" w:space="0" w:color="A6A6A6"/>
            </w:tcBorders>
          </w:tcPr>
          <w:p w14:paraId="5B39AC9A" w14:textId="65678510" w:rsidR="000C2C92" w:rsidDel="000943AB" w:rsidRDefault="000C2C92" w:rsidP="008103D0">
            <w:pPr>
              <w:pStyle w:val="TableContents"/>
              <w:snapToGrid w:val="0"/>
              <w:rPr>
                <w:del w:id="330" w:author="Berry Cobb" w:date="2018-08-08T09:26:00Z"/>
                <w:rFonts w:ascii="Calibri" w:eastAsia="Tahoma" w:hAnsi="Calibri" w:cs="Tahoma"/>
                <w:sz w:val="20"/>
                <w:szCs w:val="20"/>
                <w:lang w:val="en-GB"/>
              </w:rPr>
            </w:pPr>
            <w:del w:id="331" w:author="Berry Cobb" w:date="2018-08-08T09:26:00Z">
              <w:r w:rsidDel="000943AB">
                <w:rPr>
                  <w:rFonts w:ascii="Calibri" w:eastAsia="Tahoma" w:hAnsi="Calibri" w:cs="Tahoma"/>
                  <w:sz w:val="20"/>
                  <w:szCs w:val="20"/>
                  <w:lang w:val="en-GB"/>
                </w:rPr>
                <w:lastRenderedPageBreak/>
                <w:delText>2016-Jul-21</w:delText>
              </w:r>
            </w:del>
          </w:p>
        </w:tc>
        <w:tc>
          <w:tcPr>
            <w:tcW w:w="1237" w:type="dxa"/>
            <w:tcBorders>
              <w:top w:val="single" w:sz="18" w:space="0" w:color="A6A6A6"/>
              <w:left w:val="single" w:sz="18" w:space="0" w:color="A6A6A6"/>
              <w:bottom w:val="single" w:sz="18" w:space="0" w:color="A6A6A6"/>
              <w:right w:val="single" w:sz="18" w:space="0" w:color="A6A6A6"/>
            </w:tcBorders>
          </w:tcPr>
          <w:p w14:paraId="4E9F7F5D" w14:textId="7EBDAC12" w:rsidR="000C2C92" w:rsidDel="000943AB" w:rsidRDefault="000C2C92" w:rsidP="008103D0">
            <w:pPr>
              <w:pStyle w:val="TableContents"/>
              <w:snapToGrid w:val="0"/>
              <w:rPr>
                <w:del w:id="332" w:author="Berry Cobb" w:date="2018-08-08T09:26:00Z"/>
                <w:rFonts w:ascii="Calibri" w:eastAsia="Tahoma" w:hAnsi="Calibri" w:cs="Tahoma"/>
                <w:sz w:val="20"/>
                <w:szCs w:val="20"/>
                <w:lang w:val="en-GB"/>
              </w:rPr>
            </w:pPr>
            <w:del w:id="333" w:author="Berry Cobb" w:date="2018-08-08T09:26:00Z">
              <w:r w:rsidDel="000943AB">
                <w:rPr>
                  <w:rFonts w:ascii="Calibri" w:eastAsia="Tahoma" w:hAnsi="Calibri" w:cs="Tahoma"/>
                  <w:sz w:val="20"/>
                  <w:szCs w:val="20"/>
                  <w:lang w:val="en-GB"/>
                </w:rPr>
                <w:delText>Ongoing</w:delText>
              </w:r>
            </w:del>
          </w:p>
        </w:tc>
        <w:tc>
          <w:tcPr>
            <w:tcW w:w="1080" w:type="dxa"/>
            <w:tcBorders>
              <w:top w:val="single" w:sz="18" w:space="0" w:color="A6A6A6"/>
              <w:left w:val="single" w:sz="18" w:space="0" w:color="A6A6A6"/>
              <w:bottom w:val="single" w:sz="18" w:space="0" w:color="A6A6A6"/>
              <w:right w:val="single" w:sz="18" w:space="0" w:color="A6A6A6"/>
            </w:tcBorders>
          </w:tcPr>
          <w:p w14:paraId="57E5F072" w14:textId="22C9856E" w:rsidR="000C2C92" w:rsidDel="000943AB" w:rsidRDefault="000C2C92" w:rsidP="008103D0">
            <w:pPr>
              <w:pStyle w:val="TableContents"/>
              <w:snapToGrid w:val="0"/>
              <w:rPr>
                <w:del w:id="334" w:author="Berry Cobb" w:date="2018-08-08T09:26:00Z"/>
                <w:rFonts w:ascii="Calibri" w:eastAsia="Tahoma" w:hAnsi="Calibri" w:cs="Tahoma"/>
                <w:sz w:val="20"/>
                <w:szCs w:val="20"/>
                <w:lang w:val="en-GB"/>
              </w:rPr>
            </w:pPr>
            <w:del w:id="335" w:author="Berry Cobb" w:date="2018-08-08T09:26:00Z">
              <w:r w:rsidDel="000943AB">
                <w:rPr>
                  <w:rFonts w:ascii="Calibri" w:eastAsia="Tahoma" w:hAnsi="Calibri" w:cs="Tahoma"/>
                  <w:sz w:val="20"/>
                  <w:szCs w:val="20"/>
                  <w:lang w:val="en-GB"/>
                </w:rPr>
                <w:delText>WG</w:delText>
              </w:r>
            </w:del>
          </w:p>
        </w:tc>
        <w:tc>
          <w:tcPr>
            <w:tcW w:w="6570" w:type="dxa"/>
            <w:tcBorders>
              <w:top w:val="single" w:sz="18" w:space="0" w:color="A6A6A6"/>
              <w:left w:val="single" w:sz="18" w:space="0" w:color="A6A6A6"/>
              <w:bottom w:val="single" w:sz="18" w:space="0" w:color="A6A6A6"/>
              <w:right w:val="single" w:sz="18" w:space="0" w:color="A6A6A6"/>
            </w:tcBorders>
          </w:tcPr>
          <w:p w14:paraId="2B462134" w14:textId="1D5B5350" w:rsidR="000C2C92" w:rsidRPr="00F236BE" w:rsidDel="000943AB" w:rsidRDefault="000C2C92" w:rsidP="00A14DF7">
            <w:pPr>
              <w:pStyle w:val="TableContents"/>
              <w:snapToGrid w:val="0"/>
              <w:rPr>
                <w:del w:id="336" w:author="Berry Cobb" w:date="2018-08-08T09:26:00Z"/>
                <w:rFonts w:ascii="Calibri" w:eastAsia="Tahoma" w:hAnsi="Calibri" w:cs="Tahoma"/>
                <w:sz w:val="20"/>
                <w:szCs w:val="20"/>
                <w:lang w:val="en-US"/>
              </w:rPr>
            </w:pPr>
            <w:del w:id="337" w:author="Berry Cobb" w:date="2018-08-08T09:26:00Z">
              <w:r w:rsidRPr="00F2452B" w:rsidDel="000943AB">
                <w:rPr>
                  <w:rFonts w:ascii="Calibri" w:eastAsia="Tahoma" w:hAnsi="Calibri" w:cs="Tahoma"/>
                  <w:sz w:val="20"/>
                  <w:szCs w:val="20"/>
                  <w:lang w:val="en-US"/>
                </w:rPr>
                <w:delText xml:space="preserve">The </w:delText>
              </w:r>
              <w:r w:rsidDel="000943AB">
                <w:rPr>
                  <w:rFonts w:ascii="Calibri" w:eastAsia="Tahoma" w:hAnsi="Calibri" w:cs="Tahoma"/>
                  <w:sz w:val="20"/>
                  <w:szCs w:val="20"/>
                  <w:lang w:val="en-US"/>
                </w:rPr>
                <w:delText>GNSO</w:delText>
              </w:r>
              <w:r w:rsidRPr="00F2452B" w:rsidDel="000943AB">
                <w:rPr>
                  <w:rFonts w:ascii="Calibri" w:eastAsia="Tahoma" w:hAnsi="Calibri" w:cs="Tahoma"/>
                  <w:sz w:val="20"/>
                  <w:szCs w:val="20"/>
                  <w:lang w:val="en-US"/>
                </w:rPr>
                <w:delText xml:space="preserve"> Council adopted the</w:delText>
              </w:r>
              <w:r w:rsidDel="000943AB">
                <w:rPr>
                  <w:rFonts w:ascii="Calibri" w:eastAsia="Tahoma" w:hAnsi="Calibri" w:cs="Tahoma"/>
                  <w:sz w:val="20"/>
                  <w:szCs w:val="20"/>
                  <w:lang w:val="en-US"/>
                </w:rPr>
                <w:delText xml:space="preserve"> WG Charter</w:delText>
              </w:r>
              <w:r w:rsidRPr="00F2452B" w:rsidDel="000943AB">
                <w:rPr>
                  <w:rFonts w:ascii="Calibri" w:eastAsia="Tahoma" w:hAnsi="Calibri" w:cs="Tahoma"/>
                  <w:sz w:val="20"/>
                  <w:szCs w:val="20"/>
                  <w:lang w:val="en-US"/>
                </w:rPr>
                <w:delText xml:space="preserve"> </w:delText>
              </w:r>
              <w:r w:rsidDel="000943AB">
                <w:rPr>
                  <w:rFonts w:ascii="Calibri" w:eastAsia="Tahoma" w:hAnsi="Calibri" w:cs="Tahoma"/>
                  <w:sz w:val="20"/>
                  <w:szCs w:val="20"/>
                  <w:lang w:val="en-US"/>
                </w:rPr>
                <w:delText>(</w:delText>
              </w:r>
              <w:r w:rsidR="002B384B" w:rsidDel="000943AB">
                <w:fldChar w:fldCharType="begin"/>
              </w:r>
              <w:r w:rsidR="002B384B" w:rsidDel="000943AB">
                <w:delInstrText xml:space="preserve"> HYPERLINK "http://gnso.icann.org/en/drafts/gnso-review-charter-11jul16-en.pdf)" </w:delInstrText>
              </w:r>
              <w:r w:rsidR="002B384B" w:rsidDel="000943AB">
                <w:fldChar w:fldCharType="separate"/>
              </w:r>
              <w:r w:rsidRPr="00A83DA6" w:rsidDel="000943AB">
                <w:rPr>
                  <w:rStyle w:val="Hyperlink"/>
                  <w:rFonts w:ascii="Calibri" w:eastAsia="Tahoma" w:hAnsi="Calibri" w:cs="Tahoma"/>
                  <w:sz w:val="20"/>
                  <w:szCs w:val="20"/>
                  <w:lang w:val="en-US"/>
                </w:rPr>
                <w:delText>http://gnso.icann.org/en/drafts/gnso-review-charter-11jul16-en.pdf</w:delText>
              </w:r>
              <w:r w:rsidRPr="002E7539" w:rsidDel="000943AB">
                <w:rPr>
                  <w:rStyle w:val="Hyperlink"/>
                </w:rPr>
                <w:delText>)</w:delText>
              </w:r>
              <w:r w:rsidR="002B384B" w:rsidDel="000943AB">
                <w:rPr>
                  <w:rStyle w:val="Hyperlink"/>
                </w:rPr>
                <w:fldChar w:fldCharType="end"/>
              </w:r>
              <w:r w:rsidDel="000943AB">
                <w:delText xml:space="preserve"> </w:delText>
              </w:r>
              <w:r w:rsidRPr="00F2452B" w:rsidDel="000943AB">
                <w:rPr>
                  <w:rFonts w:ascii="Calibri" w:eastAsia="Tahoma" w:hAnsi="Calibri" w:cs="Tahoma"/>
                  <w:sz w:val="20"/>
                  <w:szCs w:val="20"/>
                  <w:lang w:val="en-US"/>
                </w:rPr>
                <w:delText xml:space="preserve">during its meeting on 21 July 2016. </w:delText>
              </w:r>
              <w:r w:rsidRPr="00B541A8" w:rsidDel="000943AB">
                <w:rPr>
                  <w:rFonts w:ascii="Calibri" w:eastAsia="Tahoma" w:hAnsi="Calibri" w:cs="Tahoma"/>
                  <w:sz w:val="20"/>
                  <w:szCs w:val="20"/>
                  <w:lang w:val="en-US"/>
                </w:rPr>
                <w:delText>The Working Group</w:delText>
              </w:r>
              <w:r w:rsidDel="000943AB">
                <w:rPr>
                  <w:rFonts w:ascii="Calibri" w:eastAsia="Tahoma" w:hAnsi="Calibri" w:cs="Tahoma"/>
                  <w:sz w:val="20"/>
                  <w:szCs w:val="20"/>
                  <w:lang w:val="en-US"/>
                </w:rPr>
                <w:delText xml:space="preserve"> delivered its proposed implementation plan for the Board-adopted GNSO Review recommendations to the GNSO Council on 21 November (</w:delText>
              </w:r>
              <w:r w:rsidR="002B384B" w:rsidDel="000943AB">
                <w:fldChar w:fldCharType="begin"/>
              </w:r>
              <w:r w:rsidR="002B384B" w:rsidDel="000943AB">
                <w:delInstrText xml:space="preserve"> HY</w:delInstrText>
              </w:r>
              <w:r w:rsidR="002B384B" w:rsidDel="000943AB">
                <w:delInstrText xml:space="preserve">PERLINK "https://gnso.icann.org/en/drafts/review-implementation-recommendations-plan-21nov16-en.pdf)" </w:delInstrText>
              </w:r>
              <w:r w:rsidR="002B384B" w:rsidDel="000943AB">
                <w:fldChar w:fldCharType="separate"/>
              </w:r>
              <w:r w:rsidRPr="001E1B2F" w:rsidDel="000943AB">
                <w:rPr>
                  <w:rStyle w:val="Hyperlink"/>
                  <w:rFonts w:ascii="Calibri" w:eastAsia="Tahoma" w:hAnsi="Calibri" w:cs="Tahoma"/>
                  <w:sz w:val="20"/>
                  <w:szCs w:val="20"/>
                  <w:lang w:val="en-US"/>
                </w:rPr>
                <w:delText>https://gnso.icann.org/en/drafts/review-implementation-recommendations-plan-21nov16-en.pdf)</w:delText>
              </w:r>
              <w:r w:rsidR="002B384B" w:rsidDel="000943AB">
                <w:rPr>
                  <w:rStyle w:val="Hyperlink"/>
                  <w:rFonts w:ascii="Calibri" w:eastAsia="Tahoma" w:hAnsi="Calibri" w:cs="Tahoma"/>
                  <w:sz w:val="20"/>
                  <w:szCs w:val="20"/>
                  <w:lang w:val="en-US"/>
                </w:rPr>
                <w:fldChar w:fldCharType="end"/>
              </w:r>
              <w:r w:rsidDel="000943AB">
                <w:rPr>
                  <w:rFonts w:ascii="Calibri" w:eastAsia="Tahoma" w:hAnsi="Calibri" w:cs="Tahoma"/>
                  <w:sz w:val="20"/>
                  <w:szCs w:val="20"/>
                  <w:lang w:val="en-US"/>
                </w:rPr>
                <w:delText xml:space="preserve"> On 15 December the GNSO Council unanimously approved the proposed plan. The Board’s Organizational Effectiveness Committee (OEC) reviewed the plan and recommended it to the Board for adoption. The Board accepted the recommendations at its 3 February 2017 meeting, and requested that the Working Group provide updates to the OEC every six months through </w:delText>
              </w:r>
              <w:r w:rsidDel="000943AB">
                <w:rPr>
                  <w:rFonts w:ascii="Calibri" w:eastAsia="Tahoma" w:hAnsi="Calibri" w:cs="Tahoma"/>
                  <w:sz w:val="20"/>
                  <w:szCs w:val="20"/>
                  <w:lang w:val="en-US"/>
                </w:rPr>
                <w:lastRenderedPageBreak/>
                <w:delText xml:space="preserve">implementation. The Working Group submitted an update on its implementation progress to the OEC of the ICANN Board and to the GNSO Council at ICANN60 (Oct. 2017) in which it agreed by full consensus that all recommendations for Phase 1 and Phase 2 have been implemented. The Working Group is meeting bi-weekly and </w:delText>
              </w:r>
              <w:r w:rsidR="003F4E38" w:rsidDel="000943AB">
                <w:rPr>
                  <w:rFonts w:ascii="Calibri" w:eastAsia="Tahoma" w:hAnsi="Calibri" w:cs="Tahoma"/>
                  <w:sz w:val="20"/>
                  <w:szCs w:val="20"/>
                  <w:lang w:val="en-US"/>
                </w:rPr>
                <w:delText>has nearly completed</w:delText>
              </w:r>
              <w:r w:rsidDel="000943AB">
                <w:rPr>
                  <w:rFonts w:ascii="Calibri" w:eastAsia="Tahoma" w:hAnsi="Calibri" w:cs="Tahoma"/>
                  <w:sz w:val="20"/>
                  <w:szCs w:val="20"/>
                  <w:lang w:val="en-US"/>
                </w:rPr>
                <w:delText xml:space="preserve"> work on Phase 3 recommendations. The Working Group provided a written update to the GNSO Council prior to ICANN61 (Mar. 2018)</w:delText>
              </w:r>
              <w:r w:rsidR="007206DB" w:rsidDel="000943AB">
                <w:rPr>
                  <w:rFonts w:ascii="Calibri" w:eastAsia="Tahoma" w:hAnsi="Calibri" w:cs="Tahoma"/>
                  <w:sz w:val="20"/>
                  <w:szCs w:val="20"/>
                  <w:lang w:val="en-US"/>
                </w:rPr>
                <w:delText xml:space="preserve"> and in</w:delText>
              </w:r>
              <w:r w:rsidDel="000943AB">
                <w:rPr>
                  <w:rFonts w:ascii="Calibri" w:eastAsia="Tahoma" w:hAnsi="Calibri" w:cs="Tahoma"/>
                  <w:sz w:val="20"/>
                  <w:szCs w:val="20"/>
                  <w:lang w:val="en-US"/>
                </w:rPr>
                <w:delText xml:space="preserve"> May 2018.</w:delText>
              </w:r>
              <w:r w:rsidR="003F4E38" w:rsidDel="000943AB">
                <w:rPr>
                  <w:rFonts w:ascii="Calibri" w:eastAsia="Tahoma" w:hAnsi="Calibri" w:cs="Tahoma"/>
                  <w:sz w:val="20"/>
                  <w:szCs w:val="20"/>
                  <w:lang w:val="en-US"/>
                </w:rPr>
                <w:delText xml:space="preserve"> </w:delText>
              </w:r>
              <w:r w:rsidR="007206DB" w:rsidDel="000943AB">
                <w:rPr>
                  <w:rFonts w:ascii="Calibri" w:eastAsia="Tahoma" w:hAnsi="Calibri" w:cs="Tahoma"/>
                  <w:sz w:val="20"/>
                  <w:szCs w:val="20"/>
                  <w:lang w:val="en-US"/>
                </w:rPr>
                <w:delText>A</w:delText>
              </w:r>
              <w:r w:rsidR="003F4E38" w:rsidDel="000943AB">
                <w:rPr>
                  <w:rFonts w:ascii="Calibri" w:eastAsia="Tahoma" w:hAnsi="Calibri" w:cs="Tahoma"/>
                  <w:sz w:val="20"/>
                  <w:szCs w:val="20"/>
                  <w:lang w:val="en-US"/>
                </w:rPr>
                <w:delText xml:space="preserve">n implementation progress report </w:delText>
              </w:r>
              <w:r w:rsidR="007206DB" w:rsidDel="000943AB">
                <w:rPr>
                  <w:rFonts w:ascii="Calibri" w:eastAsia="Tahoma" w:hAnsi="Calibri" w:cs="Tahoma"/>
                  <w:sz w:val="20"/>
                  <w:szCs w:val="20"/>
                  <w:lang w:val="en-US"/>
                </w:rPr>
                <w:delText xml:space="preserve">was sent </w:delText>
              </w:r>
              <w:r w:rsidR="003F4E38" w:rsidDel="000943AB">
                <w:rPr>
                  <w:rFonts w:ascii="Calibri" w:eastAsia="Tahoma" w:hAnsi="Calibri" w:cs="Tahoma"/>
                  <w:sz w:val="20"/>
                  <w:szCs w:val="20"/>
                  <w:lang w:val="en-US"/>
                </w:rPr>
                <w:delText>to the OEC and the GNSO Council</w:delText>
              </w:r>
              <w:r w:rsidR="007206DB" w:rsidDel="000943AB">
                <w:rPr>
                  <w:rFonts w:ascii="Calibri" w:eastAsia="Tahoma" w:hAnsi="Calibri" w:cs="Tahoma"/>
                  <w:sz w:val="20"/>
                  <w:szCs w:val="20"/>
                  <w:lang w:val="en-US"/>
                </w:rPr>
                <w:delText xml:space="preserve"> at ICANN62 (June 2018)</w:delText>
              </w:r>
              <w:r w:rsidR="003F4E38" w:rsidDel="000943AB">
                <w:rPr>
                  <w:rFonts w:ascii="Calibri" w:eastAsia="Tahoma" w:hAnsi="Calibri" w:cs="Tahoma"/>
                  <w:sz w:val="20"/>
                  <w:szCs w:val="20"/>
                  <w:lang w:val="en-US"/>
                </w:rPr>
                <w:delText>.</w:delText>
              </w:r>
            </w:del>
            <w:ins w:id="338" w:author="Microsoft Office User" w:date="2018-07-26T12:15:00Z">
              <w:del w:id="339" w:author="Berry Cobb" w:date="2018-08-08T09:26:00Z">
                <w:r w:rsidR="008F7356" w:rsidDel="000943AB">
                  <w:rPr>
                    <w:rFonts w:ascii="Calibri" w:eastAsia="Tahoma" w:hAnsi="Calibri" w:cs="Tahoma"/>
                    <w:sz w:val="20"/>
                    <w:szCs w:val="20"/>
                    <w:lang w:val="en-US"/>
                  </w:rPr>
                  <w:delText xml:space="preserve">  </w:delText>
                </w:r>
              </w:del>
            </w:ins>
            <w:ins w:id="340" w:author="Microsoft Office User" w:date="2018-07-26T12:16:00Z">
              <w:del w:id="341" w:author="Berry Cobb" w:date="2018-08-08T09:26:00Z">
                <w:r w:rsidR="008F7356" w:rsidDel="000943AB">
                  <w:rPr>
                    <w:rFonts w:ascii="Calibri" w:eastAsia="Tahoma" w:hAnsi="Calibri" w:cs="Tahoma"/>
                    <w:sz w:val="20"/>
                    <w:szCs w:val="20"/>
                    <w:lang w:val="en-US"/>
                  </w:rPr>
                  <w:delText>The</w:delText>
                </w:r>
              </w:del>
            </w:ins>
            <w:ins w:id="342" w:author="Microsoft Office User" w:date="2018-07-26T12:15:00Z">
              <w:del w:id="343" w:author="Berry Cobb" w:date="2018-08-08T09:26:00Z">
                <w:r w:rsidR="008F7356" w:rsidDel="000943AB">
                  <w:rPr>
                    <w:rFonts w:ascii="Calibri" w:eastAsia="Tahoma" w:hAnsi="Calibri" w:cs="Tahoma"/>
                    <w:sz w:val="20"/>
                    <w:szCs w:val="20"/>
                    <w:lang w:val="en-US"/>
                  </w:rPr>
                  <w:delText xml:space="preserve"> GNSO Review Working Group </w:delText>
                </w:r>
              </w:del>
            </w:ins>
            <w:ins w:id="344" w:author="Microsoft Office User" w:date="2018-07-26T12:16:00Z">
              <w:del w:id="345" w:author="Berry Cobb" w:date="2018-08-08T09:26:00Z">
                <w:r w:rsidR="008F7356" w:rsidDel="000943AB">
                  <w:rPr>
                    <w:rFonts w:ascii="Calibri" w:eastAsia="Tahoma" w:hAnsi="Calibri" w:cs="Tahoma"/>
                    <w:sz w:val="20"/>
                    <w:szCs w:val="20"/>
                    <w:lang w:val="en-US"/>
                  </w:rPr>
                  <w:delText xml:space="preserve">has since </w:delText>
                </w:r>
              </w:del>
            </w:ins>
            <w:ins w:id="346" w:author="Microsoft Office User" w:date="2018-07-26T12:15:00Z">
              <w:del w:id="347" w:author="Berry Cobb" w:date="2018-08-08T09:26:00Z">
                <w:r w:rsidR="008F7356" w:rsidDel="000943AB">
                  <w:rPr>
                    <w:rFonts w:ascii="Calibri" w:eastAsia="Tahoma" w:hAnsi="Calibri" w:cs="Tahoma"/>
                    <w:sz w:val="20"/>
                    <w:szCs w:val="20"/>
                    <w:lang w:val="en-US"/>
                  </w:rPr>
                  <w:delText>agreed by full consensus that all recommendations have been implemented.  The Working Group has prepared its Implementation Final Report and a draft motion for GNSO Council consideration at its meeting on 16 August 2018.</w:delText>
                </w:r>
              </w:del>
            </w:ins>
          </w:p>
        </w:tc>
      </w:tr>
      <w:bookmarkStart w:id="348" w:name="CWG_CWG"/>
      <w:bookmarkStart w:id="349" w:name="GAC_GNSO_CG"/>
      <w:bookmarkStart w:id="350" w:name="PPSAI"/>
      <w:bookmarkEnd w:id="348"/>
      <w:bookmarkEnd w:id="349"/>
      <w:bookmarkEnd w:id="350"/>
      <w:tr w:rsidR="000C2C92" w:rsidRPr="007508AF" w14:paraId="34F5EFC6"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5E9BD511" w14:textId="77777777" w:rsidR="000C2C92" w:rsidRDefault="000C2C92" w:rsidP="009735A4">
            <w:pPr>
              <w:pStyle w:val="TableContents"/>
              <w:snapToGrid w:val="0"/>
              <w:rPr>
                <w:rFonts w:ascii="Calibri" w:eastAsia="Tahoma" w:hAnsi="Calibri" w:cs="Tahoma"/>
                <w:b/>
                <w:sz w:val="20"/>
                <w:szCs w:val="20"/>
                <w:lang w:val="en-GB"/>
              </w:rPr>
            </w:pPr>
            <w:r>
              <w:lastRenderedPageBreak/>
              <w:fldChar w:fldCharType="begin"/>
            </w:r>
            <w:r>
              <w:instrText xml:space="preserve"> HYPERLINK "https://community.icann.org/pages/viewpage.action?pageId=43983094" </w:instrText>
            </w:r>
            <w:r>
              <w:fldChar w:fldCharType="separate"/>
            </w:r>
            <w:r>
              <w:rPr>
                <w:rStyle w:val="Hyperlink"/>
                <w:rFonts w:ascii="Calibri" w:eastAsia="Tahoma" w:hAnsi="Calibri" w:cs="Tahoma"/>
                <w:b/>
                <w:sz w:val="20"/>
                <w:szCs w:val="20"/>
                <w:lang w:val="en-GB"/>
              </w:rPr>
              <w:t xml:space="preserve">Privacy &amp; Proxy Services Accreditation Issues PDP Recommendations </w:t>
            </w:r>
            <w:r>
              <w:rPr>
                <w:rStyle w:val="Hyperlink"/>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1B49C525" w14:textId="77777777" w:rsidR="000C2C92" w:rsidRPr="007508AF" w:rsidRDefault="000C2C92" w:rsidP="009735A4">
            <w:pPr>
              <w:pStyle w:val="TableContents"/>
              <w:snapToGrid w:val="0"/>
              <w:rPr>
                <w:rFonts w:ascii="Calibri" w:hAnsi="Calibri" w:cs="Arial"/>
                <w:sz w:val="20"/>
                <w:szCs w:val="20"/>
              </w:rPr>
            </w:pPr>
            <w:r>
              <w:rPr>
                <w:rFonts w:ascii="Calibri" w:hAnsi="Calibri" w:cs="Arial"/>
                <w:sz w:val="20"/>
                <w:szCs w:val="20"/>
              </w:rPr>
              <w:t>Council Liaison: Darcy Southwell</w:t>
            </w:r>
          </w:p>
          <w:p w14:paraId="781CD95B" w14:textId="77777777" w:rsidR="000C2C92" w:rsidRDefault="000C2C92" w:rsidP="009735A4">
            <w:pPr>
              <w:pStyle w:val="TableContents"/>
              <w:snapToGrid w:val="0"/>
              <w:rPr>
                <w:rFonts w:ascii="Calibri" w:hAnsi="Calibri" w:cs="Arial"/>
                <w:sz w:val="20"/>
                <w:szCs w:val="20"/>
              </w:rPr>
            </w:pPr>
            <w:r>
              <w:rPr>
                <w:rFonts w:ascii="Calibri" w:hAnsi="Calibri" w:cs="Arial"/>
                <w:sz w:val="20"/>
                <w:szCs w:val="20"/>
              </w:rPr>
              <w:t xml:space="preserve">IRT Support </w:t>
            </w:r>
            <w:r w:rsidRPr="007508AF">
              <w:rPr>
                <w:rFonts w:ascii="Calibri" w:hAnsi="Calibri" w:cs="Arial"/>
                <w:sz w:val="20"/>
                <w:szCs w:val="20"/>
              </w:rPr>
              <w:t xml:space="preserve">Staff: </w:t>
            </w:r>
            <w:r>
              <w:rPr>
                <w:rFonts w:ascii="Calibri" w:hAnsi="Calibri" w:cs="Arial"/>
                <w:sz w:val="20"/>
                <w:szCs w:val="20"/>
              </w:rPr>
              <w:t xml:space="preserve">Amy </w:t>
            </w:r>
            <w:proofErr w:type="spellStart"/>
            <w:r>
              <w:rPr>
                <w:rFonts w:ascii="Calibri" w:hAnsi="Calibri" w:cs="Arial"/>
                <w:sz w:val="20"/>
                <w:szCs w:val="20"/>
              </w:rPr>
              <w:t>Bivins</w:t>
            </w:r>
            <w:proofErr w:type="spellEnd"/>
            <w:r>
              <w:rPr>
                <w:rFonts w:ascii="Calibri" w:hAnsi="Calibri" w:cs="Arial"/>
                <w:sz w:val="20"/>
                <w:szCs w:val="20"/>
              </w:rPr>
              <w:t xml:space="preserve"> (GDD)</w:t>
            </w:r>
          </w:p>
          <w:p w14:paraId="05CB6BC0" w14:textId="77777777" w:rsidR="000C2C92" w:rsidRDefault="000C2C92" w:rsidP="009735A4">
            <w:pPr>
              <w:pStyle w:val="TableContents"/>
              <w:snapToGrid w:val="0"/>
              <w:rPr>
                <w:rFonts w:ascii="Calibri" w:hAnsi="Calibri" w:cs="Arial"/>
                <w:sz w:val="20"/>
                <w:szCs w:val="20"/>
              </w:rPr>
            </w:pPr>
          </w:p>
          <w:p w14:paraId="67F1699B" w14:textId="77777777" w:rsidR="000C2C92" w:rsidRPr="00CD7D6F" w:rsidRDefault="000C2C92" w:rsidP="003C5DE9">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 xml:space="preserve">The final version of the new RAA was approved by the Board in June 2013, thereby signifying that the RAA negotiations were concluded. Per the Board’s 2011 request, the remaining issues, which were identified as those relating to privacy &amp; proxy services and their accreditation, were examined in a PDP. This IRT was formed to implement the PDP recommendations approved by the ICANN </w:t>
            </w:r>
            <w:r>
              <w:rPr>
                <w:rFonts w:ascii="Calibri" w:eastAsia="Monaco" w:hAnsi="Calibri" w:cs="Monaco"/>
                <w:color w:val="000000"/>
                <w:sz w:val="20"/>
                <w:szCs w:val="20"/>
                <w:lang w:val="en-GB"/>
              </w:rPr>
              <w:lastRenderedPageBreak/>
              <w:t>Board.</w:t>
            </w:r>
          </w:p>
        </w:tc>
        <w:tc>
          <w:tcPr>
            <w:tcW w:w="1143" w:type="dxa"/>
            <w:tcBorders>
              <w:top w:val="single" w:sz="18" w:space="0" w:color="A6A6A6"/>
              <w:left w:val="single" w:sz="18" w:space="0" w:color="A6A6A6"/>
              <w:bottom w:val="single" w:sz="18" w:space="0" w:color="A6A6A6"/>
              <w:right w:val="single" w:sz="18" w:space="0" w:color="A6A6A6"/>
            </w:tcBorders>
          </w:tcPr>
          <w:p w14:paraId="336D5CBD" w14:textId="77777777" w:rsidR="000C2C92" w:rsidRDefault="000C2C92" w:rsidP="008103D0">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lastRenderedPageBreak/>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237" w:type="dxa"/>
            <w:tcBorders>
              <w:top w:val="single" w:sz="18" w:space="0" w:color="A6A6A6"/>
              <w:left w:val="single" w:sz="18" w:space="0" w:color="A6A6A6"/>
              <w:bottom w:val="single" w:sz="18" w:space="0" w:color="A6A6A6"/>
              <w:right w:val="single" w:sz="18" w:space="0" w:color="A6A6A6"/>
            </w:tcBorders>
          </w:tcPr>
          <w:p w14:paraId="058B9B0D"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7C7F3C6"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2CDFD9A8" w14:textId="77777777" w:rsidR="000C2C92" w:rsidRDefault="000C2C92" w:rsidP="009735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WG’s Final Report was sent to the GNSO Council on 8 December 2015 and in January 2016, the GNSO Council voted unanimously to approve all the WG’s final recommendations (</w:t>
            </w:r>
            <w:hyperlink r:id="rId43" w:anchor="201601)" w:history="1">
              <w:r w:rsidRPr="002E7539">
                <w:rPr>
                  <w:rStyle w:val="Hyperlink"/>
                  <w:rFonts w:ascii="Calibri" w:eastAsia="Tahoma" w:hAnsi="Calibri" w:cs="Tahoma"/>
                  <w:sz w:val="20"/>
                  <w:szCs w:val="20"/>
                  <w:lang w:val="en-GB"/>
                </w:rPr>
                <w:t>https://gnso.icann.org/en/council/resolutions#201601)</w:t>
              </w:r>
            </w:hyperlink>
            <w:r>
              <w:rPr>
                <w:rFonts w:ascii="Calibri" w:eastAsia="Tahoma" w:hAnsi="Calibri" w:cs="Tahoma"/>
                <w:sz w:val="20"/>
                <w:szCs w:val="20"/>
                <w:lang w:val="en-GB"/>
              </w:rPr>
              <w:t>. In May 2016, the Board acknowledged receipt of the PDP recommendations and requested additional time to allow for possible timely GAC input. The GAC issued advice via its Helsinki Communique requesting that its concerns be addressed during implementation to the extent feasible. On 9 August 2016, the Board adopted the PDP recommendations (</w:t>
            </w:r>
            <w:hyperlink r:id="rId44" w:anchor="2.e)" w:history="1">
              <w:r w:rsidRPr="002E7539">
                <w:rPr>
                  <w:rStyle w:val="Hyperlink"/>
                  <w:rFonts w:ascii="Calibri" w:eastAsia="Tahoma" w:hAnsi="Calibri" w:cs="Tahoma"/>
                  <w:sz w:val="20"/>
                  <w:szCs w:val="20"/>
                  <w:lang w:val="en-GB"/>
                </w:rPr>
                <w:t>https://www.icann.org/resources/board-material/resolutions-2016-08-09-en#2.e)</w:t>
              </w:r>
            </w:hyperlink>
            <w:r>
              <w:rPr>
                <w:rFonts w:ascii="Calibri" w:eastAsia="Tahoma" w:hAnsi="Calibri" w:cs="Tahoma"/>
                <w:sz w:val="20"/>
                <w:szCs w:val="20"/>
                <w:lang w:val="en-GB"/>
              </w:rPr>
              <w:t xml:space="preserve">. An IRT was formed and is being led by Amy </w:t>
            </w:r>
            <w:proofErr w:type="spellStart"/>
            <w:r>
              <w:rPr>
                <w:rFonts w:ascii="Calibri" w:eastAsia="Tahoma" w:hAnsi="Calibri" w:cs="Tahoma"/>
                <w:sz w:val="20"/>
                <w:szCs w:val="20"/>
                <w:lang w:val="en-GB"/>
              </w:rPr>
              <w:t>Bivins</w:t>
            </w:r>
            <w:proofErr w:type="spellEnd"/>
            <w:r>
              <w:rPr>
                <w:rFonts w:ascii="Calibri" w:eastAsia="Tahoma" w:hAnsi="Calibri" w:cs="Tahoma"/>
                <w:sz w:val="20"/>
                <w:szCs w:val="20"/>
                <w:lang w:val="en-GB"/>
              </w:rPr>
              <w:t xml:space="preserve"> of GDD.</w:t>
            </w:r>
          </w:p>
          <w:p w14:paraId="22ADDCFF" w14:textId="77777777" w:rsidR="000C2C92" w:rsidRDefault="000C2C92" w:rsidP="009735A4">
            <w:pPr>
              <w:pStyle w:val="TableContents"/>
              <w:snapToGrid w:val="0"/>
              <w:rPr>
                <w:rFonts w:ascii="Calibri" w:eastAsia="Tahoma" w:hAnsi="Calibri" w:cs="Tahoma"/>
                <w:sz w:val="20"/>
                <w:szCs w:val="20"/>
                <w:lang w:val="en-GB"/>
              </w:rPr>
            </w:pPr>
          </w:p>
          <w:p w14:paraId="482B0653" w14:textId="2943EFD6" w:rsidR="000C2C92" w:rsidRDefault="000C2C92" w:rsidP="006817E7">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IRT has discussed a</w:t>
            </w:r>
            <w:r w:rsidRPr="00F20686">
              <w:rPr>
                <w:rFonts w:ascii="Calibri" w:eastAsia="Tahoma" w:hAnsi="Calibri" w:cs="Tahoma"/>
                <w:sz w:val="20"/>
                <w:szCs w:val="20"/>
                <w:lang w:val="en-US"/>
              </w:rPr>
              <w:t xml:space="preserve"> </w:t>
            </w:r>
            <w:r>
              <w:rPr>
                <w:rFonts w:ascii="Calibri" w:eastAsia="Tahoma" w:hAnsi="Calibri" w:cs="Tahoma"/>
                <w:sz w:val="20"/>
                <w:szCs w:val="20"/>
                <w:lang w:val="en-US"/>
              </w:rPr>
              <w:t xml:space="preserve">draft </w:t>
            </w:r>
            <w:r w:rsidRPr="00F20686">
              <w:rPr>
                <w:rFonts w:ascii="Calibri" w:eastAsia="Tahoma" w:hAnsi="Calibri" w:cs="Tahoma"/>
                <w:sz w:val="20"/>
                <w:szCs w:val="20"/>
                <w:lang w:val="en-US"/>
              </w:rPr>
              <w:t>framework</w:t>
            </w:r>
            <w:r>
              <w:rPr>
                <w:rFonts w:ascii="Calibri" w:eastAsia="Tahoma" w:hAnsi="Calibri" w:cs="Tahoma"/>
                <w:sz w:val="20"/>
                <w:szCs w:val="20"/>
                <w:lang w:val="en-US"/>
              </w:rPr>
              <w:t xml:space="preserve"> </w:t>
            </w:r>
            <w:r w:rsidRPr="00F20686">
              <w:rPr>
                <w:rFonts w:ascii="Calibri" w:eastAsia="Tahoma" w:hAnsi="Calibri" w:cs="Tahoma"/>
                <w:sz w:val="20"/>
                <w:szCs w:val="20"/>
                <w:lang w:val="en-US"/>
              </w:rPr>
              <w:t>developed by the GAC's P</w:t>
            </w:r>
            <w:r>
              <w:rPr>
                <w:rFonts w:ascii="Calibri" w:eastAsia="Tahoma" w:hAnsi="Calibri" w:cs="Tahoma"/>
                <w:sz w:val="20"/>
                <w:szCs w:val="20"/>
                <w:lang w:val="en-US"/>
              </w:rPr>
              <w:t xml:space="preserve">ublic </w:t>
            </w:r>
            <w:r w:rsidRPr="00F20686">
              <w:rPr>
                <w:rFonts w:ascii="Calibri" w:eastAsia="Tahoma" w:hAnsi="Calibri" w:cs="Tahoma"/>
                <w:sz w:val="20"/>
                <w:szCs w:val="20"/>
                <w:lang w:val="en-US"/>
              </w:rPr>
              <w:t>S</w:t>
            </w:r>
            <w:r>
              <w:rPr>
                <w:rFonts w:ascii="Calibri" w:eastAsia="Tahoma" w:hAnsi="Calibri" w:cs="Tahoma"/>
                <w:sz w:val="20"/>
                <w:szCs w:val="20"/>
                <w:lang w:val="en-US"/>
              </w:rPr>
              <w:t xml:space="preserve">afety </w:t>
            </w:r>
            <w:r w:rsidRPr="00F20686">
              <w:rPr>
                <w:rFonts w:ascii="Calibri" w:eastAsia="Tahoma" w:hAnsi="Calibri" w:cs="Tahoma"/>
                <w:sz w:val="20"/>
                <w:szCs w:val="20"/>
                <w:lang w:val="en-US"/>
              </w:rPr>
              <w:t>W</w:t>
            </w:r>
            <w:r>
              <w:rPr>
                <w:rFonts w:ascii="Calibri" w:eastAsia="Tahoma" w:hAnsi="Calibri" w:cs="Tahoma"/>
                <w:sz w:val="20"/>
                <w:szCs w:val="20"/>
                <w:lang w:val="en-US"/>
              </w:rPr>
              <w:t xml:space="preserve">orking </w:t>
            </w:r>
            <w:r w:rsidRPr="00F20686">
              <w:rPr>
                <w:rFonts w:ascii="Calibri" w:eastAsia="Tahoma" w:hAnsi="Calibri" w:cs="Tahoma"/>
                <w:sz w:val="20"/>
                <w:szCs w:val="20"/>
                <w:lang w:val="en-US"/>
              </w:rPr>
              <w:t>G</w:t>
            </w:r>
            <w:r>
              <w:rPr>
                <w:rFonts w:ascii="Calibri" w:eastAsia="Tahoma" w:hAnsi="Calibri" w:cs="Tahoma"/>
                <w:sz w:val="20"/>
                <w:szCs w:val="20"/>
                <w:lang w:val="en-US"/>
              </w:rPr>
              <w:t>roup</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(PSWG) in relation to</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privacy and proxy</w:t>
            </w:r>
            <w:r w:rsidRPr="00F20686">
              <w:rPr>
                <w:rFonts w:ascii="Calibri" w:eastAsia="Tahoma" w:hAnsi="Calibri" w:cs="Tahoma"/>
                <w:sz w:val="20"/>
                <w:szCs w:val="20"/>
                <w:lang w:val="en-US"/>
              </w:rPr>
              <w:t xml:space="preserve"> </w:t>
            </w:r>
            <w:r>
              <w:rPr>
                <w:rFonts w:ascii="Calibri" w:eastAsia="Tahoma" w:hAnsi="Calibri" w:cs="Tahoma"/>
                <w:sz w:val="20"/>
                <w:szCs w:val="20"/>
                <w:lang w:val="en-US"/>
              </w:rPr>
              <w:t>s</w:t>
            </w:r>
            <w:r w:rsidRPr="00F20686">
              <w:rPr>
                <w:rFonts w:ascii="Calibri" w:eastAsia="Tahoma" w:hAnsi="Calibri" w:cs="Tahoma"/>
                <w:sz w:val="20"/>
                <w:szCs w:val="20"/>
                <w:lang w:val="en-US"/>
              </w:rPr>
              <w:t xml:space="preserve">ervices' handling of </w:t>
            </w:r>
            <w:r>
              <w:rPr>
                <w:rFonts w:ascii="Calibri" w:eastAsia="Tahoma" w:hAnsi="Calibri" w:cs="Tahoma"/>
                <w:sz w:val="20"/>
                <w:szCs w:val="20"/>
                <w:lang w:val="en-US"/>
              </w:rPr>
              <w:t>law enforcement</w:t>
            </w:r>
            <w:r w:rsidRPr="00F20686">
              <w:rPr>
                <w:rFonts w:ascii="Calibri" w:eastAsia="Tahoma" w:hAnsi="Calibri" w:cs="Tahoma"/>
                <w:sz w:val="20"/>
                <w:szCs w:val="20"/>
                <w:lang w:val="en-US"/>
              </w:rPr>
              <w:t xml:space="preserve"> requests</w:t>
            </w:r>
            <w:r>
              <w:rPr>
                <w:rFonts w:ascii="Calibri" w:eastAsia="Tahoma" w:hAnsi="Calibri" w:cs="Tahoma"/>
                <w:sz w:val="20"/>
                <w:szCs w:val="20"/>
                <w:lang w:val="en-US"/>
              </w:rPr>
              <w:t xml:space="preserve">, a draft accreditation agreement and related specifications. </w:t>
            </w:r>
            <w:r w:rsidR="007206DB">
              <w:rPr>
                <w:rFonts w:ascii="Calibri" w:eastAsia="Tahoma" w:hAnsi="Calibri" w:cs="Tahoma"/>
                <w:sz w:val="20"/>
                <w:szCs w:val="20"/>
                <w:lang w:val="en-US"/>
              </w:rPr>
              <w:t>T</w:t>
            </w:r>
            <w:r>
              <w:rPr>
                <w:rFonts w:ascii="Calibri" w:eastAsia="Tahoma" w:hAnsi="Calibri" w:cs="Tahoma"/>
                <w:sz w:val="20"/>
                <w:szCs w:val="20"/>
                <w:lang w:val="en-US"/>
              </w:rPr>
              <w:t xml:space="preserve">he Registrars Stakeholder Group asked ICANN organization to consider </w:t>
            </w:r>
            <w:proofErr w:type="gramStart"/>
            <w:r>
              <w:rPr>
                <w:rFonts w:ascii="Calibri" w:eastAsia="Tahoma" w:hAnsi="Calibri" w:cs="Tahoma"/>
                <w:sz w:val="20"/>
                <w:szCs w:val="20"/>
                <w:lang w:val="en-US"/>
              </w:rPr>
              <w:t>pausing</w:t>
            </w:r>
            <w:proofErr w:type="gramEnd"/>
            <w:r>
              <w:rPr>
                <w:rFonts w:ascii="Calibri" w:eastAsia="Tahoma" w:hAnsi="Calibri" w:cs="Tahoma"/>
                <w:sz w:val="20"/>
                <w:szCs w:val="20"/>
                <w:lang w:val="en-US"/>
              </w:rPr>
              <w:t xml:space="preserve"> the IRT work in view of the imminent enforcement date of the General Data Protection Regulation (GDPR). </w:t>
            </w:r>
            <w:r w:rsidR="00C84409" w:rsidRPr="00C84409">
              <w:rPr>
                <w:rFonts w:ascii="Calibri" w:eastAsia="Tahoma" w:hAnsi="Calibri" w:cs="Tahoma"/>
                <w:sz w:val="20"/>
                <w:szCs w:val="20"/>
                <w:lang w:val="en-US"/>
              </w:rPr>
              <w:t xml:space="preserve">ICANN organization has responded to indicate that it believes the public comment proceeding can still be conducted while the GDPR review is ongoing, as the IRT's work is nearly </w:t>
            </w:r>
            <w:r w:rsidR="00C84409" w:rsidRPr="00C84409">
              <w:rPr>
                <w:rFonts w:ascii="Calibri" w:eastAsia="Tahoma" w:hAnsi="Calibri" w:cs="Tahoma"/>
                <w:sz w:val="20"/>
                <w:szCs w:val="20"/>
                <w:lang w:val="en-US"/>
              </w:rPr>
              <w:lastRenderedPageBreak/>
              <w:t>complete.</w:t>
            </w:r>
            <w:r w:rsidR="007206DB">
              <w:rPr>
                <w:rFonts w:ascii="Calibri" w:eastAsia="Tahoma" w:hAnsi="Calibri" w:cs="Tahoma"/>
                <w:sz w:val="20"/>
                <w:szCs w:val="20"/>
                <w:lang w:val="en-US"/>
              </w:rPr>
              <w:t xml:space="preserve"> The IRT is currently awaiting the outcome of a legal review of possible GDPR implications on the policy recommendations before posting its documents for public comment.</w:t>
            </w:r>
            <w:r w:rsidR="00C84409" w:rsidRPr="00C84409" w:rsidDel="00C84409">
              <w:rPr>
                <w:rFonts w:ascii="Calibri" w:eastAsia="Tahoma" w:hAnsi="Calibri" w:cs="Tahoma"/>
                <w:sz w:val="20"/>
                <w:szCs w:val="20"/>
                <w:lang w:val="en-US"/>
              </w:rPr>
              <w:t xml:space="preserve"> </w:t>
            </w:r>
          </w:p>
          <w:p w14:paraId="61AE567B" w14:textId="77777777" w:rsidR="00C84409" w:rsidRDefault="00C84409" w:rsidP="007A51F3">
            <w:pPr>
              <w:pStyle w:val="TableContents"/>
              <w:snapToGrid w:val="0"/>
              <w:rPr>
                <w:rFonts w:ascii="Calibri" w:eastAsia="Tahoma" w:hAnsi="Calibri" w:cs="Tahoma"/>
                <w:sz w:val="20"/>
                <w:szCs w:val="20"/>
                <w:lang w:val="en-US"/>
              </w:rPr>
            </w:pPr>
          </w:p>
          <w:p w14:paraId="359E7200" w14:textId="77777777" w:rsidR="000C2C92" w:rsidRDefault="000C2C92" w:rsidP="007A51F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IRTP-C:</w:t>
            </w:r>
          </w:p>
          <w:p w14:paraId="1A883E4C" w14:textId="77777777" w:rsidR="000C2C92" w:rsidRPr="007A51F3" w:rsidRDefault="000C2C92" w:rsidP="007A51F3">
            <w:pPr>
              <w:pStyle w:val="TableContents"/>
              <w:snapToGrid w:val="0"/>
              <w:rPr>
                <w:rFonts w:ascii="Calibri" w:eastAsia="Tahoma" w:hAnsi="Calibri" w:cs="Tahoma"/>
                <w:sz w:val="20"/>
                <w:szCs w:val="20"/>
                <w:lang w:val="en-US"/>
              </w:rPr>
            </w:pPr>
            <w:r w:rsidRPr="007A51F3">
              <w:rPr>
                <w:rFonts w:ascii="Calibri" w:eastAsia="Tahoma" w:hAnsi="Calibri" w:cs="Tahoma"/>
                <w:sz w:val="20"/>
                <w:szCs w:val="20"/>
                <w:lang w:val="en-US"/>
              </w:rPr>
              <w:t>At the request of the Registrars’ Stakeholder Group, which raised a substantive concern regarding the application of IRTP-C to privacy and proxy services, the GNSO Council wrote to the ICANN Board to recommend that the matter be referred to the PPSAI IRT for consideration before the Policy effective date (</w:t>
            </w:r>
            <w:hyperlink r:id="rId45" w:history="1">
              <w:r w:rsidRPr="00FB40BB">
                <w:rPr>
                  <w:rStyle w:val="Hyperlink"/>
                  <w:rFonts w:ascii="Calibri" w:eastAsia="Tahoma" w:hAnsi="Calibri" w:cs="Tahoma"/>
                  <w:sz w:val="20"/>
                  <w:szCs w:val="20"/>
                  <w:lang w:val="en-GB"/>
                </w:rPr>
                <w:t>https://gnso.icann.org/en/correspondence/bladel-to-crocker-01dec16-en.pdf</w:t>
              </w:r>
              <w:r w:rsidRPr="007A51F3">
                <w:rPr>
                  <w:rFonts w:eastAsia="Tahoma" w:cs="Tahoma"/>
                  <w:sz w:val="20"/>
                  <w:szCs w:val="20"/>
                  <w:lang w:val="en-US"/>
                </w:rPr>
                <w:t>)</w:t>
              </w:r>
            </w:hyperlink>
            <w:r w:rsidRPr="007A51F3">
              <w:rPr>
                <w:rFonts w:ascii="Calibri" w:eastAsia="Tahoma" w:hAnsi="Calibri" w:cs="Tahoma"/>
                <w:sz w:val="20"/>
                <w:szCs w:val="20"/>
                <w:lang w:val="en-US"/>
              </w:rPr>
              <w:t>. The Board responded on 21 December 2016 to note that it is reviewing the Council’s request and in the interim directing that ICANN Compliance defer enforcement of the issue (</w:t>
            </w:r>
            <w:hyperlink r:id="rId46" w:history="1">
              <w:r w:rsidRPr="00FB40BB">
                <w:rPr>
                  <w:rStyle w:val="Hyperlink"/>
                  <w:rFonts w:ascii="Calibri" w:eastAsia="Tahoma" w:hAnsi="Calibri" w:cs="Tahoma"/>
                  <w:sz w:val="20"/>
                  <w:szCs w:val="20"/>
                  <w:lang w:val="en-GB"/>
                </w:rPr>
                <w:t>https://gnso.icann.org/en/correspondence/crocker-to-bladel-21dec16-en.pdf</w:t>
              </w:r>
              <w:r w:rsidRPr="007A51F3">
                <w:rPr>
                  <w:rFonts w:eastAsia="Tahoma" w:cs="Tahoma"/>
                  <w:sz w:val="20"/>
                  <w:szCs w:val="20"/>
                  <w:lang w:val="en-US"/>
                </w:rPr>
                <w:t>)</w:t>
              </w:r>
            </w:hyperlink>
            <w:r w:rsidRPr="007A51F3">
              <w:rPr>
                <w:rFonts w:ascii="Calibri" w:eastAsia="Tahoma" w:hAnsi="Calibri" w:cs="Tahoma"/>
                <w:sz w:val="20"/>
                <w:szCs w:val="20"/>
                <w:lang w:val="en-US"/>
              </w:rPr>
              <w:t xml:space="preserve">. On 3 February 2017, the Board passed a resolution confirming its instructions regarding deferral of Compliance enforcement and declaring its intention of further discussing the concerns raised by the GNSO Council at a subsequent meeting.  On 16 March 2017, the Board passed a resolution directing the ICANN CEO to instruct ICANN staff to work with the Registrars’ Stakeholder Group and other interested parties to determine the appropriate path forward. </w:t>
            </w:r>
          </w:p>
          <w:p w14:paraId="77CAAA58" w14:textId="022082D3" w:rsidR="000C2C92" w:rsidRDefault="000C2C92" w:rsidP="00354125">
            <w:pPr>
              <w:spacing w:before="100" w:beforeAutospacing="1" w:after="100" w:afterAutospacing="1"/>
            </w:pPr>
            <w:r>
              <w:rPr>
                <w:rFonts w:ascii="Calibri" w:eastAsia="Tahoma" w:hAnsi="Calibri" w:cs="Tahoma"/>
                <w:sz w:val="20"/>
                <w:szCs w:val="20"/>
                <w:lang w:val="en-US"/>
              </w:rPr>
              <w:t xml:space="preserve">Per the </w:t>
            </w:r>
            <w:r w:rsidRPr="00831011">
              <w:rPr>
                <w:rFonts w:ascii="Calibri" w:eastAsia="Tahoma" w:hAnsi="Calibri" w:cs="Tahoma"/>
                <w:sz w:val="20"/>
                <w:szCs w:val="20"/>
                <w:lang w:val="en-US"/>
              </w:rPr>
              <w:t>GNSO Council’s motion of 30 November 2017, the PPSAI IRT will consider the issue of privacy/proxy registrations and IRTP Part C as outlined in the annex to the GNSO Council letter (see </w:t>
            </w:r>
            <w:hyperlink r:id="rId47" w:tgtFrame="_blank" w:history="1">
              <w:r w:rsidRPr="009D4265">
                <w:rPr>
                  <w:rStyle w:val="Hyperlink"/>
                  <w:rFonts w:ascii="Calibri" w:eastAsia="Tahoma" w:hAnsi="Calibri" w:cs="Tahoma"/>
                  <w:sz w:val="20"/>
                  <w:szCs w:val="20"/>
                  <w:lang w:val="en-GB"/>
                </w:rPr>
                <w:t>https://gnso.icann.org/en/correspondence/bladel-to-crocker-01dec16-en.pdf</w:t>
              </w:r>
            </w:hyperlink>
            <w:r w:rsidRPr="00831011">
              <w:rPr>
                <w:rFonts w:ascii="Calibri" w:eastAsia="Tahoma" w:hAnsi="Calibri" w:cs="Tahoma"/>
                <w:sz w:val="20"/>
                <w:szCs w:val="20"/>
                <w:lang w:val="en-US"/>
              </w:rPr>
              <w:t>) and put forward recommendations for implementation that are consistent with the</w:t>
            </w:r>
            <w:r w:rsidRPr="00C63AAB">
              <w:rPr>
                <w:rFonts w:ascii="Calibri" w:eastAsia="Tahoma" w:hAnsi="Calibri" w:cs="Tahoma"/>
                <w:sz w:val="20"/>
                <w:szCs w:val="20"/>
                <w:lang w:val="en-US"/>
              </w:rPr>
              <w:t xml:space="preserve"> IRTP Part C policy recommendations as well as the PPSAI policy recommendations.</w:t>
            </w:r>
            <w:r>
              <w:rPr>
                <w:rFonts w:ascii="Calibri" w:eastAsia="Tahoma" w:hAnsi="Calibri" w:cs="Tahoma"/>
                <w:sz w:val="20"/>
                <w:szCs w:val="20"/>
                <w:lang w:val="en-US"/>
              </w:rPr>
              <w:t xml:space="preserve"> The IRT </w:t>
            </w:r>
            <w:r w:rsidR="007206DB">
              <w:rPr>
                <w:rFonts w:ascii="Calibri" w:eastAsia="Tahoma" w:hAnsi="Calibri" w:cs="Tahoma"/>
                <w:sz w:val="20"/>
                <w:szCs w:val="20"/>
                <w:lang w:val="en-US"/>
              </w:rPr>
              <w:t xml:space="preserve">is </w:t>
            </w:r>
            <w:r>
              <w:rPr>
                <w:rFonts w:ascii="Calibri" w:eastAsia="Tahoma" w:hAnsi="Calibri" w:cs="Tahoma"/>
                <w:sz w:val="20"/>
                <w:szCs w:val="20"/>
                <w:lang w:val="en-US"/>
              </w:rPr>
              <w:t>expected to</w:t>
            </w:r>
            <w:r w:rsidRPr="00C63AAB">
              <w:rPr>
                <w:rFonts w:ascii="Calibri" w:eastAsia="Tahoma" w:hAnsi="Calibri" w:cs="Tahoma"/>
                <w:sz w:val="20"/>
                <w:szCs w:val="20"/>
                <w:lang w:val="en-US"/>
              </w:rPr>
              <w:t xml:space="preserve"> undertake this work only after </w:t>
            </w:r>
            <w:proofErr w:type="gramStart"/>
            <w:r w:rsidRPr="00C63AAB">
              <w:rPr>
                <w:rFonts w:ascii="Calibri" w:eastAsia="Tahoma" w:hAnsi="Calibri" w:cs="Tahoma"/>
                <w:sz w:val="20"/>
                <w:szCs w:val="20"/>
                <w:lang w:val="en-US"/>
              </w:rPr>
              <w:t xml:space="preserve">the </w:t>
            </w:r>
            <w:r w:rsidR="007206DB">
              <w:rPr>
                <w:rFonts w:ascii="Calibri" w:eastAsia="Tahoma" w:hAnsi="Calibri" w:cs="Tahoma"/>
                <w:sz w:val="20"/>
                <w:szCs w:val="20"/>
                <w:lang w:val="en-US"/>
              </w:rPr>
              <w:t>it</w:t>
            </w:r>
            <w:proofErr w:type="gramEnd"/>
            <w:r w:rsidRPr="00C63AAB">
              <w:rPr>
                <w:rFonts w:ascii="Calibri" w:eastAsia="Tahoma" w:hAnsi="Calibri" w:cs="Tahoma"/>
                <w:sz w:val="20"/>
                <w:szCs w:val="20"/>
                <w:lang w:val="en-US"/>
              </w:rPr>
              <w:t xml:space="preserve"> </w:t>
            </w:r>
            <w:r>
              <w:rPr>
                <w:rFonts w:ascii="Calibri" w:eastAsia="Tahoma" w:hAnsi="Calibri" w:cs="Tahoma"/>
                <w:sz w:val="20"/>
                <w:szCs w:val="20"/>
                <w:lang w:val="en-US"/>
              </w:rPr>
              <w:t xml:space="preserve">closes its expected </w:t>
            </w:r>
            <w:r w:rsidRPr="00C63AAB">
              <w:rPr>
                <w:rFonts w:ascii="Calibri" w:eastAsia="Tahoma" w:hAnsi="Calibri" w:cs="Tahoma"/>
                <w:sz w:val="20"/>
                <w:szCs w:val="20"/>
                <w:lang w:val="en-US"/>
              </w:rPr>
              <w:t>comment period</w:t>
            </w:r>
            <w:r w:rsidR="007206DB">
              <w:rPr>
                <w:rFonts w:ascii="Calibri" w:eastAsia="Tahoma" w:hAnsi="Calibri" w:cs="Tahoma"/>
                <w:sz w:val="20"/>
                <w:szCs w:val="20"/>
                <w:lang w:val="en-US"/>
              </w:rPr>
              <w:t xml:space="preserve"> on its initial documents</w:t>
            </w:r>
            <w:r w:rsidRPr="00C63AAB">
              <w:rPr>
                <w:rFonts w:ascii="Calibri" w:eastAsia="Tahoma" w:hAnsi="Calibri" w:cs="Tahoma"/>
                <w:sz w:val="20"/>
                <w:szCs w:val="20"/>
                <w:lang w:val="en-US"/>
              </w:rPr>
              <w:t>.</w:t>
            </w:r>
          </w:p>
        </w:tc>
      </w:tr>
      <w:bookmarkStart w:id="351" w:name="TandT"/>
      <w:tr w:rsidR="000C2C92" w:rsidRPr="007508AF" w14:paraId="7BA2EA05"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59FC57DE" w14:textId="77777777" w:rsidR="000C2C92" w:rsidRDefault="000C2C92" w:rsidP="00F27DC2">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Recommendations</w:t>
            </w:r>
          </w:p>
          <w:p w14:paraId="40C3D0CA" w14:textId="77777777" w:rsidR="000C2C92" w:rsidRDefault="000C2C92" w:rsidP="00F27DC2">
            <w:pPr>
              <w:pStyle w:val="TableContents"/>
              <w:snapToGrid w:val="0"/>
              <w:rPr>
                <w:rFonts w:ascii="Calibri" w:hAnsi="Calibri"/>
                <w:sz w:val="20"/>
                <w:szCs w:val="20"/>
              </w:rPr>
            </w:pPr>
            <w:r>
              <w:rPr>
                <w:rFonts w:ascii="Calibri" w:hAnsi="Calibri"/>
                <w:sz w:val="20"/>
                <w:szCs w:val="20"/>
              </w:rPr>
              <w:lastRenderedPageBreak/>
              <w:t xml:space="preserve">Council Liaison: Rubens </w:t>
            </w:r>
            <w:proofErr w:type="spellStart"/>
            <w:r>
              <w:rPr>
                <w:rFonts w:ascii="Calibri" w:hAnsi="Calibri"/>
                <w:sz w:val="20"/>
                <w:szCs w:val="20"/>
              </w:rPr>
              <w:t>Kuhl</w:t>
            </w:r>
            <w:proofErr w:type="spellEnd"/>
          </w:p>
          <w:p w14:paraId="332DB9DD" w14:textId="77777777" w:rsidR="000C2C92" w:rsidRDefault="000C2C92" w:rsidP="00F27DC2">
            <w:pPr>
              <w:pStyle w:val="TableContents"/>
              <w:snapToGrid w:val="0"/>
              <w:rPr>
                <w:rFonts w:ascii="Calibri" w:hAnsi="Calibri"/>
                <w:sz w:val="20"/>
                <w:szCs w:val="20"/>
              </w:rPr>
            </w:pPr>
            <w:r>
              <w:rPr>
                <w:rFonts w:ascii="Calibri" w:hAnsi="Calibri"/>
                <w:sz w:val="20"/>
                <w:szCs w:val="20"/>
              </w:rPr>
              <w:t>IRT Support Staff: Brian Aitchison (GDD)</w:t>
            </w:r>
          </w:p>
          <w:p w14:paraId="7C401D03" w14:textId="77777777" w:rsidR="000C2C92" w:rsidRDefault="000C2C92" w:rsidP="00F27DC2">
            <w:pPr>
              <w:pStyle w:val="TableContents"/>
              <w:snapToGrid w:val="0"/>
              <w:rPr>
                <w:rFonts w:ascii="Calibri" w:hAnsi="Calibri"/>
                <w:sz w:val="20"/>
                <w:szCs w:val="20"/>
              </w:rPr>
            </w:pPr>
          </w:p>
          <w:p w14:paraId="42A5F21A" w14:textId="77777777" w:rsidR="000C2C92" w:rsidRPr="00073BAB" w:rsidRDefault="000C2C92" w:rsidP="006E139D">
            <w:pPr>
              <w:pStyle w:val="TableContents"/>
              <w:snapToGrid w:val="0"/>
              <w:rPr>
                <w:rFonts w:ascii="Calibri" w:eastAsia="Tahoma" w:hAnsi="Calibri" w:cs="Tahoma"/>
                <w:sz w:val="20"/>
                <w:szCs w:val="20"/>
                <w:lang w:val="en-US"/>
              </w:rPr>
            </w:pPr>
            <w:r w:rsidRPr="00073BAB">
              <w:rPr>
                <w:rFonts w:ascii="Calibri" w:eastAsia="Tahoma" w:hAnsi="Calibri" w:cs="Tahoma"/>
                <w:sz w:val="20"/>
                <w:szCs w:val="20"/>
                <w:lang w:val="en-GB"/>
              </w:rPr>
              <w:t xml:space="preserve">The PDP </w:t>
            </w:r>
            <w:r w:rsidRPr="00073BAB">
              <w:rPr>
                <w:rFonts w:ascii="Calibri" w:eastAsia="Tahoma" w:hAnsi="Calibri" w:cs="Tahoma"/>
                <w:sz w:val="20"/>
                <w:szCs w:val="20"/>
                <w:lang w:val="en-US"/>
              </w:rPr>
              <w:t>addressed two primary issues: </w:t>
            </w:r>
          </w:p>
          <w:p w14:paraId="7345AC94" w14:textId="77777777" w:rsidR="000C2C92" w:rsidRPr="00073BAB" w:rsidRDefault="000C2C92"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Whether it is desirable to translate contact information to a single common language or transliterate contact information to a single common script; and</w:t>
            </w:r>
          </w:p>
          <w:p w14:paraId="52FAA180" w14:textId="77777777" w:rsidR="000C2C92" w:rsidRPr="00073BAB" w:rsidRDefault="000C2C92"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Who should bear the burden translating contact information to a single common language or transliterating contact information to a single common script? </w:t>
            </w:r>
          </w:p>
          <w:p w14:paraId="74128F87" w14:textId="77777777" w:rsidR="000C2C92" w:rsidRDefault="000C2C92" w:rsidP="00F27DC2">
            <w:pPr>
              <w:pStyle w:val="TableContents"/>
              <w:snapToGrid w:val="0"/>
              <w:rPr>
                <w:rFonts w:ascii="Calibri" w:eastAsia="Tahoma" w:hAnsi="Calibri" w:cs="Tahoma"/>
                <w:b/>
                <w:sz w:val="20"/>
                <w:szCs w:val="20"/>
                <w:lang w:val="en-GB"/>
              </w:rPr>
            </w:pPr>
            <w:r w:rsidRPr="00BD5CF4">
              <w:rPr>
                <w:rFonts w:ascii="Calibri" w:eastAsia="Tahoma" w:hAnsi="Calibri" w:cs="Tahoma"/>
                <w:sz w:val="20"/>
                <w:szCs w:val="20"/>
                <w:lang w:val="en-US"/>
              </w:rPr>
              <w:t>This</w:t>
            </w:r>
            <w:r w:rsidRPr="00073BAB">
              <w:rPr>
                <w:rFonts w:ascii="Calibri" w:eastAsia="Tahoma" w:hAnsi="Calibri" w:cs="Tahoma"/>
                <w:sz w:val="20"/>
                <w:szCs w:val="20"/>
                <w:lang w:val="en-US"/>
              </w:rPr>
              <w:t xml:space="preserve"> IRT was formed to implement the final PDP recommendations as approved by the ICANN Board.</w:t>
            </w:r>
          </w:p>
        </w:tc>
        <w:tc>
          <w:tcPr>
            <w:tcW w:w="1143" w:type="dxa"/>
            <w:tcBorders>
              <w:top w:val="single" w:sz="18" w:space="0" w:color="A6A6A6"/>
              <w:left w:val="single" w:sz="18" w:space="0" w:color="A6A6A6"/>
              <w:bottom w:val="single" w:sz="18" w:space="0" w:color="A6A6A6"/>
              <w:right w:val="single" w:sz="18" w:space="0" w:color="A6A6A6"/>
            </w:tcBorders>
          </w:tcPr>
          <w:p w14:paraId="07191AB1" w14:textId="77777777" w:rsidR="000C2C92" w:rsidRDefault="000C2C92"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2012-Oct-17</w:t>
            </w:r>
          </w:p>
        </w:tc>
        <w:tc>
          <w:tcPr>
            <w:tcW w:w="1237" w:type="dxa"/>
            <w:tcBorders>
              <w:top w:val="single" w:sz="18" w:space="0" w:color="A6A6A6"/>
              <w:left w:val="single" w:sz="18" w:space="0" w:color="A6A6A6"/>
              <w:bottom w:val="single" w:sz="18" w:space="0" w:color="A6A6A6"/>
              <w:right w:val="single" w:sz="18" w:space="0" w:color="A6A6A6"/>
            </w:tcBorders>
          </w:tcPr>
          <w:p w14:paraId="6921BA76" w14:textId="77777777" w:rsidR="000C2C92" w:rsidRDefault="000C2C92"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DFB299E" w14:textId="77777777" w:rsidR="000C2C92" w:rsidRDefault="000C2C92"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377869B1" w14:textId="77777777" w:rsidR="000C2C92" w:rsidRPr="004E0842" w:rsidRDefault="000C2C92" w:rsidP="006E139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 28 September 2015 the ICANN Board approved the adoption of all seven recommendations contained in the Final Report from the PDP Working Group (</w:t>
            </w:r>
            <w:hyperlink r:id="rId48" w:history="1">
              <w:r w:rsidRPr="002E7539">
                <w:rPr>
                  <w:rStyle w:val="Hyperlink"/>
                  <w:rFonts w:ascii="Calibri" w:eastAsia="Tahoma" w:hAnsi="Calibri" w:cs="Tahoma"/>
                  <w:sz w:val="20"/>
                  <w:szCs w:val="20"/>
                  <w:lang w:val="en-GB"/>
                </w:rPr>
                <w:t>https://www.icann.org/resources/board-material/resolutions-2015-09-28-en)</w:t>
              </w:r>
            </w:hyperlink>
            <w:r>
              <w:rPr>
                <w:rFonts w:ascii="Calibri" w:eastAsia="Tahoma" w:hAnsi="Calibri" w:cs="Tahoma"/>
                <w:sz w:val="20"/>
                <w:szCs w:val="20"/>
                <w:lang w:val="en-GB"/>
              </w:rPr>
              <w:t xml:space="preserve">.  </w:t>
            </w:r>
            <w:r>
              <w:rPr>
                <w:rFonts w:ascii="Calibri" w:eastAsia="Tahoma" w:hAnsi="Calibri" w:cs="Tahoma"/>
                <w:sz w:val="20"/>
                <w:szCs w:val="20"/>
                <w:lang w:val="en-GB"/>
              </w:rPr>
              <w:lastRenderedPageBreak/>
              <w:t xml:space="preserve">An Implementation Review Team (IRT) was formed and a draft implementation plan shared with the IRT, which met for its first meeting on 19 July 2016.  </w:t>
            </w:r>
          </w:p>
          <w:p w14:paraId="217B763B" w14:textId="77777777" w:rsidR="000C2C92" w:rsidRDefault="000C2C92" w:rsidP="005A7E1E">
            <w:pPr>
              <w:pStyle w:val="TableContents"/>
              <w:snapToGrid w:val="0"/>
              <w:rPr>
                <w:rFonts w:ascii="Calibri" w:eastAsia="Tahoma" w:hAnsi="Calibri" w:cs="Tahoma"/>
                <w:sz w:val="20"/>
                <w:szCs w:val="20"/>
                <w:lang w:val="en-US"/>
              </w:rPr>
            </w:pPr>
          </w:p>
          <w:p w14:paraId="1873817D" w14:textId="77777777" w:rsidR="000C2C92" w:rsidRDefault="000C2C92" w:rsidP="00A438CB">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 xml:space="preserve">As of </w:t>
            </w:r>
            <w:r>
              <w:rPr>
                <w:rFonts w:ascii="Calibri" w:eastAsia="Tahoma" w:hAnsi="Calibri" w:cs="Tahoma"/>
                <w:sz w:val="20"/>
                <w:szCs w:val="20"/>
                <w:lang w:val="en-US"/>
              </w:rPr>
              <w:t>November</w:t>
            </w:r>
            <w:r w:rsidRPr="00A438CB">
              <w:rPr>
                <w:rFonts w:ascii="Calibri" w:eastAsia="Tahoma" w:hAnsi="Calibri" w:cs="Tahoma"/>
                <w:sz w:val="20"/>
                <w:szCs w:val="20"/>
                <w:lang w:val="en-US"/>
              </w:rPr>
              <w:t xml:space="preserve"> 2016, the IRT is engaged in discussions around language and script tags, which appear to be a minimum requirement to meet the standards set by the </w:t>
            </w:r>
            <w:r>
              <w:rPr>
                <w:rFonts w:ascii="Calibri" w:eastAsia="Tahoma" w:hAnsi="Calibri" w:cs="Tahoma"/>
                <w:sz w:val="20"/>
                <w:szCs w:val="20"/>
                <w:lang w:val="en-US"/>
              </w:rPr>
              <w:t>PDP</w:t>
            </w:r>
            <w:r w:rsidRPr="00A438CB">
              <w:rPr>
                <w:rFonts w:ascii="Calibri" w:eastAsia="Tahoma" w:hAnsi="Calibri" w:cs="Tahoma"/>
                <w:sz w:val="20"/>
                <w:szCs w:val="20"/>
                <w:lang w:val="en-US"/>
              </w:rPr>
              <w:t xml:space="preserve"> </w:t>
            </w:r>
            <w:r>
              <w:rPr>
                <w:rFonts w:ascii="Calibri" w:eastAsia="Tahoma" w:hAnsi="Calibri" w:cs="Tahoma"/>
                <w:sz w:val="20"/>
                <w:szCs w:val="20"/>
                <w:lang w:val="en-US"/>
              </w:rPr>
              <w:t>r</w:t>
            </w:r>
            <w:r w:rsidRPr="00A438CB">
              <w:rPr>
                <w:rFonts w:ascii="Calibri" w:eastAsia="Tahoma" w:hAnsi="Calibri" w:cs="Tahoma"/>
                <w:sz w:val="20"/>
                <w:szCs w:val="20"/>
                <w:lang w:val="en-US"/>
              </w:rPr>
              <w:t>ecommendations</w:t>
            </w:r>
            <w:r>
              <w:rPr>
                <w:rFonts w:ascii="Calibri" w:eastAsia="Tahoma" w:hAnsi="Calibri" w:cs="Tahoma"/>
                <w:sz w:val="20"/>
                <w:szCs w:val="20"/>
                <w:lang w:val="en-US"/>
              </w:rPr>
              <w:t>.</w:t>
            </w:r>
          </w:p>
          <w:p w14:paraId="223B59E6" w14:textId="77777777" w:rsidR="000C2C92" w:rsidRDefault="000C2C92" w:rsidP="00A438CB">
            <w:pPr>
              <w:pStyle w:val="TableContents"/>
              <w:snapToGrid w:val="0"/>
              <w:rPr>
                <w:rFonts w:ascii="Calibri" w:eastAsia="Tahoma" w:hAnsi="Calibri" w:cs="Tahoma"/>
                <w:sz w:val="20"/>
                <w:szCs w:val="20"/>
                <w:lang w:val="en-US"/>
              </w:rPr>
            </w:pPr>
          </w:p>
          <w:p w14:paraId="59F49CF4" w14:textId="77777777" w:rsidR="000C2C92" w:rsidRPr="00A438CB" w:rsidRDefault="000C2C92" w:rsidP="00934836">
            <w:pPr>
              <w:pStyle w:val="TableContents"/>
              <w:snapToGrid w:val="0"/>
              <w:rPr>
                <w:rFonts w:ascii="Calibri" w:eastAsia="Tahoma" w:hAnsi="Calibri" w:cs="Tahoma"/>
                <w:sz w:val="20"/>
                <w:szCs w:val="20"/>
                <w:lang w:val="en-US"/>
              </w:rPr>
            </w:pPr>
            <w:r w:rsidRPr="00C26CA8">
              <w:rPr>
                <w:rFonts w:ascii="Calibri" w:eastAsia="Tahoma" w:hAnsi="Calibri" w:cs="Tahoma"/>
                <w:sz w:val="20"/>
                <w:szCs w:val="20"/>
                <w:lang w:val="en-US"/>
              </w:rPr>
              <w:t>The IRT held its 1</w:t>
            </w:r>
            <w:r>
              <w:rPr>
                <w:rFonts w:ascii="Calibri" w:eastAsia="Tahoma" w:hAnsi="Calibri" w:cs="Tahoma"/>
                <w:sz w:val="20"/>
                <w:szCs w:val="20"/>
                <w:lang w:val="en-US"/>
              </w:rPr>
              <w:t>2</w:t>
            </w:r>
            <w:r w:rsidRPr="00C26CA8">
              <w:rPr>
                <w:rFonts w:ascii="Calibri" w:eastAsia="Tahoma" w:hAnsi="Calibri" w:cs="Tahoma"/>
                <w:sz w:val="20"/>
                <w:szCs w:val="20"/>
                <w:lang w:val="en-US"/>
              </w:rPr>
              <w:t xml:space="preserve">th call on </w:t>
            </w:r>
            <w:r>
              <w:rPr>
                <w:rFonts w:ascii="Calibri" w:eastAsia="Tahoma" w:hAnsi="Calibri" w:cs="Tahoma"/>
                <w:sz w:val="20"/>
                <w:szCs w:val="20"/>
                <w:lang w:val="en-US"/>
              </w:rPr>
              <w:t>8 June</w:t>
            </w:r>
            <w:r w:rsidRPr="00C26CA8">
              <w:rPr>
                <w:rFonts w:ascii="Calibri" w:eastAsia="Tahoma" w:hAnsi="Calibri" w:cs="Tahoma"/>
                <w:sz w:val="20"/>
                <w:szCs w:val="20"/>
                <w:lang w:val="en-US"/>
              </w:rPr>
              <w:t xml:space="preserve"> 2017. The team continues to discuss the details of implementing language and script tags. </w:t>
            </w:r>
            <w:r w:rsidRPr="006908A2">
              <w:rPr>
                <w:rFonts w:ascii="Calibri" w:eastAsia="Tahoma" w:hAnsi="Calibri" w:cs="Tahoma"/>
                <w:sz w:val="20"/>
                <w:szCs w:val="20"/>
                <w:lang w:val="en-US"/>
              </w:rPr>
              <w:t>The team discussed the merits of submitting a set of questions on the T/T Recommendations to the GNSO Council for clarification and input. After discussing, they came to the conclusion that it would be better to seek the input of those involved in the T/T PDP Working Group and potentially certain Stakeholder Groups on those questions before considering GNSO Council input.</w:t>
            </w:r>
            <w:r w:rsidRPr="00C26CA8">
              <w:rPr>
                <w:rFonts w:ascii="Calibri" w:eastAsia="Tahoma" w:hAnsi="Calibri" w:cs="Tahoma"/>
                <w:sz w:val="20"/>
                <w:szCs w:val="20"/>
                <w:lang w:val="en-US"/>
              </w:rPr>
              <w:t xml:space="preserve"> </w:t>
            </w:r>
            <w:r w:rsidRPr="000C3ECB">
              <w:rPr>
                <w:rFonts w:ascii="Calibri" w:eastAsia="Tahoma" w:hAnsi="Calibri" w:cs="Tahoma"/>
                <w:sz w:val="20"/>
                <w:szCs w:val="20"/>
                <w:lang w:val="en-US"/>
              </w:rPr>
              <w:t>The questions focus on whether the T/T recommendations mandate that ALL new registration data be tagged with the languages and scripts in use by a registrant, how the implementation should ultimately be carried out (</w:t>
            </w:r>
            <w:proofErr w:type="spellStart"/>
            <w:r w:rsidRPr="000C3ECB">
              <w:rPr>
                <w:rFonts w:ascii="Calibri" w:eastAsia="Tahoma" w:hAnsi="Calibri" w:cs="Tahoma"/>
                <w:sz w:val="20"/>
                <w:szCs w:val="20"/>
                <w:lang w:val="en-US"/>
              </w:rPr>
              <w:t>eg</w:t>
            </w:r>
            <w:proofErr w:type="spellEnd"/>
            <w:r w:rsidRPr="000C3ECB">
              <w:rPr>
                <w:rFonts w:ascii="Calibri" w:eastAsia="Tahoma" w:hAnsi="Calibri" w:cs="Tahoma"/>
                <w:sz w:val="20"/>
                <w:szCs w:val="20"/>
                <w:lang w:val="en-US"/>
              </w:rPr>
              <w:t>: Should the implementation date be coordinated with the operationalization of RDAP? Should it be "pilot tested" along with RDAP? Should it be referred to the Next Gen RDS PDP?).</w:t>
            </w:r>
            <w:r>
              <w:rPr>
                <w:rFonts w:ascii="Calibri" w:eastAsia="Tahoma" w:hAnsi="Calibri" w:cs="Tahoma"/>
                <w:sz w:val="20"/>
                <w:szCs w:val="20"/>
                <w:lang w:val="en-US"/>
              </w:rPr>
              <w:t xml:space="preserve"> </w:t>
            </w:r>
            <w:r w:rsidRPr="000465A9">
              <w:rPr>
                <w:rFonts w:ascii="Calibri" w:eastAsia="Tahoma" w:hAnsi="Calibri" w:cs="Tahoma"/>
                <w:sz w:val="20"/>
                <w:szCs w:val="20"/>
                <w:lang w:val="en-US"/>
              </w:rPr>
              <w:t>Once the above questions are answered, a policy language document will be developed for IRT review and eventually public comment.</w:t>
            </w:r>
          </w:p>
          <w:p w14:paraId="183612A9" w14:textId="77777777" w:rsidR="000C2C92" w:rsidRDefault="000C2C92" w:rsidP="00A438CB">
            <w:pPr>
              <w:pStyle w:val="TableContents"/>
              <w:snapToGrid w:val="0"/>
              <w:rPr>
                <w:rFonts w:ascii="Calibri" w:eastAsia="Tahoma" w:hAnsi="Calibri" w:cs="Tahoma"/>
                <w:sz w:val="20"/>
                <w:szCs w:val="20"/>
                <w:lang w:val="en-US"/>
              </w:rPr>
            </w:pPr>
          </w:p>
          <w:p w14:paraId="6D76A4F3" w14:textId="77777777" w:rsidR="000C2C92" w:rsidRDefault="000C2C92" w:rsidP="001170E5">
            <w:pPr>
              <w:pStyle w:val="TableContents"/>
              <w:snapToGrid w:val="0"/>
              <w:rPr>
                <w:rFonts w:ascii="Calibri" w:eastAsia="Tahoma" w:hAnsi="Calibri" w:cs="Tahoma"/>
                <w:sz w:val="20"/>
                <w:szCs w:val="20"/>
                <w:lang w:val="en-US"/>
              </w:rPr>
            </w:pPr>
            <w:r w:rsidRPr="000465A9">
              <w:rPr>
                <w:rFonts w:ascii="Calibri" w:eastAsia="Tahoma" w:hAnsi="Calibri" w:cs="Tahoma"/>
                <w:sz w:val="20"/>
                <w:szCs w:val="20"/>
                <w:lang w:val="en-US"/>
              </w:rPr>
              <w:t>The timeline for the implementation of the T/T Recommendations is now indeterminate due to the indeterminate nature of the RDAP roll-out, which is the minimum requirement to implement the T/T policy recommendations.</w:t>
            </w:r>
          </w:p>
        </w:tc>
      </w:tr>
      <w:tr w:rsidR="000C2C92" w:rsidRPr="007508AF" w14:paraId="416C24C8" w14:textId="77777777" w:rsidTr="00783D13">
        <w:trPr>
          <w:trHeight w:val="1763"/>
          <w:jc w:val="center"/>
        </w:trPr>
        <w:tc>
          <w:tcPr>
            <w:tcW w:w="3965" w:type="dxa"/>
            <w:tcBorders>
              <w:top w:val="single" w:sz="18" w:space="0" w:color="A6A6A6"/>
              <w:left w:val="single" w:sz="18" w:space="0" w:color="A6A6A6"/>
              <w:bottom w:val="single" w:sz="18" w:space="0" w:color="A6A6A6"/>
              <w:right w:val="single" w:sz="18" w:space="0" w:color="A6A6A6"/>
            </w:tcBorders>
          </w:tcPr>
          <w:p w14:paraId="33F8C9D0" w14:textId="77777777" w:rsidR="000C2C92" w:rsidRPr="00C32140" w:rsidRDefault="000C2C92" w:rsidP="00462A5D">
            <w:pPr>
              <w:pStyle w:val="TableContents"/>
              <w:snapToGrid w:val="0"/>
              <w:rPr>
                <w:rFonts w:ascii="Calibri" w:hAnsi="Calibri"/>
                <w:b/>
                <w:sz w:val="20"/>
                <w:szCs w:val="20"/>
              </w:rPr>
            </w:pPr>
            <w:bookmarkStart w:id="352" w:name="IRTP_C"/>
            <w:bookmarkStart w:id="353" w:name="THICK_WHOIS"/>
            <w:bookmarkEnd w:id="351"/>
            <w:bookmarkEnd w:id="352"/>
            <w:bookmarkEnd w:id="353"/>
            <w:r>
              <w:rPr>
                <w:rFonts w:ascii="Calibri" w:hAnsi="Calibri"/>
                <w:b/>
                <w:sz w:val="20"/>
                <w:szCs w:val="20"/>
              </w:rPr>
              <w:lastRenderedPageBreak/>
              <w:t>Thick WHOIS</w:t>
            </w:r>
            <w:r w:rsidRPr="00C32140">
              <w:rPr>
                <w:rFonts w:ascii="Calibri" w:hAnsi="Calibri"/>
                <w:b/>
                <w:sz w:val="20"/>
                <w:szCs w:val="20"/>
              </w:rPr>
              <w:t xml:space="preserve"> PDP Recommendations</w:t>
            </w:r>
          </w:p>
          <w:p w14:paraId="6A62FE1C" w14:textId="77777777" w:rsidR="000C2C92" w:rsidRDefault="000C2C92" w:rsidP="00462A5D">
            <w:pPr>
              <w:pStyle w:val="TableContents"/>
              <w:snapToGrid w:val="0"/>
              <w:rPr>
                <w:rFonts w:ascii="Calibri" w:hAnsi="Calibri"/>
                <w:sz w:val="20"/>
                <w:szCs w:val="20"/>
              </w:rPr>
            </w:pPr>
            <w:r>
              <w:rPr>
                <w:rFonts w:ascii="Calibri" w:hAnsi="Calibri"/>
                <w:sz w:val="20"/>
                <w:szCs w:val="20"/>
              </w:rPr>
              <w:t>Council Liaison: Susan Kawaguchi</w:t>
            </w:r>
          </w:p>
          <w:p w14:paraId="72BB784C" w14:textId="77777777" w:rsidR="000C2C92" w:rsidRDefault="000C2C92" w:rsidP="00462A5D">
            <w:pPr>
              <w:pStyle w:val="TableContents"/>
              <w:snapToGrid w:val="0"/>
              <w:rPr>
                <w:rFonts w:ascii="Calibri" w:hAnsi="Calibri"/>
                <w:sz w:val="20"/>
                <w:szCs w:val="20"/>
              </w:rPr>
            </w:pPr>
            <w:r>
              <w:rPr>
                <w:rFonts w:ascii="Calibri" w:hAnsi="Calibri"/>
                <w:sz w:val="20"/>
                <w:szCs w:val="20"/>
              </w:rPr>
              <w:t>IRT Support Staff: Dennis Chang (GDD)</w:t>
            </w:r>
          </w:p>
          <w:p w14:paraId="1D02ECAE" w14:textId="77777777" w:rsidR="000C2C92" w:rsidRDefault="000C2C92" w:rsidP="00462A5D">
            <w:pPr>
              <w:pStyle w:val="TableContents"/>
              <w:snapToGrid w:val="0"/>
              <w:rPr>
                <w:rFonts w:ascii="Calibri" w:hAnsi="Calibri"/>
                <w:sz w:val="20"/>
                <w:szCs w:val="20"/>
              </w:rPr>
            </w:pPr>
          </w:p>
          <w:p w14:paraId="143E8670" w14:textId="77777777" w:rsidR="000C2C92" w:rsidRDefault="000C2C92" w:rsidP="00473CD3">
            <w:pPr>
              <w:pStyle w:val="TableContents"/>
              <w:snapToGrid w:val="0"/>
              <w:rPr>
                <w:rFonts w:ascii="Calibri" w:hAnsi="Calibri"/>
                <w:sz w:val="20"/>
                <w:szCs w:val="20"/>
              </w:rPr>
            </w:pPr>
            <w:r>
              <w:rPr>
                <w:rFonts w:ascii="Calibri" w:hAnsi="Calibri"/>
                <w:sz w:val="20"/>
                <w:szCs w:val="20"/>
              </w:rPr>
              <w:t xml:space="preserve">This IRT was formed to work with ICANN staff on the implementation of the GNSO’s policy recommendation to require Thick </w:t>
            </w:r>
            <w:proofErr w:type="spellStart"/>
            <w:r>
              <w:rPr>
                <w:rFonts w:ascii="Calibri" w:hAnsi="Calibri"/>
                <w:sz w:val="20"/>
                <w:szCs w:val="20"/>
              </w:rPr>
              <w:t>Whois</w:t>
            </w:r>
            <w:proofErr w:type="spellEnd"/>
            <w:r>
              <w:rPr>
                <w:rFonts w:ascii="Calibri" w:hAnsi="Calibri"/>
                <w:sz w:val="20"/>
                <w:szCs w:val="20"/>
              </w:rPr>
              <w:t xml:space="preserve"> for all </w:t>
            </w:r>
            <w:proofErr w:type="spellStart"/>
            <w:r>
              <w:rPr>
                <w:rFonts w:ascii="Calibri" w:hAnsi="Calibri"/>
                <w:sz w:val="20"/>
                <w:szCs w:val="20"/>
              </w:rPr>
              <w:lastRenderedPageBreak/>
              <w:t>gTLD</w:t>
            </w:r>
            <w:proofErr w:type="spellEnd"/>
            <w:r>
              <w:rPr>
                <w:rFonts w:ascii="Calibri" w:hAnsi="Calibri"/>
                <w:sz w:val="20"/>
                <w:szCs w:val="20"/>
              </w:rPr>
              <w:t xml:space="preserve"> registries, as approved by the ICANN Board. </w:t>
            </w:r>
          </w:p>
          <w:p w14:paraId="3DB82525" w14:textId="77777777" w:rsidR="000C2C92" w:rsidRDefault="000C2C92" w:rsidP="00462A5D">
            <w:pPr>
              <w:pStyle w:val="TableContents"/>
              <w:snapToGrid w:val="0"/>
              <w:rPr>
                <w:rFonts w:ascii="Calibri" w:hAnsi="Calibri"/>
                <w:sz w:val="20"/>
                <w:szCs w:val="20"/>
              </w:rPr>
            </w:pPr>
          </w:p>
          <w:p w14:paraId="5C75C798" w14:textId="77777777" w:rsidR="000C2C92" w:rsidRDefault="000C2C92" w:rsidP="00462A5D">
            <w:pPr>
              <w:pStyle w:val="TableContents"/>
              <w:snapToGrid w:val="0"/>
              <w:rPr>
                <w:rFonts w:ascii="Calibri" w:hAnsi="Calibri"/>
                <w:sz w:val="20"/>
                <w:szCs w:val="20"/>
              </w:rPr>
            </w:pPr>
          </w:p>
          <w:p w14:paraId="2D76F32D" w14:textId="77777777" w:rsidR="000C2C92" w:rsidRDefault="000C2C92" w:rsidP="00462A5D">
            <w:pPr>
              <w:pStyle w:val="TableContents"/>
              <w:snapToGrid w:val="0"/>
              <w:rPr>
                <w:rFonts w:ascii="Calibri" w:hAnsi="Calibri"/>
                <w:sz w:val="20"/>
                <w:szCs w:val="20"/>
              </w:rPr>
            </w:pPr>
          </w:p>
        </w:tc>
        <w:tc>
          <w:tcPr>
            <w:tcW w:w="1143" w:type="dxa"/>
            <w:tcBorders>
              <w:top w:val="single" w:sz="18" w:space="0" w:color="A6A6A6"/>
              <w:left w:val="single" w:sz="18" w:space="0" w:color="A6A6A6"/>
              <w:bottom w:val="single" w:sz="18" w:space="0" w:color="A6A6A6"/>
              <w:right w:val="single" w:sz="18" w:space="0" w:color="A6A6A6"/>
            </w:tcBorders>
          </w:tcPr>
          <w:p w14:paraId="475BE0D6" w14:textId="77777777" w:rsidR="000C2C92" w:rsidRDefault="000C2C92"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2012-Mar-14</w:t>
            </w:r>
          </w:p>
        </w:tc>
        <w:tc>
          <w:tcPr>
            <w:tcW w:w="1237" w:type="dxa"/>
            <w:tcBorders>
              <w:top w:val="single" w:sz="18" w:space="0" w:color="A6A6A6"/>
              <w:left w:val="single" w:sz="18" w:space="0" w:color="A6A6A6"/>
              <w:bottom w:val="single" w:sz="18" w:space="0" w:color="A6A6A6"/>
              <w:right w:val="single" w:sz="18" w:space="0" w:color="A6A6A6"/>
            </w:tcBorders>
          </w:tcPr>
          <w:p w14:paraId="2ACD4344" w14:textId="77777777" w:rsidR="000C2C92" w:rsidRPr="007508AF" w:rsidRDefault="000C2C92"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2019-Feb-01</w:t>
            </w:r>
          </w:p>
        </w:tc>
        <w:tc>
          <w:tcPr>
            <w:tcW w:w="1080" w:type="dxa"/>
            <w:tcBorders>
              <w:top w:val="single" w:sz="18" w:space="0" w:color="A6A6A6"/>
              <w:left w:val="single" w:sz="18" w:space="0" w:color="A6A6A6"/>
              <w:bottom w:val="single" w:sz="18" w:space="0" w:color="A6A6A6"/>
              <w:right w:val="single" w:sz="18" w:space="0" w:color="A6A6A6"/>
            </w:tcBorders>
          </w:tcPr>
          <w:p w14:paraId="1F9A5329" w14:textId="77777777" w:rsidR="000C2C92" w:rsidRDefault="000C2C92"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IRT / Staff / Council</w:t>
            </w:r>
          </w:p>
        </w:tc>
        <w:tc>
          <w:tcPr>
            <w:tcW w:w="6570" w:type="dxa"/>
            <w:tcBorders>
              <w:top w:val="single" w:sz="18" w:space="0" w:color="A6A6A6"/>
              <w:left w:val="single" w:sz="18" w:space="0" w:color="A6A6A6"/>
              <w:bottom w:val="single" w:sz="18" w:space="0" w:color="A6A6A6"/>
              <w:right w:val="single" w:sz="18" w:space="0" w:color="A6A6A6"/>
            </w:tcBorders>
          </w:tcPr>
          <w:p w14:paraId="7E74FBFF" w14:textId="77777777" w:rsidR="000C2C92" w:rsidRDefault="000C2C92" w:rsidP="001C6773">
            <w:pPr>
              <w:pStyle w:val="SubtleEmphasis1"/>
              <w:kinsoku w:val="0"/>
              <w:overflowPunct w:val="0"/>
              <w:ind w:left="0"/>
              <w:textAlignment w:val="baseline"/>
              <w:rPr>
                <w:rFonts w:ascii="Calibri" w:hAnsi="Calibri" w:cs="Calibri"/>
              </w:rPr>
            </w:pPr>
            <w:r>
              <w:rPr>
                <w:rFonts w:ascii="Calibri" w:hAnsi="Calibri" w:cs="Calibri"/>
              </w:rPr>
              <w:t xml:space="preserve">The ICANN Board approved the GNSO recommendations on Thick </w:t>
            </w:r>
            <w:proofErr w:type="spellStart"/>
            <w:r>
              <w:rPr>
                <w:rFonts w:ascii="Calibri" w:hAnsi="Calibri" w:cs="Calibri"/>
              </w:rPr>
              <w:t>Whois</w:t>
            </w:r>
            <w:proofErr w:type="spellEnd"/>
            <w:r>
              <w:rPr>
                <w:rFonts w:ascii="Calibri" w:hAnsi="Calibri" w:cs="Calibri"/>
              </w:rPr>
              <w:t xml:space="preserve"> at its meeting on 7 February 2014 (</w:t>
            </w:r>
            <w:hyperlink r:id="rId49" w:history="1">
              <w:r w:rsidRPr="00B25619">
                <w:rPr>
                  <w:rStyle w:val="Hyperlink"/>
                  <w:rFonts w:ascii="Calibri" w:hAnsi="Calibri" w:cs="Calibri"/>
                </w:rPr>
                <w:t>http://www.icann.org/en/groups/board/documents/resolutions-07feb14-en.htm</w:t>
              </w:r>
            </w:hyperlink>
            <w:r>
              <w:rPr>
                <w:rFonts w:ascii="Calibri" w:hAnsi="Calibri" w:cs="Calibri"/>
              </w:rPr>
              <w:t xml:space="preserve">). An IRT was formed and various impact assessments and implementation proposals have been discussed with the IRT in the two decoupled work streams, corresponding to the two expected outcomes in the PDP Recommendations.  </w:t>
            </w:r>
          </w:p>
          <w:p w14:paraId="68F45700" w14:textId="77777777" w:rsidR="000C2C92" w:rsidRDefault="000C2C92" w:rsidP="00104E6E">
            <w:pPr>
              <w:pStyle w:val="SubtleEmphasis1"/>
              <w:kinsoku w:val="0"/>
              <w:overflowPunct w:val="0"/>
              <w:ind w:left="0"/>
              <w:textAlignment w:val="baseline"/>
              <w:rPr>
                <w:rFonts w:ascii="Calibri" w:hAnsi="Calibri" w:cs="Calibri"/>
                <w:lang w:val="en-IE"/>
              </w:rPr>
            </w:pPr>
          </w:p>
          <w:p w14:paraId="00BA9477" w14:textId="77777777" w:rsidR="000C2C92" w:rsidRPr="00023132" w:rsidRDefault="000C2C92" w:rsidP="000D7D2E">
            <w:pPr>
              <w:pStyle w:val="SubtleEmphasis1"/>
              <w:kinsoku w:val="0"/>
              <w:overflowPunct w:val="0"/>
              <w:ind w:left="0"/>
              <w:textAlignment w:val="baseline"/>
              <w:rPr>
                <w:rFonts w:ascii="Calibri" w:hAnsi="Calibri" w:cs="Calibri"/>
              </w:rPr>
            </w:pPr>
            <w:r>
              <w:rPr>
                <w:rFonts w:ascii="Calibri" w:hAnsi="Calibri" w:cs="Calibri"/>
              </w:rPr>
              <w:t xml:space="preserve">The work streams have resulted in two policies and </w:t>
            </w:r>
            <w:hyperlink r:id="rId50" w:history="1">
              <w:r w:rsidRPr="00023132">
                <w:rPr>
                  <w:rStyle w:val="Hyperlink"/>
                  <w:rFonts w:ascii="Calibri" w:hAnsi="Calibri" w:cs="Calibri"/>
                </w:rPr>
                <w:t>published</w:t>
              </w:r>
            </w:hyperlink>
            <w:r>
              <w:rPr>
                <w:rFonts w:ascii="Calibri" w:hAnsi="Calibri" w:cs="Calibri"/>
              </w:rPr>
              <w:t xml:space="preserve"> on 1 February 2017: </w:t>
            </w:r>
            <w:r w:rsidRPr="00023132">
              <w:rPr>
                <w:rFonts w:ascii="Calibri" w:hAnsi="Calibri" w:cs="Calibri"/>
              </w:rPr>
              <w:t xml:space="preserve"> </w:t>
            </w:r>
            <w:r>
              <w:rPr>
                <w:rFonts w:ascii="Calibri" w:hAnsi="Calibri" w:cs="Calibri"/>
              </w:rPr>
              <w:t xml:space="preserve">1) </w:t>
            </w:r>
            <w:hyperlink r:id="rId51" w:history="1">
              <w:r w:rsidRPr="00C863C4">
                <w:rPr>
                  <w:rStyle w:val="Hyperlink"/>
                  <w:rFonts w:ascii="Calibri" w:hAnsi="Calibri" w:cs="Calibri"/>
                </w:rPr>
                <w:t xml:space="preserve">Thick </w:t>
              </w:r>
              <w:proofErr w:type="spellStart"/>
              <w:r w:rsidRPr="00C863C4">
                <w:rPr>
                  <w:rStyle w:val="Hyperlink"/>
                  <w:rFonts w:ascii="Calibri" w:hAnsi="Calibri" w:cs="Calibri"/>
                </w:rPr>
                <w:t>Whois</w:t>
              </w:r>
              <w:proofErr w:type="spellEnd"/>
              <w:r w:rsidRPr="00C863C4">
                <w:rPr>
                  <w:rStyle w:val="Hyperlink"/>
                  <w:rFonts w:ascii="Calibri" w:hAnsi="Calibri" w:cs="Calibri"/>
                </w:rPr>
                <w:t xml:space="preserve"> Consensus Policy Requiring Consistent Labeling and Display of RDDS (WHOIS) Output for All </w:t>
              </w:r>
              <w:proofErr w:type="spellStart"/>
              <w:r w:rsidRPr="00C863C4">
                <w:rPr>
                  <w:rStyle w:val="Hyperlink"/>
                  <w:rFonts w:ascii="Calibri" w:hAnsi="Calibri" w:cs="Calibri"/>
                </w:rPr>
                <w:t>gTLDs</w:t>
              </w:r>
              <w:proofErr w:type="spellEnd"/>
            </w:hyperlink>
            <w:r w:rsidRPr="00023132">
              <w:rPr>
                <w:rFonts w:ascii="Calibri" w:hAnsi="Calibri" w:cs="Calibri"/>
              </w:rPr>
              <w:t xml:space="preserve"> and </w:t>
            </w:r>
            <w:r>
              <w:rPr>
                <w:rFonts w:ascii="Calibri" w:hAnsi="Calibri" w:cs="Calibri"/>
              </w:rPr>
              <w:t xml:space="preserve">2) </w:t>
            </w:r>
            <w:hyperlink r:id="rId52" w:tooltip="棰嘭翿" w:history="1">
              <w:r w:rsidRPr="00C863C4">
                <w:rPr>
                  <w:rStyle w:val="Hyperlink"/>
                  <w:rFonts w:ascii="Calibri" w:hAnsi="Calibri" w:cs="Calibri"/>
                </w:rPr>
                <w:t>the Proposed Implementation of GNSO Thick RDDS (WHOIS) Transition Policy for .COM, .NET and .JOBS.</w:t>
              </w:r>
            </w:hyperlink>
          </w:p>
          <w:p w14:paraId="10DE3734" w14:textId="77777777" w:rsidR="000C2C92" w:rsidRDefault="000C2C92" w:rsidP="000D7D2E">
            <w:pPr>
              <w:widowControl/>
              <w:suppressAutoHyphens w:val="0"/>
              <w:rPr>
                <w:rFonts w:ascii="Calibri" w:hAnsi="Calibri" w:cs="Calibri"/>
                <w:sz w:val="20"/>
                <w:szCs w:val="20"/>
              </w:rPr>
            </w:pPr>
          </w:p>
          <w:p w14:paraId="37F8928B" w14:textId="77777777" w:rsidR="000C2C92" w:rsidRDefault="000C2C92" w:rsidP="000D7D2E">
            <w:pPr>
              <w:widowControl/>
              <w:suppressAutoHyphens w:val="0"/>
              <w:rPr>
                <w:rFonts w:ascii="Calibri" w:hAnsi="Calibri" w:cs="Calibri"/>
                <w:sz w:val="20"/>
                <w:szCs w:val="20"/>
              </w:rPr>
            </w:pPr>
            <w:r>
              <w:rPr>
                <w:rFonts w:ascii="Calibri" w:hAnsi="Calibri" w:cs="Calibri"/>
                <w:sz w:val="20"/>
                <w:szCs w:val="20"/>
              </w:rPr>
              <w:t xml:space="preserve">The Consistent Labelling and Display of RDDS Output for All </w:t>
            </w:r>
            <w:proofErr w:type="spellStart"/>
            <w:r>
              <w:rPr>
                <w:rFonts w:ascii="Calibri" w:hAnsi="Calibri" w:cs="Calibri"/>
                <w:sz w:val="20"/>
                <w:szCs w:val="20"/>
              </w:rPr>
              <w:t>gTLDs</w:t>
            </w:r>
            <w:proofErr w:type="spellEnd"/>
            <w:r>
              <w:rPr>
                <w:rFonts w:ascii="Calibri" w:hAnsi="Calibri" w:cs="Calibri"/>
                <w:sz w:val="20"/>
                <w:szCs w:val="20"/>
              </w:rPr>
              <w:t xml:space="preserve"> policy </w:t>
            </w:r>
            <w:proofErr w:type="gramStart"/>
            <w:r>
              <w:rPr>
                <w:rFonts w:ascii="Calibri" w:hAnsi="Calibri" w:cs="Calibri"/>
                <w:sz w:val="20"/>
                <w:szCs w:val="20"/>
              </w:rPr>
              <w:t>has</w:t>
            </w:r>
            <w:proofErr w:type="gramEnd"/>
            <w:r>
              <w:rPr>
                <w:rFonts w:ascii="Calibri" w:hAnsi="Calibri" w:cs="Calibri"/>
                <w:sz w:val="20"/>
                <w:szCs w:val="20"/>
              </w:rPr>
              <w:t xml:space="preserve"> completed implementation with the policy effective date of 1 August 2017.</w:t>
            </w:r>
          </w:p>
          <w:p w14:paraId="422DA6A8" w14:textId="62A3F4DB" w:rsidR="00CE1E44" w:rsidRDefault="00CE1E44" w:rsidP="000D7D05">
            <w:pPr>
              <w:widowControl/>
              <w:suppressAutoHyphens w:val="0"/>
              <w:rPr>
                <w:rFonts w:ascii="Calibri" w:hAnsi="Calibri" w:cs="Calibri"/>
                <w:sz w:val="20"/>
                <w:szCs w:val="20"/>
              </w:rPr>
            </w:pPr>
          </w:p>
          <w:p w14:paraId="2C2C9F72" w14:textId="77777777" w:rsidR="00CE1E44" w:rsidRPr="00A06B0C" w:rsidRDefault="00CE1E44" w:rsidP="00CE1E44">
            <w:pPr>
              <w:widowControl/>
              <w:suppressAutoHyphens w:val="0"/>
              <w:rPr>
                <w:rFonts w:ascii="Calibri" w:hAnsi="Calibri" w:cs="Calibri"/>
                <w:sz w:val="20"/>
                <w:szCs w:val="20"/>
              </w:rPr>
            </w:pPr>
            <w:r w:rsidRPr="00A06B0C">
              <w:rPr>
                <w:rFonts w:ascii="Calibri" w:hAnsi="Calibri" w:cs="Calibri"/>
                <w:sz w:val="20"/>
                <w:szCs w:val="20"/>
              </w:rPr>
              <w:t>On 13 May 2018, the ICANN Board passed a Resolution to defer contractual compliance enforcement of the Thick WHOIS transition policy in consideration of the European Union's General Data Protection Regulation (GDPR). ICANN Contractual Compliance will defer enforcing the following milestones until the dates listed below:</w:t>
            </w:r>
          </w:p>
          <w:p w14:paraId="46EDA631" w14:textId="77777777" w:rsidR="00CE1E44" w:rsidRPr="00A06B0C" w:rsidRDefault="00CE1E44" w:rsidP="00CE1E44">
            <w:pPr>
              <w:widowControl/>
              <w:suppressAutoHyphens w:val="0"/>
              <w:rPr>
                <w:rFonts w:ascii="Calibri" w:hAnsi="Calibri" w:cs="Calibri"/>
                <w:sz w:val="20"/>
                <w:szCs w:val="20"/>
              </w:rPr>
            </w:pPr>
            <w:r w:rsidRPr="00A06B0C">
              <w:rPr>
                <w:rFonts w:ascii="Calibri" w:hAnsi="Calibri" w:cs="Calibri"/>
                <w:sz w:val="20"/>
                <w:szCs w:val="20"/>
              </w:rPr>
              <w:t xml:space="preserve"> </w:t>
            </w:r>
          </w:p>
          <w:p w14:paraId="260D6E1C" w14:textId="3DC9BD8E" w:rsidR="00CE1E44" w:rsidRPr="00A06B0C" w:rsidRDefault="00CE1E44" w:rsidP="00A06B0C">
            <w:pPr>
              <w:pStyle w:val="ListParagraph"/>
              <w:widowControl/>
              <w:numPr>
                <w:ilvl w:val="0"/>
                <w:numId w:val="32"/>
              </w:numPr>
              <w:suppressAutoHyphens w:val="0"/>
              <w:rPr>
                <w:rFonts w:ascii="Calibri" w:hAnsi="Calibri" w:cs="Calibri"/>
                <w:sz w:val="20"/>
                <w:szCs w:val="20"/>
              </w:rPr>
            </w:pPr>
            <w:r w:rsidRPr="00A06B0C">
              <w:rPr>
                <w:rFonts w:ascii="Calibri" w:hAnsi="Calibri" w:cs="Calibri"/>
                <w:sz w:val="20"/>
                <w:szCs w:val="20"/>
              </w:rPr>
              <w:t>30 November 2018: The registry operator must begin accepting Thick WHOIS data from registrars for existing registrations in .COM, .NET and .JOBS.</w:t>
            </w:r>
          </w:p>
          <w:p w14:paraId="6C45E683" w14:textId="27CF4CA0" w:rsidR="00CE1E44" w:rsidRPr="00A06B0C" w:rsidRDefault="00CE1E44" w:rsidP="00A06B0C">
            <w:pPr>
              <w:pStyle w:val="ListParagraph"/>
              <w:widowControl/>
              <w:numPr>
                <w:ilvl w:val="0"/>
                <w:numId w:val="32"/>
              </w:numPr>
              <w:suppressAutoHyphens w:val="0"/>
              <w:rPr>
                <w:rFonts w:ascii="Calibri" w:hAnsi="Calibri" w:cs="Calibri"/>
                <w:sz w:val="20"/>
                <w:szCs w:val="20"/>
              </w:rPr>
            </w:pPr>
            <w:r w:rsidRPr="00A06B0C">
              <w:rPr>
                <w:rFonts w:ascii="Calibri" w:hAnsi="Calibri" w:cs="Calibri"/>
                <w:sz w:val="20"/>
                <w:szCs w:val="20"/>
              </w:rPr>
              <w:t>By 30 April 2019: All registrars must send Thick WHOIS data to the registry operator for all new registrations in .COM, .NET and .JOBS.</w:t>
            </w:r>
          </w:p>
          <w:p w14:paraId="2BFDC49A" w14:textId="2B8950FA" w:rsidR="00CE1E44" w:rsidRPr="000D7D05" w:rsidRDefault="00CE1E44" w:rsidP="00A06B0C">
            <w:pPr>
              <w:pStyle w:val="ListParagraph"/>
              <w:widowControl/>
              <w:numPr>
                <w:ilvl w:val="0"/>
                <w:numId w:val="32"/>
              </w:numPr>
              <w:suppressAutoHyphens w:val="0"/>
            </w:pPr>
            <w:r w:rsidRPr="00A06B0C">
              <w:rPr>
                <w:rFonts w:ascii="Calibri" w:hAnsi="Calibri" w:cs="Calibri"/>
                <w:sz w:val="20"/>
                <w:szCs w:val="20"/>
              </w:rPr>
              <w:t>By 31 January 2020: All registrars are required to complete the transition to Thick WHOIS data for all registrations in .COM, .NET and .JOBS.</w:t>
            </w:r>
          </w:p>
        </w:tc>
      </w:tr>
    </w:tbl>
    <w:p w14:paraId="6CCBE884" w14:textId="77777777" w:rsidR="00571004" w:rsidRPr="00571004" w:rsidRDefault="00571004" w:rsidP="00BD3146">
      <w:pPr>
        <w:pBdr>
          <w:bottom w:val="single" w:sz="4" w:space="1" w:color="auto"/>
        </w:pBdr>
        <w:rPr>
          <w:vanish/>
        </w:rPr>
      </w:pPr>
      <w:bookmarkStart w:id="354" w:name="IGO_INGO2"/>
      <w:bookmarkEnd w:id="354"/>
    </w:p>
    <w:p w14:paraId="65A40451" w14:textId="77777777" w:rsidR="00F76046" w:rsidRPr="004664D3" w:rsidRDefault="00F76046" w:rsidP="00F76046">
      <w:pPr>
        <w:rPr>
          <w:vanish/>
        </w:rPr>
      </w:pPr>
    </w:p>
    <w:p w14:paraId="604674B6" w14:textId="77777777" w:rsidR="00F76046" w:rsidRPr="009431B7" w:rsidRDefault="00F76046" w:rsidP="00F76046">
      <w:pPr>
        <w:rPr>
          <w:vanish/>
        </w:rPr>
      </w:pPr>
    </w:p>
    <w:p w14:paraId="09F8496E" w14:textId="6CD8857E" w:rsidR="00850689" w:rsidDel="00525DB7" w:rsidRDefault="00850689">
      <w:pPr>
        <w:widowControl/>
        <w:suppressAutoHyphens w:val="0"/>
        <w:rPr>
          <w:del w:id="355" w:author="Berry Cobb" w:date="2018-08-08T09:36:00Z"/>
          <w:rFonts w:ascii="Calibri" w:hAnsi="Calibri"/>
          <w:sz w:val="20"/>
          <w:szCs w:val="20"/>
        </w:rPr>
      </w:pPr>
      <w:del w:id="356" w:author="Berry Cobb" w:date="2018-08-08T09:36:00Z">
        <w:r w:rsidDel="00525DB7">
          <w:rPr>
            <w:rFonts w:ascii="Calibri" w:hAnsi="Calibri"/>
            <w:sz w:val="20"/>
            <w:szCs w:val="20"/>
          </w:rPr>
          <w:br w:type="page"/>
        </w:r>
      </w:del>
    </w:p>
    <w:p w14:paraId="1525B63D" w14:textId="77777777" w:rsidR="00F76046" w:rsidRDefault="00F76046">
      <w:pPr>
        <w:rPr>
          <w:rFonts w:ascii="Calibri" w:hAnsi="Calibri"/>
          <w:sz w:val="20"/>
          <w:szCs w:val="20"/>
        </w:rPr>
      </w:pP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148"/>
        <w:gridCol w:w="1232"/>
        <w:gridCol w:w="1080"/>
        <w:gridCol w:w="6220"/>
      </w:tblGrid>
      <w:tr w:rsidR="00850689" w:rsidRPr="007508AF" w14:paraId="6CCFD62F" w14:textId="77777777" w:rsidTr="00C90FC8">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uto"/>
            <w:vAlign w:val="center"/>
          </w:tcPr>
          <w:p w14:paraId="62CCFB41" w14:textId="77777777" w:rsidR="00850689" w:rsidRPr="00FC30FA" w:rsidRDefault="00850689" w:rsidP="00C90FC8">
            <w:pPr>
              <w:pStyle w:val="TableContents"/>
              <w:snapToGrid w:val="0"/>
              <w:rPr>
                <w:rFonts w:ascii="Calibri" w:eastAsia="Tahoma" w:hAnsi="Calibri" w:cs="Tahoma"/>
                <w:b/>
                <w:lang w:val="en-GB"/>
              </w:rPr>
            </w:pPr>
            <w:r w:rsidRPr="00831011">
              <w:rPr>
                <w:rFonts w:ascii="Calibri" w:hAnsi="Calibri"/>
                <w:b/>
                <w:color w:val="000000"/>
              </w:rPr>
              <w:t>Other</w:t>
            </w:r>
          </w:p>
        </w:tc>
      </w:tr>
      <w:tr w:rsidR="00850689" w:rsidRPr="007508AF" w14:paraId="103AE3FA" w14:textId="77777777" w:rsidTr="00783D13">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C58C6A7"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C9DEFD"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F7C868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7418AD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8780A9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357" w:name="SCBO"/>
      <w:bookmarkEnd w:id="357"/>
      <w:tr w:rsidR="002C4D7E" w:rsidRPr="007508AF" w14:paraId="4DF16568" w14:textId="77777777" w:rsidTr="00783D13">
        <w:trPr>
          <w:trHeight w:val="584"/>
          <w:jc w:val="center"/>
        </w:trPr>
        <w:tc>
          <w:tcPr>
            <w:tcW w:w="3965" w:type="dxa"/>
            <w:tcBorders>
              <w:top w:val="single" w:sz="18" w:space="0" w:color="A6A6A6"/>
              <w:left w:val="single" w:sz="18" w:space="0" w:color="A6A6A6"/>
              <w:bottom w:val="single" w:sz="18" w:space="0" w:color="A6A6A6"/>
              <w:right w:val="single" w:sz="18" w:space="0" w:color="A6A6A6"/>
            </w:tcBorders>
          </w:tcPr>
          <w:p w14:paraId="3E48AC3C" w14:textId="77777777" w:rsidR="002C4D7E" w:rsidRDefault="00176DC3" w:rsidP="00F8251D">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"https://community.icann.org/display/GCSCOIBOP" </w:instrText>
            </w:r>
            <w:r>
              <w:rPr>
                <w:rFonts w:ascii="Calibri" w:eastAsia="Tahoma" w:hAnsi="Calibri" w:cs="Tahoma"/>
                <w:b/>
                <w:sz w:val="20"/>
                <w:szCs w:val="20"/>
                <w:lang w:val="en-GB"/>
              </w:rPr>
              <w:fldChar w:fldCharType="separate"/>
            </w:r>
            <w:r w:rsidR="002C4D7E" w:rsidRPr="00176DC3">
              <w:rPr>
                <w:rStyle w:val="Hyperlink"/>
                <w:rFonts w:ascii="Calibri" w:eastAsia="Tahoma" w:hAnsi="Calibri" w:cs="Tahoma"/>
                <w:b/>
                <w:sz w:val="20"/>
                <w:szCs w:val="20"/>
                <w:lang w:val="en-GB"/>
              </w:rPr>
              <w:t>GNSO Standing Committee on ICANN Budget and Operating Plan (SCBO)</w:t>
            </w:r>
            <w:r>
              <w:rPr>
                <w:rFonts w:ascii="Calibri" w:eastAsia="Tahoma" w:hAnsi="Calibri" w:cs="Tahoma"/>
                <w:b/>
                <w:sz w:val="20"/>
                <w:szCs w:val="20"/>
                <w:lang w:val="en-GB"/>
              </w:rPr>
              <w:fldChar w:fldCharType="end"/>
            </w:r>
          </w:p>
          <w:p w14:paraId="05045F67" w14:textId="46F5553E" w:rsidR="002C4D7E" w:rsidRDefault="002C4D7E" w:rsidP="00F8251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sidR="0038149F">
              <w:rPr>
                <w:rFonts w:ascii="Calibri" w:eastAsia="Tahoma" w:hAnsi="Calibri" w:cs="Tahoma"/>
                <w:sz w:val="20"/>
                <w:szCs w:val="20"/>
                <w:lang w:val="en-GB"/>
              </w:rPr>
              <w:t xml:space="preserve">Ayden </w:t>
            </w:r>
            <w:proofErr w:type="spellStart"/>
            <w:r w:rsidR="0038149F">
              <w:rPr>
                <w:rFonts w:ascii="Calibri" w:eastAsia="Tahoma" w:hAnsi="Calibri" w:cs="Tahoma"/>
                <w:sz w:val="20"/>
                <w:szCs w:val="20"/>
                <w:lang w:val="en-GB"/>
              </w:rPr>
              <w:t>Ferdeline</w:t>
            </w:r>
            <w:proofErr w:type="spellEnd"/>
          </w:p>
          <w:p w14:paraId="13CCB196" w14:textId="77777777" w:rsidR="002C4D7E" w:rsidRDefault="002C4D7E" w:rsidP="00F8251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w:t>
            </w:r>
            <w:r w:rsidR="001A616D">
              <w:rPr>
                <w:rFonts w:ascii="Calibri" w:eastAsia="Tahoma" w:hAnsi="Calibri" w:cs="Tahoma"/>
                <w:sz w:val="20"/>
                <w:szCs w:val="20"/>
                <w:lang w:val="en-GB"/>
              </w:rPr>
              <w:t>L</w:t>
            </w:r>
            <w:r>
              <w:rPr>
                <w:rFonts w:ascii="Calibri" w:eastAsia="Tahoma" w:hAnsi="Calibri" w:cs="Tahoma"/>
                <w:sz w:val="20"/>
                <w:szCs w:val="20"/>
                <w:lang w:val="en-GB"/>
              </w:rPr>
              <w:t>iaison: Heather Forrest</w:t>
            </w:r>
          </w:p>
          <w:p w14:paraId="2EC57FB1" w14:textId="77777777" w:rsidR="002C4D7E" w:rsidRDefault="002C4D7E" w:rsidP="00F8251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r>
              <w:rPr>
                <w:rFonts w:ascii="Calibri" w:eastAsia="Tahoma" w:hAnsi="Calibri" w:cs="Tahoma"/>
                <w:sz w:val="20"/>
                <w:szCs w:val="20"/>
                <w:lang w:val="en-GB"/>
              </w:rPr>
              <w:t>, S. Chan, B. Cobb</w:t>
            </w:r>
          </w:p>
          <w:p w14:paraId="69C0659E" w14:textId="77777777" w:rsidR="002C4D7E" w:rsidRDefault="002C4D7E" w:rsidP="00F8251D">
            <w:pPr>
              <w:pStyle w:val="TableContents"/>
              <w:snapToGrid w:val="0"/>
              <w:rPr>
                <w:rFonts w:ascii="Calibri" w:eastAsia="Tahoma" w:hAnsi="Calibri" w:cs="Tahoma"/>
                <w:sz w:val="20"/>
                <w:szCs w:val="20"/>
                <w:lang w:val="en-GB"/>
              </w:rPr>
            </w:pPr>
          </w:p>
          <w:p w14:paraId="150740B5" w14:textId="77777777" w:rsidR="002C4D7E" w:rsidRDefault="002C4D7E" w:rsidP="00B30371">
            <w:pPr>
              <w:pStyle w:val="TableContents"/>
              <w:snapToGrid w:val="0"/>
              <w:rPr>
                <w:rFonts w:ascii="Calibri" w:hAnsi="Calibri"/>
                <w:b/>
                <w:sz w:val="20"/>
                <w:szCs w:val="20"/>
              </w:rPr>
            </w:pPr>
            <w:r w:rsidRPr="0060443A">
              <w:rPr>
                <w:rFonts w:ascii="Calibri" w:hAnsi="Calibri"/>
                <w:sz w:val="20"/>
                <w:szCs w:val="20"/>
              </w:rPr>
              <w:t>The SC</w:t>
            </w:r>
            <w:r>
              <w:rPr>
                <w:rFonts w:ascii="Calibri" w:hAnsi="Calibri"/>
                <w:sz w:val="20"/>
                <w:szCs w:val="20"/>
              </w:rPr>
              <w:t>BO</w:t>
            </w:r>
            <w:r w:rsidRPr="0060443A">
              <w:rPr>
                <w:rFonts w:ascii="Calibri" w:hAnsi="Calibri"/>
                <w:sz w:val="20"/>
                <w:szCs w:val="20"/>
              </w:rPr>
              <w:t xml:space="preserve"> </w:t>
            </w:r>
            <w:r>
              <w:rPr>
                <w:rFonts w:ascii="Calibri" w:hAnsi="Calibri"/>
                <w:sz w:val="20"/>
                <w:szCs w:val="20"/>
              </w:rPr>
              <w:t>is</w:t>
            </w:r>
            <w:r w:rsidRPr="0060443A">
              <w:rPr>
                <w:rFonts w:ascii="Calibri" w:hAnsi="Calibri"/>
                <w:sz w:val="20"/>
                <w:szCs w:val="20"/>
              </w:rPr>
              <w:t xml:space="preserve"> tasked to assist the GNSO</w:t>
            </w:r>
            <w:r>
              <w:rPr>
                <w:rFonts w:ascii="Calibri" w:hAnsi="Calibri"/>
                <w:sz w:val="20"/>
                <w:szCs w:val="20"/>
              </w:rPr>
              <w:t xml:space="preserve"> with providing information and possible comments to ICANN’s Budget and Strategic Operating Plan.</w:t>
            </w:r>
            <w:r w:rsidRPr="0060443A">
              <w:rPr>
                <w:rFonts w:ascii="Calibri" w:hAnsi="Calibri"/>
                <w:sz w:val="20"/>
                <w:szCs w:val="20"/>
              </w:rPr>
              <w:t xml:space="preserve"> </w:t>
            </w:r>
          </w:p>
        </w:tc>
        <w:tc>
          <w:tcPr>
            <w:tcW w:w="1148" w:type="dxa"/>
            <w:tcBorders>
              <w:top w:val="single" w:sz="18" w:space="0" w:color="A6A6A6"/>
              <w:left w:val="single" w:sz="18" w:space="0" w:color="A6A6A6"/>
              <w:bottom w:val="single" w:sz="18" w:space="0" w:color="A6A6A6"/>
              <w:right w:val="single" w:sz="18" w:space="0" w:color="A6A6A6"/>
            </w:tcBorders>
          </w:tcPr>
          <w:p w14:paraId="524A1F38"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2017-09-12</w:t>
            </w:r>
          </w:p>
        </w:tc>
        <w:tc>
          <w:tcPr>
            <w:tcW w:w="1232" w:type="dxa"/>
            <w:tcBorders>
              <w:top w:val="single" w:sz="18" w:space="0" w:color="A6A6A6"/>
              <w:left w:val="single" w:sz="18" w:space="0" w:color="A6A6A6"/>
              <w:bottom w:val="single" w:sz="18" w:space="0" w:color="A6A6A6"/>
              <w:right w:val="single" w:sz="18" w:space="0" w:color="A6A6A6"/>
            </w:tcBorders>
          </w:tcPr>
          <w:p w14:paraId="009C7B6B" w14:textId="77777777"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E3763B5"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SCBO</w:t>
            </w:r>
          </w:p>
        </w:tc>
        <w:tc>
          <w:tcPr>
            <w:tcW w:w="6220" w:type="dxa"/>
            <w:tcBorders>
              <w:top w:val="single" w:sz="18" w:space="0" w:color="A6A6A6"/>
              <w:left w:val="single" w:sz="18" w:space="0" w:color="A6A6A6"/>
              <w:bottom w:val="single" w:sz="18" w:space="0" w:color="A6A6A6"/>
              <w:right w:val="single" w:sz="18" w:space="0" w:color="A6A6A6"/>
            </w:tcBorders>
          </w:tcPr>
          <w:p w14:paraId="7DF8D431" w14:textId="5C5C1226" w:rsidR="002C4D7E" w:rsidRPr="0021107A" w:rsidRDefault="002C4D7E" w:rsidP="00E3006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SCBO’s interim charter was adopted by the GNSO Council at the December 2017 GNSO Council meeting. The standing committee </w:t>
            </w:r>
            <w:r w:rsidR="001A616D">
              <w:rPr>
                <w:rFonts w:ascii="Calibri" w:eastAsia="Tahoma" w:hAnsi="Calibri" w:cs="Tahoma"/>
                <w:sz w:val="20"/>
                <w:szCs w:val="20"/>
                <w:lang w:val="en-GB"/>
              </w:rPr>
              <w:t>has</w:t>
            </w:r>
            <w:r>
              <w:rPr>
                <w:rFonts w:ascii="Calibri" w:eastAsia="Tahoma" w:hAnsi="Calibri" w:cs="Tahoma"/>
                <w:sz w:val="20"/>
                <w:szCs w:val="20"/>
                <w:lang w:val="en-GB"/>
              </w:rPr>
              <w:t xml:space="preserve"> review</w:t>
            </w:r>
            <w:r w:rsidR="001A616D">
              <w:rPr>
                <w:rFonts w:ascii="Calibri" w:eastAsia="Tahoma" w:hAnsi="Calibri" w:cs="Tahoma"/>
                <w:sz w:val="20"/>
                <w:szCs w:val="20"/>
                <w:lang w:val="en-GB"/>
              </w:rPr>
              <w:t>ed</w:t>
            </w:r>
            <w:r>
              <w:rPr>
                <w:rFonts w:ascii="Calibri" w:eastAsia="Tahoma" w:hAnsi="Calibri" w:cs="Tahoma"/>
                <w:sz w:val="20"/>
                <w:szCs w:val="20"/>
                <w:lang w:val="en-GB"/>
              </w:rPr>
              <w:t xml:space="preserve"> the ICANN FY19 Draft Budget and Operating Plan </w:t>
            </w:r>
            <w:r w:rsidR="00506117">
              <w:rPr>
                <w:rFonts w:ascii="Calibri" w:eastAsia="Tahoma" w:hAnsi="Calibri" w:cs="Tahoma"/>
                <w:sz w:val="20"/>
                <w:szCs w:val="20"/>
                <w:lang w:val="en-GB"/>
              </w:rPr>
              <w:t xml:space="preserve">and </w:t>
            </w:r>
            <w:hyperlink r:id="rId53" w:history="1">
              <w:r w:rsidR="00506117" w:rsidRPr="00506117">
                <w:rPr>
                  <w:rStyle w:val="Hyperlink"/>
                  <w:rFonts w:ascii="Calibri" w:eastAsia="Tahoma" w:hAnsi="Calibri" w:cs="Tahoma"/>
                  <w:sz w:val="20"/>
                  <w:szCs w:val="20"/>
                  <w:lang w:val="en-GB"/>
                </w:rPr>
                <w:t>submitted comments</w:t>
              </w:r>
            </w:hyperlink>
            <w:r w:rsidR="00506117">
              <w:rPr>
                <w:rFonts w:ascii="Calibri" w:eastAsia="Tahoma" w:hAnsi="Calibri" w:cs="Tahoma"/>
                <w:sz w:val="20"/>
                <w:szCs w:val="20"/>
                <w:lang w:val="en-GB"/>
              </w:rPr>
              <w:t xml:space="preserve"> on behalf of the Council</w:t>
            </w:r>
            <w:r>
              <w:rPr>
                <w:rFonts w:ascii="Calibri" w:eastAsia="Tahoma" w:hAnsi="Calibri" w:cs="Tahoma"/>
                <w:sz w:val="20"/>
                <w:szCs w:val="20"/>
                <w:lang w:val="en-GB"/>
              </w:rPr>
              <w:t xml:space="preserve">. </w:t>
            </w:r>
            <w:r w:rsidR="00506117">
              <w:rPr>
                <w:rFonts w:ascii="Calibri" w:eastAsia="Tahoma" w:hAnsi="Calibri" w:cs="Tahoma"/>
                <w:sz w:val="20"/>
                <w:szCs w:val="20"/>
                <w:lang w:val="en-GB"/>
              </w:rPr>
              <w:t>T</w:t>
            </w:r>
            <w:r w:rsidR="001A616D">
              <w:rPr>
                <w:rFonts w:ascii="Calibri" w:eastAsia="Tahoma" w:hAnsi="Calibri" w:cs="Tahoma"/>
                <w:sz w:val="20"/>
                <w:szCs w:val="20"/>
                <w:lang w:val="en-GB"/>
              </w:rPr>
              <w:t>he SCBO review</w:t>
            </w:r>
            <w:r w:rsidR="00922AA4">
              <w:rPr>
                <w:rFonts w:ascii="Calibri" w:eastAsia="Tahoma" w:hAnsi="Calibri" w:cs="Tahoma"/>
                <w:sz w:val="20"/>
                <w:szCs w:val="20"/>
                <w:lang w:val="en-GB"/>
              </w:rPr>
              <w:t>ed</w:t>
            </w:r>
            <w:r w:rsidR="001A616D">
              <w:rPr>
                <w:rFonts w:ascii="Calibri" w:eastAsia="Tahoma" w:hAnsi="Calibri" w:cs="Tahoma"/>
                <w:sz w:val="20"/>
                <w:szCs w:val="20"/>
                <w:lang w:val="en-GB"/>
              </w:rPr>
              <w:t xml:space="preserve"> the </w:t>
            </w:r>
            <w:r w:rsidR="00506117">
              <w:rPr>
                <w:rFonts w:ascii="Calibri" w:eastAsia="Tahoma" w:hAnsi="Calibri" w:cs="Tahoma"/>
                <w:sz w:val="20"/>
                <w:szCs w:val="20"/>
                <w:lang w:val="en-GB"/>
              </w:rPr>
              <w:t xml:space="preserve">responses from ICANN Org to the </w:t>
            </w:r>
            <w:r w:rsidR="001A616D">
              <w:rPr>
                <w:rFonts w:ascii="Calibri" w:eastAsia="Tahoma" w:hAnsi="Calibri" w:cs="Tahoma"/>
                <w:sz w:val="20"/>
                <w:szCs w:val="20"/>
                <w:lang w:val="en-GB"/>
              </w:rPr>
              <w:t>Council comment</w:t>
            </w:r>
            <w:r w:rsidR="00922AA4">
              <w:rPr>
                <w:rFonts w:ascii="Calibri" w:eastAsia="Tahoma" w:hAnsi="Calibri" w:cs="Tahoma"/>
                <w:sz w:val="20"/>
                <w:szCs w:val="20"/>
                <w:lang w:val="en-GB"/>
              </w:rPr>
              <w:t>s</w:t>
            </w:r>
            <w:r w:rsidR="00506117">
              <w:rPr>
                <w:rFonts w:ascii="Calibri" w:eastAsia="Tahoma" w:hAnsi="Calibri" w:cs="Tahoma"/>
                <w:sz w:val="20"/>
                <w:szCs w:val="20"/>
                <w:lang w:val="en-GB"/>
              </w:rPr>
              <w:t xml:space="preserve">, among others, </w:t>
            </w:r>
            <w:proofErr w:type="gramStart"/>
            <w:r w:rsidR="00506117">
              <w:rPr>
                <w:rFonts w:ascii="Calibri" w:eastAsia="Tahoma" w:hAnsi="Calibri" w:cs="Tahoma"/>
                <w:sz w:val="20"/>
                <w:szCs w:val="20"/>
                <w:lang w:val="en-GB"/>
              </w:rPr>
              <w:t xml:space="preserve">and </w:t>
            </w:r>
            <w:r w:rsidR="00922AA4">
              <w:rPr>
                <w:rFonts w:ascii="Calibri" w:eastAsia="Tahoma" w:hAnsi="Calibri" w:cs="Tahoma"/>
                <w:sz w:val="20"/>
                <w:szCs w:val="20"/>
                <w:lang w:val="en-GB"/>
              </w:rPr>
              <w:t xml:space="preserve"> determined</w:t>
            </w:r>
            <w:proofErr w:type="gramEnd"/>
            <w:r w:rsidR="00922AA4">
              <w:rPr>
                <w:rFonts w:ascii="Calibri" w:eastAsia="Tahoma" w:hAnsi="Calibri" w:cs="Tahoma"/>
                <w:sz w:val="20"/>
                <w:szCs w:val="20"/>
                <w:lang w:val="en-GB"/>
              </w:rPr>
              <w:t xml:space="preserve"> no further action was necessary</w:t>
            </w:r>
            <w:r w:rsidR="000557F8">
              <w:rPr>
                <w:rFonts w:ascii="Calibri" w:eastAsia="Tahoma" w:hAnsi="Calibri" w:cs="Tahoma"/>
                <w:sz w:val="20"/>
                <w:szCs w:val="20"/>
                <w:lang w:val="en-GB"/>
              </w:rPr>
              <w:t xml:space="preserve">. Towards </w:t>
            </w:r>
            <w:del w:id="358" w:author="Berry Cobb" w:date="2018-07-26T11:41:00Z">
              <w:r w:rsidR="003779D5" w:rsidDel="00E3006E">
                <w:rPr>
                  <w:rFonts w:ascii="Calibri" w:eastAsia="Tahoma" w:hAnsi="Calibri" w:cs="Tahoma"/>
                  <w:sz w:val="20"/>
                  <w:szCs w:val="20"/>
                  <w:lang w:val="en-GB"/>
                </w:rPr>
                <w:delText xml:space="preserve">July </w:delText>
              </w:r>
            </w:del>
            <w:ins w:id="359" w:author="Berry Cobb" w:date="2018-07-26T11:41:00Z">
              <w:r w:rsidR="00E3006E">
                <w:rPr>
                  <w:rFonts w:ascii="Calibri" w:eastAsia="Tahoma" w:hAnsi="Calibri" w:cs="Tahoma"/>
                  <w:sz w:val="20"/>
                  <w:szCs w:val="20"/>
                  <w:lang w:val="en-GB"/>
                </w:rPr>
                <w:t xml:space="preserve">September </w:t>
              </w:r>
            </w:ins>
            <w:r w:rsidR="000557F8">
              <w:rPr>
                <w:rFonts w:ascii="Calibri" w:eastAsia="Tahoma" w:hAnsi="Calibri" w:cs="Tahoma"/>
                <w:sz w:val="20"/>
                <w:szCs w:val="20"/>
                <w:lang w:val="en-GB"/>
              </w:rPr>
              <w:t xml:space="preserve">2018, the SCBO will review its prior activity and efforts and develop an after-action report for the Council to consider any changes to the SCBO Charter and confirm the group’s continued existence.  </w:t>
            </w:r>
            <w:r w:rsidR="001A616D">
              <w:rPr>
                <w:rFonts w:ascii="Calibri" w:eastAsia="Tahoma" w:hAnsi="Calibri" w:cs="Tahoma"/>
                <w:sz w:val="20"/>
                <w:szCs w:val="20"/>
                <w:lang w:val="en-GB"/>
              </w:rPr>
              <w:t xml:space="preserve"> </w:t>
            </w:r>
          </w:p>
        </w:tc>
      </w:tr>
      <w:bookmarkStart w:id="360" w:name="SSC"/>
      <w:bookmarkEnd w:id="360"/>
      <w:tr w:rsidR="002C4D7E" w:rsidRPr="007508AF" w14:paraId="429E9252"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40CC23EB" w14:textId="77777777" w:rsidR="002C4D7E" w:rsidRPr="00483C1B" w:rsidRDefault="002C4D7E" w:rsidP="00B30371">
            <w:pPr>
              <w:pStyle w:val="TableContents"/>
              <w:snapToGrid w:val="0"/>
              <w:rPr>
                <w:rStyle w:val="Hyperlink"/>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"https://community.icann.org/display/GSSC/GNSO+Standing+Selection+Committee+Home" </w:instrText>
            </w:r>
            <w:r>
              <w:rPr>
                <w:rFonts w:ascii="Calibri" w:hAnsi="Calibri"/>
                <w:b/>
                <w:sz w:val="20"/>
                <w:szCs w:val="20"/>
              </w:rPr>
              <w:fldChar w:fldCharType="separate"/>
            </w:r>
            <w:r w:rsidRPr="00483C1B">
              <w:rPr>
                <w:rStyle w:val="Hyperlink"/>
                <w:rFonts w:ascii="Calibri" w:hAnsi="Calibri"/>
                <w:b/>
                <w:sz w:val="20"/>
                <w:szCs w:val="20"/>
              </w:rPr>
              <w:t>GNSO Standing Selection Committee (SSC)</w:t>
            </w:r>
          </w:p>
          <w:p w14:paraId="728ABFBE" w14:textId="77777777" w:rsidR="002C4D7E" w:rsidRDefault="002C4D7E" w:rsidP="00B30371">
            <w:pPr>
              <w:pStyle w:val="TableContents"/>
              <w:snapToGrid w:val="0"/>
              <w:rPr>
                <w:rFonts w:ascii="Calibri" w:hAnsi="Calibri"/>
                <w:sz w:val="20"/>
                <w:szCs w:val="20"/>
              </w:rPr>
            </w:pPr>
            <w:r>
              <w:rPr>
                <w:rFonts w:ascii="Calibri" w:hAnsi="Calibri"/>
                <w:b/>
                <w:sz w:val="20"/>
                <w:szCs w:val="20"/>
              </w:rPr>
              <w:fldChar w:fldCharType="end"/>
            </w:r>
            <w:r>
              <w:rPr>
                <w:rFonts w:ascii="Calibri" w:hAnsi="Calibri"/>
                <w:sz w:val="20"/>
                <w:szCs w:val="20"/>
              </w:rPr>
              <w:t>Chair: Susan Kawaguchi</w:t>
            </w:r>
          </w:p>
          <w:p w14:paraId="4FEABFE7" w14:textId="77777777" w:rsidR="002C4D7E" w:rsidRPr="0088169E" w:rsidRDefault="002C4D7E" w:rsidP="00B30371">
            <w:pPr>
              <w:pStyle w:val="TableContents"/>
              <w:snapToGrid w:val="0"/>
              <w:rPr>
                <w:rFonts w:ascii="Calibri" w:hAnsi="Calibri"/>
                <w:sz w:val="20"/>
                <w:szCs w:val="20"/>
              </w:rPr>
            </w:pPr>
            <w:r>
              <w:rPr>
                <w:rFonts w:ascii="Calibri" w:hAnsi="Calibri"/>
                <w:sz w:val="20"/>
                <w:szCs w:val="20"/>
              </w:rPr>
              <w:t xml:space="preserve">Vice-Chair: Maxim </w:t>
            </w:r>
            <w:proofErr w:type="spellStart"/>
            <w:r>
              <w:rPr>
                <w:rFonts w:ascii="Calibri" w:hAnsi="Calibri"/>
                <w:sz w:val="20"/>
                <w:szCs w:val="20"/>
              </w:rPr>
              <w:t>Alzoba</w:t>
            </w:r>
            <w:proofErr w:type="spellEnd"/>
          </w:p>
          <w:p w14:paraId="7BD0DFB3" w14:textId="77777777" w:rsidR="002C4D7E" w:rsidRDefault="002C4D7E" w:rsidP="00B3037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E. </w:t>
            </w:r>
            <w:proofErr w:type="spellStart"/>
            <w:r>
              <w:rPr>
                <w:rFonts w:ascii="Calibri" w:eastAsia="Monaco" w:hAnsi="Calibri" w:cs="Monaco"/>
                <w:color w:val="000000"/>
                <w:sz w:val="20"/>
                <w:szCs w:val="20"/>
                <w:lang w:val="en-GB"/>
              </w:rPr>
              <w:t>Barabas</w:t>
            </w:r>
            <w:proofErr w:type="spellEnd"/>
          </w:p>
          <w:p w14:paraId="1722CD9E" w14:textId="77777777" w:rsidR="002C4D7E" w:rsidRPr="0060443A" w:rsidRDefault="002C4D7E" w:rsidP="00B30371">
            <w:pPr>
              <w:pStyle w:val="TableContents"/>
              <w:snapToGrid w:val="0"/>
              <w:rPr>
                <w:rFonts w:ascii="Calibri" w:hAnsi="Calibri"/>
                <w:b/>
                <w:sz w:val="20"/>
                <w:szCs w:val="20"/>
              </w:rPr>
            </w:pPr>
          </w:p>
          <w:p w14:paraId="2D36D5FB" w14:textId="77777777" w:rsidR="002C4D7E" w:rsidRDefault="002C4D7E" w:rsidP="00060EA2">
            <w:pPr>
              <w:pStyle w:val="TableContents"/>
              <w:snapToGrid w:val="0"/>
              <w:rPr>
                <w:rFonts w:ascii="Calibri" w:eastAsia="Tahoma" w:hAnsi="Calibri" w:cs="Tahoma"/>
                <w:b/>
                <w:sz w:val="20"/>
                <w:szCs w:val="20"/>
                <w:lang w:val="en-GB"/>
              </w:rPr>
            </w:pPr>
            <w:r w:rsidRPr="0060443A">
              <w:rPr>
                <w:rFonts w:ascii="Calibri" w:hAnsi="Calibri"/>
                <w:sz w:val="20"/>
                <w:szCs w:val="20"/>
              </w:rPr>
              <w:t xml:space="preserve">The SSC </w:t>
            </w:r>
            <w:r>
              <w:rPr>
                <w:rFonts w:ascii="Calibri" w:hAnsi="Calibri"/>
                <w:sz w:val="20"/>
                <w:szCs w:val="20"/>
              </w:rPr>
              <w:t>is</w:t>
            </w:r>
            <w:r w:rsidRPr="0060443A">
              <w:rPr>
                <w:rFonts w:ascii="Calibri" w:hAnsi="Calibri"/>
                <w:sz w:val="20"/>
                <w:szCs w:val="20"/>
              </w:rPr>
              <w:t xml:space="preserve"> tasked to assist with the selection of GNSO representatives to future Review Teams, including for the various reviews mandated by the ICANN Bylaws, and other ICANN structures for which the GNSO will need to appoint, nominate or endorse candidates.</w:t>
            </w:r>
          </w:p>
        </w:tc>
        <w:tc>
          <w:tcPr>
            <w:tcW w:w="1148" w:type="dxa"/>
            <w:tcBorders>
              <w:top w:val="single" w:sz="18" w:space="0" w:color="A6A6A6"/>
              <w:left w:val="single" w:sz="18" w:space="0" w:color="A6A6A6"/>
              <w:bottom w:val="single" w:sz="18" w:space="0" w:color="A6A6A6"/>
              <w:right w:val="single" w:sz="18" w:space="0" w:color="A6A6A6"/>
            </w:tcBorders>
          </w:tcPr>
          <w:p w14:paraId="2BBBBEC6"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2017-Mar-15</w:t>
            </w:r>
          </w:p>
        </w:tc>
        <w:tc>
          <w:tcPr>
            <w:tcW w:w="1232" w:type="dxa"/>
            <w:tcBorders>
              <w:top w:val="single" w:sz="18" w:space="0" w:color="A6A6A6"/>
              <w:left w:val="single" w:sz="18" w:space="0" w:color="A6A6A6"/>
              <w:bottom w:val="single" w:sz="18" w:space="0" w:color="A6A6A6"/>
              <w:right w:val="single" w:sz="18" w:space="0" w:color="A6A6A6"/>
            </w:tcBorders>
          </w:tcPr>
          <w:p w14:paraId="5C927B6F" w14:textId="77777777"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A96326E"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SSC</w:t>
            </w:r>
          </w:p>
        </w:tc>
        <w:tc>
          <w:tcPr>
            <w:tcW w:w="6220" w:type="dxa"/>
            <w:tcBorders>
              <w:top w:val="single" w:sz="18" w:space="0" w:color="A6A6A6"/>
              <w:left w:val="single" w:sz="18" w:space="0" w:color="A6A6A6"/>
              <w:bottom w:val="single" w:sz="18" w:space="0" w:color="A6A6A6"/>
              <w:right w:val="single" w:sz="18" w:space="0" w:color="A6A6A6"/>
            </w:tcBorders>
          </w:tcPr>
          <w:p w14:paraId="6F198F62" w14:textId="1951E869" w:rsidR="002C4D7E" w:rsidRPr="00993D2A" w:rsidRDefault="002C4D7E" w:rsidP="00993D2A">
            <w:pPr>
              <w:pStyle w:val="TableContents"/>
              <w:numPr>
                <w:ilvl w:val="0"/>
                <w:numId w:val="1"/>
              </w:numPr>
              <w:snapToGrid w:val="0"/>
              <w:rPr>
                <w:rFonts w:ascii="Calibri" w:eastAsia="Tahoma" w:hAnsi="Calibri"/>
                <w:b/>
                <w:bCs/>
                <w:sz w:val="20"/>
                <w:szCs w:val="20"/>
                <w:lang w:val="en-US"/>
              </w:rPr>
            </w:pPr>
            <w:r w:rsidRPr="0021107A">
              <w:rPr>
                <w:rFonts w:ascii="Calibri" w:eastAsia="Tahoma" w:hAnsi="Calibri" w:cs="Tahoma"/>
                <w:sz w:val="20"/>
                <w:szCs w:val="20"/>
                <w:lang w:val="en-GB"/>
              </w:rPr>
              <w:t>In order to deal with the different requests for nominations / endorsements of candidates for the different review teams as well as post-transition related structures, the GNSO Council adopt</w:t>
            </w:r>
            <w:r>
              <w:rPr>
                <w:rFonts w:ascii="Calibri" w:eastAsia="Tahoma" w:hAnsi="Calibri" w:cs="Tahoma"/>
                <w:sz w:val="20"/>
                <w:szCs w:val="20"/>
                <w:lang w:val="en-GB"/>
              </w:rPr>
              <w:t>ed</w:t>
            </w:r>
            <w:r w:rsidRPr="0021107A">
              <w:rPr>
                <w:rFonts w:ascii="Calibri" w:eastAsia="Tahoma" w:hAnsi="Calibri" w:cs="Tahoma"/>
                <w:sz w:val="20"/>
                <w:szCs w:val="20"/>
                <w:lang w:val="en-GB"/>
              </w:rPr>
              <w:t xml:space="preserve"> on an interim basis the proposed charter for a GNSO Standing Selection Committee</w:t>
            </w:r>
            <w:r>
              <w:rPr>
                <w:rFonts w:ascii="Calibri" w:eastAsia="Tahoma" w:hAnsi="Calibri" w:cs="Tahoma"/>
                <w:sz w:val="20"/>
                <w:szCs w:val="20"/>
                <w:lang w:val="en-GB"/>
              </w:rPr>
              <w:t xml:space="preserve"> during its meeting at ICANN58</w:t>
            </w:r>
            <w:r w:rsidR="009F7E7F">
              <w:rPr>
                <w:rFonts w:ascii="Calibri" w:eastAsia="Tahoma" w:hAnsi="Calibri" w:cs="Tahoma"/>
                <w:sz w:val="20"/>
                <w:szCs w:val="20"/>
                <w:lang w:val="en-GB"/>
              </w:rPr>
              <w:t xml:space="preserve"> (Mar. 2017)</w:t>
            </w:r>
            <w:r w:rsidRPr="0021107A">
              <w:rPr>
                <w:rFonts w:ascii="Calibri" w:eastAsia="Tahoma" w:hAnsi="Calibri" w:cs="Tahoma"/>
                <w:sz w:val="20"/>
                <w:szCs w:val="20"/>
                <w:lang w:val="en-GB"/>
              </w:rPr>
              <w:t xml:space="preserve">. </w:t>
            </w:r>
            <w:r w:rsidR="0065434E">
              <w:rPr>
                <w:rFonts w:ascii="Calibri" w:eastAsia="Tahoma" w:hAnsi="Calibri" w:cs="Tahoma"/>
                <w:sz w:val="20"/>
                <w:szCs w:val="20"/>
                <w:lang w:val="en-US"/>
              </w:rPr>
              <w:t>T</w:t>
            </w:r>
            <w:r>
              <w:rPr>
                <w:rFonts w:ascii="Calibri" w:eastAsia="Tahoma" w:hAnsi="Calibri" w:cs="Tahoma"/>
                <w:sz w:val="20"/>
                <w:szCs w:val="20"/>
                <w:lang w:val="en-GB"/>
              </w:rPr>
              <w:t xml:space="preserve">he SSC </w:t>
            </w:r>
            <w:r w:rsidR="00965D7F">
              <w:rPr>
                <w:rFonts w:ascii="Calibri" w:eastAsia="Tahoma" w:hAnsi="Calibri" w:cs="Tahoma"/>
                <w:sz w:val="20"/>
                <w:szCs w:val="20"/>
                <w:lang w:val="en-GB"/>
              </w:rPr>
              <w:t>completed</w:t>
            </w:r>
            <w:r>
              <w:rPr>
                <w:rFonts w:ascii="Calibri" w:eastAsia="Tahoma" w:hAnsi="Calibri" w:cs="Tahoma"/>
                <w:sz w:val="20"/>
                <w:szCs w:val="20"/>
                <w:lang w:val="en-GB"/>
              </w:rPr>
              <w:t xml:space="preserve"> a review of its charter </w:t>
            </w:r>
            <w:r w:rsidR="00965D7F">
              <w:rPr>
                <w:rFonts w:ascii="Calibri" w:eastAsia="Tahoma" w:hAnsi="Calibri" w:cs="Tahoma"/>
                <w:sz w:val="20"/>
                <w:szCs w:val="20"/>
                <w:lang w:val="en-GB"/>
              </w:rPr>
              <w:t>to assess</w:t>
            </w:r>
            <w:r w:rsidR="00965D7F" w:rsidRPr="0021107A">
              <w:rPr>
                <w:rFonts w:ascii="Calibri" w:eastAsia="Tahoma" w:hAnsi="Calibri" w:cs="Tahoma"/>
                <w:sz w:val="20"/>
                <w:szCs w:val="20"/>
                <w:lang w:val="en-GB"/>
              </w:rPr>
              <w:t xml:space="preserve"> whether the charter provides sufficient guidance and flexibilit</w:t>
            </w:r>
            <w:r w:rsidR="00965D7F">
              <w:rPr>
                <w:rFonts w:ascii="Calibri" w:eastAsia="Tahoma" w:hAnsi="Calibri" w:cs="Tahoma"/>
                <w:sz w:val="20"/>
                <w:szCs w:val="20"/>
                <w:lang w:val="en-GB"/>
              </w:rPr>
              <w:t xml:space="preserve">y to carry out its work, and </w:t>
            </w:r>
            <w:r w:rsidR="00965D7F" w:rsidRPr="0021107A">
              <w:rPr>
                <w:rFonts w:ascii="Calibri" w:eastAsia="Tahoma" w:hAnsi="Calibri" w:cs="Tahoma"/>
                <w:sz w:val="20"/>
                <w:szCs w:val="20"/>
                <w:lang w:val="en-GB"/>
              </w:rPr>
              <w:t>whether any modifications should be considered.</w:t>
            </w:r>
            <w:r w:rsidR="00965D7F">
              <w:rPr>
                <w:rFonts w:ascii="Calibri" w:eastAsia="Tahoma" w:hAnsi="Calibri" w:cs="Tahoma"/>
                <w:sz w:val="20"/>
                <w:szCs w:val="20"/>
                <w:lang w:val="en-GB"/>
              </w:rPr>
              <w:t xml:space="preserve"> The SSC sent proposed revisions</w:t>
            </w:r>
            <w:r w:rsidRPr="0021107A">
              <w:rPr>
                <w:rFonts w:ascii="Calibri" w:eastAsia="Tahoma" w:hAnsi="Calibri" w:cs="Tahoma"/>
                <w:sz w:val="20"/>
                <w:szCs w:val="20"/>
                <w:lang w:val="en-GB"/>
              </w:rPr>
              <w:t xml:space="preserve"> to the GNSO Council</w:t>
            </w:r>
            <w:r w:rsidR="00965D7F">
              <w:rPr>
                <w:rFonts w:ascii="Calibri" w:eastAsia="Tahoma" w:hAnsi="Calibri" w:cs="Tahoma"/>
                <w:sz w:val="20"/>
                <w:szCs w:val="20"/>
                <w:lang w:val="en-GB"/>
              </w:rPr>
              <w:t xml:space="preserve">, which the Council </w:t>
            </w:r>
            <w:r w:rsidR="0092463E">
              <w:rPr>
                <w:rFonts w:ascii="Calibri" w:eastAsia="Tahoma" w:hAnsi="Calibri" w:cs="Tahoma"/>
                <w:sz w:val="20"/>
                <w:szCs w:val="20"/>
                <w:lang w:val="en-GB"/>
              </w:rPr>
              <w:t>approved</w:t>
            </w:r>
            <w:r w:rsidR="00965D7F">
              <w:rPr>
                <w:rFonts w:ascii="Calibri" w:eastAsia="Tahoma" w:hAnsi="Calibri" w:cs="Tahoma"/>
                <w:sz w:val="20"/>
                <w:szCs w:val="20"/>
                <w:lang w:val="en-GB"/>
              </w:rPr>
              <w:t xml:space="preserve"> in its </w:t>
            </w:r>
            <w:r w:rsidR="00315090">
              <w:rPr>
                <w:rFonts w:ascii="Calibri" w:eastAsia="Tahoma" w:hAnsi="Calibri" w:cs="Tahoma"/>
                <w:sz w:val="20"/>
                <w:szCs w:val="20"/>
                <w:lang w:val="en-GB"/>
              </w:rPr>
              <w:t xml:space="preserve">May </w:t>
            </w:r>
            <w:r w:rsidR="0092463E">
              <w:rPr>
                <w:rFonts w:ascii="Calibri" w:eastAsia="Tahoma" w:hAnsi="Calibri" w:cs="Tahoma"/>
                <w:sz w:val="20"/>
                <w:szCs w:val="20"/>
                <w:lang w:val="en-GB"/>
              </w:rPr>
              <w:t xml:space="preserve">2018 </w:t>
            </w:r>
            <w:r w:rsidR="00965D7F">
              <w:rPr>
                <w:rFonts w:ascii="Calibri" w:eastAsia="Tahoma" w:hAnsi="Calibri" w:cs="Tahoma"/>
                <w:sz w:val="20"/>
                <w:szCs w:val="20"/>
                <w:lang w:val="en-GB"/>
              </w:rPr>
              <w:t>meeting.</w:t>
            </w:r>
          </w:p>
        </w:tc>
      </w:tr>
      <w:bookmarkStart w:id="361" w:name="CCT_RT"/>
      <w:bookmarkEnd w:id="361"/>
      <w:tr w:rsidR="002C4D7E" w:rsidRPr="007508AF" w14:paraId="6DFF2AC4"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58602709" w14:textId="77777777" w:rsidR="002C4D7E" w:rsidRDefault="002C4D7E" w:rsidP="00060EA2">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"https://community.icann.org/display/CCT/Competition%2C+Consumer+Trust+and+Consumer+Choice" </w:instrText>
            </w:r>
            <w:r>
              <w:rPr>
                <w:rFonts w:ascii="Calibri" w:eastAsia="Tahoma" w:hAnsi="Calibri" w:cs="Tahoma"/>
                <w:b/>
                <w:sz w:val="20"/>
                <w:szCs w:val="20"/>
                <w:lang w:val="en-GB"/>
              </w:rPr>
              <w:fldChar w:fldCharType="separate"/>
            </w:r>
            <w:r w:rsidRPr="00DB2319">
              <w:rPr>
                <w:rStyle w:val="Hyperlink"/>
                <w:rFonts w:ascii="Calibri" w:eastAsia="Tahoma" w:hAnsi="Calibri" w:cs="Tahoma"/>
                <w:b/>
                <w:sz w:val="20"/>
                <w:szCs w:val="20"/>
                <w:lang w:val="en-GB"/>
              </w:rPr>
              <w:t>Consumer Choice Competition and Trust Review Team</w:t>
            </w:r>
            <w:r>
              <w:rPr>
                <w:rFonts w:ascii="Calibri" w:eastAsia="Tahoma" w:hAnsi="Calibri" w:cs="Tahoma"/>
                <w:b/>
                <w:sz w:val="20"/>
                <w:szCs w:val="20"/>
                <w:lang w:val="en-GB"/>
              </w:rPr>
              <w:fldChar w:fldCharType="end"/>
            </w:r>
          </w:p>
          <w:p w14:paraId="7BC6568A" w14:textId="764DC9C0" w:rsidR="002C4D7E" w:rsidRDefault="002C4D7E"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Jonathan </w:t>
            </w:r>
            <w:proofErr w:type="spellStart"/>
            <w:r>
              <w:rPr>
                <w:rFonts w:ascii="Calibri" w:eastAsia="Tahoma" w:hAnsi="Calibri" w:cs="Tahoma"/>
                <w:sz w:val="20"/>
                <w:szCs w:val="20"/>
                <w:lang w:val="en-GB"/>
              </w:rPr>
              <w:t>Zuck</w:t>
            </w:r>
            <w:proofErr w:type="spellEnd"/>
          </w:p>
          <w:p w14:paraId="02F2D6E9" w14:textId="77777777" w:rsidR="002C4D7E" w:rsidRDefault="002C4D7E"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w:t>
            </w:r>
            <w:proofErr w:type="spellStart"/>
            <w:r w:rsidRPr="00DB2319">
              <w:rPr>
                <w:rFonts w:ascii="Calibri" w:eastAsia="Tahoma" w:hAnsi="Calibri" w:cs="Tahoma"/>
                <w:sz w:val="20"/>
                <w:szCs w:val="20"/>
                <w:lang w:val="en-GB"/>
              </w:rPr>
              <w:t>Eleeza</w:t>
            </w:r>
            <w:proofErr w:type="spellEnd"/>
            <w:r w:rsidRPr="00DB2319">
              <w:rPr>
                <w:rFonts w:ascii="Calibri" w:eastAsia="Tahoma" w:hAnsi="Calibri" w:cs="Tahoma"/>
                <w:sz w:val="20"/>
                <w:szCs w:val="20"/>
                <w:lang w:val="en-GB"/>
              </w:rPr>
              <w:t xml:space="preserve"> </w:t>
            </w:r>
            <w:proofErr w:type="spellStart"/>
            <w:r w:rsidRPr="00DB2319">
              <w:rPr>
                <w:rFonts w:ascii="Calibri" w:eastAsia="Tahoma" w:hAnsi="Calibri" w:cs="Tahoma"/>
                <w:sz w:val="20"/>
                <w:szCs w:val="20"/>
                <w:lang w:val="en-GB"/>
              </w:rPr>
              <w:t>Agopian</w:t>
            </w:r>
            <w:proofErr w:type="spellEnd"/>
            <w:r w:rsidRPr="00DB2319">
              <w:rPr>
                <w:rFonts w:ascii="Calibri" w:eastAsia="Tahoma" w:hAnsi="Calibri" w:cs="Tahoma"/>
                <w:sz w:val="20"/>
                <w:szCs w:val="20"/>
                <w:lang w:val="en-GB"/>
              </w:rPr>
              <w:t>, Brian Aitchison</w:t>
            </w:r>
            <w:r>
              <w:rPr>
                <w:rFonts w:ascii="Calibri" w:eastAsia="Tahoma" w:hAnsi="Calibri" w:cs="Tahoma"/>
                <w:sz w:val="20"/>
                <w:szCs w:val="20"/>
                <w:lang w:val="en-GB"/>
              </w:rPr>
              <w:t xml:space="preserve"> (GDD)</w:t>
            </w:r>
          </w:p>
          <w:p w14:paraId="392B55FA" w14:textId="77777777" w:rsidR="002C4D7E" w:rsidRDefault="002C4D7E" w:rsidP="00060EA2">
            <w:pPr>
              <w:pStyle w:val="TableContents"/>
              <w:snapToGrid w:val="0"/>
              <w:rPr>
                <w:rFonts w:ascii="Calibri" w:eastAsia="Tahoma" w:hAnsi="Calibri" w:cs="Tahoma"/>
                <w:sz w:val="20"/>
                <w:szCs w:val="20"/>
                <w:lang w:val="en-GB"/>
              </w:rPr>
            </w:pPr>
          </w:p>
          <w:p w14:paraId="4E8E2D8A"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This Review Team was formed in Nov. 2015 to examine </w:t>
            </w:r>
            <w:r w:rsidRPr="00DB2319">
              <w:rPr>
                <w:rFonts w:ascii="Calibri" w:eastAsia="Tahoma" w:hAnsi="Calibri" w:cs="Tahoma"/>
                <w:sz w:val="20"/>
                <w:szCs w:val="20"/>
                <w:lang w:val="en-GB"/>
              </w:rPr>
              <w:t xml:space="preserve">the extent to which the introduction or expansion of </w:t>
            </w:r>
            <w:proofErr w:type="spellStart"/>
            <w:r w:rsidRPr="00DB2319">
              <w:rPr>
                <w:rFonts w:ascii="Calibri" w:eastAsia="Tahoma" w:hAnsi="Calibri" w:cs="Tahoma"/>
                <w:sz w:val="20"/>
                <w:szCs w:val="20"/>
                <w:lang w:val="en-GB"/>
              </w:rPr>
              <w:t>gTLDs</w:t>
            </w:r>
            <w:proofErr w:type="spellEnd"/>
            <w:r w:rsidRPr="00DB2319">
              <w:rPr>
                <w:rFonts w:ascii="Calibri" w:eastAsia="Tahoma" w:hAnsi="Calibri" w:cs="Tahoma"/>
                <w:sz w:val="20"/>
                <w:szCs w:val="20"/>
                <w:lang w:val="en-GB"/>
              </w:rPr>
              <w:t xml:space="preserve"> has promoted competition, consumer trust and consumer </w:t>
            </w:r>
            <w:r w:rsidRPr="00DB2319">
              <w:rPr>
                <w:rFonts w:ascii="Calibri" w:eastAsia="Tahoma" w:hAnsi="Calibri" w:cs="Tahoma"/>
                <w:sz w:val="20"/>
                <w:szCs w:val="20"/>
                <w:lang w:val="en-GB"/>
              </w:rPr>
              <w:lastRenderedPageBreak/>
              <w:t xml:space="preserve">choice. It will also assess the effectiveness of the application and evaluation processes, as well as the safeguards put in place by ICANN to mitigate issues involved in the introduction or expansion of new </w:t>
            </w:r>
            <w:proofErr w:type="spellStart"/>
            <w:r w:rsidRPr="00DB2319">
              <w:rPr>
                <w:rFonts w:ascii="Calibri" w:eastAsia="Tahoma" w:hAnsi="Calibri" w:cs="Tahoma"/>
                <w:sz w:val="20"/>
                <w:szCs w:val="20"/>
                <w:lang w:val="en-GB"/>
              </w:rPr>
              <w:t>gTLDs</w:t>
            </w:r>
            <w:proofErr w:type="spellEnd"/>
            <w:r w:rsidRPr="00DB2319">
              <w:rPr>
                <w:rFonts w:ascii="Calibri" w:eastAsia="Tahoma" w:hAnsi="Calibri" w:cs="Tahoma"/>
                <w:sz w:val="20"/>
                <w:szCs w:val="20"/>
                <w:lang w:val="en-GB"/>
              </w:rPr>
              <w:t>.</w:t>
            </w:r>
          </w:p>
          <w:p w14:paraId="3F75F02F" w14:textId="77777777" w:rsidR="002C4D7E" w:rsidRDefault="002C4D7E" w:rsidP="00060EA2">
            <w:pPr>
              <w:pStyle w:val="TableContents"/>
              <w:snapToGrid w:val="0"/>
              <w:rPr>
                <w:rFonts w:ascii="Calibri" w:eastAsia="Monaco" w:hAnsi="Calibri" w:cs="Monaco"/>
                <w:b/>
                <w:color w:val="000000"/>
                <w:sz w:val="20"/>
                <w:szCs w:val="20"/>
                <w:lang w:val="en-GB"/>
              </w:rPr>
            </w:pPr>
          </w:p>
        </w:tc>
        <w:tc>
          <w:tcPr>
            <w:tcW w:w="1148" w:type="dxa"/>
            <w:tcBorders>
              <w:top w:val="single" w:sz="18" w:space="0" w:color="A6A6A6"/>
              <w:left w:val="single" w:sz="18" w:space="0" w:color="A6A6A6"/>
              <w:bottom w:val="single" w:sz="18" w:space="0" w:color="A6A6A6"/>
              <w:right w:val="single" w:sz="18" w:space="0" w:color="A6A6A6"/>
            </w:tcBorders>
          </w:tcPr>
          <w:p w14:paraId="2A8C07E1"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2015-Feb-12</w:t>
            </w:r>
          </w:p>
        </w:tc>
        <w:tc>
          <w:tcPr>
            <w:tcW w:w="1232" w:type="dxa"/>
            <w:tcBorders>
              <w:top w:val="single" w:sz="18" w:space="0" w:color="A6A6A6"/>
              <w:left w:val="single" w:sz="18" w:space="0" w:color="A6A6A6"/>
              <w:bottom w:val="single" w:sz="18" w:space="0" w:color="A6A6A6"/>
              <w:right w:val="single" w:sz="18" w:space="0" w:color="A6A6A6"/>
            </w:tcBorders>
          </w:tcPr>
          <w:p w14:paraId="5916FD2E" w14:textId="659D1330" w:rsidR="002C4D7E" w:rsidRDefault="002C4D7E" w:rsidP="00E3006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w:t>
            </w:r>
            <w:del w:id="362" w:author="Berry Cobb" w:date="2018-07-26T11:42:00Z">
              <w:r w:rsidR="003779D5" w:rsidDel="00E3006E">
                <w:rPr>
                  <w:rFonts w:ascii="Calibri" w:eastAsia="Tahoma" w:hAnsi="Calibri" w:cs="Tahoma"/>
                  <w:sz w:val="20"/>
                  <w:szCs w:val="20"/>
                  <w:lang w:val="en-GB"/>
                </w:rPr>
                <w:delText>Jul</w:delText>
              </w:r>
            </w:del>
            <w:ins w:id="363" w:author="Berry Cobb" w:date="2018-07-26T11:42:00Z">
              <w:r w:rsidR="00E3006E">
                <w:rPr>
                  <w:rFonts w:ascii="Calibri" w:eastAsia="Tahoma" w:hAnsi="Calibri" w:cs="Tahoma"/>
                  <w:sz w:val="20"/>
                  <w:szCs w:val="20"/>
                  <w:lang w:val="en-GB"/>
                </w:rPr>
                <w:t>Sep</w:t>
              </w:r>
            </w:ins>
            <w:r>
              <w:rPr>
                <w:rFonts w:ascii="Calibri" w:eastAsia="Tahoma" w:hAnsi="Calibri" w:cs="Tahoma"/>
                <w:sz w:val="20"/>
                <w:szCs w:val="20"/>
                <w:lang w:val="en-GB"/>
              </w:rPr>
              <w:t>-31</w:t>
            </w:r>
          </w:p>
        </w:tc>
        <w:tc>
          <w:tcPr>
            <w:tcW w:w="1080" w:type="dxa"/>
            <w:tcBorders>
              <w:top w:val="single" w:sz="18" w:space="0" w:color="A6A6A6"/>
              <w:left w:val="single" w:sz="18" w:space="0" w:color="A6A6A6"/>
              <w:bottom w:val="single" w:sz="18" w:space="0" w:color="A6A6A6"/>
              <w:right w:val="single" w:sz="18" w:space="0" w:color="A6A6A6"/>
            </w:tcBorders>
          </w:tcPr>
          <w:p w14:paraId="61FBC1A0" w14:textId="77777777" w:rsidR="002C4D7E" w:rsidDel="00CC77E9"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Review Team</w:t>
            </w:r>
          </w:p>
        </w:tc>
        <w:tc>
          <w:tcPr>
            <w:tcW w:w="6220" w:type="dxa"/>
            <w:tcBorders>
              <w:top w:val="single" w:sz="18" w:space="0" w:color="A6A6A6"/>
              <w:left w:val="single" w:sz="18" w:space="0" w:color="A6A6A6"/>
              <w:bottom w:val="single" w:sz="18" w:space="0" w:color="A6A6A6"/>
              <w:right w:val="single" w:sz="18" w:space="0" w:color="A6A6A6"/>
            </w:tcBorders>
          </w:tcPr>
          <w:p w14:paraId="123FF0E4" w14:textId="77777777" w:rsidR="002C4D7E" w:rsidRPr="00C90FC8" w:rsidRDefault="002C4D7E" w:rsidP="00C90FC8">
            <w:pPr>
              <w:pStyle w:val="TableContents"/>
              <w:snapToGrid w:val="0"/>
              <w:rPr>
                <w:rFonts w:ascii="Calibri" w:eastAsia="Tahoma" w:hAnsi="Calibri" w:cs="Tahoma"/>
                <w:sz w:val="20"/>
                <w:szCs w:val="20"/>
                <w:lang w:val="en-GB"/>
              </w:rPr>
            </w:pPr>
            <w:r w:rsidRPr="00C90FC8">
              <w:rPr>
                <w:rFonts w:ascii="Calibri" w:eastAsia="Tahoma" w:hAnsi="Calibri" w:cs="Tahoma"/>
                <w:sz w:val="20"/>
                <w:szCs w:val="20"/>
                <w:lang w:val="en-GB"/>
              </w:rPr>
              <w:t xml:space="preserve">Under </w:t>
            </w:r>
            <w:r w:rsidR="00110028">
              <w:rPr>
                <w:rFonts w:ascii="Calibri" w:eastAsia="Tahoma" w:hAnsi="Calibri" w:cs="Tahoma"/>
                <w:sz w:val="20"/>
                <w:szCs w:val="20"/>
                <w:lang w:val="en-GB"/>
              </w:rPr>
              <w:t>its</w:t>
            </w:r>
            <w:hyperlink r:id="rId54" w:history="1">
              <w:r w:rsidR="00110028">
                <w:rPr>
                  <w:rStyle w:val="Hyperlink"/>
                  <w:rFonts w:ascii="Calibri" w:eastAsia="Tahoma" w:hAnsi="Calibri" w:cs="Tahoma"/>
                  <w:sz w:val="20"/>
                  <w:szCs w:val="20"/>
                  <w:lang w:val="en-GB"/>
                </w:rPr>
                <w:t xml:space="preserve"> </w:t>
              </w:r>
              <w:r>
                <w:rPr>
                  <w:rStyle w:val="Hyperlink"/>
                  <w:rFonts w:ascii="Calibri" w:eastAsia="Tahoma" w:hAnsi="Calibri" w:cs="Tahoma"/>
                  <w:sz w:val="20"/>
                  <w:szCs w:val="20"/>
                  <w:lang w:val="en-GB"/>
                </w:rPr>
                <w:t>bylaws</w:t>
              </w:r>
              <w:r w:rsidRPr="00DB2319">
                <w:rPr>
                  <w:rStyle w:val="Hyperlink"/>
                  <w:rFonts w:ascii="Calibri" w:eastAsia="Tahoma" w:hAnsi="Calibri" w:cs="Tahoma"/>
                  <w:sz w:val="20"/>
                  <w:szCs w:val="20"/>
                  <w:lang w:val="en-GB"/>
                </w:rPr>
                <w:t>,</w:t>
              </w:r>
            </w:hyperlink>
            <w:r w:rsidRPr="00C90FC8">
              <w:rPr>
                <w:rFonts w:ascii="Calibri" w:eastAsia="Tahoma" w:hAnsi="Calibri" w:cs="Tahoma"/>
                <w:sz w:val="20"/>
                <w:szCs w:val="20"/>
                <w:lang w:val="en-GB"/>
              </w:rPr>
              <w:t xml:space="preserve"> ICANN is committed to ensuring that, as it contemplates expanding the top-level domain space, the various issues that are involved will be adequately addressed prior to implementation.  These include issues such as competition, consumer protection, security, stability and resiliency, malicious abuse issues, sovereignty concerns, and rights protection. The </w:t>
            </w:r>
            <w:r>
              <w:rPr>
                <w:rFonts w:ascii="Calibri" w:eastAsia="Tahoma" w:hAnsi="Calibri" w:cs="Tahoma"/>
                <w:sz w:val="20"/>
                <w:szCs w:val="20"/>
                <w:lang w:val="en-GB"/>
              </w:rPr>
              <w:t>bylaws</w:t>
            </w:r>
            <w:r w:rsidRPr="00C90FC8">
              <w:rPr>
                <w:rFonts w:ascii="Calibri" w:eastAsia="Tahoma" w:hAnsi="Calibri" w:cs="Tahoma"/>
                <w:sz w:val="20"/>
                <w:szCs w:val="20"/>
                <w:lang w:val="en-GB"/>
              </w:rPr>
              <w:t xml:space="preserve"> also requires ICANN to convene a community-driven review</w:t>
            </w:r>
            <w:r>
              <w:rPr>
                <w:rFonts w:ascii="Calibri" w:eastAsia="Tahoma" w:hAnsi="Calibri" w:cs="Tahoma"/>
                <w:sz w:val="20"/>
                <w:szCs w:val="20"/>
                <w:lang w:val="en-GB"/>
              </w:rPr>
              <w:t xml:space="preserve"> team</w:t>
            </w:r>
            <w:r w:rsidRPr="00C90FC8">
              <w:rPr>
                <w:rFonts w:ascii="Calibri" w:eastAsia="Tahoma" w:hAnsi="Calibri" w:cs="Tahoma"/>
                <w:sz w:val="20"/>
                <w:szCs w:val="20"/>
                <w:lang w:val="en-GB"/>
              </w:rPr>
              <w:t xml:space="preserve"> to examine the extent to which the introduction or expansion of </w:t>
            </w:r>
            <w:proofErr w:type="spellStart"/>
            <w:r w:rsidRPr="00C90FC8">
              <w:rPr>
                <w:rFonts w:ascii="Calibri" w:eastAsia="Tahoma" w:hAnsi="Calibri" w:cs="Tahoma"/>
                <w:sz w:val="20"/>
                <w:szCs w:val="20"/>
                <w:lang w:val="en-GB"/>
              </w:rPr>
              <w:t>gTLDs</w:t>
            </w:r>
            <w:proofErr w:type="spellEnd"/>
            <w:r w:rsidRPr="00C90FC8">
              <w:rPr>
                <w:rFonts w:ascii="Calibri" w:eastAsia="Tahoma" w:hAnsi="Calibri" w:cs="Tahoma"/>
                <w:sz w:val="20"/>
                <w:szCs w:val="20"/>
                <w:lang w:val="en-GB"/>
              </w:rPr>
              <w:t xml:space="preserve"> has promoted competition, consumer trust and consumer choice, as well as the effectiveness of:</w:t>
            </w:r>
          </w:p>
          <w:p w14:paraId="3A092588" w14:textId="77777777" w:rsidR="002C4D7E" w:rsidRPr="00C90FC8" w:rsidRDefault="002C4D7E"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lastRenderedPageBreak/>
              <w:t>The application and evaluation process</w:t>
            </w:r>
          </w:p>
          <w:p w14:paraId="0BF1AFEC" w14:textId="77777777" w:rsidR="002C4D7E" w:rsidRDefault="002C4D7E"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Safeguards put in place to mitigate issues involved in the introduction or expansion</w:t>
            </w:r>
          </w:p>
          <w:p w14:paraId="51F69839" w14:textId="77777777" w:rsidR="002C4D7E" w:rsidRDefault="002C4D7E" w:rsidP="00C90FC8">
            <w:pPr>
              <w:pStyle w:val="TableContents"/>
              <w:snapToGrid w:val="0"/>
              <w:rPr>
                <w:rFonts w:ascii="Calibri" w:eastAsia="Tahoma" w:hAnsi="Calibri" w:cs="Tahoma"/>
                <w:sz w:val="20"/>
                <w:szCs w:val="20"/>
                <w:lang w:val="en-GB"/>
              </w:rPr>
            </w:pPr>
          </w:p>
          <w:p w14:paraId="7C3A91FA" w14:textId="77777777" w:rsidR="002C4D7E" w:rsidRDefault="002C4D7E" w:rsidP="001A616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CCT-RT is currently developing its final report for delivery to the ICANN Board. The updated report will contain additional sections including results from a new generic top-level domain (</w:t>
            </w:r>
            <w:proofErr w:type="spellStart"/>
            <w:r>
              <w:rPr>
                <w:rFonts w:ascii="Calibri" w:eastAsia="Tahoma" w:hAnsi="Calibri" w:cs="Tahoma"/>
                <w:sz w:val="20"/>
                <w:szCs w:val="20"/>
                <w:lang w:val="en-GB"/>
              </w:rPr>
              <w:t>gTLD</w:t>
            </w:r>
            <w:proofErr w:type="spellEnd"/>
            <w:r>
              <w:rPr>
                <w:rFonts w:ascii="Calibri" w:eastAsia="Tahoma" w:hAnsi="Calibri" w:cs="Tahoma"/>
                <w:sz w:val="20"/>
                <w:szCs w:val="20"/>
                <w:lang w:val="en-GB"/>
              </w:rPr>
              <w:t xml:space="preserve">) </w:t>
            </w:r>
            <w:hyperlink r:id="rId55" w:history="1">
              <w:r w:rsidRPr="00C83A06">
                <w:rPr>
                  <w:rStyle w:val="Hyperlink"/>
                  <w:rFonts w:ascii="Calibri" w:eastAsia="Tahoma" w:hAnsi="Calibri" w:cs="Tahoma"/>
                  <w:sz w:val="20"/>
                  <w:szCs w:val="20"/>
                  <w:lang w:val="en-GB"/>
                </w:rPr>
                <w:t>cost impact survey</w:t>
              </w:r>
            </w:hyperlink>
            <w:r>
              <w:rPr>
                <w:rFonts w:ascii="Calibri" w:eastAsia="Tahoma" w:hAnsi="Calibri" w:cs="Tahoma"/>
                <w:sz w:val="20"/>
                <w:szCs w:val="20"/>
                <w:lang w:val="en-GB"/>
              </w:rPr>
              <w:t xml:space="preserve"> and the </w:t>
            </w:r>
            <w:hyperlink r:id="rId56" w:history="1">
              <w:r w:rsidRPr="00C83A06">
                <w:rPr>
                  <w:rStyle w:val="Hyperlink"/>
                  <w:rFonts w:ascii="Calibri" w:eastAsia="Tahoma" w:hAnsi="Calibri" w:cs="Tahoma"/>
                  <w:sz w:val="20"/>
                  <w:szCs w:val="20"/>
                  <w:lang w:val="en-GB"/>
                </w:rPr>
                <w:t xml:space="preserve">Statistical Analysis of Domain Name System (DNS) Abuse in </w:t>
              </w:r>
              <w:proofErr w:type="spellStart"/>
              <w:r w:rsidRPr="00C83A06">
                <w:rPr>
                  <w:rStyle w:val="Hyperlink"/>
                  <w:rFonts w:ascii="Calibri" w:eastAsia="Tahoma" w:hAnsi="Calibri" w:cs="Tahoma"/>
                  <w:sz w:val="20"/>
                  <w:szCs w:val="20"/>
                  <w:lang w:val="en-GB"/>
                </w:rPr>
                <w:t>gTLDs</w:t>
              </w:r>
              <w:proofErr w:type="spellEnd"/>
              <w:r w:rsidRPr="00C83A06">
                <w:rPr>
                  <w:rStyle w:val="Hyperlink"/>
                  <w:rFonts w:ascii="Calibri" w:eastAsia="Tahoma" w:hAnsi="Calibri" w:cs="Tahoma"/>
                  <w:sz w:val="20"/>
                  <w:szCs w:val="20"/>
                  <w:lang w:val="en-GB"/>
                </w:rPr>
                <w:t xml:space="preserve"> Final Report</w:t>
              </w:r>
            </w:hyperlink>
            <w:r>
              <w:rPr>
                <w:rFonts w:ascii="Calibri" w:eastAsia="Tahoma" w:hAnsi="Calibri" w:cs="Tahoma"/>
                <w:sz w:val="20"/>
                <w:szCs w:val="20"/>
                <w:lang w:val="en-GB"/>
              </w:rPr>
              <w:t xml:space="preserve">. The CCT-RT has </w:t>
            </w:r>
            <w:r w:rsidR="001A616D">
              <w:rPr>
                <w:rFonts w:ascii="Calibri" w:eastAsia="Tahoma" w:hAnsi="Calibri" w:cs="Tahoma"/>
                <w:sz w:val="20"/>
                <w:szCs w:val="20"/>
                <w:lang w:val="en-GB"/>
              </w:rPr>
              <w:t xml:space="preserve">produced its </w:t>
            </w:r>
            <w:hyperlink r:id="rId57" w:history="1">
              <w:r w:rsidR="001A616D" w:rsidRPr="001A616D">
                <w:rPr>
                  <w:rStyle w:val="Hyperlink"/>
                  <w:rFonts w:ascii="Calibri" w:eastAsia="Tahoma" w:hAnsi="Calibri" w:cs="Tahoma"/>
                  <w:sz w:val="20"/>
                  <w:szCs w:val="20"/>
                  <w:lang w:val="en-GB"/>
                </w:rPr>
                <w:t>Report of Public comments</w:t>
              </w:r>
            </w:hyperlink>
            <w:r>
              <w:rPr>
                <w:rFonts w:ascii="Calibri" w:eastAsia="Tahoma" w:hAnsi="Calibri" w:cs="Tahoma"/>
                <w:sz w:val="20"/>
                <w:szCs w:val="20"/>
                <w:lang w:val="en-GB"/>
              </w:rPr>
              <w:t xml:space="preserve"> on new sections and revised recommendations</w:t>
            </w:r>
            <w:r w:rsidR="001A616D">
              <w:rPr>
                <w:rFonts w:ascii="Calibri" w:eastAsia="Tahoma" w:hAnsi="Calibri" w:cs="Tahoma"/>
                <w:sz w:val="20"/>
                <w:szCs w:val="20"/>
                <w:lang w:val="en-GB"/>
              </w:rPr>
              <w:t>. It is now working</w:t>
            </w:r>
            <w:r>
              <w:rPr>
                <w:rFonts w:ascii="Calibri" w:eastAsia="Tahoma" w:hAnsi="Calibri" w:cs="Tahoma"/>
                <w:sz w:val="20"/>
                <w:szCs w:val="20"/>
                <w:lang w:val="en-GB"/>
              </w:rPr>
              <w:t xml:space="preserve"> </w:t>
            </w:r>
            <w:r w:rsidR="001A616D">
              <w:rPr>
                <w:rFonts w:ascii="Calibri" w:eastAsia="Tahoma" w:hAnsi="Calibri" w:cs="Tahoma"/>
                <w:sz w:val="20"/>
                <w:szCs w:val="20"/>
                <w:lang w:val="en-GB"/>
              </w:rPr>
              <w:t>towards</w:t>
            </w:r>
            <w:r>
              <w:rPr>
                <w:rFonts w:ascii="Calibri" w:eastAsia="Tahoma" w:hAnsi="Calibri" w:cs="Tahoma"/>
                <w:sz w:val="20"/>
                <w:szCs w:val="20"/>
                <w:lang w:val="en-GB"/>
              </w:rPr>
              <w:t xml:space="preserve"> its final report.  </w:t>
            </w:r>
          </w:p>
        </w:tc>
      </w:tr>
      <w:tr w:rsidR="002C4D7E" w:rsidRPr="007508AF" w14:paraId="7EB6E095"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71188049" w14:textId="77777777" w:rsidR="002C4D7E" w:rsidRPr="00117DC9" w:rsidRDefault="002C4D7E" w:rsidP="00060EA2">
            <w:pPr>
              <w:pStyle w:val="TableContents"/>
              <w:snapToGrid w:val="0"/>
              <w:rPr>
                <w:rFonts w:ascii="Calibri" w:hAnsi="Calibri"/>
                <w:sz w:val="20"/>
                <w:szCs w:val="20"/>
              </w:rPr>
            </w:pPr>
            <w:bookmarkStart w:id="364" w:name="ERRP_PR"/>
            <w:bookmarkEnd w:id="364"/>
            <w:r w:rsidRPr="00117DC9">
              <w:rPr>
                <w:rFonts w:ascii="Calibri" w:hAnsi="Calibri"/>
                <w:b/>
                <w:sz w:val="20"/>
                <w:szCs w:val="20"/>
              </w:rPr>
              <w:lastRenderedPageBreak/>
              <w:t xml:space="preserve">Expired Registration Recovery Policy – Policy Review </w:t>
            </w:r>
            <w:r w:rsidRPr="00117DC9">
              <w:rPr>
                <w:rFonts w:ascii="Calibri" w:hAnsi="Calibri"/>
                <w:sz w:val="20"/>
                <w:szCs w:val="20"/>
              </w:rPr>
              <w:t>(ERRP-PR)</w:t>
            </w:r>
          </w:p>
          <w:p w14:paraId="53FE5DB0" w14:textId="77777777" w:rsidR="002C4D7E" w:rsidRDefault="002C4D7E"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p>
          <w:p w14:paraId="605D1BCD" w14:textId="77777777" w:rsidR="002C4D7E" w:rsidRDefault="002C4D7E" w:rsidP="00060EA2">
            <w:pPr>
              <w:pStyle w:val="TableContents"/>
              <w:snapToGrid w:val="0"/>
              <w:rPr>
                <w:rFonts w:ascii="Calibri" w:eastAsia="Tahoma" w:hAnsi="Calibri" w:cs="Tahoma"/>
                <w:b/>
                <w:sz w:val="20"/>
                <w:szCs w:val="20"/>
                <w:lang w:val="en-GB"/>
              </w:rPr>
            </w:pPr>
          </w:p>
        </w:tc>
        <w:tc>
          <w:tcPr>
            <w:tcW w:w="1148" w:type="dxa"/>
            <w:tcBorders>
              <w:top w:val="single" w:sz="18" w:space="0" w:color="A6A6A6"/>
              <w:left w:val="single" w:sz="18" w:space="0" w:color="A6A6A6"/>
              <w:bottom w:val="single" w:sz="18" w:space="0" w:color="A6A6A6"/>
              <w:right w:val="single" w:sz="18" w:space="0" w:color="A6A6A6"/>
            </w:tcBorders>
          </w:tcPr>
          <w:p w14:paraId="6F0072C4"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FY18</w:t>
            </w:r>
          </w:p>
        </w:tc>
        <w:tc>
          <w:tcPr>
            <w:tcW w:w="1232" w:type="dxa"/>
            <w:tcBorders>
              <w:top w:val="single" w:sz="18" w:space="0" w:color="A6A6A6"/>
              <w:left w:val="single" w:sz="18" w:space="0" w:color="A6A6A6"/>
              <w:bottom w:val="single" w:sz="18" w:space="0" w:color="A6A6A6"/>
              <w:right w:val="single" w:sz="18" w:space="0" w:color="A6A6A6"/>
            </w:tcBorders>
          </w:tcPr>
          <w:p w14:paraId="7F3FCD99" w14:textId="77777777" w:rsidR="002C4D7E" w:rsidRDefault="002C4D7E"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4DBF6549"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20" w:type="dxa"/>
            <w:tcBorders>
              <w:top w:val="single" w:sz="18" w:space="0" w:color="A6A6A6"/>
              <w:left w:val="single" w:sz="18" w:space="0" w:color="A6A6A6"/>
              <w:bottom w:val="single" w:sz="18" w:space="0" w:color="A6A6A6"/>
              <w:right w:val="single" w:sz="18" w:space="0" w:color="A6A6A6"/>
            </w:tcBorders>
          </w:tcPr>
          <w:p w14:paraId="429D815A" w14:textId="77777777" w:rsidR="002C4D7E" w:rsidRDefault="002C4D7E"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ERRP Consensus Policy became effective 31 Aug 2013 as a result of </w:t>
            </w:r>
            <w:hyperlink r:id="rId58" w:anchor="20110721-2" w:history="1">
              <w:r w:rsidRPr="00F5188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59" w:history="1">
              <w:r w:rsidRPr="00AD08CA">
                <w:rPr>
                  <w:rStyle w:val="Hyperlink"/>
                  <w:rFonts w:ascii="Calibri" w:eastAsia="Tahoma" w:hAnsi="Calibri" w:cs="Tahoma"/>
                  <w:sz w:val="20"/>
                  <w:szCs w:val="20"/>
                  <w:lang w:val="en-GB"/>
                </w:rPr>
                <w:t>Post Expiration Domain Name Recovery (PEDNR)</w:t>
              </w:r>
            </w:hyperlink>
            <w:r>
              <w:rPr>
                <w:rFonts w:ascii="Calibri" w:eastAsia="Tahoma" w:hAnsi="Calibri" w:cs="Tahoma"/>
                <w:sz w:val="20"/>
                <w:szCs w:val="20"/>
                <w:lang w:val="en-GB"/>
              </w:rPr>
              <w:t xml:space="preserve"> PDP WG. That WG deliberated on issues related to the expiration of domain names and to what extent a Registrant should be able to recover domain names after they expire. </w:t>
            </w:r>
            <w:hyperlink r:id="rId60" w:history="1">
              <w:r w:rsidRPr="00151819">
                <w:rPr>
                  <w:rStyle w:val="Hyperlink"/>
                  <w:rFonts w:ascii="Calibri" w:eastAsia="Tahoma" w:hAnsi="Calibri" w:cs="Tahoma"/>
                  <w:sz w:val="20"/>
                  <w:szCs w:val="20"/>
                  <w:lang w:val="en-GB"/>
                </w:rPr>
                <w:t>One recommendation</w:t>
              </w:r>
            </w:hyperlink>
            <w:r>
              <w:rPr>
                <w:rFonts w:ascii="Calibri" w:eastAsia="Tahoma" w:hAnsi="Calibri" w:cs="Tahoma"/>
                <w:sz w:val="20"/>
                <w:szCs w:val="20"/>
                <w:lang w:val="en-GB"/>
              </w:rPr>
              <w:t xml:space="preserve"> from the WG requested monitoring and follow-up:</w:t>
            </w:r>
          </w:p>
          <w:p w14:paraId="2F783FC0" w14:textId="77777777" w:rsidR="002C4D7E" w:rsidRDefault="002C4D7E" w:rsidP="00C90FC8">
            <w:pPr>
              <w:pStyle w:val="TableContents"/>
              <w:snapToGrid w:val="0"/>
              <w:rPr>
                <w:rFonts w:ascii="Calibri" w:eastAsia="Tahoma" w:hAnsi="Calibri" w:cs="Tahoma"/>
                <w:sz w:val="20"/>
                <w:szCs w:val="20"/>
                <w:lang w:val="en-GB"/>
              </w:rPr>
            </w:pPr>
          </w:p>
          <w:p w14:paraId="043BA1B2" w14:textId="13E4F691" w:rsidR="006A7461" w:rsidRPr="00C90FC8" w:rsidRDefault="002B384B">
            <w:pPr>
              <w:pStyle w:val="TableContents"/>
              <w:snapToGrid w:val="0"/>
              <w:rPr>
                <w:rFonts w:ascii="Calibri" w:eastAsia="Tahoma" w:hAnsi="Calibri" w:cs="Tahoma"/>
                <w:sz w:val="20"/>
                <w:szCs w:val="20"/>
                <w:lang w:val="en-GB"/>
              </w:rPr>
            </w:pPr>
            <w:hyperlink r:id="rId61" w:history="1">
              <w:r w:rsidR="002C4D7E" w:rsidRPr="00151819">
                <w:rPr>
                  <w:rStyle w:val="Hyperlink"/>
                  <w:rFonts w:ascii="Calibri" w:eastAsia="Tahoma" w:hAnsi="Calibri" w:cs="Tahoma"/>
                  <w:sz w:val="20"/>
                  <w:szCs w:val="20"/>
                  <w:lang w:val="en-GB"/>
                </w:rPr>
                <w:t>Recommendation #18:</w:t>
              </w:r>
            </w:hyperlink>
            <w:r w:rsidR="002C4D7E" w:rsidRPr="00AD08CA">
              <w:rPr>
                <w:rFonts w:ascii="Calibri" w:eastAsia="Tahoma" w:hAnsi="Calibri" w:cs="Tahoma"/>
                <w:sz w:val="20"/>
                <w:szCs w:val="20"/>
                <w:lang w:val="en-GB"/>
              </w:rPr>
              <w:t xml:space="preserve"> The Working Group recommends that ICANN Compliance be requested to provide updates to the GNSO Council on a regular basis in relation to the implementation and effectiveness of the proposed recommendations, either in the form of a report that details amongst others the number of complaints received in relation to renewal and/or post expiration related matters or in the form of audits that assess if the policy has been implemented as intended.</w:t>
            </w:r>
          </w:p>
        </w:tc>
      </w:tr>
      <w:tr w:rsidR="002C4D7E" w:rsidRPr="007508AF" w14:paraId="251F72E5"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48D2B9CD" w14:textId="77777777" w:rsidR="002C4D7E" w:rsidRPr="00117DC9" w:rsidRDefault="002C4D7E" w:rsidP="001F24AD">
            <w:pPr>
              <w:pStyle w:val="TableContents"/>
              <w:snapToGrid w:val="0"/>
              <w:rPr>
                <w:rFonts w:ascii="Calibri" w:hAnsi="Calibri"/>
                <w:sz w:val="20"/>
                <w:szCs w:val="20"/>
              </w:rPr>
            </w:pPr>
            <w:bookmarkStart w:id="365" w:name="TEAC_PR"/>
            <w:bookmarkStart w:id="366" w:name="PolImp_RR"/>
            <w:bookmarkEnd w:id="365"/>
            <w:bookmarkEnd w:id="366"/>
            <w:r w:rsidRPr="00117DC9">
              <w:rPr>
                <w:rFonts w:ascii="Calibri" w:hAnsi="Calibri"/>
                <w:b/>
                <w:sz w:val="20"/>
                <w:szCs w:val="20"/>
              </w:rPr>
              <w:t>Policy</w:t>
            </w:r>
            <w:r>
              <w:rPr>
                <w:rFonts w:ascii="Calibri" w:hAnsi="Calibri"/>
                <w:b/>
                <w:sz w:val="20"/>
                <w:szCs w:val="20"/>
              </w:rPr>
              <w:t xml:space="preserve"> &amp; Implementation </w:t>
            </w:r>
            <w:r w:rsidR="00110028">
              <w:rPr>
                <w:rFonts w:ascii="Calibri" w:hAnsi="Calibri"/>
                <w:b/>
                <w:sz w:val="20"/>
                <w:szCs w:val="20"/>
              </w:rPr>
              <w:t>Recommendations</w:t>
            </w:r>
            <w:r>
              <w:rPr>
                <w:rFonts w:ascii="Calibri" w:hAnsi="Calibri"/>
                <w:b/>
                <w:sz w:val="20"/>
                <w:szCs w:val="20"/>
              </w:rPr>
              <w:t xml:space="preserve"> Review</w:t>
            </w:r>
            <w:r w:rsidRPr="00117DC9">
              <w:rPr>
                <w:rFonts w:ascii="Calibri" w:hAnsi="Calibri"/>
                <w:b/>
                <w:sz w:val="20"/>
                <w:szCs w:val="20"/>
              </w:rPr>
              <w:t xml:space="preserve"> </w:t>
            </w:r>
            <w:r w:rsidRPr="00117DC9">
              <w:rPr>
                <w:rFonts w:ascii="Calibri" w:hAnsi="Calibri"/>
                <w:sz w:val="20"/>
                <w:szCs w:val="20"/>
              </w:rPr>
              <w:t>(</w:t>
            </w:r>
            <w:proofErr w:type="spellStart"/>
            <w:r>
              <w:rPr>
                <w:rFonts w:ascii="Calibri" w:hAnsi="Calibri"/>
                <w:sz w:val="20"/>
                <w:szCs w:val="20"/>
              </w:rPr>
              <w:t>PolImp</w:t>
            </w:r>
            <w:proofErr w:type="spellEnd"/>
            <w:r w:rsidRPr="00117DC9">
              <w:rPr>
                <w:rFonts w:ascii="Calibri" w:hAnsi="Calibri"/>
                <w:sz w:val="20"/>
                <w:szCs w:val="20"/>
              </w:rPr>
              <w:t>-</w:t>
            </w:r>
            <w:r>
              <w:rPr>
                <w:rFonts w:ascii="Calibri" w:hAnsi="Calibri"/>
                <w:sz w:val="20"/>
                <w:szCs w:val="20"/>
              </w:rPr>
              <w:t>R</w:t>
            </w:r>
            <w:r w:rsidRPr="00117DC9">
              <w:rPr>
                <w:rFonts w:ascii="Calibri" w:hAnsi="Calibri"/>
                <w:sz w:val="20"/>
                <w:szCs w:val="20"/>
              </w:rPr>
              <w:t>R)</w:t>
            </w:r>
          </w:p>
          <w:p w14:paraId="572EC91C" w14:textId="77777777" w:rsidR="002C4D7E" w:rsidRDefault="002C4D7E" w:rsidP="001F24A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w:t>
            </w:r>
            <w:r w:rsidR="009D4265">
              <w:rPr>
                <w:rFonts w:ascii="Calibri" w:eastAsia="Tahoma" w:hAnsi="Calibri" w:cs="Tahoma"/>
                <w:sz w:val="20"/>
                <w:szCs w:val="20"/>
                <w:lang w:val="en-GB"/>
              </w:rPr>
              <w:t xml:space="preserve">B. Aitchison, </w:t>
            </w:r>
            <w:r>
              <w:rPr>
                <w:rFonts w:ascii="Calibri" w:eastAsia="Tahoma" w:hAnsi="Calibri" w:cs="Tahoma"/>
                <w:sz w:val="20"/>
                <w:szCs w:val="20"/>
                <w:lang w:val="en-GB"/>
              </w:rPr>
              <w:t xml:space="preserve">M. </w:t>
            </w:r>
            <w:proofErr w:type="spellStart"/>
            <w:r>
              <w:rPr>
                <w:rFonts w:ascii="Calibri" w:eastAsia="Tahoma" w:hAnsi="Calibri" w:cs="Tahoma"/>
                <w:sz w:val="20"/>
                <w:szCs w:val="20"/>
                <w:lang w:val="en-GB"/>
              </w:rPr>
              <w:t>Konings</w:t>
            </w:r>
            <w:proofErr w:type="spellEnd"/>
          </w:p>
          <w:p w14:paraId="38E616A2" w14:textId="77777777" w:rsidR="002C4D7E" w:rsidRPr="00117DC9" w:rsidRDefault="002C4D7E" w:rsidP="00060EA2">
            <w:pPr>
              <w:pStyle w:val="TableContents"/>
              <w:snapToGrid w:val="0"/>
              <w:rPr>
                <w:rFonts w:ascii="Calibri" w:hAnsi="Calibri"/>
                <w:b/>
                <w:sz w:val="20"/>
                <w:szCs w:val="20"/>
              </w:rPr>
            </w:pPr>
          </w:p>
        </w:tc>
        <w:tc>
          <w:tcPr>
            <w:tcW w:w="1148" w:type="dxa"/>
            <w:tcBorders>
              <w:top w:val="single" w:sz="18" w:space="0" w:color="A6A6A6"/>
              <w:left w:val="single" w:sz="18" w:space="0" w:color="A6A6A6"/>
              <w:bottom w:val="single" w:sz="18" w:space="0" w:color="A6A6A6"/>
              <w:right w:val="single" w:sz="18" w:space="0" w:color="A6A6A6"/>
            </w:tcBorders>
          </w:tcPr>
          <w:p w14:paraId="6DFF080F"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FY20</w:t>
            </w:r>
          </w:p>
        </w:tc>
        <w:tc>
          <w:tcPr>
            <w:tcW w:w="1232" w:type="dxa"/>
            <w:tcBorders>
              <w:top w:val="single" w:sz="18" w:space="0" w:color="A6A6A6"/>
              <w:left w:val="single" w:sz="18" w:space="0" w:color="A6A6A6"/>
              <w:bottom w:val="single" w:sz="18" w:space="0" w:color="A6A6A6"/>
              <w:right w:val="single" w:sz="18" w:space="0" w:color="A6A6A6"/>
            </w:tcBorders>
          </w:tcPr>
          <w:p w14:paraId="6BE52507" w14:textId="77777777" w:rsidR="002C4D7E" w:rsidRDefault="002C4D7E"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50CA67DE"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7FFF7FE5" w14:textId="77777777" w:rsidR="002C4D7E" w:rsidRDefault="002C4D7E"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GNSO Council adopted the </w:t>
            </w:r>
            <w:proofErr w:type="spellStart"/>
            <w:r>
              <w:rPr>
                <w:rFonts w:ascii="Calibri" w:eastAsia="Tahoma" w:hAnsi="Calibri" w:cs="Tahoma"/>
                <w:sz w:val="20"/>
                <w:szCs w:val="20"/>
                <w:lang w:val="en-GB"/>
              </w:rPr>
              <w:t>PolImp</w:t>
            </w:r>
            <w:proofErr w:type="spellEnd"/>
            <w:r>
              <w:rPr>
                <w:rFonts w:ascii="Calibri" w:eastAsia="Tahoma" w:hAnsi="Calibri" w:cs="Tahoma"/>
                <w:sz w:val="20"/>
                <w:szCs w:val="20"/>
                <w:lang w:val="en-GB"/>
              </w:rPr>
              <w:t xml:space="preserve"> WG’s recommendations in June of 2015 with the Board approving the necessary changes to Bylaws Article X, section 3-9 and to Annex A for the newly defined procedures. The results of this effort can be found in the </w:t>
            </w:r>
            <w:hyperlink r:id="rId62" w:history="1">
              <w:r w:rsidRPr="0019595E">
                <w:rPr>
                  <w:rStyle w:val="Hyperlink"/>
                  <w:rFonts w:ascii="Calibri" w:eastAsia="Tahoma" w:hAnsi="Calibri" w:cs="Tahoma"/>
                  <w:sz w:val="20"/>
                  <w:szCs w:val="20"/>
                  <w:lang w:val="en-GB"/>
                </w:rPr>
                <w:t>GNSO Operating Procedures</w:t>
              </w:r>
            </w:hyperlink>
            <w:r>
              <w:rPr>
                <w:rFonts w:ascii="Calibri" w:eastAsia="Tahoma" w:hAnsi="Calibri" w:cs="Tahoma"/>
                <w:sz w:val="20"/>
                <w:szCs w:val="20"/>
                <w:lang w:val="en-GB"/>
              </w:rPr>
              <w:t>. As part of the Council’s resolution a review is to take place:</w:t>
            </w:r>
          </w:p>
          <w:p w14:paraId="07DA62A4" w14:textId="77777777" w:rsidR="002C4D7E" w:rsidRDefault="002C4D7E" w:rsidP="002004D7">
            <w:pPr>
              <w:pStyle w:val="TableContents"/>
              <w:snapToGrid w:val="0"/>
              <w:rPr>
                <w:rFonts w:ascii="Calibri" w:eastAsia="Tahoma" w:hAnsi="Calibri" w:cs="Tahoma"/>
                <w:sz w:val="20"/>
                <w:szCs w:val="20"/>
                <w:lang w:val="en-GB"/>
              </w:rPr>
            </w:pPr>
          </w:p>
          <w:p w14:paraId="6006D729" w14:textId="77777777" w:rsidR="002C4D7E" w:rsidRDefault="002C4D7E"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w:t>
            </w:r>
            <w:r w:rsidRPr="0019595E">
              <w:rPr>
                <w:rFonts w:ascii="Calibri" w:eastAsia="Tahoma" w:hAnsi="Calibri" w:cs="Tahoma"/>
                <w:i/>
                <w:sz w:val="20"/>
                <w:szCs w:val="20"/>
                <w:lang w:val="en-GB"/>
              </w:rPr>
              <w:t xml:space="preserve">The GNSO Council recommends that a review of these recommendations is carried out at the latest five years following their implementation to assess whether the recommendations have achieved what they set out to do and/or whether any further enhancements or changes </w:t>
            </w:r>
            <w:proofErr w:type="gramStart"/>
            <w:r w:rsidRPr="0019595E">
              <w:rPr>
                <w:rFonts w:ascii="Calibri" w:eastAsia="Tahoma" w:hAnsi="Calibri" w:cs="Tahoma"/>
                <w:i/>
                <w:sz w:val="20"/>
                <w:szCs w:val="20"/>
                <w:lang w:val="en-GB"/>
              </w:rPr>
              <w:t>are</w:t>
            </w:r>
            <w:proofErr w:type="gramEnd"/>
            <w:r w:rsidRPr="0019595E">
              <w:rPr>
                <w:rFonts w:ascii="Calibri" w:eastAsia="Tahoma" w:hAnsi="Calibri" w:cs="Tahoma"/>
                <w:i/>
                <w:sz w:val="20"/>
                <w:szCs w:val="20"/>
                <w:lang w:val="en-GB"/>
              </w:rPr>
              <w:t xml:space="preserve"> needed.</w:t>
            </w:r>
            <w:r>
              <w:rPr>
                <w:rFonts w:ascii="Calibri" w:eastAsia="Tahoma" w:hAnsi="Calibri" w:cs="Tahoma"/>
                <w:sz w:val="20"/>
                <w:szCs w:val="20"/>
                <w:lang w:val="en-GB"/>
              </w:rPr>
              <w:t>”</w:t>
            </w:r>
          </w:p>
          <w:p w14:paraId="017938D5" w14:textId="77777777" w:rsidR="009D4265" w:rsidRDefault="009D4265" w:rsidP="002004D7">
            <w:pPr>
              <w:pStyle w:val="TableContents"/>
              <w:snapToGrid w:val="0"/>
              <w:rPr>
                <w:rFonts w:ascii="Calibri" w:eastAsia="Tahoma" w:hAnsi="Calibri" w:cs="Tahoma"/>
                <w:sz w:val="20"/>
                <w:szCs w:val="20"/>
                <w:lang w:val="en-GB"/>
              </w:rPr>
            </w:pPr>
          </w:p>
          <w:p w14:paraId="2285FD4D" w14:textId="77777777" w:rsidR="009D4265" w:rsidRDefault="00B5698A" w:rsidP="00B5698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In the meantime and a</w:t>
            </w:r>
            <w:r w:rsidRPr="00B5698A">
              <w:rPr>
                <w:rFonts w:ascii="Calibri" w:eastAsia="Tahoma" w:hAnsi="Calibri" w:cs="Tahoma"/>
                <w:sz w:val="20"/>
                <w:szCs w:val="20"/>
                <w:lang w:val="en-GB"/>
              </w:rPr>
              <w:t>s noted in Point H of the CPIF, which directs “ICANN staff [to] continually review the implementation framework and related materials to encapsulate additional best-practices or to adjust the steps as a result of lessons learned with previous Consensus Policy projects,” a cross-functional group of representatives from ICANN’s GDD and GNSO Policy Development Support teams have reviewed the Framework, and are proposing a number of amendments to it for the consideration of the GNSO Council.</w:t>
            </w:r>
          </w:p>
          <w:p w14:paraId="0953361D" w14:textId="77777777" w:rsidR="00B5698A" w:rsidRDefault="00B5698A" w:rsidP="00B5698A">
            <w:pPr>
              <w:pStyle w:val="TableContents"/>
              <w:snapToGrid w:val="0"/>
              <w:rPr>
                <w:rFonts w:ascii="Calibri" w:eastAsia="Tahoma" w:hAnsi="Calibri" w:cs="Tahoma"/>
                <w:sz w:val="20"/>
                <w:szCs w:val="20"/>
                <w:lang w:val="en-GB"/>
              </w:rPr>
            </w:pPr>
          </w:p>
          <w:p w14:paraId="584FABEC" w14:textId="181D97F5" w:rsidR="00B5698A" w:rsidDel="000A4D84" w:rsidRDefault="00B5698A" w:rsidP="00B5698A">
            <w:pPr>
              <w:pStyle w:val="TableContents"/>
              <w:snapToGrid w:val="0"/>
              <w:rPr>
                <w:del w:id="367" w:author="Marika Konings" w:date="2018-08-08T11:35:00Z"/>
                <w:rFonts w:ascii="Calibri" w:eastAsia="Tahoma" w:hAnsi="Calibri" w:cs="Tahoma"/>
                <w:sz w:val="20"/>
                <w:szCs w:val="20"/>
                <w:lang w:val="en-GB"/>
              </w:rPr>
            </w:pPr>
            <w:r w:rsidRPr="00B5698A">
              <w:rPr>
                <w:rFonts w:ascii="Calibri" w:eastAsia="Tahoma" w:hAnsi="Calibri" w:cs="Tahoma"/>
                <w:sz w:val="20"/>
                <w:szCs w:val="20"/>
                <w:lang w:val="en-GB"/>
              </w:rPr>
              <w:t xml:space="preserve">On 5 March 2018, a redlined CPIF document and a document detailing a set of guidelines for ICANN Org to follow when considering engagement in a GNSO PDP were </w:t>
            </w:r>
            <w:hyperlink r:id="rId63" w:history="1">
              <w:r w:rsidRPr="00B5698A">
                <w:rPr>
                  <w:rStyle w:val="Hyperlink"/>
                  <w:rFonts w:ascii="Calibri" w:eastAsia="Tahoma" w:hAnsi="Calibri" w:cs="Tahoma"/>
                  <w:sz w:val="20"/>
                  <w:szCs w:val="20"/>
                  <w:lang w:val="en-GB"/>
                </w:rPr>
                <w:t>circulated</w:t>
              </w:r>
            </w:hyperlink>
            <w:r w:rsidRPr="00B5698A">
              <w:rPr>
                <w:rFonts w:ascii="Calibri" w:eastAsia="Tahoma" w:hAnsi="Calibri" w:cs="Tahoma"/>
                <w:sz w:val="20"/>
                <w:szCs w:val="20"/>
                <w:lang w:val="en-GB"/>
              </w:rPr>
              <w:t xml:space="preserve"> on the Council email list.</w:t>
            </w:r>
            <w:ins w:id="368" w:author="Marika Konings" w:date="2018-08-08T11:34:00Z">
              <w:r w:rsidR="00D44945">
                <w:rPr>
                  <w:rFonts w:ascii="Calibri" w:eastAsia="Tahoma" w:hAnsi="Calibri" w:cs="Tahoma"/>
                  <w:sz w:val="20"/>
                  <w:szCs w:val="20"/>
                  <w:lang w:val="en-GB"/>
                </w:rPr>
                <w:t xml:space="preserve"> </w:t>
              </w:r>
            </w:ins>
            <w:ins w:id="369" w:author="Marika Konings" w:date="2018-08-08T11:35:00Z">
              <w:r w:rsidR="000A4D84">
                <w:rPr>
                  <w:rFonts w:ascii="Calibri" w:eastAsia="Tahoma" w:hAnsi="Calibri" w:cs="Tahoma"/>
                  <w:sz w:val="20"/>
                  <w:szCs w:val="20"/>
                  <w:lang w:val="en-GB"/>
                </w:rPr>
                <w:t xml:space="preserve">A number of proposed edits were suggested by </w:t>
              </w:r>
              <w:r w:rsidR="00C54CF8">
                <w:rPr>
                  <w:rFonts w:ascii="Calibri" w:eastAsia="Tahoma" w:hAnsi="Calibri" w:cs="Tahoma"/>
                  <w:sz w:val="20"/>
                  <w:szCs w:val="20"/>
                  <w:lang w:val="en-GB"/>
                </w:rPr>
                <w:t xml:space="preserve">the end of July 2018 from </w:t>
              </w:r>
              <w:r w:rsidR="000A4D84">
                <w:rPr>
                  <w:rFonts w:ascii="Calibri" w:eastAsia="Tahoma" w:hAnsi="Calibri" w:cs="Tahoma"/>
                  <w:sz w:val="20"/>
                  <w:szCs w:val="20"/>
                  <w:lang w:val="en-GB"/>
                </w:rPr>
                <w:t xml:space="preserve">the </w:t>
              </w:r>
              <w:proofErr w:type="spellStart"/>
              <w:r w:rsidR="000A4D84">
                <w:rPr>
                  <w:rFonts w:ascii="Calibri" w:eastAsia="Tahoma" w:hAnsi="Calibri" w:cs="Tahoma"/>
                  <w:sz w:val="20"/>
                  <w:szCs w:val="20"/>
                  <w:lang w:val="en-GB"/>
                </w:rPr>
                <w:t>RrSG</w:t>
              </w:r>
              <w:proofErr w:type="spellEnd"/>
              <w:r w:rsidR="000A4D84">
                <w:rPr>
                  <w:rFonts w:ascii="Calibri" w:eastAsia="Tahoma" w:hAnsi="Calibri" w:cs="Tahoma"/>
                  <w:sz w:val="20"/>
                  <w:szCs w:val="20"/>
                  <w:lang w:val="en-GB"/>
                </w:rPr>
                <w:t xml:space="preserve"> which are being reviewed by staff.</w:t>
              </w:r>
            </w:ins>
          </w:p>
          <w:p w14:paraId="03835378" w14:textId="77777777" w:rsidR="00B5698A" w:rsidDel="000A4D84" w:rsidRDefault="00B5698A" w:rsidP="00B5698A">
            <w:pPr>
              <w:pStyle w:val="TableContents"/>
              <w:snapToGrid w:val="0"/>
              <w:rPr>
                <w:del w:id="370" w:author="Marika Konings" w:date="2018-08-08T11:35:00Z"/>
                <w:rFonts w:ascii="Calibri" w:eastAsia="Tahoma" w:hAnsi="Calibri" w:cs="Tahoma"/>
                <w:sz w:val="20"/>
                <w:szCs w:val="20"/>
                <w:lang w:val="en-GB"/>
              </w:rPr>
            </w:pPr>
          </w:p>
          <w:p w14:paraId="6025CC67" w14:textId="398D1F6C" w:rsidR="00B5698A" w:rsidRDefault="00B5698A" w:rsidP="00DA1B22">
            <w:pPr>
              <w:pStyle w:val="TableContents"/>
              <w:snapToGrid w:val="0"/>
              <w:rPr>
                <w:rFonts w:ascii="Calibri" w:eastAsia="Tahoma" w:hAnsi="Calibri" w:cs="Tahoma"/>
                <w:sz w:val="20"/>
                <w:szCs w:val="20"/>
                <w:lang w:val="en-GB"/>
              </w:rPr>
            </w:pPr>
            <w:del w:id="371" w:author="Marika Konings" w:date="2018-08-08T11:35:00Z">
              <w:r w:rsidDel="000A4D84">
                <w:rPr>
                  <w:rFonts w:ascii="Calibri" w:eastAsia="Tahoma" w:hAnsi="Calibri" w:cs="Tahoma"/>
                  <w:sz w:val="20"/>
                  <w:szCs w:val="20"/>
                  <w:lang w:val="en-GB"/>
                </w:rPr>
                <w:delText>T</w:delText>
              </w:r>
              <w:r w:rsidRPr="00B5698A" w:rsidDel="000A4D84">
                <w:rPr>
                  <w:rFonts w:ascii="Calibri" w:eastAsia="Tahoma" w:hAnsi="Calibri" w:cs="Tahoma"/>
                  <w:sz w:val="20"/>
                  <w:szCs w:val="20"/>
                  <w:lang w:val="en-GB"/>
                </w:rPr>
                <w:delText xml:space="preserve">he Council </w:delText>
              </w:r>
              <w:r w:rsidR="00DA1B22" w:rsidDel="000A4D84">
                <w:rPr>
                  <w:rFonts w:ascii="Calibri" w:eastAsia="Tahoma" w:hAnsi="Calibri" w:cs="Tahoma"/>
                  <w:sz w:val="20"/>
                  <w:szCs w:val="20"/>
                  <w:lang w:val="en-GB"/>
                </w:rPr>
                <w:delText xml:space="preserve">may </w:delText>
              </w:r>
              <w:r w:rsidRPr="00B5698A" w:rsidDel="000A4D84">
                <w:rPr>
                  <w:rFonts w:ascii="Calibri" w:eastAsia="Tahoma" w:hAnsi="Calibri" w:cs="Tahoma"/>
                  <w:sz w:val="20"/>
                  <w:szCs w:val="20"/>
                  <w:lang w:val="en-GB"/>
                </w:rPr>
                <w:delText xml:space="preserve">consider </w:delText>
              </w:r>
              <w:r w:rsidDel="000A4D84">
                <w:rPr>
                  <w:rFonts w:ascii="Calibri" w:eastAsia="Tahoma" w:hAnsi="Calibri" w:cs="Tahoma"/>
                  <w:sz w:val="20"/>
                  <w:szCs w:val="20"/>
                  <w:lang w:val="en-GB"/>
                </w:rPr>
                <w:delText xml:space="preserve">at its 26 April meeting </w:delText>
              </w:r>
              <w:r w:rsidRPr="00B5698A" w:rsidDel="000A4D84">
                <w:rPr>
                  <w:rFonts w:ascii="Calibri" w:eastAsia="Tahoma" w:hAnsi="Calibri" w:cs="Tahoma"/>
                  <w:sz w:val="20"/>
                  <w:szCs w:val="20"/>
                  <w:lang w:val="en-GB"/>
                </w:rPr>
                <w:delText>the proposed changes and additional document developed by ICANN’s GDD and discuss next steps.</w:delText>
              </w:r>
            </w:del>
          </w:p>
        </w:tc>
      </w:tr>
    </w:tbl>
    <w:p w14:paraId="42878F1C" w14:textId="77777777" w:rsidR="00850689" w:rsidRPr="007508AF" w:rsidRDefault="00850689" w:rsidP="009766F3">
      <w:pPr>
        <w:rPr>
          <w:rFonts w:ascii="Calibri" w:hAnsi="Calibri"/>
          <w:sz w:val="20"/>
          <w:szCs w:val="20"/>
        </w:rPr>
      </w:pPr>
    </w:p>
    <w:sectPr w:rsidR="00850689" w:rsidRPr="007508AF" w:rsidSect="004A06A8">
      <w:pgSz w:w="15840" w:h="12240" w:orient="landscape"/>
      <w:pgMar w:top="720" w:right="720" w:bottom="720" w:left="720" w:header="720" w:footer="720"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17A0A5" w15:done="0"/>
  <w15:commentEx w15:paraId="7EEA8226" w15:done="0"/>
  <w15:commentEx w15:paraId="1E43042D" w15:paraIdParent="7EEA8226" w15:done="0"/>
  <w15:commentEx w15:paraId="093A9614" w15:done="0"/>
  <w15:commentEx w15:paraId="5B01B8C8" w15:paraIdParent="093A9614" w15:done="0"/>
  <w15:commentEx w15:paraId="25A5E7AA" w15:done="0"/>
  <w15:commentEx w15:paraId="140BED60" w15:paraIdParent="25A5E7AA" w15:done="0"/>
  <w15:commentEx w15:paraId="7ABEB9A6" w15:done="0"/>
  <w15:commentEx w15:paraId="21AF68F1" w15:paraIdParent="7ABEB9A6" w15:done="0"/>
  <w15:commentEx w15:paraId="6542C510" w15:paraIdParent="7ABEB9A6" w15:done="0"/>
  <w15:commentEx w15:paraId="4F4C0D4F" w15:done="0"/>
  <w15:commentEx w15:paraId="42172C70" w15:paraIdParent="4F4C0D4F" w15:done="0"/>
  <w15:commentEx w15:paraId="082FD3C9" w15:done="0"/>
  <w15:commentEx w15:paraId="15C91380" w15:done="0"/>
  <w15:commentEx w15:paraId="21993748" w15:done="0"/>
  <w15:commentEx w15:paraId="15CF66F0" w15:done="0"/>
  <w15:commentEx w15:paraId="0A92FB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17A0A5" w16cid:durableId="1F043896"/>
  <w16cid:commentId w16cid:paraId="7EEA8226" w16cid:durableId="1F043897"/>
  <w16cid:commentId w16cid:paraId="1E43042D" w16cid:durableId="1F141093"/>
  <w16cid:commentId w16cid:paraId="093A9614" w16cid:durableId="1F043898"/>
  <w16cid:commentId w16cid:paraId="5B01B8C8" w16cid:durableId="1F12F806"/>
  <w16cid:commentId w16cid:paraId="25A5E7AA" w16cid:durableId="1F043899"/>
  <w16cid:commentId w16cid:paraId="140BED60" w16cid:durableId="1F1416CA"/>
  <w16cid:commentId w16cid:paraId="7ABEB9A6" w16cid:durableId="1F04389A"/>
  <w16cid:commentId w16cid:paraId="21AF68F1" w16cid:durableId="1F12F81D"/>
  <w16cid:commentId w16cid:paraId="6542C510" w16cid:durableId="1F1416EE"/>
  <w16cid:commentId w16cid:paraId="4F4C0D4F" w16cid:durableId="1F04389B"/>
  <w16cid:commentId w16cid:paraId="42172C70" w16cid:durableId="1F144AC4"/>
  <w16cid:commentId w16cid:paraId="082FD3C9" w16cid:durableId="1F04389C"/>
  <w16cid:commentId w16cid:paraId="15C91380" w16cid:durableId="1F15535D"/>
  <w16cid:commentId w16cid:paraId="21993748" w16cid:durableId="1F04389D"/>
  <w16cid:commentId w16cid:paraId="15CF66F0" w16cid:durableId="1F1553A7"/>
  <w16cid:commentId w16cid:paraId="0A92FB26" w16cid:durableId="1F0438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AFF32" w14:textId="77777777" w:rsidR="002B384B" w:rsidRDefault="002B384B">
      <w:r>
        <w:separator/>
      </w:r>
    </w:p>
  </w:endnote>
  <w:endnote w:type="continuationSeparator" w:id="0">
    <w:p w14:paraId="35E4EC23" w14:textId="77777777" w:rsidR="002B384B" w:rsidRDefault="002B3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aco">
    <w:charset w:val="4D"/>
    <w:family w:val="auto"/>
    <w:pitch w:val="variable"/>
    <w:sig w:usb0="A00002FF" w:usb1="500039FB"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7"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8F4ED" w14:textId="77777777" w:rsidR="00754BA0" w:rsidRDefault="00754BA0"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8EF21" w14:textId="77777777" w:rsidR="00754BA0" w:rsidRDefault="00754BA0" w:rsidP="00F76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B6FC1" w14:textId="77777777" w:rsidR="00754BA0" w:rsidRPr="006C669B" w:rsidRDefault="00754BA0"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783D13">
      <w:rPr>
        <w:rStyle w:val="PageNumber"/>
        <w:rFonts w:ascii="Calibri" w:hAnsi="Calibri"/>
        <w:noProof/>
        <w:sz w:val="20"/>
      </w:rPr>
      <w:t>1</w:t>
    </w:r>
    <w:r w:rsidRPr="006C669B">
      <w:rPr>
        <w:rStyle w:val="PageNumber"/>
        <w:rFonts w:ascii="Calibri" w:hAnsi="Calibri"/>
        <w:sz w:val="20"/>
      </w:rPr>
      <w:fldChar w:fldCharType="end"/>
    </w:r>
  </w:p>
  <w:p w14:paraId="343B2265" w14:textId="77777777" w:rsidR="00754BA0" w:rsidRDefault="00754BA0" w:rsidP="00F76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FF725" w14:textId="77777777" w:rsidR="002B384B" w:rsidRDefault="002B384B">
      <w:r>
        <w:separator/>
      </w:r>
    </w:p>
  </w:footnote>
  <w:footnote w:type="continuationSeparator" w:id="0">
    <w:p w14:paraId="555D4320" w14:textId="77777777" w:rsidR="002B384B" w:rsidRDefault="002B3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4DBC4" w14:textId="77777777" w:rsidR="00754BA0" w:rsidRDefault="00754BA0"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277ED1EB" wp14:editId="4747DA65">
              <wp:simplePos x="0" y="0"/>
              <wp:positionH relativeFrom="column">
                <wp:posOffset>5888990</wp:posOffset>
              </wp:positionH>
              <wp:positionV relativeFrom="paragraph">
                <wp:posOffset>-53340</wp:posOffset>
              </wp:positionV>
              <wp:extent cx="2987675" cy="435610"/>
              <wp:effectExtent l="2540" t="3810" r="63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507B9" w14:textId="77777777" w:rsidR="00754BA0" w:rsidRPr="004718D7" w:rsidRDefault="00754BA0"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7ED1EB" id="_x0000_t202" coordsize="21600,21600" o:spt="202" path="m,l,21600r21600,l21600,xe">
              <v:stroke joinstyle="miter"/>
              <v:path gradientshapeok="t" o:connecttype="rect"/>
            </v:shapetype>
            <v:shape id="Text Box 5" o:spid="_x0000_s1026" type="#_x0000_t202" style="position:absolute;left:0;text-align:left;margin-left:463.7pt;margin-top:-4.2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I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" filled="f" stroked="f">
              <v:textbox>
                <w:txbxContent>
                  <w:p w14:paraId="097507B9" w14:textId="77777777" w:rsidR="00754BA0" w:rsidRPr="004718D7" w:rsidRDefault="00754BA0"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2A922D1C" wp14:editId="44D94B89">
              <wp:simplePos x="0" y="0"/>
              <wp:positionH relativeFrom="column">
                <wp:posOffset>-20320</wp:posOffset>
              </wp:positionH>
              <wp:positionV relativeFrom="paragraph">
                <wp:posOffset>-201930</wp:posOffset>
              </wp:positionV>
              <wp:extent cx="9145270" cy="755015"/>
              <wp:effectExtent l="8255" t="7620" r="9525" b="88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30DEE5"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5F33A1BB" wp14:editId="5AD07067">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448FDBC0" w14:textId="77777777" w:rsidR="00754BA0" w:rsidRDefault="00754BA0"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5DEE1DCE" w14:textId="77777777" w:rsidR="00754BA0" w:rsidRDefault="00754BA0"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00B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6A04CB"/>
    <w:multiLevelType w:val="hybridMultilevel"/>
    <w:tmpl w:val="3748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E751C38"/>
    <w:multiLevelType w:val="hybridMultilevel"/>
    <w:tmpl w:val="988A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4E4294"/>
    <w:multiLevelType w:val="hybridMultilevel"/>
    <w:tmpl w:val="BA04AB8A"/>
    <w:lvl w:ilvl="0" w:tplc="14A0AE1A">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4D0CCC"/>
    <w:multiLevelType w:val="hybridMultilevel"/>
    <w:tmpl w:val="89C00EA2"/>
    <w:lvl w:ilvl="0" w:tplc="EEA01186">
      <w:start w:val="3"/>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6C5B16"/>
    <w:multiLevelType w:val="hybridMultilevel"/>
    <w:tmpl w:val="B4B2B84A"/>
    <w:lvl w:ilvl="0" w:tplc="B33C9326">
      <w:start w:val="4"/>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8D13D12"/>
    <w:multiLevelType w:val="hybridMultilevel"/>
    <w:tmpl w:val="44A86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21095F"/>
    <w:multiLevelType w:val="hybridMultilevel"/>
    <w:tmpl w:val="88AA4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621A22"/>
    <w:multiLevelType w:val="hybridMultilevel"/>
    <w:tmpl w:val="9D3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5124FC"/>
    <w:multiLevelType w:val="hybridMultilevel"/>
    <w:tmpl w:val="C4A8D33E"/>
    <w:lvl w:ilvl="0" w:tplc="2C90E59A">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82556C"/>
    <w:multiLevelType w:val="hybridMultilevel"/>
    <w:tmpl w:val="81A4D330"/>
    <w:lvl w:ilvl="0" w:tplc="3DDC9EFA">
      <w:start w:val="5"/>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A40400"/>
    <w:multiLevelType w:val="multilevel"/>
    <w:tmpl w:val="2ED2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787B59"/>
    <w:multiLevelType w:val="hybridMultilevel"/>
    <w:tmpl w:val="D4EC1B76"/>
    <w:lvl w:ilvl="0" w:tplc="186E91BC">
      <w:numFmt w:val="bullet"/>
      <w:lvlText w:val="•"/>
      <w:lvlJc w:val="left"/>
      <w:pPr>
        <w:ind w:left="1060" w:hanging="70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2"/>
  </w:num>
  <w:num w:numId="4">
    <w:abstractNumId w:val="3"/>
  </w:num>
  <w:num w:numId="5">
    <w:abstractNumId w:val="7"/>
  </w:num>
  <w:num w:numId="6">
    <w:abstractNumId w:val="11"/>
  </w:num>
  <w:num w:numId="7">
    <w:abstractNumId w:val="8"/>
  </w:num>
  <w:num w:numId="8">
    <w:abstractNumId w:val="5"/>
  </w:num>
  <w:num w:numId="9">
    <w:abstractNumId w:val="16"/>
  </w:num>
  <w:num w:numId="10">
    <w:abstractNumId w:val="0"/>
  </w:num>
  <w:num w:numId="11">
    <w:abstractNumId w:val="4"/>
  </w:num>
  <w:num w:numId="12">
    <w:abstractNumId w:val="20"/>
  </w:num>
  <w:num w:numId="13">
    <w:abstractNumId w:val="32"/>
  </w:num>
  <w:num w:numId="14">
    <w:abstractNumId w:val="22"/>
  </w:num>
  <w:num w:numId="15">
    <w:abstractNumId w:val="25"/>
  </w:num>
  <w:num w:numId="16">
    <w:abstractNumId w:val="14"/>
  </w:num>
  <w:num w:numId="17">
    <w:abstractNumId w:val="30"/>
  </w:num>
  <w:num w:numId="18">
    <w:abstractNumId w:val="19"/>
  </w:num>
  <w:num w:numId="19">
    <w:abstractNumId w:val="26"/>
  </w:num>
  <w:num w:numId="20">
    <w:abstractNumId w:val="18"/>
  </w:num>
  <w:num w:numId="21">
    <w:abstractNumId w:val="27"/>
  </w:num>
  <w:num w:numId="22">
    <w:abstractNumId w:val="6"/>
  </w:num>
  <w:num w:numId="23">
    <w:abstractNumId w:val="10"/>
  </w:num>
  <w:num w:numId="24">
    <w:abstractNumId w:val="24"/>
  </w:num>
  <w:num w:numId="25">
    <w:abstractNumId w:val="12"/>
  </w:num>
  <w:num w:numId="26">
    <w:abstractNumId w:val="29"/>
  </w:num>
  <w:num w:numId="27">
    <w:abstractNumId w:val="31"/>
  </w:num>
  <w:num w:numId="28">
    <w:abstractNumId w:val="21"/>
  </w:num>
  <w:num w:numId="29">
    <w:abstractNumId w:val="23"/>
  </w:num>
  <w:num w:numId="30">
    <w:abstractNumId w:val="13"/>
  </w:num>
  <w:num w:numId="31">
    <w:abstractNumId w:val="9"/>
  </w:num>
  <w:num w:numId="32">
    <w:abstractNumId w:val="33"/>
  </w:num>
  <w:num w:numId="33">
    <w:abstractNumId w:val="28"/>
  </w:num>
  <w:num w:numId="34">
    <w:abstractNumId w:val="1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Windows Live" w15:userId="392389b4-d8b7-4837-8e82-9d31ff84a526"/>
  </w15:person>
  <w15:person w15:author="Caitlin Tubergen">
    <w15:presenceInfo w15:providerId="None" w15:userId="Caitlin Tubergen"/>
  </w15:person>
  <w15:person w15:author="Microsoft Office User">
    <w15:presenceInfo w15:providerId="None" w15:userId="Microsoft Office User"/>
  </w15:person>
  <w15:person w15:author="Steve Chan">
    <w15:presenceInfo w15:providerId="Windows Live" w15:userId="bea123fc-a299-4a19-a755-3dfd44ef3faf"/>
  </w15:person>
  <w15:person w15:author="Emily Barabas">
    <w15:presenceInfo w15:providerId="None" w15:userId="Emily Barab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0C91"/>
    <w:rsid w:val="00001BF3"/>
    <w:rsid w:val="00002B75"/>
    <w:rsid w:val="00002E41"/>
    <w:rsid w:val="00003111"/>
    <w:rsid w:val="00003B16"/>
    <w:rsid w:val="00005AF6"/>
    <w:rsid w:val="00005EE8"/>
    <w:rsid w:val="00006B9C"/>
    <w:rsid w:val="00007F55"/>
    <w:rsid w:val="00010339"/>
    <w:rsid w:val="00010473"/>
    <w:rsid w:val="00010ECC"/>
    <w:rsid w:val="00011535"/>
    <w:rsid w:val="00011F4A"/>
    <w:rsid w:val="00015744"/>
    <w:rsid w:val="00017A40"/>
    <w:rsid w:val="0002011B"/>
    <w:rsid w:val="00020464"/>
    <w:rsid w:val="00020EDC"/>
    <w:rsid w:val="00021B42"/>
    <w:rsid w:val="00022119"/>
    <w:rsid w:val="00022984"/>
    <w:rsid w:val="00023132"/>
    <w:rsid w:val="00026F92"/>
    <w:rsid w:val="000276D3"/>
    <w:rsid w:val="000276EB"/>
    <w:rsid w:val="00031B87"/>
    <w:rsid w:val="000326E6"/>
    <w:rsid w:val="00033BB5"/>
    <w:rsid w:val="0003423E"/>
    <w:rsid w:val="0003461E"/>
    <w:rsid w:val="000347BF"/>
    <w:rsid w:val="0003518C"/>
    <w:rsid w:val="00035A94"/>
    <w:rsid w:val="00035B74"/>
    <w:rsid w:val="00037C03"/>
    <w:rsid w:val="00037CCA"/>
    <w:rsid w:val="0004037D"/>
    <w:rsid w:val="00040AA4"/>
    <w:rsid w:val="00040D28"/>
    <w:rsid w:val="000431CC"/>
    <w:rsid w:val="000442EA"/>
    <w:rsid w:val="000449C3"/>
    <w:rsid w:val="00045EA1"/>
    <w:rsid w:val="000465A9"/>
    <w:rsid w:val="000468A0"/>
    <w:rsid w:val="0004777A"/>
    <w:rsid w:val="000512B6"/>
    <w:rsid w:val="00051A2E"/>
    <w:rsid w:val="00051B91"/>
    <w:rsid w:val="00051BEA"/>
    <w:rsid w:val="00053875"/>
    <w:rsid w:val="000557F8"/>
    <w:rsid w:val="00060EA2"/>
    <w:rsid w:val="00061FCF"/>
    <w:rsid w:val="00063B00"/>
    <w:rsid w:val="000645B2"/>
    <w:rsid w:val="00065964"/>
    <w:rsid w:val="00065D84"/>
    <w:rsid w:val="000703D2"/>
    <w:rsid w:val="00070A5F"/>
    <w:rsid w:val="000734F6"/>
    <w:rsid w:val="000736CB"/>
    <w:rsid w:val="00073BAB"/>
    <w:rsid w:val="0007414E"/>
    <w:rsid w:val="00075CA4"/>
    <w:rsid w:val="00077358"/>
    <w:rsid w:val="000774B8"/>
    <w:rsid w:val="000775C4"/>
    <w:rsid w:val="00077A97"/>
    <w:rsid w:val="00080E65"/>
    <w:rsid w:val="00082098"/>
    <w:rsid w:val="00082684"/>
    <w:rsid w:val="00084D93"/>
    <w:rsid w:val="0008545D"/>
    <w:rsid w:val="00086358"/>
    <w:rsid w:val="000903B1"/>
    <w:rsid w:val="0009206E"/>
    <w:rsid w:val="00092C96"/>
    <w:rsid w:val="000930B9"/>
    <w:rsid w:val="00093302"/>
    <w:rsid w:val="000943AB"/>
    <w:rsid w:val="00095DAD"/>
    <w:rsid w:val="000964E3"/>
    <w:rsid w:val="00096B3F"/>
    <w:rsid w:val="000971C2"/>
    <w:rsid w:val="00097777"/>
    <w:rsid w:val="00097985"/>
    <w:rsid w:val="000A0731"/>
    <w:rsid w:val="000A0DA1"/>
    <w:rsid w:val="000A0E37"/>
    <w:rsid w:val="000A1AC3"/>
    <w:rsid w:val="000A1FCB"/>
    <w:rsid w:val="000A1FDD"/>
    <w:rsid w:val="000A2F56"/>
    <w:rsid w:val="000A4AFA"/>
    <w:rsid w:val="000A4D84"/>
    <w:rsid w:val="000A69AF"/>
    <w:rsid w:val="000A6A7F"/>
    <w:rsid w:val="000A763D"/>
    <w:rsid w:val="000B0664"/>
    <w:rsid w:val="000B2FF9"/>
    <w:rsid w:val="000B345E"/>
    <w:rsid w:val="000B38C9"/>
    <w:rsid w:val="000B4AA1"/>
    <w:rsid w:val="000B4E49"/>
    <w:rsid w:val="000B52D7"/>
    <w:rsid w:val="000B5346"/>
    <w:rsid w:val="000B5F44"/>
    <w:rsid w:val="000B74D6"/>
    <w:rsid w:val="000C0C78"/>
    <w:rsid w:val="000C13A5"/>
    <w:rsid w:val="000C2C92"/>
    <w:rsid w:val="000C3513"/>
    <w:rsid w:val="000C369B"/>
    <w:rsid w:val="000C3ECB"/>
    <w:rsid w:val="000C4CF1"/>
    <w:rsid w:val="000C4D5A"/>
    <w:rsid w:val="000C52C5"/>
    <w:rsid w:val="000C59BF"/>
    <w:rsid w:val="000C7D63"/>
    <w:rsid w:val="000D054A"/>
    <w:rsid w:val="000D07A5"/>
    <w:rsid w:val="000D0D59"/>
    <w:rsid w:val="000D181B"/>
    <w:rsid w:val="000D1C69"/>
    <w:rsid w:val="000D1CA5"/>
    <w:rsid w:val="000D22B8"/>
    <w:rsid w:val="000D23D0"/>
    <w:rsid w:val="000D322A"/>
    <w:rsid w:val="000D33D0"/>
    <w:rsid w:val="000D43FC"/>
    <w:rsid w:val="000D4F83"/>
    <w:rsid w:val="000D50A1"/>
    <w:rsid w:val="000D54B4"/>
    <w:rsid w:val="000D5C6B"/>
    <w:rsid w:val="000D6529"/>
    <w:rsid w:val="000D6FA1"/>
    <w:rsid w:val="000D7D05"/>
    <w:rsid w:val="000D7D2E"/>
    <w:rsid w:val="000E07CC"/>
    <w:rsid w:val="000E141E"/>
    <w:rsid w:val="000E1CD5"/>
    <w:rsid w:val="000E2DC6"/>
    <w:rsid w:val="000E2E8E"/>
    <w:rsid w:val="000E3510"/>
    <w:rsid w:val="000E57DE"/>
    <w:rsid w:val="000E63CE"/>
    <w:rsid w:val="000E6A12"/>
    <w:rsid w:val="000E6AC0"/>
    <w:rsid w:val="000E70A5"/>
    <w:rsid w:val="000E7F0B"/>
    <w:rsid w:val="000E7F59"/>
    <w:rsid w:val="000F1022"/>
    <w:rsid w:val="000F1835"/>
    <w:rsid w:val="000F2842"/>
    <w:rsid w:val="000F2E1D"/>
    <w:rsid w:val="000F408C"/>
    <w:rsid w:val="000F77FE"/>
    <w:rsid w:val="001006A8"/>
    <w:rsid w:val="001007F5"/>
    <w:rsid w:val="001031C9"/>
    <w:rsid w:val="001036C9"/>
    <w:rsid w:val="00104E6E"/>
    <w:rsid w:val="00104F97"/>
    <w:rsid w:val="001062B6"/>
    <w:rsid w:val="00106DE3"/>
    <w:rsid w:val="00107319"/>
    <w:rsid w:val="001073FD"/>
    <w:rsid w:val="00107586"/>
    <w:rsid w:val="00110028"/>
    <w:rsid w:val="00110A55"/>
    <w:rsid w:val="00111E0F"/>
    <w:rsid w:val="00112491"/>
    <w:rsid w:val="00112B45"/>
    <w:rsid w:val="00114043"/>
    <w:rsid w:val="001162AF"/>
    <w:rsid w:val="001170E5"/>
    <w:rsid w:val="00117DC9"/>
    <w:rsid w:val="00120168"/>
    <w:rsid w:val="001205F1"/>
    <w:rsid w:val="00120DE9"/>
    <w:rsid w:val="0012227D"/>
    <w:rsid w:val="00122676"/>
    <w:rsid w:val="00124096"/>
    <w:rsid w:val="00125F7E"/>
    <w:rsid w:val="001261FE"/>
    <w:rsid w:val="00127236"/>
    <w:rsid w:val="0012726B"/>
    <w:rsid w:val="001276C1"/>
    <w:rsid w:val="00130672"/>
    <w:rsid w:val="00131006"/>
    <w:rsid w:val="00131C1B"/>
    <w:rsid w:val="0013207B"/>
    <w:rsid w:val="00132D13"/>
    <w:rsid w:val="00133DC0"/>
    <w:rsid w:val="001340FD"/>
    <w:rsid w:val="00134AE4"/>
    <w:rsid w:val="00134D64"/>
    <w:rsid w:val="00135BBF"/>
    <w:rsid w:val="0013721B"/>
    <w:rsid w:val="00137BFD"/>
    <w:rsid w:val="001403D1"/>
    <w:rsid w:val="001419FF"/>
    <w:rsid w:val="001436AB"/>
    <w:rsid w:val="001439C8"/>
    <w:rsid w:val="001439F5"/>
    <w:rsid w:val="00143F5A"/>
    <w:rsid w:val="00145232"/>
    <w:rsid w:val="00145BBC"/>
    <w:rsid w:val="00145D0E"/>
    <w:rsid w:val="00145DB8"/>
    <w:rsid w:val="00146941"/>
    <w:rsid w:val="00147819"/>
    <w:rsid w:val="00147BAB"/>
    <w:rsid w:val="00151231"/>
    <w:rsid w:val="001512AB"/>
    <w:rsid w:val="00151819"/>
    <w:rsid w:val="00151AF0"/>
    <w:rsid w:val="001545AA"/>
    <w:rsid w:val="00157715"/>
    <w:rsid w:val="00160592"/>
    <w:rsid w:val="00160F67"/>
    <w:rsid w:val="00161346"/>
    <w:rsid w:val="00161DEB"/>
    <w:rsid w:val="00161E15"/>
    <w:rsid w:val="00161E5A"/>
    <w:rsid w:val="001623DC"/>
    <w:rsid w:val="00163961"/>
    <w:rsid w:val="00163AE3"/>
    <w:rsid w:val="00164D5F"/>
    <w:rsid w:val="001652BE"/>
    <w:rsid w:val="00165629"/>
    <w:rsid w:val="00165680"/>
    <w:rsid w:val="0016609D"/>
    <w:rsid w:val="00166921"/>
    <w:rsid w:val="00170083"/>
    <w:rsid w:val="0017052B"/>
    <w:rsid w:val="00170896"/>
    <w:rsid w:val="00170F1C"/>
    <w:rsid w:val="001717C1"/>
    <w:rsid w:val="001719BE"/>
    <w:rsid w:val="00172FAB"/>
    <w:rsid w:val="00173042"/>
    <w:rsid w:val="00174CC0"/>
    <w:rsid w:val="00175EB4"/>
    <w:rsid w:val="00176DC3"/>
    <w:rsid w:val="00177451"/>
    <w:rsid w:val="001776DD"/>
    <w:rsid w:val="001777EB"/>
    <w:rsid w:val="00177AE7"/>
    <w:rsid w:val="00180BD9"/>
    <w:rsid w:val="001812A8"/>
    <w:rsid w:val="00181515"/>
    <w:rsid w:val="0018165F"/>
    <w:rsid w:val="00182E17"/>
    <w:rsid w:val="00183057"/>
    <w:rsid w:val="00183AE4"/>
    <w:rsid w:val="001844BA"/>
    <w:rsid w:val="00184B61"/>
    <w:rsid w:val="0018519D"/>
    <w:rsid w:val="00185852"/>
    <w:rsid w:val="00185E5B"/>
    <w:rsid w:val="001861C7"/>
    <w:rsid w:val="00187178"/>
    <w:rsid w:val="00187AF3"/>
    <w:rsid w:val="001906BC"/>
    <w:rsid w:val="00190ACC"/>
    <w:rsid w:val="00191068"/>
    <w:rsid w:val="0019263F"/>
    <w:rsid w:val="00192ED3"/>
    <w:rsid w:val="00194371"/>
    <w:rsid w:val="001944C5"/>
    <w:rsid w:val="00194516"/>
    <w:rsid w:val="00194796"/>
    <w:rsid w:val="00195440"/>
    <w:rsid w:val="0019595E"/>
    <w:rsid w:val="001966AC"/>
    <w:rsid w:val="00196B31"/>
    <w:rsid w:val="0019786C"/>
    <w:rsid w:val="001A1B77"/>
    <w:rsid w:val="001A32DE"/>
    <w:rsid w:val="001A401A"/>
    <w:rsid w:val="001A431E"/>
    <w:rsid w:val="001A616D"/>
    <w:rsid w:val="001A7BCD"/>
    <w:rsid w:val="001B0D68"/>
    <w:rsid w:val="001B0FCE"/>
    <w:rsid w:val="001B258D"/>
    <w:rsid w:val="001B4378"/>
    <w:rsid w:val="001B4AC0"/>
    <w:rsid w:val="001B5C23"/>
    <w:rsid w:val="001B6E33"/>
    <w:rsid w:val="001B6EDA"/>
    <w:rsid w:val="001B791B"/>
    <w:rsid w:val="001C0A0F"/>
    <w:rsid w:val="001C2927"/>
    <w:rsid w:val="001C2BCD"/>
    <w:rsid w:val="001C3734"/>
    <w:rsid w:val="001C3AEC"/>
    <w:rsid w:val="001C4F90"/>
    <w:rsid w:val="001C5635"/>
    <w:rsid w:val="001C58F3"/>
    <w:rsid w:val="001C59B3"/>
    <w:rsid w:val="001C6773"/>
    <w:rsid w:val="001C6949"/>
    <w:rsid w:val="001C6E02"/>
    <w:rsid w:val="001D07B5"/>
    <w:rsid w:val="001D08FF"/>
    <w:rsid w:val="001D0FF4"/>
    <w:rsid w:val="001D1CFD"/>
    <w:rsid w:val="001D2070"/>
    <w:rsid w:val="001D2683"/>
    <w:rsid w:val="001D2AEF"/>
    <w:rsid w:val="001D3442"/>
    <w:rsid w:val="001D34A5"/>
    <w:rsid w:val="001D5364"/>
    <w:rsid w:val="001D6010"/>
    <w:rsid w:val="001D6872"/>
    <w:rsid w:val="001D7252"/>
    <w:rsid w:val="001D7551"/>
    <w:rsid w:val="001D775A"/>
    <w:rsid w:val="001E083D"/>
    <w:rsid w:val="001E1608"/>
    <w:rsid w:val="001E2B46"/>
    <w:rsid w:val="001E3AEA"/>
    <w:rsid w:val="001E5497"/>
    <w:rsid w:val="001E693E"/>
    <w:rsid w:val="001E70F0"/>
    <w:rsid w:val="001E781C"/>
    <w:rsid w:val="001F0B82"/>
    <w:rsid w:val="001F24AD"/>
    <w:rsid w:val="001F261B"/>
    <w:rsid w:val="001F34AE"/>
    <w:rsid w:val="001F45A3"/>
    <w:rsid w:val="001F70F0"/>
    <w:rsid w:val="00200194"/>
    <w:rsid w:val="002004D7"/>
    <w:rsid w:val="002004DE"/>
    <w:rsid w:val="002004FB"/>
    <w:rsid w:val="00200822"/>
    <w:rsid w:val="00201DC8"/>
    <w:rsid w:val="00202499"/>
    <w:rsid w:val="002029B8"/>
    <w:rsid w:val="002033DA"/>
    <w:rsid w:val="0020498F"/>
    <w:rsid w:val="00204DB0"/>
    <w:rsid w:val="002058AB"/>
    <w:rsid w:val="00205FD2"/>
    <w:rsid w:val="00207C8A"/>
    <w:rsid w:val="00207EBB"/>
    <w:rsid w:val="00210241"/>
    <w:rsid w:val="00210BE3"/>
    <w:rsid w:val="0021107A"/>
    <w:rsid w:val="00213306"/>
    <w:rsid w:val="00213D19"/>
    <w:rsid w:val="00215241"/>
    <w:rsid w:val="00216447"/>
    <w:rsid w:val="00216B99"/>
    <w:rsid w:val="00220EBC"/>
    <w:rsid w:val="0022105B"/>
    <w:rsid w:val="00221B98"/>
    <w:rsid w:val="00222877"/>
    <w:rsid w:val="002231FC"/>
    <w:rsid w:val="002233F9"/>
    <w:rsid w:val="002237AA"/>
    <w:rsid w:val="00223C06"/>
    <w:rsid w:val="00223E66"/>
    <w:rsid w:val="00223F13"/>
    <w:rsid w:val="00224FD0"/>
    <w:rsid w:val="0022557D"/>
    <w:rsid w:val="00225DD2"/>
    <w:rsid w:val="002275A8"/>
    <w:rsid w:val="00227BF9"/>
    <w:rsid w:val="00227C7A"/>
    <w:rsid w:val="002301C1"/>
    <w:rsid w:val="00230636"/>
    <w:rsid w:val="00231992"/>
    <w:rsid w:val="00232E0A"/>
    <w:rsid w:val="002334F7"/>
    <w:rsid w:val="00233C0F"/>
    <w:rsid w:val="00234F4D"/>
    <w:rsid w:val="002354FB"/>
    <w:rsid w:val="002362A0"/>
    <w:rsid w:val="002363FE"/>
    <w:rsid w:val="00237368"/>
    <w:rsid w:val="00237CB7"/>
    <w:rsid w:val="00244A90"/>
    <w:rsid w:val="00245351"/>
    <w:rsid w:val="002454E8"/>
    <w:rsid w:val="0024582F"/>
    <w:rsid w:val="0025009E"/>
    <w:rsid w:val="00250627"/>
    <w:rsid w:val="00250891"/>
    <w:rsid w:val="002508E9"/>
    <w:rsid w:val="0025182B"/>
    <w:rsid w:val="0025299D"/>
    <w:rsid w:val="002538D3"/>
    <w:rsid w:val="00253991"/>
    <w:rsid w:val="00254171"/>
    <w:rsid w:val="002544F1"/>
    <w:rsid w:val="00255447"/>
    <w:rsid w:val="002561B5"/>
    <w:rsid w:val="002601B2"/>
    <w:rsid w:val="00260CAA"/>
    <w:rsid w:val="00261A30"/>
    <w:rsid w:val="00263834"/>
    <w:rsid w:val="00263993"/>
    <w:rsid w:val="002641AA"/>
    <w:rsid w:val="00266D2F"/>
    <w:rsid w:val="00270537"/>
    <w:rsid w:val="00270CFA"/>
    <w:rsid w:val="00270E67"/>
    <w:rsid w:val="00272977"/>
    <w:rsid w:val="002731B4"/>
    <w:rsid w:val="00274619"/>
    <w:rsid w:val="00274A03"/>
    <w:rsid w:val="00277D13"/>
    <w:rsid w:val="00280395"/>
    <w:rsid w:val="00281B67"/>
    <w:rsid w:val="002825E8"/>
    <w:rsid w:val="00282672"/>
    <w:rsid w:val="00282E2E"/>
    <w:rsid w:val="002838E7"/>
    <w:rsid w:val="00284FE3"/>
    <w:rsid w:val="00286C55"/>
    <w:rsid w:val="00286FD0"/>
    <w:rsid w:val="00290450"/>
    <w:rsid w:val="002906C6"/>
    <w:rsid w:val="0029083A"/>
    <w:rsid w:val="00290C3A"/>
    <w:rsid w:val="00290D97"/>
    <w:rsid w:val="0029346B"/>
    <w:rsid w:val="00294E75"/>
    <w:rsid w:val="00295098"/>
    <w:rsid w:val="00295354"/>
    <w:rsid w:val="00295D45"/>
    <w:rsid w:val="00296283"/>
    <w:rsid w:val="00297BB7"/>
    <w:rsid w:val="002A023E"/>
    <w:rsid w:val="002A06AE"/>
    <w:rsid w:val="002A1A30"/>
    <w:rsid w:val="002A1BE6"/>
    <w:rsid w:val="002A2BC3"/>
    <w:rsid w:val="002A51FD"/>
    <w:rsid w:val="002A53FA"/>
    <w:rsid w:val="002A54F8"/>
    <w:rsid w:val="002A75A4"/>
    <w:rsid w:val="002B1220"/>
    <w:rsid w:val="002B15B9"/>
    <w:rsid w:val="002B1821"/>
    <w:rsid w:val="002B18C3"/>
    <w:rsid w:val="002B1AD9"/>
    <w:rsid w:val="002B2040"/>
    <w:rsid w:val="002B295C"/>
    <w:rsid w:val="002B384B"/>
    <w:rsid w:val="002B5F1B"/>
    <w:rsid w:val="002B616C"/>
    <w:rsid w:val="002B74D1"/>
    <w:rsid w:val="002B7605"/>
    <w:rsid w:val="002B7839"/>
    <w:rsid w:val="002B798D"/>
    <w:rsid w:val="002B7BBA"/>
    <w:rsid w:val="002C0707"/>
    <w:rsid w:val="002C0A42"/>
    <w:rsid w:val="002C164A"/>
    <w:rsid w:val="002C1D59"/>
    <w:rsid w:val="002C260C"/>
    <w:rsid w:val="002C35B6"/>
    <w:rsid w:val="002C4D7E"/>
    <w:rsid w:val="002C5AE4"/>
    <w:rsid w:val="002C5F41"/>
    <w:rsid w:val="002C603F"/>
    <w:rsid w:val="002C7A7C"/>
    <w:rsid w:val="002D0071"/>
    <w:rsid w:val="002D23A5"/>
    <w:rsid w:val="002D3534"/>
    <w:rsid w:val="002D39BE"/>
    <w:rsid w:val="002D5415"/>
    <w:rsid w:val="002D61F6"/>
    <w:rsid w:val="002D6454"/>
    <w:rsid w:val="002D6E86"/>
    <w:rsid w:val="002D7170"/>
    <w:rsid w:val="002E1397"/>
    <w:rsid w:val="002E14FE"/>
    <w:rsid w:val="002E3173"/>
    <w:rsid w:val="002E35CC"/>
    <w:rsid w:val="002E3A23"/>
    <w:rsid w:val="002E43DA"/>
    <w:rsid w:val="002E45CF"/>
    <w:rsid w:val="002E497D"/>
    <w:rsid w:val="002E62EC"/>
    <w:rsid w:val="002E7129"/>
    <w:rsid w:val="002E7284"/>
    <w:rsid w:val="002E7B20"/>
    <w:rsid w:val="002E7CB9"/>
    <w:rsid w:val="002F02EC"/>
    <w:rsid w:val="002F0945"/>
    <w:rsid w:val="002F2596"/>
    <w:rsid w:val="002F3C31"/>
    <w:rsid w:val="002F44EA"/>
    <w:rsid w:val="002F597A"/>
    <w:rsid w:val="002F5FB8"/>
    <w:rsid w:val="002F6153"/>
    <w:rsid w:val="002F6A73"/>
    <w:rsid w:val="002F7DCB"/>
    <w:rsid w:val="003012CC"/>
    <w:rsid w:val="0030137B"/>
    <w:rsid w:val="0030235F"/>
    <w:rsid w:val="00303C61"/>
    <w:rsid w:val="00303E38"/>
    <w:rsid w:val="003041CA"/>
    <w:rsid w:val="0030463E"/>
    <w:rsid w:val="0030552B"/>
    <w:rsid w:val="003062A4"/>
    <w:rsid w:val="003062A9"/>
    <w:rsid w:val="0030699F"/>
    <w:rsid w:val="003071A7"/>
    <w:rsid w:val="00307638"/>
    <w:rsid w:val="00310021"/>
    <w:rsid w:val="00310219"/>
    <w:rsid w:val="00310CAF"/>
    <w:rsid w:val="0031280F"/>
    <w:rsid w:val="00312C2A"/>
    <w:rsid w:val="00313821"/>
    <w:rsid w:val="00313F11"/>
    <w:rsid w:val="00315090"/>
    <w:rsid w:val="00316695"/>
    <w:rsid w:val="00320930"/>
    <w:rsid w:val="0032099B"/>
    <w:rsid w:val="00320E1C"/>
    <w:rsid w:val="00322155"/>
    <w:rsid w:val="00322638"/>
    <w:rsid w:val="003232F9"/>
    <w:rsid w:val="00323E4F"/>
    <w:rsid w:val="0032447C"/>
    <w:rsid w:val="003245B7"/>
    <w:rsid w:val="003261F8"/>
    <w:rsid w:val="00327301"/>
    <w:rsid w:val="00327F93"/>
    <w:rsid w:val="00330AEA"/>
    <w:rsid w:val="00332422"/>
    <w:rsid w:val="00332BA8"/>
    <w:rsid w:val="00332F28"/>
    <w:rsid w:val="00333FB2"/>
    <w:rsid w:val="0033455B"/>
    <w:rsid w:val="003346B3"/>
    <w:rsid w:val="00336703"/>
    <w:rsid w:val="0033738F"/>
    <w:rsid w:val="00337D5B"/>
    <w:rsid w:val="00337DC2"/>
    <w:rsid w:val="00342370"/>
    <w:rsid w:val="00342B82"/>
    <w:rsid w:val="00342DD1"/>
    <w:rsid w:val="0034355C"/>
    <w:rsid w:val="00344B50"/>
    <w:rsid w:val="00344C1E"/>
    <w:rsid w:val="0034515D"/>
    <w:rsid w:val="00345326"/>
    <w:rsid w:val="003454EE"/>
    <w:rsid w:val="00346EA1"/>
    <w:rsid w:val="003500B5"/>
    <w:rsid w:val="00351ECA"/>
    <w:rsid w:val="00352694"/>
    <w:rsid w:val="003530E6"/>
    <w:rsid w:val="00354125"/>
    <w:rsid w:val="00355FB6"/>
    <w:rsid w:val="00357752"/>
    <w:rsid w:val="00357AF9"/>
    <w:rsid w:val="00360261"/>
    <w:rsid w:val="0036027B"/>
    <w:rsid w:val="0036034F"/>
    <w:rsid w:val="0036114E"/>
    <w:rsid w:val="0036279F"/>
    <w:rsid w:val="00363407"/>
    <w:rsid w:val="00363AAD"/>
    <w:rsid w:val="00365B99"/>
    <w:rsid w:val="00365BA0"/>
    <w:rsid w:val="00366E23"/>
    <w:rsid w:val="003676CF"/>
    <w:rsid w:val="003677EF"/>
    <w:rsid w:val="00367E38"/>
    <w:rsid w:val="003713BA"/>
    <w:rsid w:val="00371DD1"/>
    <w:rsid w:val="00371EFB"/>
    <w:rsid w:val="00371FFC"/>
    <w:rsid w:val="0037542E"/>
    <w:rsid w:val="00375B22"/>
    <w:rsid w:val="003779D5"/>
    <w:rsid w:val="00377FA7"/>
    <w:rsid w:val="00380E39"/>
    <w:rsid w:val="00381021"/>
    <w:rsid w:val="00381204"/>
    <w:rsid w:val="00381316"/>
    <w:rsid w:val="0038149F"/>
    <w:rsid w:val="003821EA"/>
    <w:rsid w:val="0038305C"/>
    <w:rsid w:val="00383144"/>
    <w:rsid w:val="00383CDA"/>
    <w:rsid w:val="00385945"/>
    <w:rsid w:val="00385EC2"/>
    <w:rsid w:val="00386230"/>
    <w:rsid w:val="003866F1"/>
    <w:rsid w:val="00386AAB"/>
    <w:rsid w:val="00386DA9"/>
    <w:rsid w:val="0038708C"/>
    <w:rsid w:val="00387E63"/>
    <w:rsid w:val="0039188F"/>
    <w:rsid w:val="00394749"/>
    <w:rsid w:val="00395D53"/>
    <w:rsid w:val="003961B8"/>
    <w:rsid w:val="003972BD"/>
    <w:rsid w:val="00397D53"/>
    <w:rsid w:val="00397E0A"/>
    <w:rsid w:val="003A15C1"/>
    <w:rsid w:val="003A2B76"/>
    <w:rsid w:val="003A5692"/>
    <w:rsid w:val="003A5FB5"/>
    <w:rsid w:val="003A6018"/>
    <w:rsid w:val="003A6BE1"/>
    <w:rsid w:val="003A6EE4"/>
    <w:rsid w:val="003A7253"/>
    <w:rsid w:val="003A7A87"/>
    <w:rsid w:val="003A7D39"/>
    <w:rsid w:val="003B15ED"/>
    <w:rsid w:val="003B178A"/>
    <w:rsid w:val="003B2696"/>
    <w:rsid w:val="003B2D65"/>
    <w:rsid w:val="003B2DC6"/>
    <w:rsid w:val="003B30BB"/>
    <w:rsid w:val="003B4498"/>
    <w:rsid w:val="003B4897"/>
    <w:rsid w:val="003B4F9F"/>
    <w:rsid w:val="003B5A7A"/>
    <w:rsid w:val="003B77E6"/>
    <w:rsid w:val="003C0AFC"/>
    <w:rsid w:val="003C1DE0"/>
    <w:rsid w:val="003C20D5"/>
    <w:rsid w:val="003C2715"/>
    <w:rsid w:val="003C2F97"/>
    <w:rsid w:val="003C3211"/>
    <w:rsid w:val="003C32BA"/>
    <w:rsid w:val="003C3CBB"/>
    <w:rsid w:val="003C4145"/>
    <w:rsid w:val="003C5DE9"/>
    <w:rsid w:val="003C79F1"/>
    <w:rsid w:val="003C79F6"/>
    <w:rsid w:val="003D0092"/>
    <w:rsid w:val="003D2191"/>
    <w:rsid w:val="003D2983"/>
    <w:rsid w:val="003D29D9"/>
    <w:rsid w:val="003D30F2"/>
    <w:rsid w:val="003D349E"/>
    <w:rsid w:val="003D4C72"/>
    <w:rsid w:val="003D553A"/>
    <w:rsid w:val="003D6A0C"/>
    <w:rsid w:val="003D6EEA"/>
    <w:rsid w:val="003E05F8"/>
    <w:rsid w:val="003E0A65"/>
    <w:rsid w:val="003E1A9E"/>
    <w:rsid w:val="003E4531"/>
    <w:rsid w:val="003E75E0"/>
    <w:rsid w:val="003E7AA9"/>
    <w:rsid w:val="003F16C6"/>
    <w:rsid w:val="003F16F7"/>
    <w:rsid w:val="003F1AAD"/>
    <w:rsid w:val="003F2238"/>
    <w:rsid w:val="003F3379"/>
    <w:rsid w:val="003F3D21"/>
    <w:rsid w:val="003F433B"/>
    <w:rsid w:val="003F4E38"/>
    <w:rsid w:val="003F577F"/>
    <w:rsid w:val="003F5FA2"/>
    <w:rsid w:val="0040094A"/>
    <w:rsid w:val="0040175E"/>
    <w:rsid w:val="00403281"/>
    <w:rsid w:val="00404769"/>
    <w:rsid w:val="0040509A"/>
    <w:rsid w:val="00405E32"/>
    <w:rsid w:val="00410C12"/>
    <w:rsid w:val="00410F69"/>
    <w:rsid w:val="00412E0C"/>
    <w:rsid w:val="00415E9E"/>
    <w:rsid w:val="00416713"/>
    <w:rsid w:val="004170AB"/>
    <w:rsid w:val="004201B6"/>
    <w:rsid w:val="00420F74"/>
    <w:rsid w:val="00420FAD"/>
    <w:rsid w:val="00421A84"/>
    <w:rsid w:val="00423A16"/>
    <w:rsid w:val="00423D4E"/>
    <w:rsid w:val="004248EC"/>
    <w:rsid w:val="00424D7B"/>
    <w:rsid w:val="00425F21"/>
    <w:rsid w:val="0042668C"/>
    <w:rsid w:val="00426E3D"/>
    <w:rsid w:val="004306CC"/>
    <w:rsid w:val="00431244"/>
    <w:rsid w:val="00431364"/>
    <w:rsid w:val="00432815"/>
    <w:rsid w:val="00432E1D"/>
    <w:rsid w:val="00433C1A"/>
    <w:rsid w:val="004372E7"/>
    <w:rsid w:val="00437444"/>
    <w:rsid w:val="004375BD"/>
    <w:rsid w:val="0044179C"/>
    <w:rsid w:val="00442D5D"/>
    <w:rsid w:val="00443520"/>
    <w:rsid w:val="00443BD9"/>
    <w:rsid w:val="00443CCC"/>
    <w:rsid w:val="00443E81"/>
    <w:rsid w:val="00444050"/>
    <w:rsid w:val="00444691"/>
    <w:rsid w:val="00444849"/>
    <w:rsid w:val="004454D2"/>
    <w:rsid w:val="0044566C"/>
    <w:rsid w:val="004457CC"/>
    <w:rsid w:val="00446062"/>
    <w:rsid w:val="004463EE"/>
    <w:rsid w:val="00446C31"/>
    <w:rsid w:val="00447308"/>
    <w:rsid w:val="00450A86"/>
    <w:rsid w:val="004516E0"/>
    <w:rsid w:val="00452075"/>
    <w:rsid w:val="00453522"/>
    <w:rsid w:val="00453C85"/>
    <w:rsid w:val="00454597"/>
    <w:rsid w:val="00454A99"/>
    <w:rsid w:val="00454AC8"/>
    <w:rsid w:val="00454D19"/>
    <w:rsid w:val="00454F4F"/>
    <w:rsid w:val="00455B76"/>
    <w:rsid w:val="00460674"/>
    <w:rsid w:val="00460714"/>
    <w:rsid w:val="00460B0B"/>
    <w:rsid w:val="00461B91"/>
    <w:rsid w:val="00461C7E"/>
    <w:rsid w:val="004628A7"/>
    <w:rsid w:val="00462A5D"/>
    <w:rsid w:val="00462DB3"/>
    <w:rsid w:val="00463B99"/>
    <w:rsid w:val="0046471A"/>
    <w:rsid w:val="00467255"/>
    <w:rsid w:val="00467640"/>
    <w:rsid w:val="00470DA3"/>
    <w:rsid w:val="004718D7"/>
    <w:rsid w:val="004737AE"/>
    <w:rsid w:val="00473CD3"/>
    <w:rsid w:val="00475856"/>
    <w:rsid w:val="00477194"/>
    <w:rsid w:val="00480020"/>
    <w:rsid w:val="00481E63"/>
    <w:rsid w:val="00482CE7"/>
    <w:rsid w:val="00483C1B"/>
    <w:rsid w:val="00483DBB"/>
    <w:rsid w:val="00483F43"/>
    <w:rsid w:val="00484E08"/>
    <w:rsid w:val="00484F15"/>
    <w:rsid w:val="00485341"/>
    <w:rsid w:val="004854AB"/>
    <w:rsid w:val="0048628E"/>
    <w:rsid w:val="00486938"/>
    <w:rsid w:val="004877B7"/>
    <w:rsid w:val="004924E6"/>
    <w:rsid w:val="0049262C"/>
    <w:rsid w:val="00492C66"/>
    <w:rsid w:val="00495263"/>
    <w:rsid w:val="00497444"/>
    <w:rsid w:val="00497828"/>
    <w:rsid w:val="00497E1B"/>
    <w:rsid w:val="004A00EA"/>
    <w:rsid w:val="004A06A8"/>
    <w:rsid w:val="004A2F64"/>
    <w:rsid w:val="004A32BA"/>
    <w:rsid w:val="004A33AF"/>
    <w:rsid w:val="004A4D4D"/>
    <w:rsid w:val="004A5AB4"/>
    <w:rsid w:val="004A61D4"/>
    <w:rsid w:val="004A7E85"/>
    <w:rsid w:val="004B0A61"/>
    <w:rsid w:val="004B104A"/>
    <w:rsid w:val="004B1A5B"/>
    <w:rsid w:val="004B1C5C"/>
    <w:rsid w:val="004B2089"/>
    <w:rsid w:val="004B30FF"/>
    <w:rsid w:val="004B35FC"/>
    <w:rsid w:val="004B368C"/>
    <w:rsid w:val="004B459F"/>
    <w:rsid w:val="004B4FD7"/>
    <w:rsid w:val="004B6675"/>
    <w:rsid w:val="004C0448"/>
    <w:rsid w:val="004C07E9"/>
    <w:rsid w:val="004C0D5C"/>
    <w:rsid w:val="004C277A"/>
    <w:rsid w:val="004C2A7F"/>
    <w:rsid w:val="004C3DF5"/>
    <w:rsid w:val="004C55EA"/>
    <w:rsid w:val="004C617C"/>
    <w:rsid w:val="004C673F"/>
    <w:rsid w:val="004C71AE"/>
    <w:rsid w:val="004D0B32"/>
    <w:rsid w:val="004D382D"/>
    <w:rsid w:val="004D403D"/>
    <w:rsid w:val="004D4269"/>
    <w:rsid w:val="004D47E8"/>
    <w:rsid w:val="004D4896"/>
    <w:rsid w:val="004D54DB"/>
    <w:rsid w:val="004D6986"/>
    <w:rsid w:val="004D699D"/>
    <w:rsid w:val="004E0842"/>
    <w:rsid w:val="004E149A"/>
    <w:rsid w:val="004E4236"/>
    <w:rsid w:val="004E4847"/>
    <w:rsid w:val="004E5B0F"/>
    <w:rsid w:val="004E6D2A"/>
    <w:rsid w:val="004E7BE7"/>
    <w:rsid w:val="004F079B"/>
    <w:rsid w:val="004F13ED"/>
    <w:rsid w:val="004F148B"/>
    <w:rsid w:val="004F2686"/>
    <w:rsid w:val="004F28A5"/>
    <w:rsid w:val="004F28CB"/>
    <w:rsid w:val="004F3EBE"/>
    <w:rsid w:val="004F411E"/>
    <w:rsid w:val="004F4350"/>
    <w:rsid w:val="004F557A"/>
    <w:rsid w:val="004F7D57"/>
    <w:rsid w:val="00500655"/>
    <w:rsid w:val="00500CDD"/>
    <w:rsid w:val="00501226"/>
    <w:rsid w:val="00501CD9"/>
    <w:rsid w:val="00501F63"/>
    <w:rsid w:val="0050293A"/>
    <w:rsid w:val="00503891"/>
    <w:rsid w:val="00503905"/>
    <w:rsid w:val="00503F38"/>
    <w:rsid w:val="00503FAB"/>
    <w:rsid w:val="005050AD"/>
    <w:rsid w:val="005055CE"/>
    <w:rsid w:val="00506117"/>
    <w:rsid w:val="00506C45"/>
    <w:rsid w:val="00507DFD"/>
    <w:rsid w:val="00507EB6"/>
    <w:rsid w:val="005107C1"/>
    <w:rsid w:val="00512348"/>
    <w:rsid w:val="005128B5"/>
    <w:rsid w:val="00513782"/>
    <w:rsid w:val="00513950"/>
    <w:rsid w:val="00514F5B"/>
    <w:rsid w:val="005153D6"/>
    <w:rsid w:val="00515611"/>
    <w:rsid w:val="00515981"/>
    <w:rsid w:val="00515CF4"/>
    <w:rsid w:val="00516A45"/>
    <w:rsid w:val="00517088"/>
    <w:rsid w:val="00517B85"/>
    <w:rsid w:val="00521758"/>
    <w:rsid w:val="00521DD2"/>
    <w:rsid w:val="00521E4F"/>
    <w:rsid w:val="00522CBA"/>
    <w:rsid w:val="00524BE7"/>
    <w:rsid w:val="005254D6"/>
    <w:rsid w:val="00525DB7"/>
    <w:rsid w:val="00527685"/>
    <w:rsid w:val="00527A98"/>
    <w:rsid w:val="00531DE1"/>
    <w:rsid w:val="0053310B"/>
    <w:rsid w:val="00533B4F"/>
    <w:rsid w:val="00533C71"/>
    <w:rsid w:val="00534A94"/>
    <w:rsid w:val="00535F2C"/>
    <w:rsid w:val="00541086"/>
    <w:rsid w:val="0054158F"/>
    <w:rsid w:val="00541706"/>
    <w:rsid w:val="00542651"/>
    <w:rsid w:val="00542843"/>
    <w:rsid w:val="005428FF"/>
    <w:rsid w:val="00542BCA"/>
    <w:rsid w:val="005431DA"/>
    <w:rsid w:val="00543321"/>
    <w:rsid w:val="00545981"/>
    <w:rsid w:val="00545D46"/>
    <w:rsid w:val="005466D9"/>
    <w:rsid w:val="00547A5E"/>
    <w:rsid w:val="005501DB"/>
    <w:rsid w:val="00550C6A"/>
    <w:rsid w:val="005514CF"/>
    <w:rsid w:val="00552118"/>
    <w:rsid w:val="00553E52"/>
    <w:rsid w:val="00555A6F"/>
    <w:rsid w:val="00555C0F"/>
    <w:rsid w:val="00556215"/>
    <w:rsid w:val="00557689"/>
    <w:rsid w:val="0056020C"/>
    <w:rsid w:val="00560454"/>
    <w:rsid w:val="00560C60"/>
    <w:rsid w:val="00560EB4"/>
    <w:rsid w:val="00562F09"/>
    <w:rsid w:val="00564E14"/>
    <w:rsid w:val="005660EB"/>
    <w:rsid w:val="005665F1"/>
    <w:rsid w:val="00566639"/>
    <w:rsid w:val="00570174"/>
    <w:rsid w:val="00571004"/>
    <w:rsid w:val="00571B33"/>
    <w:rsid w:val="005723BA"/>
    <w:rsid w:val="00572C87"/>
    <w:rsid w:val="00572D28"/>
    <w:rsid w:val="00572FF3"/>
    <w:rsid w:val="005742D5"/>
    <w:rsid w:val="00574453"/>
    <w:rsid w:val="00574716"/>
    <w:rsid w:val="0057475E"/>
    <w:rsid w:val="005748BE"/>
    <w:rsid w:val="00574A7C"/>
    <w:rsid w:val="005805B6"/>
    <w:rsid w:val="0058117B"/>
    <w:rsid w:val="00582A54"/>
    <w:rsid w:val="00582B34"/>
    <w:rsid w:val="00583C20"/>
    <w:rsid w:val="00583F5D"/>
    <w:rsid w:val="00583FD7"/>
    <w:rsid w:val="005846BA"/>
    <w:rsid w:val="005854B6"/>
    <w:rsid w:val="005858B9"/>
    <w:rsid w:val="00585E0F"/>
    <w:rsid w:val="00585E2F"/>
    <w:rsid w:val="0058629A"/>
    <w:rsid w:val="005869EB"/>
    <w:rsid w:val="005878CC"/>
    <w:rsid w:val="0059047C"/>
    <w:rsid w:val="005904A3"/>
    <w:rsid w:val="00592DD6"/>
    <w:rsid w:val="005941C0"/>
    <w:rsid w:val="005970F8"/>
    <w:rsid w:val="00597883"/>
    <w:rsid w:val="005A029E"/>
    <w:rsid w:val="005A04A3"/>
    <w:rsid w:val="005A09F8"/>
    <w:rsid w:val="005A1F7D"/>
    <w:rsid w:val="005A39A4"/>
    <w:rsid w:val="005A4893"/>
    <w:rsid w:val="005A4AB8"/>
    <w:rsid w:val="005A51FD"/>
    <w:rsid w:val="005A5C8F"/>
    <w:rsid w:val="005A6160"/>
    <w:rsid w:val="005A644D"/>
    <w:rsid w:val="005A7646"/>
    <w:rsid w:val="005A7E1E"/>
    <w:rsid w:val="005A7E38"/>
    <w:rsid w:val="005A7F46"/>
    <w:rsid w:val="005B0E11"/>
    <w:rsid w:val="005B37B4"/>
    <w:rsid w:val="005B3BF9"/>
    <w:rsid w:val="005B44DF"/>
    <w:rsid w:val="005B5067"/>
    <w:rsid w:val="005B50C2"/>
    <w:rsid w:val="005B66F3"/>
    <w:rsid w:val="005C15A7"/>
    <w:rsid w:val="005C1622"/>
    <w:rsid w:val="005C207B"/>
    <w:rsid w:val="005C268B"/>
    <w:rsid w:val="005C3CA5"/>
    <w:rsid w:val="005C452D"/>
    <w:rsid w:val="005C5EA4"/>
    <w:rsid w:val="005C630C"/>
    <w:rsid w:val="005C642A"/>
    <w:rsid w:val="005C7E06"/>
    <w:rsid w:val="005D04BE"/>
    <w:rsid w:val="005D10D8"/>
    <w:rsid w:val="005D1995"/>
    <w:rsid w:val="005D40BE"/>
    <w:rsid w:val="005D43AA"/>
    <w:rsid w:val="005D625B"/>
    <w:rsid w:val="005E1E19"/>
    <w:rsid w:val="005E2648"/>
    <w:rsid w:val="005E30F2"/>
    <w:rsid w:val="005E3C8F"/>
    <w:rsid w:val="005E3D6D"/>
    <w:rsid w:val="005E4256"/>
    <w:rsid w:val="005E459F"/>
    <w:rsid w:val="005E45E2"/>
    <w:rsid w:val="005E4678"/>
    <w:rsid w:val="005E4781"/>
    <w:rsid w:val="005E5DF4"/>
    <w:rsid w:val="005E7C85"/>
    <w:rsid w:val="005E7CE9"/>
    <w:rsid w:val="005F21B2"/>
    <w:rsid w:val="005F257E"/>
    <w:rsid w:val="005F2F86"/>
    <w:rsid w:val="005F3319"/>
    <w:rsid w:val="005F3939"/>
    <w:rsid w:val="005F40C3"/>
    <w:rsid w:val="005F4A67"/>
    <w:rsid w:val="005F4AA7"/>
    <w:rsid w:val="005F50C7"/>
    <w:rsid w:val="005F5602"/>
    <w:rsid w:val="006010F0"/>
    <w:rsid w:val="00601655"/>
    <w:rsid w:val="00601FB6"/>
    <w:rsid w:val="00604337"/>
    <w:rsid w:val="0060443A"/>
    <w:rsid w:val="0060446E"/>
    <w:rsid w:val="006049D2"/>
    <w:rsid w:val="00604B7E"/>
    <w:rsid w:val="00604F62"/>
    <w:rsid w:val="00605392"/>
    <w:rsid w:val="0060644A"/>
    <w:rsid w:val="00606918"/>
    <w:rsid w:val="006069E7"/>
    <w:rsid w:val="00606C2F"/>
    <w:rsid w:val="00610544"/>
    <w:rsid w:val="00611B3B"/>
    <w:rsid w:val="006122B4"/>
    <w:rsid w:val="00612F50"/>
    <w:rsid w:val="00613D36"/>
    <w:rsid w:val="00614303"/>
    <w:rsid w:val="0061512F"/>
    <w:rsid w:val="006157E6"/>
    <w:rsid w:val="0061700E"/>
    <w:rsid w:val="00617C8F"/>
    <w:rsid w:val="00620188"/>
    <w:rsid w:val="006209BF"/>
    <w:rsid w:val="006213A9"/>
    <w:rsid w:val="00621C32"/>
    <w:rsid w:val="0062231D"/>
    <w:rsid w:val="00622744"/>
    <w:rsid w:val="0062356D"/>
    <w:rsid w:val="0062450B"/>
    <w:rsid w:val="00624ABD"/>
    <w:rsid w:val="00626F67"/>
    <w:rsid w:val="00627A3A"/>
    <w:rsid w:val="00630531"/>
    <w:rsid w:val="00632274"/>
    <w:rsid w:val="00632478"/>
    <w:rsid w:val="00632CD1"/>
    <w:rsid w:val="00632EA2"/>
    <w:rsid w:val="00633758"/>
    <w:rsid w:val="00635EEB"/>
    <w:rsid w:val="006361D5"/>
    <w:rsid w:val="006376E3"/>
    <w:rsid w:val="00637AA5"/>
    <w:rsid w:val="0064098D"/>
    <w:rsid w:val="006438E0"/>
    <w:rsid w:val="006452CF"/>
    <w:rsid w:val="006452DD"/>
    <w:rsid w:val="00650B83"/>
    <w:rsid w:val="00651A83"/>
    <w:rsid w:val="0065434E"/>
    <w:rsid w:val="00655CE5"/>
    <w:rsid w:val="0065774D"/>
    <w:rsid w:val="00657A9C"/>
    <w:rsid w:val="006601AD"/>
    <w:rsid w:val="00663185"/>
    <w:rsid w:val="00663A09"/>
    <w:rsid w:val="00663F0E"/>
    <w:rsid w:val="0066412D"/>
    <w:rsid w:val="0066435C"/>
    <w:rsid w:val="006644C6"/>
    <w:rsid w:val="00664E91"/>
    <w:rsid w:val="0066527A"/>
    <w:rsid w:val="00665447"/>
    <w:rsid w:val="00665BF1"/>
    <w:rsid w:val="00665DA9"/>
    <w:rsid w:val="00670C61"/>
    <w:rsid w:val="00670CE6"/>
    <w:rsid w:val="00671B29"/>
    <w:rsid w:val="0067282C"/>
    <w:rsid w:val="00673678"/>
    <w:rsid w:val="00673A8D"/>
    <w:rsid w:val="00675FB8"/>
    <w:rsid w:val="006766B9"/>
    <w:rsid w:val="00677D8F"/>
    <w:rsid w:val="006817E7"/>
    <w:rsid w:val="00681B0D"/>
    <w:rsid w:val="00682348"/>
    <w:rsid w:val="00682786"/>
    <w:rsid w:val="0068322E"/>
    <w:rsid w:val="0068391D"/>
    <w:rsid w:val="0068623E"/>
    <w:rsid w:val="00686DC8"/>
    <w:rsid w:val="00686DCE"/>
    <w:rsid w:val="00687CAF"/>
    <w:rsid w:val="006908A2"/>
    <w:rsid w:val="0069102A"/>
    <w:rsid w:val="006911F0"/>
    <w:rsid w:val="00691817"/>
    <w:rsid w:val="00691A31"/>
    <w:rsid w:val="006920DD"/>
    <w:rsid w:val="006929C9"/>
    <w:rsid w:val="00693206"/>
    <w:rsid w:val="00693236"/>
    <w:rsid w:val="00693914"/>
    <w:rsid w:val="006951FC"/>
    <w:rsid w:val="0069583F"/>
    <w:rsid w:val="006960E4"/>
    <w:rsid w:val="00696C4E"/>
    <w:rsid w:val="00696E06"/>
    <w:rsid w:val="00697A91"/>
    <w:rsid w:val="006A0917"/>
    <w:rsid w:val="006A27CD"/>
    <w:rsid w:val="006A2DB6"/>
    <w:rsid w:val="006A379E"/>
    <w:rsid w:val="006A48E4"/>
    <w:rsid w:val="006A49AF"/>
    <w:rsid w:val="006A53F4"/>
    <w:rsid w:val="006A5D08"/>
    <w:rsid w:val="006A62B4"/>
    <w:rsid w:val="006A693C"/>
    <w:rsid w:val="006A6BE1"/>
    <w:rsid w:val="006A7461"/>
    <w:rsid w:val="006B0C03"/>
    <w:rsid w:val="006B10BE"/>
    <w:rsid w:val="006B1355"/>
    <w:rsid w:val="006B1851"/>
    <w:rsid w:val="006B2057"/>
    <w:rsid w:val="006B23A2"/>
    <w:rsid w:val="006B3389"/>
    <w:rsid w:val="006B4501"/>
    <w:rsid w:val="006B5C48"/>
    <w:rsid w:val="006B638E"/>
    <w:rsid w:val="006B656E"/>
    <w:rsid w:val="006B6E3B"/>
    <w:rsid w:val="006B71AE"/>
    <w:rsid w:val="006B7E9C"/>
    <w:rsid w:val="006C064A"/>
    <w:rsid w:val="006C2A55"/>
    <w:rsid w:val="006C2E90"/>
    <w:rsid w:val="006C41E2"/>
    <w:rsid w:val="006C4A5D"/>
    <w:rsid w:val="006C4CE8"/>
    <w:rsid w:val="006C524C"/>
    <w:rsid w:val="006C7E4A"/>
    <w:rsid w:val="006C7EEB"/>
    <w:rsid w:val="006D1776"/>
    <w:rsid w:val="006D1D57"/>
    <w:rsid w:val="006D33DB"/>
    <w:rsid w:val="006D3955"/>
    <w:rsid w:val="006D4483"/>
    <w:rsid w:val="006D456C"/>
    <w:rsid w:val="006E139D"/>
    <w:rsid w:val="006E1464"/>
    <w:rsid w:val="006E33EC"/>
    <w:rsid w:val="006E354D"/>
    <w:rsid w:val="006E41A9"/>
    <w:rsid w:val="006E52B8"/>
    <w:rsid w:val="006E558F"/>
    <w:rsid w:val="006E5AC1"/>
    <w:rsid w:val="006F090F"/>
    <w:rsid w:val="006F0C55"/>
    <w:rsid w:val="006F0DC2"/>
    <w:rsid w:val="006F12FE"/>
    <w:rsid w:val="006F1D37"/>
    <w:rsid w:val="006F3E4B"/>
    <w:rsid w:val="006F547E"/>
    <w:rsid w:val="006F5A37"/>
    <w:rsid w:val="006F6BAC"/>
    <w:rsid w:val="006F7AAC"/>
    <w:rsid w:val="00700548"/>
    <w:rsid w:val="007021B8"/>
    <w:rsid w:val="007023C6"/>
    <w:rsid w:val="00704305"/>
    <w:rsid w:val="00705169"/>
    <w:rsid w:val="0070563F"/>
    <w:rsid w:val="007056EE"/>
    <w:rsid w:val="00705B4B"/>
    <w:rsid w:val="00707FC0"/>
    <w:rsid w:val="00710FDE"/>
    <w:rsid w:val="00711089"/>
    <w:rsid w:val="007111D5"/>
    <w:rsid w:val="0071148D"/>
    <w:rsid w:val="00712048"/>
    <w:rsid w:val="0071387C"/>
    <w:rsid w:val="00713AFD"/>
    <w:rsid w:val="007157E0"/>
    <w:rsid w:val="00716AA9"/>
    <w:rsid w:val="007173EE"/>
    <w:rsid w:val="007200BD"/>
    <w:rsid w:val="007206DB"/>
    <w:rsid w:val="007207FC"/>
    <w:rsid w:val="00720D02"/>
    <w:rsid w:val="0072150B"/>
    <w:rsid w:val="007225C4"/>
    <w:rsid w:val="00722EC5"/>
    <w:rsid w:val="007230D5"/>
    <w:rsid w:val="00723444"/>
    <w:rsid w:val="007243A3"/>
    <w:rsid w:val="007256B2"/>
    <w:rsid w:val="00725F6E"/>
    <w:rsid w:val="00730C58"/>
    <w:rsid w:val="00731D23"/>
    <w:rsid w:val="00732035"/>
    <w:rsid w:val="00732375"/>
    <w:rsid w:val="00732B6C"/>
    <w:rsid w:val="00732C30"/>
    <w:rsid w:val="00732CC2"/>
    <w:rsid w:val="00734268"/>
    <w:rsid w:val="00735984"/>
    <w:rsid w:val="007359FC"/>
    <w:rsid w:val="0073689B"/>
    <w:rsid w:val="00736970"/>
    <w:rsid w:val="007370E1"/>
    <w:rsid w:val="007407D2"/>
    <w:rsid w:val="00740E9D"/>
    <w:rsid w:val="007421FA"/>
    <w:rsid w:val="00743AF1"/>
    <w:rsid w:val="007444D2"/>
    <w:rsid w:val="00744B7F"/>
    <w:rsid w:val="00745612"/>
    <w:rsid w:val="00745717"/>
    <w:rsid w:val="00745A43"/>
    <w:rsid w:val="00746BCD"/>
    <w:rsid w:val="00746EFB"/>
    <w:rsid w:val="00747A8F"/>
    <w:rsid w:val="007528F4"/>
    <w:rsid w:val="00753581"/>
    <w:rsid w:val="00753A7A"/>
    <w:rsid w:val="00754734"/>
    <w:rsid w:val="00754BA0"/>
    <w:rsid w:val="007551CA"/>
    <w:rsid w:val="007551CE"/>
    <w:rsid w:val="007555E8"/>
    <w:rsid w:val="00755F2E"/>
    <w:rsid w:val="0075650C"/>
    <w:rsid w:val="00756B6D"/>
    <w:rsid w:val="00757E77"/>
    <w:rsid w:val="00757FB8"/>
    <w:rsid w:val="0076020B"/>
    <w:rsid w:val="00760349"/>
    <w:rsid w:val="00762571"/>
    <w:rsid w:val="00762605"/>
    <w:rsid w:val="00762832"/>
    <w:rsid w:val="00762941"/>
    <w:rsid w:val="00762965"/>
    <w:rsid w:val="00762BAE"/>
    <w:rsid w:val="00763C7B"/>
    <w:rsid w:val="007644D7"/>
    <w:rsid w:val="007673A9"/>
    <w:rsid w:val="00770983"/>
    <w:rsid w:val="00770BC0"/>
    <w:rsid w:val="00770C3B"/>
    <w:rsid w:val="00770D61"/>
    <w:rsid w:val="0077184C"/>
    <w:rsid w:val="00771896"/>
    <w:rsid w:val="007718CD"/>
    <w:rsid w:val="007721AD"/>
    <w:rsid w:val="007721F9"/>
    <w:rsid w:val="007722A6"/>
    <w:rsid w:val="007728F2"/>
    <w:rsid w:val="00772CED"/>
    <w:rsid w:val="00772FCD"/>
    <w:rsid w:val="00774252"/>
    <w:rsid w:val="0077488C"/>
    <w:rsid w:val="007763B5"/>
    <w:rsid w:val="00776B0D"/>
    <w:rsid w:val="00776DDC"/>
    <w:rsid w:val="00776E0D"/>
    <w:rsid w:val="0077755A"/>
    <w:rsid w:val="007777E1"/>
    <w:rsid w:val="00780A81"/>
    <w:rsid w:val="00780B8E"/>
    <w:rsid w:val="00780F7E"/>
    <w:rsid w:val="0078191B"/>
    <w:rsid w:val="00782DA7"/>
    <w:rsid w:val="00783D13"/>
    <w:rsid w:val="00783DAF"/>
    <w:rsid w:val="00784173"/>
    <w:rsid w:val="00785254"/>
    <w:rsid w:val="0078545F"/>
    <w:rsid w:val="007873D3"/>
    <w:rsid w:val="0079072E"/>
    <w:rsid w:val="007909AE"/>
    <w:rsid w:val="007919F7"/>
    <w:rsid w:val="00792279"/>
    <w:rsid w:val="0079375E"/>
    <w:rsid w:val="00793D56"/>
    <w:rsid w:val="00794A60"/>
    <w:rsid w:val="00794B9E"/>
    <w:rsid w:val="00794D73"/>
    <w:rsid w:val="00796329"/>
    <w:rsid w:val="00796671"/>
    <w:rsid w:val="00796F53"/>
    <w:rsid w:val="007A10A8"/>
    <w:rsid w:val="007A14A9"/>
    <w:rsid w:val="007A1924"/>
    <w:rsid w:val="007A2BB5"/>
    <w:rsid w:val="007A2FAE"/>
    <w:rsid w:val="007A367C"/>
    <w:rsid w:val="007A4D6E"/>
    <w:rsid w:val="007A51F3"/>
    <w:rsid w:val="007A6160"/>
    <w:rsid w:val="007A74F5"/>
    <w:rsid w:val="007A7534"/>
    <w:rsid w:val="007A7E93"/>
    <w:rsid w:val="007B0A75"/>
    <w:rsid w:val="007B3C57"/>
    <w:rsid w:val="007B4DF1"/>
    <w:rsid w:val="007B688B"/>
    <w:rsid w:val="007B69DA"/>
    <w:rsid w:val="007B6B09"/>
    <w:rsid w:val="007C0804"/>
    <w:rsid w:val="007C182F"/>
    <w:rsid w:val="007C23FF"/>
    <w:rsid w:val="007C2BED"/>
    <w:rsid w:val="007C2EB2"/>
    <w:rsid w:val="007C35A7"/>
    <w:rsid w:val="007C4AE4"/>
    <w:rsid w:val="007C6553"/>
    <w:rsid w:val="007C738B"/>
    <w:rsid w:val="007C7B69"/>
    <w:rsid w:val="007D03F8"/>
    <w:rsid w:val="007D1542"/>
    <w:rsid w:val="007D23B2"/>
    <w:rsid w:val="007D268E"/>
    <w:rsid w:val="007D4ABD"/>
    <w:rsid w:val="007D526C"/>
    <w:rsid w:val="007D52C4"/>
    <w:rsid w:val="007D56EE"/>
    <w:rsid w:val="007D65BC"/>
    <w:rsid w:val="007D6981"/>
    <w:rsid w:val="007D6B5E"/>
    <w:rsid w:val="007D6CE1"/>
    <w:rsid w:val="007D72D6"/>
    <w:rsid w:val="007E0C94"/>
    <w:rsid w:val="007E1016"/>
    <w:rsid w:val="007E18D1"/>
    <w:rsid w:val="007E25BE"/>
    <w:rsid w:val="007E25D8"/>
    <w:rsid w:val="007E2665"/>
    <w:rsid w:val="007E2882"/>
    <w:rsid w:val="007E467B"/>
    <w:rsid w:val="007E570B"/>
    <w:rsid w:val="007E5931"/>
    <w:rsid w:val="007E657B"/>
    <w:rsid w:val="007E6A60"/>
    <w:rsid w:val="007E6C0E"/>
    <w:rsid w:val="007E6DD5"/>
    <w:rsid w:val="007E7723"/>
    <w:rsid w:val="007E7D8E"/>
    <w:rsid w:val="007F2AAE"/>
    <w:rsid w:val="007F2E8F"/>
    <w:rsid w:val="007F41A1"/>
    <w:rsid w:val="007F4D06"/>
    <w:rsid w:val="007F55B2"/>
    <w:rsid w:val="007F632E"/>
    <w:rsid w:val="008012A4"/>
    <w:rsid w:val="008029B5"/>
    <w:rsid w:val="00802FA8"/>
    <w:rsid w:val="00803A5F"/>
    <w:rsid w:val="008040DD"/>
    <w:rsid w:val="008044ED"/>
    <w:rsid w:val="00804C1B"/>
    <w:rsid w:val="0080573D"/>
    <w:rsid w:val="008069D7"/>
    <w:rsid w:val="00807007"/>
    <w:rsid w:val="008103B3"/>
    <w:rsid w:val="008103D0"/>
    <w:rsid w:val="00810506"/>
    <w:rsid w:val="00811006"/>
    <w:rsid w:val="00812C01"/>
    <w:rsid w:val="00814725"/>
    <w:rsid w:val="00816CC5"/>
    <w:rsid w:val="00816E91"/>
    <w:rsid w:val="008200CF"/>
    <w:rsid w:val="0082190F"/>
    <w:rsid w:val="0082224B"/>
    <w:rsid w:val="00822E79"/>
    <w:rsid w:val="00824069"/>
    <w:rsid w:val="00825EDD"/>
    <w:rsid w:val="00826D9F"/>
    <w:rsid w:val="00827537"/>
    <w:rsid w:val="00827872"/>
    <w:rsid w:val="00830E33"/>
    <w:rsid w:val="00831011"/>
    <w:rsid w:val="008311E8"/>
    <w:rsid w:val="00832E93"/>
    <w:rsid w:val="00832F19"/>
    <w:rsid w:val="00832FDD"/>
    <w:rsid w:val="00833948"/>
    <w:rsid w:val="0083519B"/>
    <w:rsid w:val="00835F5B"/>
    <w:rsid w:val="00836E66"/>
    <w:rsid w:val="00841502"/>
    <w:rsid w:val="00842412"/>
    <w:rsid w:val="00842C87"/>
    <w:rsid w:val="00842E63"/>
    <w:rsid w:val="008439F7"/>
    <w:rsid w:val="00843B88"/>
    <w:rsid w:val="00843DFC"/>
    <w:rsid w:val="00843ECB"/>
    <w:rsid w:val="0084430E"/>
    <w:rsid w:val="00844A59"/>
    <w:rsid w:val="00845D52"/>
    <w:rsid w:val="00846899"/>
    <w:rsid w:val="00850689"/>
    <w:rsid w:val="008514AD"/>
    <w:rsid w:val="008527E3"/>
    <w:rsid w:val="00852822"/>
    <w:rsid w:val="00853494"/>
    <w:rsid w:val="00854207"/>
    <w:rsid w:val="008550C8"/>
    <w:rsid w:val="00855C42"/>
    <w:rsid w:val="00856323"/>
    <w:rsid w:val="00857008"/>
    <w:rsid w:val="008576E9"/>
    <w:rsid w:val="00857890"/>
    <w:rsid w:val="008617C4"/>
    <w:rsid w:val="00861A39"/>
    <w:rsid w:val="00862B7F"/>
    <w:rsid w:val="008630BC"/>
    <w:rsid w:val="00864245"/>
    <w:rsid w:val="008643A6"/>
    <w:rsid w:val="00864B68"/>
    <w:rsid w:val="00864DB8"/>
    <w:rsid w:val="008654F3"/>
    <w:rsid w:val="0086620C"/>
    <w:rsid w:val="00866ABB"/>
    <w:rsid w:val="00867167"/>
    <w:rsid w:val="00867922"/>
    <w:rsid w:val="0087030A"/>
    <w:rsid w:val="00870988"/>
    <w:rsid w:val="00871057"/>
    <w:rsid w:val="00871528"/>
    <w:rsid w:val="008731A8"/>
    <w:rsid w:val="00875AB8"/>
    <w:rsid w:val="00875FA6"/>
    <w:rsid w:val="008761E4"/>
    <w:rsid w:val="0088169E"/>
    <w:rsid w:val="0088175C"/>
    <w:rsid w:val="008838BD"/>
    <w:rsid w:val="00883A36"/>
    <w:rsid w:val="00884469"/>
    <w:rsid w:val="00884A5E"/>
    <w:rsid w:val="00885107"/>
    <w:rsid w:val="008858E1"/>
    <w:rsid w:val="00886624"/>
    <w:rsid w:val="008874DF"/>
    <w:rsid w:val="0088790B"/>
    <w:rsid w:val="00887FF2"/>
    <w:rsid w:val="008912B2"/>
    <w:rsid w:val="008913D1"/>
    <w:rsid w:val="0089179B"/>
    <w:rsid w:val="00892F46"/>
    <w:rsid w:val="0089329C"/>
    <w:rsid w:val="0089393D"/>
    <w:rsid w:val="0089609C"/>
    <w:rsid w:val="00896216"/>
    <w:rsid w:val="00896353"/>
    <w:rsid w:val="00897708"/>
    <w:rsid w:val="008A0397"/>
    <w:rsid w:val="008A0D85"/>
    <w:rsid w:val="008A19AD"/>
    <w:rsid w:val="008A1EA8"/>
    <w:rsid w:val="008A3A7D"/>
    <w:rsid w:val="008A4AA8"/>
    <w:rsid w:val="008A4B5F"/>
    <w:rsid w:val="008A508C"/>
    <w:rsid w:val="008A5808"/>
    <w:rsid w:val="008A5E50"/>
    <w:rsid w:val="008A6577"/>
    <w:rsid w:val="008A69FE"/>
    <w:rsid w:val="008A6A97"/>
    <w:rsid w:val="008A6C18"/>
    <w:rsid w:val="008A731D"/>
    <w:rsid w:val="008A755C"/>
    <w:rsid w:val="008B0920"/>
    <w:rsid w:val="008B1352"/>
    <w:rsid w:val="008B1401"/>
    <w:rsid w:val="008B3551"/>
    <w:rsid w:val="008B35BC"/>
    <w:rsid w:val="008B36E7"/>
    <w:rsid w:val="008B6003"/>
    <w:rsid w:val="008B6273"/>
    <w:rsid w:val="008B7578"/>
    <w:rsid w:val="008C2388"/>
    <w:rsid w:val="008C37F1"/>
    <w:rsid w:val="008C3EDC"/>
    <w:rsid w:val="008C5C0F"/>
    <w:rsid w:val="008C5EE0"/>
    <w:rsid w:val="008C6217"/>
    <w:rsid w:val="008C68CE"/>
    <w:rsid w:val="008C6968"/>
    <w:rsid w:val="008C6F0D"/>
    <w:rsid w:val="008D0F2A"/>
    <w:rsid w:val="008D192F"/>
    <w:rsid w:val="008D240D"/>
    <w:rsid w:val="008D29B0"/>
    <w:rsid w:val="008D48C4"/>
    <w:rsid w:val="008D5B28"/>
    <w:rsid w:val="008D6965"/>
    <w:rsid w:val="008D7224"/>
    <w:rsid w:val="008D7895"/>
    <w:rsid w:val="008E2155"/>
    <w:rsid w:val="008E2E03"/>
    <w:rsid w:val="008E3CDA"/>
    <w:rsid w:val="008E5B23"/>
    <w:rsid w:val="008E621D"/>
    <w:rsid w:val="008E766B"/>
    <w:rsid w:val="008E7CB5"/>
    <w:rsid w:val="008F3EAD"/>
    <w:rsid w:val="008F4617"/>
    <w:rsid w:val="008F5CC0"/>
    <w:rsid w:val="008F6138"/>
    <w:rsid w:val="008F71CD"/>
    <w:rsid w:val="008F7356"/>
    <w:rsid w:val="00900929"/>
    <w:rsid w:val="00900A42"/>
    <w:rsid w:val="0090274C"/>
    <w:rsid w:val="009034C3"/>
    <w:rsid w:val="009041E2"/>
    <w:rsid w:val="009044C3"/>
    <w:rsid w:val="00904E79"/>
    <w:rsid w:val="0090599C"/>
    <w:rsid w:val="00905AA4"/>
    <w:rsid w:val="00905D26"/>
    <w:rsid w:val="0090660E"/>
    <w:rsid w:val="0091038C"/>
    <w:rsid w:val="0091148C"/>
    <w:rsid w:val="00911A7A"/>
    <w:rsid w:val="00911AF6"/>
    <w:rsid w:val="009122FC"/>
    <w:rsid w:val="009125CF"/>
    <w:rsid w:val="00912752"/>
    <w:rsid w:val="009129E5"/>
    <w:rsid w:val="00912E95"/>
    <w:rsid w:val="0091484D"/>
    <w:rsid w:val="00914DFF"/>
    <w:rsid w:val="00916EAF"/>
    <w:rsid w:val="0091778F"/>
    <w:rsid w:val="00920BC8"/>
    <w:rsid w:val="00921765"/>
    <w:rsid w:val="00921F2B"/>
    <w:rsid w:val="00922AA4"/>
    <w:rsid w:val="009231F4"/>
    <w:rsid w:val="00923207"/>
    <w:rsid w:val="00923520"/>
    <w:rsid w:val="00923D84"/>
    <w:rsid w:val="0092463E"/>
    <w:rsid w:val="00925BB0"/>
    <w:rsid w:val="009264B6"/>
    <w:rsid w:val="00930229"/>
    <w:rsid w:val="0093164E"/>
    <w:rsid w:val="00931668"/>
    <w:rsid w:val="009324A5"/>
    <w:rsid w:val="0093339E"/>
    <w:rsid w:val="00933DC7"/>
    <w:rsid w:val="00934581"/>
    <w:rsid w:val="00934836"/>
    <w:rsid w:val="00934EE0"/>
    <w:rsid w:val="0093682C"/>
    <w:rsid w:val="00936BA2"/>
    <w:rsid w:val="009407F8"/>
    <w:rsid w:val="00940A31"/>
    <w:rsid w:val="00940D4C"/>
    <w:rsid w:val="009413B7"/>
    <w:rsid w:val="009415F0"/>
    <w:rsid w:val="0094175E"/>
    <w:rsid w:val="00942B67"/>
    <w:rsid w:val="00944308"/>
    <w:rsid w:val="00945D09"/>
    <w:rsid w:val="00946090"/>
    <w:rsid w:val="00946FF1"/>
    <w:rsid w:val="009470D0"/>
    <w:rsid w:val="0094724D"/>
    <w:rsid w:val="0094731C"/>
    <w:rsid w:val="00950064"/>
    <w:rsid w:val="00951182"/>
    <w:rsid w:val="00952F68"/>
    <w:rsid w:val="00955D28"/>
    <w:rsid w:val="009565F6"/>
    <w:rsid w:val="0095706C"/>
    <w:rsid w:val="00957C2B"/>
    <w:rsid w:val="00957CE1"/>
    <w:rsid w:val="0096022F"/>
    <w:rsid w:val="0096023C"/>
    <w:rsid w:val="00961269"/>
    <w:rsid w:val="00961959"/>
    <w:rsid w:val="00961DBD"/>
    <w:rsid w:val="009624CB"/>
    <w:rsid w:val="00963134"/>
    <w:rsid w:val="009639D8"/>
    <w:rsid w:val="00963AE7"/>
    <w:rsid w:val="00963BC1"/>
    <w:rsid w:val="00963D90"/>
    <w:rsid w:val="00963FC1"/>
    <w:rsid w:val="009641C2"/>
    <w:rsid w:val="00965D7F"/>
    <w:rsid w:val="0096696C"/>
    <w:rsid w:val="00967207"/>
    <w:rsid w:val="00970973"/>
    <w:rsid w:val="00970D75"/>
    <w:rsid w:val="00971142"/>
    <w:rsid w:val="00972C44"/>
    <w:rsid w:val="0097346F"/>
    <w:rsid w:val="009735A4"/>
    <w:rsid w:val="00975159"/>
    <w:rsid w:val="00975F5C"/>
    <w:rsid w:val="009766F3"/>
    <w:rsid w:val="00980066"/>
    <w:rsid w:val="009838F4"/>
    <w:rsid w:val="009852D9"/>
    <w:rsid w:val="00986C78"/>
    <w:rsid w:val="00986CF7"/>
    <w:rsid w:val="009870D5"/>
    <w:rsid w:val="00991544"/>
    <w:rsid w:val="00993D2A"/>
    <w:rsid w:val="0099404F"/>
    <w:rsid w:val="009946B1"/>
    <w:rsid w:val="00994997"/>
    <w:rsid w:val="00994ECB"/>
    <w:rsid w:val="00996506"/>
    <w:rsid w:val="009969B7"/>
    <w:rsid w:val="0099733F"/>
    <w:rsid w:val="009A095C"/>
    <w:rsid w:val="009A0C37"/>
    <w:rsid w:val="009A11DD"/>
    <w:rsid w:val="009A15CA"/>
    <w:rsid w:val="009A1BB2"/>
    <w:rsid w:val="009A256A"/>
    <w:rsid w:val="009A6BD4"/>
    <w:rsid w:val="009A7BA8"/>
    <w:rsid w:val="009B04B8"/>
    <w:rsid w:val="009B0C2F"/>
    <w:rsid w:val="009B0E90"/>
    <w:rsid w:val="009B0EFB"/>
    <w:rsid w:val="009B2C44"/>
    <w:rsid w:val="009B4D37"/>
    <w:rsid w:val="009B53E9"/>
    <w:rsid w:val="009B5625"/>
    <w:rsid w:val="009B6B75"/>
    <w:rsid w:val="009C3103"/>
    <w:rsid w:val="009C5154"/>
    <w:rsid w:val="009C54D5"/>
    <w:rsid w:val="009C5515"/>
    <w:rsid w:val="009C6130"/>
    <w:rsid w:val="009C6BFF"/>
    <w:rsid w:val="009C7272"/>
    <w:rsid w:val="009C7B1A"/>
    <w:rsid w:val="009D16D1"/>
    <w:rsid w:val="009D1E8D"/>
    <w:rsid w:val="009D2203"/>
    <w:rsid w:val="009D2741"/>
    <w:rsid w:val="009D309B"/>
    <w:rsid w:val="009D4265"/>
    <w:rsid w:val="009D57D8"/>
    <w:rsid w:val="009D6502"/>
    <w:rsid w:val="009D714C"/>
    <w:rsid w:val="009D7C8F"/>
    <w:rsid w:val="009E038E"/>
    <w:rsid w:val="009E1D3A"/>
    <w:rsid w:val="009E1DDE"/>
    <w:rsid w:val="009E2593"/>
    <w:rsid w:val="009E4AF5"/>
    <w:rsid w:val="009E6CFE"/>
    <w:rsid w:val="009F01D1"/>
    <w:rsid w:val="009F0600"/>
    <w:rsid w:val="009F1DDE"/>
    <w:rsid w:val="009F204D"/>
    <w:rsid w:val="009F20BB"/>
    <w:rsid w:val="009F24A7"/>
    <w:rsid w:val="009F3A5D"/>
    <w:rsid w:val="009F3FB6"/>
    <w:rsid w:val="009F44FA"/>
    <w:rsid w:val="009F57DD"/>
    <w:rsid w:val="009F5B07"/>
    <w:rsid w:val="009F6454"/>
    <w:rsid w:val="009F677C"/>
    <w:rsid w:val="009F7290"/>
    <w:rsid w:val="009F7327"/>
    <w:rsid w:val="009F7920"/>
    <w:rsid w:val="009F7E7F"/>
    <w:rsid w:val="00A01139"/>
    <w:rsid w:val="00A01CCC"/>
    <w:rsid w:val="00A01E80"/>
    <w:rsid w:val="00A021B6"/>
    <w:rsid w:val="00A024E7"/>
    <w:rsid w:val="00A02F36"/>
    <w:rsid w:val="00A03AD0"/>
    <w:rsid w:val="00A05BA7"/>
    <w:rsid w:val="00A05F73"/>
    <w:rsid w:val="00A06B0C"/>
    <w:rsid w:val="00A06DFE"/>
    <w:rsid w:val="00A10127"/>
    <w:rsid w:val="00A1081C"/>
    <w:rsid w:val="00A10AF0"/>
    <w:rsid w:val="00A11D23"/>
    <w:rsid w:val="00A11F5A"/>
    <w:rsid w:val="00A12B12"/>
    <w:rsid w:val="00A14DF7"/>
    <w:rsid w:val="00A15E2C"/>
    <w:rsid w:val="00A16B7D"/>
    <w:rsid w:val="00A17073"/>
    <w:rsid w:val="00A17C3D"/>
    <w:rsid w:val="00A17CB0"/>
    <w:rsid w:val="00A2231D"/>
    <w:rsid w:val="00A225E9"/>
    <w:rsid w:val="00A23FF9"/>
    <w:rsid w:val="00A244C6"/>
    <w:rsid w:val="00A246C8"/>
    <w:rsid w:val="00A251E4"/>
    <w:rsid w:val="00A2570E"/>
    <w:rsid w:val="00A26906"/>
    <w:rsid w:val="00A27344"/>
    <w:rsid w:val="00A27B53"/>
    <w:rsid w:val="00A3075A"/>
    <w:rsid w:val="00A308A4"/>
    <w:rsid w:val="00A3095C"/>
    <w:rsid w:val="00A32EC1"/>
    <w:rsid w:val="00A334AF"/>
    <w:rsid w:val="00A33573"/>
    <w:rsid w:val="00A33A3A"/>
    <w:rsid w:val="00A33A8E"/>
    <w:rsid w:val="00A340B4"/>
    <w:rsid w:val="00A34E2B"/>
    <w:rsid w:val="00A34F3F"/>
    <w:rsid w:val="00A36AF1"/>
    <w:rsid w:val="00A407F3"/>
    <w:rsid w:val="00A42461"/>
    <w:rsid w:val="00A425CA"/>
    <w:rsid w:val="00A438CB"/>
    <w:rsid w:val="00A45912"/>
    <w:rsid w:val="00A46EAE"/>
    <w:rsid w:val="00A502F8"/>
    <w:rsid w:val="00A510B5"/>
    <w:rsid w:val="00A5137D"/>
    <w:rsid w:val="00A52A87"/>
    <w:rsid w:val="00A55643"/>
    <w:rsid w:val="00A5699B"/>
    <w:rsid w:val="00A57B7E"/>
    <w:rsid w:val="00A60061"/>
    <w:rsid w:val="00A60142"/>
    <w:rsid w:val="00A61BBA"/>
    <w:rsid w:val="00A61F59"/>
    <w:rsid w:val="00A62284"/>
    <w:rsid w:val="00A63408"/>
    <w:rsid w:val="00A651A3"/>
    <w:rsid w:val="00A657EE"/>
    <w:rsid w:val="00A65CD6"/>
    <w:rsid w:val="00A66041"/>
    <w:rsid w:val="00A669CE"/>
    <w:rsid w:val="00A71946"/>
    <w:rsid w:val="00A720CE"/>
    <w:rsid w:val="00A720D3"/>
    <w:rsid w:val="00A73092"/>
    <w:rsid w:val="00A73B1B"/>
    <w:rsid w:val="00A73E02"/>
    <w:rsid w:val="00A76846"/>
    <w:rsid w:val="00A76D39"/>
    <w:rsid w:val="00A815DC"/>
    <w:rsid w:val="00A83DA6"/>
    <w:rsid w:val="00A84083"/>
    <w:rsid w:val="00A8479B"/>
    <w:rsid w:val="00A84A62"/>
    <w:rsid w:val="00A85723"/>
    <w:rsid w:val="00A863D7"/>
    <w:rsid w:val="00A86D8C"/>
    <w:rsid w:val="00A87024"/>
    <w:rsid w:val="00A872BE"/>
    <w:rsid w:val="00A87A5B"/>
    <w:rsid w:val="00A91723"/>
    <w:rsid w:val="00A940DC"/>
    <w:rsid w:val="00A94D13"/>
    <w:rsid w:val="00A94F30"/>
    <w:rsid w:val="00A95025"/>
    <w:rsid w:val="00A95413"/>
    <w:rsid w:val="00A958BB"/>
    <w:rsid w:val="00A95FDD"/>
    <w:rsid w:val="00A9630F"/>
    <w:rsid w:val="00A967C5"/>
    <w:rsid w:val="00A97F1E"/>
    <w:rsid w:val="00AA01A6"/>
    <w:rsid w:val="00AA090D"/>
    <w:rsid w:val="00AA11E9"/>
    <w:rsid w:val="00AA187E"/>
    <w:rsid w:val="00AA1C26"/>
    <w:rsid w:val="00AA2713"/>
    <w:rsid w:val="00AA4EC3"/>
    <w:rsid w:val="00AA529C"/>
    <w:rsid w:val="00AA5368"/>
    <w:rsid w:val="00AA5912"/>
    <w:rsid w:val="00AA62B7"/>
    <w:rsid w:val="00AB015C"/>
    <w:rsid w:val="00AB0A0B"/>
    <w:rsid w:val="00AB0DF7"/>
    <w:rsid w:val="00AB1441"/>
    <w:rsid w:val="00AB25C3"/>
    <w:rsid w:val="00AB2696"/>
    <w:rsid w:val="00AB2784"/>
    <w:rsid w:val="00AB31A2"/>
    <w:rsid w:val="00AB4068"/>
    <w:rsid w:val="00AB4704"/>
    <w:rsid w:val="00AB4997"/>
    <w:rsid w:val="00AB5F83"/>
    <w:rsid w:val="00AB704D"/>
    <w:rsid w:val="00AB72F5"/>
    <w:rsid w:val="00AC10DC"/>
    <w:rsid w:val="00AC1366"/>
    <w:rsid w:val="00AC150F"/>
    <w:rsid w:val="00AC21E7"/>
    <w:rsid w:val="00AC278F"/>
    <w:rsid w:val="00AC2A11"/>
    <w:rsid w:val="00AC335C"/>
    <w:rsid w:val="00AC35A1"/>
    <w:rsid w:val="00AC3832"/>
    <w:rsid w:val="00AC3BAA"/>
    <w:rsid w:val="00AC43F4"/>
    <w:rsid w:val="00AC611E"/>
    <w:rsid w:val="00AC6172"/>
    <w:rsid w:val="00AC6ABA"/>
    <w:rsid w:val="00AC7169"/>
    <w:rsid w:val="00AC7790"/>
    <w:rsid w:val="00AC7A04"/>
    <w:rsid w:val="00AC7B33"/>
    <w:rsid w:val="00AC7E3E"/>
    <w:rsid w:val="00AC7FF8"/>
    <w:rsid w:val="00AD0281"/>
    <w:rsid w:val="00AD03F4"/>
    <w:rsid w:val="00AD06D9"/>
    <w:rsid w:val="00AD08CA"/>
    <w:rsid w:val="00AD09D8"/>
    <w:rsid w:val="00AD0AD9"/>
    <w:rsid w:val="00AD0F34"/>
    <w:rsid w:val="00AD1C6E"/>
    <w:rsid w:val="00AD1DBC"/>
    <w:rsid w:val="00AD1E2B"/>
    <w:rsid w:val="00AD1F6D"/>
    <w:rsid w:val="00AD2673"/>
    <w:rsid w:val="00AD2C80"/>
    <w:rsid w:val="00AD381A"/>
    <w:rsid w:val="00AD44F3"/>
    <w:rsid w:val="00AD5D86"/>
    <w:rsid w:val="00AD649D"/>
    <w:rsid w:val="00AD6EC9"/>
    <w:rsid w:val="00AD7D64"/>
    <w:rsid w:val="00AE0668"/>
    <w:rsid w:val="00AE08E6"/>
    <w:rsid w:val="00AE0DDD"/>
    <w:rsid w:val="00AE10C2"/>
    <w:rsid w:val="00AE1165"/>
    <w:rsid w:val="00AE1A63"/>
    <w:rsid w:val="00AE1F41"/>
    <w:rsid w:val="00AE3179"/>
    <w:rsid w:val="00AE4830"/>
    <w:rsid w:val="00AE6B89"/>
    <w:rsid w:val="00AE6DBC"/>
    <w:rsid w:val="00AF0996"/>
    <w:rsid w:val="00AF29DF"/>
    <w:rsid w:val="00AF3A41"/>
    <w:rsid w:val="00AF3E6B"/>
    <w:rsid w:val="00AF44B6"/>
    <w:rsid w:val="00AF52FA"/>
    <w:rsid w:val="00AF61CC"/>
    <w:rsid w:val="00AF6CC5"/>
    <w:rsid w:val="00AF727B"/>
    <w:rsid w:val="00AF7DDB"/>
    <w:rsid w:val="00B00B87"/>
    <w:rsid w:val="00B00CA2"/>
    <w:rsid w:val="00B013F6"/>
    <w:rsid w:val="00B01727"/>
    <w:rsid w:val="00B018F5"/>
    <w:rsid w:val="00B01EA1"/>
    <w:rsid w:val="00B02FAE"/>
    <w:rsid w:val="00B04A6F"/>
    <w:rsid w:val="00B06562"/>
    <w:rsid w:val="00B06838"/>
    <w:rsid w:val="00B06DE9"/>
    <w:rsid w:val="00B07D41"/>
    <w:rsid w:val="00B1090C"/>
    <w:rsid w:val="00B1105E"/>
    <w:rsid w:val="00B13F00"/>
    <w:rsid w:val="00B17F7A"/>
    <w:rsid w:val="00B20C2B"/>
    <w:rsid w:val="00B216EF"/>
    <w:rsid w:val="00B21751"/>
    <w:rsid w:val="00B230AF"/>
    <w:rsid w:val="00B233D7"/>
    <w:rsid w:val="00B23EA0"/>
    <w:rsid w:val="00B24620"/>
    <w:rsid w:val="00B25A7E"/>
    <w:rsid w:val="00B30371"/>
    <w:rsid w:val="00B30594"/>
    <w:rsid w:val="00B31903"/>
    <w:rsid w:val="00B31EC3"/>
    <w:rsid w:val="00B32D0A"/>
    <w:rsid w:val="00B32EE2"/>
    <w:rsid w:val="00B34785"/>
    <w:rsid w:val="00B353A2"/>
    <w:rsid w:val="00B369DE"/>
    <w:rsid w:val="00B36D7B"/>
    <w:rsid w:val="00B407EB"/>
    <w:rsid w:val="00B41895"/>
    <w:rsid w:val="00B42A78"/>
    <w:rsid w:val="00B43A74"/>
    <w:rsid w:val="00B44927"/>
    <w:rsid w:val="00B44B76"/>
    <w:rsid w:val="00B45A65"/>
    <w:rsid w:val="00B4646E"/>
    <w:rsid w:val="00B46619"/>
    <w:rsid w:val="00B468CA"/>
    <w:rsid w:val="00B46D58"/>
    <w:rsid w:val="00B47554"/>
    <w:rsid w:val="00B4767D"/>
    <w:rsid w:val="00B50040"/>
    <w:rsid w:val="00B50A87"/>
    <w:rsid w:val="00B50D7C"/>
    <w:rsid w:val="00B51608"/>
    <w:rsid w:val="00B51C56"/>
    <w:rsid w:val="00B525E1"/>
    <w:rsid w:val="00B541A8"/>
    <w:rsid w:val="00B5623D"/>
    <w:rsid w:val="00B56320"/>
    <w:rsid w:val="00B5698A"/>
    <w:rsid w:val="00B57836"/>
    <w:rsid w:val="00B57844"/>
    <w:rsid w:val="00B62558"/>
    <w:rsid w:val="00B62D82"/>
    <w:rsid w:val="00B63D1D"/>
    <w:rsid w:val="00B663FB"/>
    <w:rsid w:val="00B6644F"/>
    <w:rsid w:val="00B66958"/>
    <w:rsid w:val="00B67A27"/>
    <w:rsid w:val="00B67E26"/>
    <w:rsid w:val="00B70E7F"/>
    <w:rsid w:val="00B71E71"/>
    <w:rsid w:val="00B72EE7"/>
    <w:rsid w:val="00B7370D"/>
    <w:rsid w:val="00B74AA6"/>
    <w:rsid w:val="00B74E70"/>
    <w:rsid w:val="00B757AB"/>
    <w:rsid w:val="00B7624C"/>
    <w:rsid w:val="00B76C81"/>
    <w:rsid w:val="00B81A66"/>
    <w:rsid w:val="00B82D20"/>
    <w:rsid w:val="00B84D9F"/>
    <w:rsid w:val="00B84EE3"/>
    <w:rsid w:val="00B84F80"/>
    <w:rsid w:val="00B86317"/>
    <w:rsid w:val="00B877C6"/>
    <w:rsid w:val="00B90E1E"/>
    <w:rsid w:val="00B93546"/>
    <w:rsid w:val="00B93B5D"/>
    <w:rsid w:val="00B93B88"/>
    <w:rsid w:val="00B93D63"/>
    <w:rsid w:val="00B945E4"/>
    <w:rsid w:val="00B948EA"/>
    <w:rsid w:val="00B94FD4"/>
    <w:rsid w:val="00B966D9"/>
    <w:rsid w:val="00B96B4B"/>
    <w:rsid w:val="00B970A7"/>
    <w:rsid w:val="00B97E71"/>
    <w:rsid w:val="00BA05E0"/>
    <w:rsid w:val="00BA3535"/>
    <w:rsid w:val="00BA37D0"/>
    <w:rsid w:val="00BA3B18"/>
    <w:rsid w:val="00BA53CB"/>
    <w:rsid w:val="00BA5A91"/>
    <w:rsid w:val="00BA6EA4"/>
    <w:rsid w:val="00BA72A1"/>
    <w:rsid w:val="00BA7635"/>
    <w:rsid w:val="00BB17C1"/>
    <w:rsid w:val="00BB194C"/>
    <w:rsid w:val="00BB1B19"/>
    <w:rsid w:val="00BB21E3"/>
    <w:rsid w:val="00BB33FC"/>
    <w:rsid w:val="00BB361C"/>
    <w:rsid w:val="00BB4310"/>
    <w:rsid w:val="00BB5D24"/>
    <w:rsid w:val="00BB5EA3"/>
    <w:rsid w:val="00BB6D2E"/>
    <w:rsid w:val="00BB7598"/>
    <w:rsid w:val="00BB7B26"/>
    <w:rsid w:val="00BC1418"/>
    <w:rsid w:val="00BC1995"/>
    <w:rsid w:val="00BC37DB"/>
    <w:rsid w:val="00BC5904"/>
    <w:rsid w:val="00BC5AC8"/>
    <w:rsid w:val="00BC5B8C"/>
    <w:rsid w:val="00BC5FB9"/>
    <w:rsid w:val="00BC6843"/>
    <w:rsid w:val="00BC703A"/>
    <w:rsid w:val="00BC7118"/>
    <w:rsid w:val="00BD03AF"/>
    <w:rsid w:val="00BD0743"/>
    <w:rsid w:val="00BD11E9"/>
    <w:rsid w:val="00BD1C74"/>
    <w:rsid w:val="00BD24B3"/>
    <w:rsid w:val="00BD2C74"/>
    <w:rsid w:val="00BD30ED"/>
    <w:rsid w:val="00BD3146"/>
    <w:rsid w:val="00BD3DCD"/>
    <w:rsid w:val="00BD4D6D"/>
    <w:rsid w:val="00BD5CF4"/>
    <w:rsid w:val="00BD5D74"/>
    <w:rsid w:val="00BD5D9E"/>
    <w:rsid w:val="00BD6499"/>
    <w:rsid w:val="00BD7164"/>
    <w:rsid w:val="00BE0983"/>
    <w:rsid w:val="00BE1CC3"/>
    <w:rsid w:val="00BE1F6D"/>
    <w:rsid w:val="00BE3364"/>
    <w:rsid w:val="00BE3A76"/>
    <w:rsid w:val="00BE3EBF"/>
    <w:rsid w:val="00BE42A5"/>
    <w:rsid w:val="00BE4379"/>
    <w:rsid w:val="00BE722A"/>
    <w:rsid w:val="00BE745B"/>
    <w:rsid w:val="00BE7E0E"/>
    <w:rsid w:val="00BF0164"/>
    <w:rsid w:val="00BF293B"/>
    <w:rsid w:val="00BF3B71"/>
    <w:rsid w:val="00BF3C18"/>
    <w:rsid w:val="00BF451A"/>
    <w:rsid w:val="00BF51E5"/>
    <w:rsid w:val="00BF569F"/>
    <w:rsid w:val="00BF5C8D"/>
    <w:rsid w:val="00BF66BD"/>
    <w:rsid w:val="00BF6DA9"/>
    <w:rsid w:val="00C0029B"/>
    <w:rsid w:val="00C00546"/>
    <w:rsid w:val="00C01742"/>
    <w:rsid w:val="00C02986"/>
    <w:rsid w:val="00C03043"/>
    <w:rsid w:val="00C03AFE"/>
    <w:rsid w:val="00C04153"/>
    <w:rsid w:val="00C0587B"/>
    <w:rsid w:val="00C0593B"/>
    <w:rsid w:val="00C070FA"/>
    <w:rsid w:val="00C07CF2"/>
    <w:rsid w:val="00C1050F"/>
    <w:rsid w:val="00C107C7"/>
    <w:rsid w:val="00C11908"/>
    <w:rsid w:val="00C12763"/>
    <w:rsid w:val="00C129AE"/>
    <w:rsid w:val="00C151BA"/>
    <w:rsid w:val="00C1572C"/>
    <w:rsid w:val="00C16123"/>
    <w:rsid w:val="00C16A72"/>
    <w:rsid w:val="00C16F33"/>
    <w:rsid w:val="00C208DB"/>
    <w:rsid w:val="00C21B3A"/>
    <w:rsid w:val="00C23C19"/>
    <w:rsid w:val="00C23D21"/>
    <w:rsid w:val="00C24687"/>
    <w:rsid w:val="00C24A25"/>
    <w:rsid w:val="00C24D6E"/>
    <w:rsid w:val="00C256A4"/>
    <w:rsid w:val="00C256E9"/>
    <w:rsid w:val="00C26CA3"/>
    <w:rsid w:val="00C26CA8"/>
    <w:rsid w:val="00C26DF7"/>
    <w:rsid w:val="00C271CD"/>
    <w:rsid w:val="00C27358"/>
    <w:rsid w:val="00C2790B"/>
    <w:rsid w:val="00C30707"/>
    <w:rsid w:val="00C30EFC"/>
    <w:rsid w:val="00C312EB"/>
    <w:rsid w:val="00C32140"/>
    <w:rsid w:val="00C33C4F"/>
    <w:rsid w:val="00C35FCF"/>
    <w:rsid w:val="00C36788"/>
    <w:rsid w:val="00C37996"/>
    <w:rsid w:val="00C404E3"/>
    <w:rsid w:val="00C421B6"/>
    <w:rsid w:val="00C423B9"/>
    <w:rsid w:val="00C434BF"/>
    <w:rsid w:val="00C437AB"/>
    <w:rsid w:val="00C43FA2"/>
    <w:rsid w:val="00C441B5"/>
    <w:rsid w:val="00C462BB"/>
    <w:rsid w:val="00C471EB"/>
    <w:rsid w:val="00C477ED"/>
    <w:rsid w:val="00C47C45"/>
    <w:rsid w:val="00C51FBE"/>
    <w:rsid w:val="00C529C0"/>
    <w:rsid w:val="00C536F1"/>
    <w:rsid w:val="00C5371F"/>
    <w:rsid w:val="00C542E8"/>
    <w:rsid w:val="00C54CF8"/>
    <w:rsid w:val="00C54FDF"/>
    <w:rsid w:val="00C55762"/>
    <w:rsid w:val="00C55BE2"/>
    <w:rsid w:val="00C56418"/>
    <w:rsid w:val="00C5754D"/>
    <w:rsid w:val="00C63399"/>
    <w:rsid w:val="00C635DC"/>
    <w:rsid w:val="00C63698"/>
    <w:rsid w:val="00C63AAB"/>
    <w:rsid w:val="00C65716"/>
    <w:rsid w:val="00C6590E"/>
    <w:rsid w:val="00C65F81"/>
    <w:rsid w:val="00C671D1"/>
    <w:rsid w:val="00C67514"/>
    <w:rsid w:val="00C7037C"/>
    <w:rsid w:val="00C70E1F"/>
    <w:rsid w:val="00C710F2"/>
    <w:rsid w:val="00C7252F"/>
    <w:rsid w:val="00C73AEC"/>
    <w:rsid w:val="00C7420A"/>
    <w:rsid w:val="00C749B2"/>
    <w:rsid w:val="00C74B83"/>
    <w:rsid w:val="00C7698D"/>
    <w:rsid w:val="00C76EB8"/>
    <w:rsid w:val="00C7716F"/>
    <w:rsid w:val="00C77660"/>
    <w:rsid w:val="00C77C7C"/>
    <w:rsid w:val="00C80269"/>
    <w:rsid w:val="00C80352"/>
    <w:rsid w:val="00C80953"/>
    <w:rsid w:val="00C8151E"/>
    <w:rsid w:val="00C83A06"/>
    <w:rsid w:val="00C84297"/>
    <w:rsid w:val="00C84409"/>
    <w:rsid w:val="00C84585"/>
    <w:rsid w:val="00C8526B"/>
    <w:rsid w:val="00C8575D"/>
    <w:rsid w:val="00C8616C"/>
    <w:rsid w:val="00C86C10"/>
    <w:rsid w:val="00C87A6B"/>
    <w:rsid w:val="00C87C2A"/>
    <w:rsid w:val="00C90D6B"/>
    <w:rsid w:val="00C90DBF"/>
    <w:rsid w:val="00C90FC8"/>
    <w:rsid w:val="00C919A6"/>
    <w:rsid w:val="00C91BAC"/>
    <w:rsid w:val="00C91FFE"/>
    <w:rsid w:val="00C920F0"/>
    <w:rsid w:val="00C9225D"/>
    <w:rsid w:val="00C93155"/>
    <w:rsid w:val="00C93A9B"/>
    <w:rsid w:val="00C94B19"/>
    <w:rsid w:val="00C95ACD"/>
    <w:rsid w:val="00C96188"/>
    <w:rsid w:val="00C9724B"/>
    <w:rsid w:val="00C97911"/>
    <w:rsid w:val="00CA61AB"/>
    <w:rsid w:val="00CB248A"/>
    <w:rsid w:val="00CB2551"/>
    <w:rsid w:val="00CB6B40"/>
    <w:rsid w:val="00CB6BF8"/>
    <w:rsid w:val="00CB6E62"/>
    <w:rsid w:val="00CB7402"/>
    <w:rsid w:val="00CC01E4"/>
    <w:rsid w:val="00CC0396"/>
    <w:rsid w:val="00CC1025"/>
    <w:rsid w:val="00CC1DF4"/>
    <w:rsid w:val="00CC4331"/>
    <w:rsid w:val="00CC6599"/>
    <w:rsid w:val="00CC77E9"/>
    <w:rsid w:val="00CC7B25"/>
    <w:rsid w:val="00CD0E82"/>
    <w:rsid w:val="00CD0F9A"/>
    <w:rsid w:val="00CD1109"/>
    <w:rsid w:val="00CD3138"/>
    <w:rsid w:val="00CD32DE"/>
    <w:rsid w:val="00CD394D"/>
    <w:rsid w:val="00CD3A78"/>
    <w:rsid w:val="00CD4007"/>
    <w:rsid w:val="00CD4FEA"/>
    <w:rsid w:val="00CD7684"/>
    <w:rsid w:val="00CD7D6F"/>
    <w:rsid w:val="00CE1608"/>
    <w:rsid w:val="00CE1A1A"/>
    <w:rsid w:val="00CE1E44"/>
    <w:rsid w:val="00CE257D"/>
    <w:rsid w:val="00CE25DF"/>
    <w:rsid w:val="00CE2A54"/>
    <w:rsid w:val="00CE2A9F"/>
    <w:rsid w:val="00CE31C1"/>
    <w:rsid w:val="00CE5F40"/>
    <w:rsid w:val="00CE63E2"/>
    <w:rsid w:val="00CE7401"/>
    <w:rsid w:val="00CE763E"/>
    <w:rsid w:val="00CE7F2C"/>
    <w:rsid w:val="00CF0053"/>
    <w:rsid w:val="00CF2474"/>
    <w:rsid w:val="00CF3A4F"/>
    <w:rsid w:val="00CF43A0"/>
    <w:rsid w:val="00CF60FE"/>
    <w:rsid w:val="00CF6236"/>
    <w:rsid w:val="00CF672A"/>
    <w:rsid w:val="00CF7545"/>
    <w:rsid w:val="00D01B3E"/>
    <w:rsid w:val="00D0215E"/>
    <w:rsid w:val="00D02DB6"/>
    <w:rsid w:val="00D02E3A"/>
    <w:rsid w:val="00D03238"/>
    <w:rsid w:val="00D03532"/>
    <w:rsid w:val="00D039E2"/>
    <w:rsid w:val="00D03A39"/>
    <w:rsid w:val="00D04454"/>
    <w:rsid w:val="00D053D7"/>
    <w:rsid w:val="00D0737C"/>
    <w:rsid w:val="00D07DD3"/>
    <w:rsid w:val="00D10630"/>
    <w:rsid w:val="00D10EB1"/>
    <w:rsid w:val="00D116B6"/>
    <w:rsid w:val="00D1278D"/>
    <w:rsid w:val="00D12EEC"/>
    <w:rsid w:val="00D13736"/>
    <w:rsid w:val="00D140EA"/>
    <w:rsid w:val="00D144BF"/>
    <w:rsid w:val="00D14A47"/>
    <w:rsid w:val="00D15BAF"/>
    <w:rsid w:val="00D16288"/>
    <w:rsid w:val="00D167B5"/>
    <w:rsid w:val="00D16AFB"/>
    <w:rsid w:val="00D17DFF"/>
    <w:rsid w:val="00D20492"/>
    <w:rsid w:val="00D2285F"/>
    <w:rsid w:val="00D235AD"/>
    <w:rsid w:val="00D270BB"/>
    <w:rsid w:val="00D30316"/>
    <w:rsid w:val="00D30619"/>
    <w:rsid w:val="00D31178"/>
    <w:rsid w:val="00D3170F"/>
    <w:rsid w:val="00D3174F"/>
    <w:rsid w:val="00D3367D"/>
    <w:rsid w:val="00D34770"/>
    <w:rsid w:val="00D3630B"/>
    <w:rsid w:val="00D36D21"/>
    <w:rsid w:val="00D3756F"/>
    <w:rsid w:val="00D37B2E"/>
    <w:rsid w:val="00D37C7D"/>
    <w:rsid w:val="00D4242C"/>
    <w:rsid w:val="00D427AA"/>
    <w:rsid w:val="00D42B60"/>
    <w:rsid w:val="00D44945"/>
    <w:rsid w:val="00D46013"/>
    <w:rsid w:val="00D46CF7"/>
    <w:rsid w:val="00D4724D"/>
    <w:rsid w:val="00D47A34"/>
    <w:rsid w:val="00D5229C"/>
    <w:rsid w:val="00D52540"/>
    <w:rsid w:val="00D544BA"/>
    <w:rsid w:val="00D550D6"/>
    <w:rsid w:val="00D555E6"/>
    <w:rsid w:val="00D56C88"/>
    <w:rsid w:val="00D570E2"/>
    <w:rsid w:val="00D57796"/>
    <w:rsid w:val="00D60982"/>
    <w:rsid w:val="00D60BF9"/>
    <w:rsid w:val="00D60E37"/>
    <w:rsid w:val="00D613EC"/>
    <w:rsid w:val="00D61725"/>
    <w:rsid w:val="00D63831"/>
    <w:rsid w:val="00D6399D"/>
    <w:rsid w:val="00D64190"/>
    <w:rsid w:val="00D64B85"/>
    <w:rsid w:val="00D64C10"/>
    <w:rsid w:val="00D64E0A"/>
    <w:rsid w:val="00D6519E"/>
    <w:rsid w:val="00D657A3"/>
    <w:rsid w:val="00D65A43"/>
    <w:rsid w:val="00D66B7C"/>
    <w:rsid w:val="00D673B2"/>
    <w:rsid w:val="00D70775"/>
    <w:rsid w:val="00D71A6F"/>
    <w:rsid w:val="00D71E1C"/>
    <w:rsid w:val="00D72B94"/>
    <w:rsid w:val="00D7300F"/>
    <w:rsid w:val="00D73320"/>
    <w:rsid w:val="00D743B5"/>
    <w:rsid w:val="00D74514"/>
    <w:rsid w:val="00D750D1"/>
    <w:rsid w:val="00D7626A"/>
    <w:rsid w:val="00D77F01"/>
    <w:rsid w:val="00D80DBA"/>
    <w:rsid w:val="00D81A29"/>
    <w:rsid w:val="00D824EE"/>
    <w:rsid w:val="00D8333C"/>
    <w:rsid w:val="00D8373D"/>
    <w:rsid w:val="00D843BD"/>
    <w:rsid w:val="00D8658A"/>
    <w:rsid w:val="00D86AA6"/>
    <w:rsid w:val="00D90441"/>
    <w:rsid w:val="00D90E05"/>
    <w:rsid w:val="00D9112E"/>
    <w:rsid w:val="00D919E1"/>
    <w:rsid w:val="00D9344B"/>
    <w:rsid w:val="00D9369E"/>
    <w:rsid w:val="00D950C1"/>
    <w:rsid w:val="00D9588F"/>
    <w:rsid w:val="00D95B17"/>
    <w:rsid w:val="00D97098"/>
    <w:rsid w:val="00D97ACD"/>
    <w:rsid w:val="00D97E0E"/>
    <w:rsid w:val="00DA0F29"/>
    <w:rsid w:val="00DA1656"/>
    <w:rsid w:val="00DA1B22"/>
    <w:rsid w:val="00DA1D6D"/>
    <w:rsid w:val="00DA1EE3"/>
    <w:rsid w:val="00DA2B89"/>
    <w:rsid w:val="00DA460F"/>
    <w:rsid w:val="00DA6146"/>
    <w:rsid w:val="00DB0DAA"/>
    <w:rsid w:val="00DB109C"/>
    <w:rsid w:val="00DB15FE"/>
    <w:rsid w:val="00DB1B56"/>
    <w:rsid w:val="00DB2319"/>
    <w:rsid w:val="00DB2B55"/>
    <w:rsid w:val="00DB2D9F"/>
    <w:rsid w:val="00DB3172"/>
    <w:rsid w:val="00DB3D74"/>
    <w:rsid w:val="00DB48C9"/>
    <w:rsid w:val="00DB4C5D"/>
    <w:rsid w:val="00DB5F27"/>
    <w:rsid w:val="00DB7411"/>
    <w:rsid w:val="00DB7A05"/>
    <w:rsid w:val="00DC01BB"/>
    <w:rsid w:val="00DC22F4"/>
    <w:rsid w:val="00DC26DE"/>
    <w:rsid w:val="00DC2A6B"/>
    <w:rsid w:val="00DC3DE7"/>
    <w:rsid w:val="00DC4932"/>
    <w:rsid w:val="00DC53EE"/>
    <w:rsid w:val="00DC628B"/>
    <w:rsid w:val="00DD0480"/>
    <w:rsid w:val="00DD08B4"/>
    <w:rsid w:val="00DD17F2"/>
    <w:rsid w:val="00DD3913"/>
    <w:rsid w:val="00DD41B0"/>
    <w:rsid w:val="00DD4BC1"/>
    <w:rsid w:val="00DD5089"/>
    <w:rsid w:val="00DD5783"/>
    <w:rsid w:val="00DD59E0"/>
    <w:rsid w:val="00DD6692"/>
    <w:rsid w:val="00DD6E64"/>
    <w:rsid w:val="00DD71B4"/>
    <w:rsid w:val="00DE0191"/>
    <w:rsid w:val="00DE0A0E"/>
    <w:rsid w:val="00DE0CC5"/>
    <w:rsid w:val="00DE1984"/>
    <w:rsid w:val="00DE2F33"/>
    <w:rsid w:val="00DE3C63"/>
    <w:rsid w:val="00DE652E"/>
    <w:rsid w:val="00DE7509"/>
    <w:rsid w:val="00DE7DA8"/>
    <w:rsid w:val="00DE7E22"/>
    <w:rsid w:val="00DF0CB4"/>
    <w:rsid w:val="00DF0FA0"/>
    <w:rsid w:val="00DF1C59"/>
    <w:rsid w:val="00DF20BC"/>
    <w:rsid w:val="00DF2AA1"/>
    <w:rsid w:val="00DF3122"/>
    <w:rsid w:val="00DF370F"/>
    <w:rsid w:val="00DF72A5"/>
    <w:rsid w:val="00DF72CC"/>
    <w:rsid w:val="00DF78A4"/>
    <w:rsid w:val="00E013FA"/>
    <w:rsid w:val="00E02360"/>
    <w:rsid w:val="00E0299B"/>
    <w:rsid w:val="00E02DFA"/>
    <w:rsid w:val="00E031F9"/>
    <w:rsid w:val="00E03FB9"/>
    <w:rsid w:val="00E05835"/>
    <w:rsid w:val="00E05D4B"/>
    <w:rsid w:val="00E06DE1"/>
    <w:rsid w:val="00E06EF4"/>
    <w:rsid w:val="00E116D2"/>
    <w:rsid w:val="00E137FD"/>
    <w:rsid w:val="00E13C84"/>
    <w:rsid w:val="00E14826"/>
    <w:rsid w:val="00E15157"/>
    <w:rsid w:val="00E158AD"/>
    <w:rsid w:val="00E173F2"/>
    <w:rsid w:val="00E17752"/>
    <w:rsid w:val="00E17B48"/>
    <w:rsid w:val="00E2097B"/>
    <w:rsid w:val="00E21340"/>
    <w:rsid w:val="00E21A4C"/>
    <w:rsid w:val="00E22568"/>
    <w:rsid w:val="00E225D9"/>
    <w:rsid w:val="00E22734"/>
    <w:rsid w:val="00E232B9"/>
    <w:rsid w:val="00E2366D"/>
    <w:rsid w:val="00E25AF9"/>
    <w:rsid w:val="00E25EED"/>
    <w:rsid w:val="00E274B4"/>
    <w:rsid w:val="00E3006E"/>
    <w:rsid w:val="00E31AF5"/>
    <w:rsid w:val="00E3218F"/>
    <w:rsid w:val="00E324E0"/>
    <w:rsid w:val="00E343CB"/>
    <w:rsid w:val="00E3518B"/>
    <w:rsid w:val="00E35B3E"/>
    <w:rsid w:val="00E366AE"/>
    <w:rsid w:val="00E36F0C"/>
    <w:rsid w:val="00E37DBA"/>
    <w:rsid w:val="00E4113B"/>
    <w:rsid w:val="00E419C8"/>
    <w:rsid w:val="00E423ED"/>
    <w:rsid w:val="00E424E4"/>
    <w:rsid w:val="00E4310E"/>
    <w:rsid w:val="00E43176"/>
    <w:rsid w:val="00E4485F"/>
    <w:rsid w:val="00E44CFF"/>
    <w:rsid w:val="00E44D52"/>
    <w:rsid w:val="00E45B90"/>
    <w:rsid w:val="00E46A60"/>
    <w:rsid w:val="00E46F4A"/>
    <w:rsid w:val="00E50BF0"/>
    <w:rsid w:val="00E50EB9"/>
    <w:rsid w:val="00E51250"/>
    <w:rsid w:val="00E51897"/>
    <w:rsid w:val="00E5236B"/>
    <w:rsid w:val="00E5317F"/>
    <w:rsid w:val="00E545E7"/>
    <w:rsid w:val="00E5607D"/>
    <w:rsid w:val="00E56267"/>
    <w:rsid w:val="00E56AD1"/>
    <w:rsid w:val="00E56CE2"/>
    <w:rsid w:val="00E56D4D"/>
    <w:rsid w:val="00E5755B"/>
    <w:rsid w:val="00E5758D"/>
    <w:rsid w:val="00E5776C"/>
    <w:rsid w:val="00E60A64"/>
    <w:rsid w:val="00E60D07"/>
    <w:rsid w:val="00E60DEC"/>
    <w:rsid w:val="00E6429B"/>
    <w:rsid w:val="00E66702"/>
    <w:rsid w:val="00E66B7C"/>
    <w:rsid w:val="00E672F5"/>
    <w:rsid w:val="00E67AB3"/>
    <w:rsid w:val="00E70F7D"/>
    <w:rsid w:val="00E71CD9"/>
    <w:rsid w:val="00E7353A"/>
    <w:rsid w:val="00E73557"/>
    <w:rsid w:val="00E741E9"/>
    <w:rsid w:val="00E74A7C"/>
    <w:rsid w:val="00E777FC"/>
    <w:rsid w:val="00E77F17"/>
    <w:rsid w:val="00E80C51"/>
    <w:rsid w:val="00E80D15"/>
    <w:rsid w:val="00E81EC9"/>
    <w:rsid w:val="00E829CB"/>
    <w:rsid w:val="00E82F06"/>
    <w:rsid w:val="00E832F6"/>
    <w:rsid w:val="00E8334A"/>
    <w:rsid w:val="00E8529A"/>
    <w:rsid w:val="00E85768"/>
    <w:rsid w:val="00E864DF"/>
    <w:rsid w:val="00E8683E"/>
    <w:rsid w:val="00E90C45"/>
    <w:rsid w:val="00E92289"/>
    <w:rsid w:val="00E92671"/>
    <w:rsid w:val="00E92A2C"/>
    <w:rsid w:val="00E93DE7"/>
    <w:rsid w:val="00E961B9"/>
    <w:rsid w:val="00E965D8"/>
    <w:rsid w:val="00E9725B"/>
    <w:rsid w:val="00E97A3A"/>
    <w:rsid w:val="00EA24E7"/>
    <w:rsid w:val="00EA29F8"/>
    <w:rsid w:val="00EA3846"/>
    <w:rsid w:val="00EA45C0"/>
    <w:rsid w:val="00EA5342"/>
    <w:rsid w:val="00EA5845"/>
    <w:rsid w:val="00EA6E9B"/>
    <w:rsid w:val="00EA778E"/>
    <w:rsid w:val="00EA77AB"/>
    <w:rsid w:val="00EA7BF0"/>
    <w:rsid w:val="00EA7EE8"/>
    <w:rsid w:val="00EB185E"/>
    <w:rsid w:val="00EB24C9"/>
    <w:rsid w:val="00EB3F9B"/>
    <w:rsid w:val="00EB6238"/>
    <w:rsid w:val="00EB6F58"/>
    <w:rsid w:val="00EB7D2F"/>
    <w:rsid w:val="00EC0144"/>
    <w:rsid w:val="00EC1767"/>
    <w:rsid w:val="00EC256C"/>
    <w:rsid w:val="00EC3537"/>
    <w:rsid w:val="00EC4A72"/>
    <w:rsid w:val="00EC4D04"/>
    <w:rsid w:val="00EC5E15"/>
    <w:rsid w:val="00EC7D62"/>
    <w:rsid w:val="00ED00B6"/>
    <w:rsid w:val="00ED04B2"/>
    <w:rsid w:val="00ED114F"/>
    <w:rsid w:val="00ED24DE"/>
    <w:rsid w:val="00ED3358"/>
    <w:rsid w:val="00ED5A87"/>
    <w:rsid w:val="00EE004E"/>
    <w:rsid w:val="00EE11A3"/>
    <w:rsid w:val="00EE1AAB"/>
    <w:rsid w:val="00EE1DDA"/>
    <w:rsid w:val="00EE2692"/>
    <w:rsid w:val="00EE2B75"/>
    <w:rsid w:val="00EE5A6F"/>
    <w:rsid w:val="00EE61DC"/>
    <w:rsid w:val="00EE6CD5"/>
    <w:rsid w:val="00EE7E30"/>
    <w:rsid w:val="00EF1249"/>
    <w:rsid w:val="00EF29C3"/>
    <w:rsid w:val="00EF2A7D"/>
    <w:rsid w:val="00EF2EBE"/>
    <w:rsid w:val="00EF5C79"/>
    <w:rsid w:val="00EF5DEF"/>
    <w:rsid w:val="00EF5E44"/>
    <w:rsid w:val="00EF6F7F"/>
    <w:rsid w:val="00EF6FD1"/>
    <w:rsid w:val="00F004EA"/>
    <w:rsid w:val="00F01396"/>
    <w:rsid w:val="00F01584"/>
    <w:rsid w:val="00F016EB"/>
    <w:rsid w:val="00F01760"/>
    <w:rsid w:val="00F017B8"/>
    <w:rsid w:val="00F03AC5"/>
    <w:rsid w:val="00F03CA1"/>
    <w:rsid w:val="00F03DCA"/>
    <w:rsid w:val="00F043D6"/>
    <w:rsid w:val="00F048E5"/>
    <w:rsid w:val="00F05373"/>
    <w:rsid w:val="00F06C09"/>
    <w:rsid w:val="00F0767B"/>
    <w:rsid w:val="00F11B00"/>
    <w:rsid w:val="00F11DB1"/>
    <w:rsid w:val="00F12173"/>
    <w:rsid w:val="00F13413"/>
    <w:rsid w:val="00F13716"/>
    <w:rsid w:val="00F14097"/>
    <w:rsid w:val="00F142A1"/>
    <w:rsid w:val="00F145E2"/>
    <w:rsid w:val="00F156EF"/>
    <w:rsid w:val="00F16D13"/>
    <w:rsid w:val="00F17886"/>
    <w:rsid w:val="00F2053B"/>
    <w:rsid w:val="00F20686"/>
    <w:rsid w:val="00F21934"/>
    <w:rsid w:val="00F21D4E"/>
    <w:rsid w:val="00F2287B"/>
    <w:rsid w:val="00F236BE"/>
    <w:rsid w:val="00F242D4"/>
    <w:rsid w:val="00F2452B"/>
    <w:rsid w:val="00F24A06"/>
    <w:rsid w:val="00F24F0A"/>
    <w:rsid w:val="00F257B4"/>
    <w:rsid w:val="00F26B8E"/>
    <w:rsid w:val="00F27071"/>
    <w:rsid w:val="00F27CAE"/>
    <w:rsid w:val="00F27DC2"/>
    <w:rsid w:val="00F32F45"/>
    <w:rsid w:val="00F333B1"/>
    <w:rsid w:val="00F334BF"/>
    <w:rsid w:val="00F33602"/>
    <w:rsid w:val="00F338C4"/>
    <w:rsid w:val="00F35026"/>
    <w:rsid w:val="00F35D90"/>
    <w:rsid w:val="00F36117"/>
    <w:rsid w:val="00F374DF"/>
    <w:rsid w:val="00F40A51"/>
    <w:rsid w:val="00F40E7E"/>
    <w:rsid w:val="00F41C86"/>
    <w:rsid w:val="00F42095"/>
    <w:rsid w:val="00F42F19"/>
    <w:rsid w:val="00F434D3"/>
    <w:rsid w:val="00F4488D"/>
    <w:rsid w:val="00F45342"/>
    <w:rsid w:val="00F4589B"/>
    <w:rsid w:val="00F464F4"/>
    <w:rsid w:val="00F468D7"/>
    <w:rsid w:val="00F47826"/>
    <w:rsid w:val="00F47959"/>
    <w:rsid w:val="00F47CC1"/>
    <w:rsid w:val="00F5029D"/>
    <w:rsid w:val="00F506D8"/>
    <w:rsid w:val="00F50FAD"/>
    <w:rsid w:val="00F511C1"/>
    <w:rsid w:val="00F51887"/>
    <w:rsid w:val="00F51B2C"/>
    <w:rsid w:val="00F535EB"/>
    <w:rsid w:val="00F53A9E"/>
    <w:rsid w:val="00F54F12"/>
    <w:rsid w:val="00F55BD6"/>
    <w:rsid w:val="00F563AD"/>
    <w:rsid w:val="00F60525"/>
    <w:rsid w:val="00F60779"/>
    <w:rsid w:val="00F6112B"/>
    <w:rsid w:val="00F6140D"/>
    <w:rsid w:val="00F6207B"/>
    <w:rsid w:val="00F6219E"/>
    <w:rsid w:val="00F63679"/>
    <w:rsid w:val="00F65E60"/>
    <w:rsid w:val="00F66868"/>
    <w:rsid w:val="00F66900"/>
    <w:rsid w:val="00F678A3"/>
    <w:rsid w:val="00F70B9B"/>
    <w:rsid w:val="00F72372"/>
    <w:rsid w:val="00F736A5"/>
    <w:rsid w:val="00F73928"/>
    <w:rsid w:val="00F75291"/>
    <w:rsid w:val="00F7545E"/>
    <w:rsid w:val="00F76046"/>
    <w:rsid w:val="00F76D64"/>
    <w:rsid w:val="00F77184"/>
    <w:rsid w:val="00F80F01"/>
    <w:rsid w:val="00F81A2A"/>
    <w:rsid w:val="00F81D30"/>
    <w:rsid w:val="00F81EEC"/>
    <w:rsid w:val="00F823F3"/>
    <w:rsid w:val="00F8251D"/>
    <w:rsid w:val="00F82974"/>
    <w:rsid w:val="00F82F56"/>
    <w:rsid w:val="00F844DF"/>
    <w:rsid w:val="00F86060"/>
    <w:rsid w:val="00F86989"/>
    <w:rsid w:val="00F8748D"/>
    <w:rsid w:val="00F876D5"/>
    <w:rsid w:val="00F87B24"/>
    <w:rsid w:val="00F91E01"/>
    <w:rsid w:val="00F9206D"/>
    <w:rsid w:val="00F92124"/>
    <w:rsid w:val="00F936E7"/>
    <w:rsid w:val="00F94A0F"/>
    <w:rsid w:val="00F94B67"/>
    <w:rsid w:val="00F952F2"/>
    <w:rsid w:val="00F95327"/>
    <w:rsid w:val="00F96271"/>
    <w:rsid w:val="00FA002D"/>
    <w:rsid w:val="00FA01BB"/>
    <w:rsid w:val="00FA0385"/>
    <w:rsid w:val="00FA08D4"/>
    <w:rsid w:val="00FA1F93"/>
    <w:rsid w:val="00FA29D8"/>
    <w:rsid w:val="00FA345A"/>
    <w:rsid w:val="00FA34C5"/>
    <w:rsid w:val="00FA4494"/>
    <w:rsid w:val="00FA45C5"/>
    <w:rsid w:val="00FA49FD"/>
    <w:rsid w:val="00FA5083"/>
    <w:rsid w:val="00FA53C8"/>
    <w:rsid w:val="00FA62FF"/>
    <w:rsid w:val="00FB2828"/>
    <w:rsid w:val="00FB3C46"/>
    <w:rsid w:val="00FB40BB"/>
    <w:rsid w:val="00FB467A"/>
    <w:rsid w:val="00FB4E1A"/>
    <w:rsid w:val="00FB62A5"/>
    <w:rsid w:val="00FB640E"/>
    <w:rsid w:val="00FB656A"/>
    <w:rsid w:val="00FB6E51"/>
    <w:rsid w:val="00FC0268"/>
    <w:rsid w:val="00FC0BE9"/>
    <w:rsid w:val="00FC1BEA"/>
    <w:rsid w:val="00FC25D8"/>
    <w:rsid w:val="00FC2848"/>
    <w:rsid w:val="00FC2E31"/>
    <w:rsid w:val="00FC30FA"/>
    <w:rsid w:val="00FC3864"/>
    <w:rsid w:val="00FC4480"/>
    <w:rsid w:val="00FC572F"/>
    <w:rsid w:val="00FC5910"/>
    <w:rsid w:val="00FC5EC3"/>
    <w:rsid w:val="00FC7197"/>
    <w:rsid w:val="00FD0684"/>
    <w:rsid w:val="00FD2A4C"/>
    <w:rsid w:val="00FD3475"/>
    <w:rsid w:val="00FD40F9"/>
    <w:rsid w:val="00FD439D"/>
    <w:rsid w:val="00FD4CA6"/>
    <w:rsid w:val="00FD4CF6"/>
    <w:rsid w:val="00FD5949"/>
    <w:rsid w:val="00FD7287"/>
    <w:rsid w:val="00FD7668"/>
    <w:rsid w:val="00FD7D25"/>
    <w:rsid w:val="00FE1560"/>
    <w:rsid w:val="00FE23CC"/>
    <w:rsid w:val="00FE26DE"/>
    <w:rsid w:val="00FE2D80"/>
    <w:rsid w:val="00FE2E32"/>
    <w:rsid w:val="00FE3E9A"/>
    <w:rsid w:val="00FE4159"/>
    <w:rsid w:val="00FE4C2A"/>
    <w:rsid w:val="00FE52C8"/>
    <w:rsid w:val="00FE553B"/>
    <w:rsid w:val="00FE677E"/>
    <w:rsid w:val="00FE6816"/>
    <w:rsid w:val="00FE6944"/>
    <w:rsid w:val="00FE70C0"/>
    <w:rsid w:val="00FF0454"/>
    <w:rsid w:val="00FF0516"/>
    <w:rsid w:val="00FF0D27"/>
    <w:rsid w:val="00FF13B1"/>
    <w:rsid w:val="00FF159A"/>
    <w:rsid w:val="00FF1659"/>
    <w:rsid w:val="00FF173D"/>
    <w:rsid w:val="00FF2C3A"/>
    <w:rsid w:val="00FF2DC1"/>
    <w:rsid w:val="00FF5CA5"/>
    <w:rsid w:val="00FF705A"/>
    <w:rsid w:val="00FF732D"/>
    <w:rsid w:val="00FF7A8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19FB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0" w:unhideWhenUsed="0"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customStyle="1" w:styleId="MediumList2-Accent21">
    <w:name w:val="Medium List 2 - Accent 21"/>
    <w:hidden/>
    <w:semiHidden/>
    <w:rsid w:val="00A76846"/>
    <w:rPr>
      <w:rFonts w:eastAsia="Arial Unicode MS"/>
      <w:kern w:val="1"/>
      <w:sz w:val="24"/>
      <w:szCs w:val="24"/>
      <w:lang w:val="en-IE"/>
    </w:rPr>
  </w:style>
  <w:style w:type="paragraph" w:customStyle="1" w:styleId="MediumGrid1-Accent21">
    <w:name w:val="Medium Grid 1 - Accent 21"/>
    <w:basedOn w:val="Normal"/>
    <w:uiPriority w:val="34"/>
    <w:qFormat/>
    <w:rsid w:val="00ED04B2"/>
    <w:pPr>
      <w:widowControl/>
      <w:suppressAutoHyphens w:val="0"/>
      <w:ind w:left="720"/>
      <w:contextualSpacing/>
    </w:pPr>
    <w:rPr>
      <w:rFonts w:ascii="Calibri" w:eastAsia="Calibri" w:hAnsi="Calibri" w:cs="Arial"/>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 w:type="character" w:customStyle="1" w:styleId="UnresolvedMention1">
    <w:name w:val="Unresolved Mention1"/>
    <w:uiPriority w:val="99"/>
    <w:semiHidden/>
    <w:unhideWhenUsed/>
    <w:rsid w:val="00D64C10"/>
    <w:rPr>
      <w:color w:val="808080"/>
      <w:shd w:val="clear" w:color="auto" w:fill="E6E6E6"/>
    </w:rPr>
  </w:style>
  <w:style w:type="character" w:customStyle="1" w:styleId="s1">
    <w:name w:val="s1"/>
    <w:rsid w:val="008617C4"/>
    <w:rPr>
      <w:color w:val="1BAADC"/>
    </w:rPr>
  </w:style>
  <w:style w:type="character" w:customStyle="1" w:styleId="UnresolvedMention2">
    <w:name w:val="Unresolved Mention2"/>
    <w:rsid w:val="00DC2A6B"/>
    <w:rPr>
      <w:color w:val="808080"/>
      <w:shd w:val="clear" w:color="auto" w:fill="E6E6E6"/>
    </w:rPr>
  </w:style>
  <w:style w:type="character" w:customStyle="1" w:styleId="UnresolvedMention3">
    <w:name w:val="Unresolved Mention3"/>
    <w:uiPriority w:val="99"/>
    <w:semiHidden/>
    <w:unhideWhenUsed/>
    <w:rsid w:val="00C12763"/>
    <w:rPr>
      <w:color w:val="808080"/>
      <w:shd w:val="clear" w:color="auto" w:fill="E6E6E6"/>
    </w:rPr>
  </w:style>
  <w:style w:type="character" w:customStyle="1" w:styleId="UnresolvedMention4">
    <w:name w:val="Unresolved Mention4"/>
    <w:rsid w:val="00732035"/>
    <w:rPr>
      <w:color w:val="808080"/>
      <w:shd w:val="clear" w:color="auto" w:fill="E6E6E6"/>
    </w:rPr>
  </w:style>
  <w:style w:type="paragraph" w:styleId="ListParagraph">
    <w:name w:val="List Paragraph"/>
    <w:basedOn w:val="Normal"/>
    <w:uiPriority w:val="34"/>
    <w:qFormat/>
    <w:rsid w:val="00446062"/>
    <w:pPr>
      <w:ind w:left="720"/>
      <w:contextualSpacing/>
    </w:pPr>
  </w:style>
  <w:style w:type="character" w:customStyle="1" w:styleId="UnresolvedMention5">
    <w:name w:val="Unresolved Mention5"/>
    <w:basedOn w:val="DefaultParagraphFont"/>
    <w:uiPriority w:val="99"/>
    <w:semiHidden/>
    <w:unhideWhenUsed/>
    <w:rsid w:val="00192ED3"/>
    <w:rPr>
      <w:color w:val="605E5C"/>
      <w:shd w:val="clear" w:color="auto" w:fill="E1DFDD"/>
    </w:rPr>
  </w:style>
  <w:style w:type="character" w:customStyle="1" w:styleId="UnresolvedMention">
    <w:name w:val="Unresolved Mention"/>
    <w:basedOn w:val="DefaultParagraphFont"/>
    <w:rsid w:val="007F632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0" w:unhideWhenUsed="0"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customStyle="1" w:styleId="MediumList2-Accent21">
    <w:name w:val="Medium List 2 - Accent 21"/>
    <w:hidden/>
    <w:semiHidden/>
    <w:rsid w:val="00A76846"/>
    <w:rPr>
      <w:rFonts w:eastAsia="Arial Unicode MS"/>
      <w:kern w:val="1"/>
      <w:sz w:val="24"/>
      <w:szCs w:val="24"/>
      <w:lang w:val="en-IE"/>
    </w:rPr>
  </w:style>
  <w:style w:type="paragraph" w:customStyle="1" w:styleId="MediumGrid1-Accent21">
    <w:name w:val="Medium Grid 1 - Accent 21"/>
    <w:basedOn w:val="Normal"/>
    <w:uiPriority w:val="34"/>
    <w:qFormat/>
    <w:rsid w:val="00ED04B2"/>
    <w:pPr>
      <w:widowControl/>
      <w:suppressAutoHyphens w:val="0"/>
      <w:ind w:left="720"/>
      <w:contextualSpacing/>
    </w:pPr>
    <w:rPr>
      <w:rFonts w:ascii="Calibri" w:eastAsia="Calibri" w:hAnsi="Calibri" w:cs="Arial"/>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 w:type="character" w:customStyle="1" w:styleId="UnresolvedMention1">
    <w:name w:val="Unresolved Mention1"/>
    <w:uiPriority w:val="99"/>
    <w:semiHidden/>
    <w:unhideWhenUsed/>
    <w:rsid w:val="00D64C10"/>
    <w:rPr>
      <w:color w:val="808080"/>
      <w:shd w:val="clear" w:color="auto" w:fill="E6E6E6"/>
    </w:rPr>
  </w:style>
  <w:style w:type="character" w:customStyle="1" w:styleId="s1">
    <w:name w:val="s1"/>
    <w:rsid w:val="008617C4"/>
    <w:rPr>
      <w:color w:val="1BAADC"/>
    </w:rPr>
  </w:style>
  <w:style w:type="character" w:customStyle="1" w:styleId="UnresolvedMention2">
    <w:name w:val="Unresolved Mention2"/>
    <w:rsid w:val="00DC2A6B"/>
    <w:rPr>
      <w:color w:val="808080"/>
      <w:shd w:val="clear" w:color="auto" w:fill="E6E6E6"/>
    </w:rPr>
  </w:style>
  <w:style w:type="character" w:customStyle="1" w:styleId="UnresolvedMention3">
    <w:name w:val="Unresolved Mention3"/>
    <w:uiPriority w:val="99"/>
    <w:semiHidden/>
    <w:unhideWhenUsed/>
    <w:rsid w:val="00C12763"/>
    <w:rPr>
      <w:color w:val="808080"/>
      <w:shd w:val="clear" w:color="auto" w:fill="E6E6E6"/>
    </w:rPr>
  </w:style>
  <w:style w:type="character" w:customStyle="1" w:styleId="UnresolvedMention4">
    <w:name w:val="Unresolved Mention4"/>
    <w:rsid w:val="00732035"/>
    <w:rPr>
      <w:color w:val="808080"/>
      <w:shd w:val="clear" w:color="auto" w:fill="E6E6E6"/>
    </w:rPr>
  </w:style>
  <w:style w:type="paragraph" w:styleId="ListParagraph">
    <w:name w:val="List Paragraph"/>
    <w:basedOn w:val="Normal"/>
    <w:uiPriority w:val="34"/>
    <w:qFormat/>
    <w:rsid w:val="00446062"/>
    <w:pPr>
      <w:ind w:left="720"/>
      <w:contextualSpacing/>
    </w:pPr>
  </w:style>
  <w:style w:type="character" w:customStyle="1" w:styleId="UnresolvedMention5">
    <w:name w:val="Unresolved Mention5"/>
    <w:basedOn w:val="DefaultParagraphFont"/>
    <w:uiPriority w:val="99"/>
    <w:semiHidden/>
    <w:unhideWhenUsed/>
    <w:rsid w:val="00192ED3"/>
    <w:rPr>
      <w:color w:val="605E5C"/>
      <w:shd w:val="clear" w:color="auto" w:fill="E1DFDD"/>
    </w:rPr>
  </w:style>
  <w:style w:type="character" w:customStyle="1" w:styleId="UnresolvedMention">
    <w:name w:val="Unresolved Mention"/>
    <w:basedOn w:val="DefaultParagraphFont"/>
    <w:rsid w:val="007F6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258">
      <w:bodyDiv w:val="1"/>
      <w:marLeft w:val="0"/>
      <w:marRight w:val="0"/>
      <w:marTop w:val="0"/>
      <w:marBottom w:val="0"/>
      <w:divBdr>
        <w:top w:val="none" w:sz="0" w:space="0" w:color="auto"/>
        <w:left w:val="none" w:sz="0" w:space="0" w:color="auto"/>
        <w:bottom w:val="none" w:sz="0" w:space="0" w:color="auto"/>
        <w:right w:val="none" w:sz="0" w:space="0" w:color="auto"/>
      </w:divBdr>
    </w:div>
    <w:div w:id="88474140">
      <w:bodyDiv w:val="1"/>
      <w:marLeft w:val="0"/>
      <w:marRight w:val="0"/>
      <w:marTop w:val="0"/>
      <w:marBottom w:val="0"/>
      <w:divBdr>
        <w:top w:val="none" w:sz="0" w:space="0" w:color="auto"/>
        <w:left w:val="none" w:sz="0" w:space="0" w:color="auto"/>
        <w:bottom w:val="none" w:sz="0" w:space="0" w:color="auto"/>
        <w:right w:val="none" w:sz="0" w:space="0" w:color="auto"/>
      </w:divBdr>
    </w:div>
    <w:div w:id="258949977">
      <w:bodyDiv w:val="1"/>
      <w:marLeft w:val="0"/>
      <w:marRight w:val="0"/>
      <w:marTop w:val="0"/>
      <w:marBottom w:val="0"/>
      <w:divBdr>
        <w:top w:val="none" w:sz="0" w:space="0" w:color="auto"/>
        <w:left w:val="none" w:sz="0" w:space="0" w:color="auto"/>
        <w:bottom w:val="none" w:sz="0" w:space="0" w:color="auto"/>
        <w:right w:val="none" w:sz="0" w:space="0" w:color="auto"/>
      </w:divBdr>
    </w:div>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285045928">
      <w:bodyDiv w:val="1"/>
      <w:marLeft w:val="0"/>
      <w:marRight w:val="0"/>
      <w:marTop w:val="0"/>
      <w:marBottom w:val="0"/>
      <w:divBdr>
        <w:top w:val="none" w:sz="0" w:space="0" w:color="auto"/>
        <w:left w:val="none" w:sz="0" w:space="0" w:color="auto"/>
        <w:bottom w:val="none" w:sz="0" w:space="0" w:color="auto"/>
        <w:right w:val="none" w:sz="0" w:space="0" w:color="auto"/>
      </w:divBdr>
    </w:div>
    <w:div w:id="286358733">
      <w:bodyDiv w:val="1"/>
      <w:marLeft w:val="0"/>
      <w:marRight w:val="0"/>
      <w:marTop w:val="0"/>
      <w:marBottom w:val="0"/>
      <w:divBdr>
        <w:top w:val="none" w:sz="0" w:space="0" w:color="auto"/>
        <w:left w:val="none" w:sz="0" w:space="0" w:color="auto"/>
        <w:bottom w:val="none" w:sz="0" w:space="0" w:color="auto"/>
        <w:right w:val="none" w:sz="0" w:space="0" w:color="auto"/>
      </w:divBdr>
    </w:div>
    <w:div w:id="306975353">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329409293">
      <w:bodyDiv w:val="1"/>
      <w:marLeft w:val="0"/>
      <w:marRight w:val="0"/>
      <w:marTop w:val="0"/>
      <w:marBottom w:val="0"/>
      <w:divBdr>
        <w:top w:val="none" w:sz="0" w:space="0" w:color="auto"/>
        <w:left w:val="none" w:sz="0" w:space="0" w:color="auto"/>
        <w:bottom w:val="none" w:sz="0" w:space="0" w:color="auto"/>
        <w:right w:val="none" w:sz="0" w:space="0" w:color="auto"/>
      </w:divBdr>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440147411">
      <w:bodyDiv w:val="1"/>
      <w:marLeft w:val="0"/>
      <w:marRight w:val="0"/>
      <w:marTop w:val="0"/>
      <w:marBottom w:val="0"/>
      <w:divBdr>
        <w:top w:val="none" w:sz="0" w:space="0" w:color="auto"/>
        <w:left w:val="none" w:sz="0" w:space="0" w:color="auto"/>
        <w:bottom w:val="none" w:sz="0" w:space="0" w:color="auto"/>
        <w:right w:val="none" w:sz="0" w:space="0" w:color="auto"/>
      </w:divBdr>
    </w:div>
    <w:div w:id="450825613">
      <w:bodyDiv w:val="1"/>
      <w:marLeft w:val="0"/>
      <w:marRight w:val="0"/>
      <w:marTop w:val="0"/>
      <w:marBottom w:val="0"/>
      <w:divBdr>
        <w:top w:val="none" w:sz="0" w:space="0" w:color="auto"/>
        <w:left w:val="none" w:sz="0" w:space="0" w:color="auto"/>
        <w:bottom w:val="none" w:sz="0" w:space="0" w:color="auto"/>
        <w:right w:val="none" w:sz="0" w:space="0" w:color="auto"/>
      </w:divBdr>
    </w:div>
    <w:div w:id="468133245">
      <w:bodyDiv w:val="1"/>
      <w:marLeft w:val="0"/>
      <w:marRight w:val="0"/>
      <w:marTop w:val="0"/>
      <w:marBottom w:val="0"/>
      <w:divBdr>
        <w:top w:val="none" w:sz="0" w:space="0" w:color="auto"/>
        <w:left w:val="none" w:sz="0" w:space="0" w:color="auto"/>
        <w:bottom w:val="none" w:sz="0" w:space="0" w:color="auto"/>
        <w:right w:val="none" w:sz="0" w:space="0" w:color="auto"/>
      </w:divBdr>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43240458">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696201624">
      <w:bodyDiv w:val="1"/>
      <w:marLeft w:val="0"/>
      <w:marRight w:val="0"/>
      <w:marTop w:val="0"/>
      <w:marBottom w:val="0"/>
      <w:divBdr>
        <w:top w:val="none" w:sz="0" w:space="0" w:color="auto"/>
        <w:left w:val="none" w:sz="0" w:space="0" w:color="auto"/>
        <w:bottom w:val="none" w:sz="0" w:space="0" w:color="auto"/>
        <w:right w:val="none" w:sz="0" w:space="0" w:color="auto"/>
      </w:divBdr>
    </w:div>
    <w:div w:id="750931912">
      <w:bodyDiv w:val="1"/>
      <w:marLeft w:val="0"/>
      <w:marRight w:val="0"/>
      <w:marTop w:val="0"/>
      <w:marBottom w:val="0"/>
      <w:divBdr>
        <w:top w:val="none" w:sz="0" w:space="0" w:color="auto"/>
        <w:left w:val="none" w:sz="0" w:space="0" w:color="auto"/>
        <w:bottom w:val="none" w:sz="0" w:space="0" w:color="auto"/>
        <w:right w:val="none" w:sz="0" w:space="0" w:color="auto"/>
      </w:divBdr>
    </w:div>
    <w:div w:id="755130671">
      <w:bodyDiv w:val="1"/>
      <w:marLeft w:val="0"/>
      <w:marRight w:val="0"/>
      <w:marTop w:val="0"/>
      <w:marBottom w:val="0"/>
      <w:divBdr>
        <w:top w:val="none" w:sz="0" w:space="0" w:color="auto"/>
        <w:left w:val="none" w:sz="0" w:space="0" w:color="auto"/>
        <w:bottom w:val="none" w:sz="0" w:space="0" w:color="auto"/>
        <w:right w:val="none" w:sz="0" w:space="0" w:color="auto"/>
      </w:divBdr>
    </w:div>
    <w:div w:id="761488044">
      <w:bodyDiv w:val="1"/>
      <w:marLeft w:val="0"/>
      <w:marRight w:val="0"/>
      <w:marTop w:val="0"/>
      <w:marBottom w:val="0"/>
      <w:divBdr>
        <w:top w:val="none" w:sz="0" w:space="0" w:color="auto"/>
        <w:left w:val="none" w:sz="0" w:space="0" w:color="auto"/>
        <w:bottom w:val="none" w:sz="0" w:space="0" w:color="auto"/>
        <w:right w:val="none" w:sz="0" w:space="0" w:color="auto"/>
      </w:divBdr>
    </w:div>
    <w:div w:id="771439158">
      <w:bodyDiv w:val="1"/>
      <w:marLeft w:val="0"/>
      <w:marRight w:val="0"/>
      <w:marTop w:val="0"/>
      <w:marBottom w:val="0"/>
      <w:divBdr>
        <w:top w:val="none" w:sz="0" w:space="0" w:color="auto"/>
        <w:left w:val="none" w:sz="0" w:space="0" w:color="auto"/>
        <w:bottom w:val="none" w:sz="0" w:space="0" w:color="auto"/>
        <w:right w:val="none" w:sz="0" w:space="0" w:color="auto"/>
      </w:divBdr>
    </w:div>
    <w:div w:id="911550094">
      <w:bodyDiv w:val="1"/>
      <w:marLeft w:val="0"/>
      <w:marRight w:val="0"/>
      <w:marTop w:val="0"/>
      <w:marBottom w:val="0"/>
      <w:divBdr>
        <w:top w:val="none" w:sz="0" w:space="0" w:color="auto"/>
        <w:left w:val="none" w:sz="0" w:space="0" w:color="auto"/>
        <w:bottom w:val="none" w:sz="0" w:space="0" w:color="auto"/>
        <w:right w:val="none" w:sz="0" w:space="0" w:color="auto"/>
      </w:divBdr>
    </w:div>
    <w:div w:id="938558643">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955913651">
      <w:bodyDiv w:val="1"/>
      <w:marLeft w:val="0"/>
      <w:marRight w:val="0"/>
      <w:marTop w:val="0"/>
      <w:marBottom w:val="0"/>
      <w:divBdr>
        <w:top w:val="none" w:sz="0" w:space="0" w:color="auto"/>
        <w:left w:val="none" w:sz="0" w:space="0" w:color="auto"/>
        <w:bottom w:val="none" w:sz="0" w:space="0" w:color="auto"/>
        <w:right w:val="none" w:sz="0" w:space="0" w:color="auto"/>
      </w:divBdr>
      <w:divsChild>
        <w:div w:id="651257965">
          <w:marLeft w:val="0"/>
          <w:marRight w:val="0"/>
          <w:marTop w:val="0"/>
          <w:marBottom w:val="0"/>
          <w:divBdr>
            <w:top w:val="none" w:sz="0" w:space="0" w:color="auto"/>
            <w:left w:val="none" w:sz="0" w:space="0" w:color="auto"/>
            <w:bottom w:val="none" w:sz="0" w:space="0" w:color="auto"/>
            <w:right w:val="none" w:sz="0" w:space="0" w:color="auto"/>
          </w:divBdr>
          <w:divsChild>
            <w:div w:id="15245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48928">
      <w:bodyDiv w:val="1"/>
      <w:marLeft w:val="0"/>
      <w:marRight w:val="0"/>
      <w:marTop w:val="0"/>
      <w:marBottom w:val="0"/>
      <w:divBdr>
        <w:top w:val="none" w:sz="0" w:space="0" w:color="auto"/>
        <w:left w:val="none" w:sz="0" w:space="0" w:color="auto"/>
        <w:bottom w:val="none" w:sz="0" w:space="0" w:color="auto"/>
        <w:right w:val="none" w:sz="0" w:space="0" w:color="auto"/>
      </w:divBdr>
      <w:divsChild>
        <w:div w:id="1811554791">
          <w:marLeft w:val="0"/>
          <w:marRight w:val="0"/>
          <w:marTop w:val="0"/>
          <w:marBottom w:val="0"/>
          <w:divBdr>
            <w:top w:val="none" w:sz="0" w:space="0" w:color="auto"/>
            <w:left w:val="none" w:sz="0" w:space="0" w:color="auto"/>
            <w:bottom w:val="none" w:sz="0" w:space="0" w:color="auto"/>
            <w:right w:val="none" w:sz="0" w:space="0" w:color="auto"/>
          </w:divBdr>
          <w:divsChild>
            <w:div w:id="12434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25272">
      <w:bodyDiv w:val="1"/>
      <w:marLeft w:val="0"/>
      <w:marRight w:val="0"/>
      <w:marTop w:val="0"/>
      <w:marBottom w:val="0"/>
      <w:divBdr>
        <w:top w:val="none" w:sz="0" w:space="0" w:color="auto"/>
        <w:left w:val="none" w:sz="0" w:space="0" w:color="auto"/>
        <w:bottom w:val="none" w:sz="0" w:space="0" w:color="auto"/>
        <w:right w:val="none" w:sz="0" w:space="0" w:color="auto"/>
      </w:divBdr>
    </w:div>
    <w:div w:id="1025638458">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082525621">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52409018">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08824425">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48101042">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576550640">
      <w:bodyDiv w:val="1"/>
      <w:marLeft w:val="0"/>
      <w:marRight w:val="0"/>
      <w:marTop w:val="0"/>
      <w:marBottom w:val="0"/>
      <w:divBdr>
        <w:top w:val="none" w:sz="0" w:space="0" w:color="auto"/>
        <w:left w:val="none" w:sz="0" w:space="0" w:color="auto"/>
        <w:bottom w:val="none" w:sz="0" w:space="0" w:color="auto"/>
        <w:right w:val="none" w:sz="0" w:space="0" w:color="auto"/>
      </w:divBdr>
    </w:div>
    <w:div w:id="1578712732">
      <w:bodyDiv w:val="1"/>
      <w:marLeft w:val="0"/>
      <w:marRight w:val="0"/>
      <w:marTop w:val="0"/>
      <w:marBottom w:val="0"/>
      <w:divBdr>
        <w:top w:val="none" w:sz="0" w:space="0" w:color="auto"/>
        <w:left w:val="none" w:sz="0" w:space="0" w:color="auto"/>
        <w:bottom w:val="none" w:sz="0" w:space="0" w:color="auto"/>
        <w:right w:val="none" w:sz="0" w:space="0" w:color="auto"/>
      </w:divBdr>
      <w:divsChild>
        <w:div w:id="1061559465">
          <w:marLeft w:val="0"/>
          <w:marRight w:val="0"/>
          <w:marTop w:val="15"/>
          <w:marBottom w:val="0"/>
          <w:divBdr>
            <w:top w:val="none" w:sz="0" w:space="0" w:color="auto"/>
            <w:left w:val="none" w:sz="0" w:space="0" w:color="auto"/>
            <w:bottom w:val="none" w:sz="0" w:space="0" w:color="auto"/>
            <w:right w:val="none" w:sz="0" w:space="0" w:color="auto"/>
          </w:divBdr>
          <w:divsChild>
            <w:div w:id="1369447771">
              <w:marLeft w:val="0"/>
              <w:marRight w:val="0"/>
              <w:marTop w:val="0"/>
              <w:marBottom w:val="0"/>
              <w:divBdr>
                <w:top w:val="none" w:sz="0" w:space="0" w:color="auto"/>
                <w:left w:val="none" w:sz="0" w:space="0" w:color="auto"/>
                <w:bottom w:val="none" w:sz="0" w:space="0" w:color="auto"/>
                <w:right w:val="none" w:sz="0" w:space="0" w:color="auto"/>
              </w:divBdr>
              <w:divsChild>
                <w:div w:id="233663954">
                  <w:marLeft w:val="0"/>
                  <w:marRight w:val="0"/>
                  <w:marTop w:val="0"/>
                  <w:marBottom w:val="0"/>
                  <w:divBdr>
                    <w:top w:val="none" w:sz="0" w:space="0" w:color="auto"/>
                    <w:left w:val="none" w:sz="0" w:space="0" w:color="auto"/>
                    <w:bottom w:val="none" w:sz="0" w:space="0" w:color="auto"/>
                    <w:right w:val="none" w:sz="0" w:space="0" w:color="auto"/>
                  </w:divBdr>
                </w:div>
                <w:div w:id="893394695">
                  <w:marLeft w:val="0"/>
                  <w:marRight w:val="0"/>
                  <w:marTop w:val="0"/>
                  <w:marBottom w:val="0"/>
                  <w:divBdr>
                    <w:top w:val="none" w:sz="0" w:space="0" w:color="auto"/>
                    <w:left w:val="none" w:sz="0" w:space="0" w:color="auto"/>
                    <w:bottom w:val="none" w:sz="0" w:space="0" w:color="auto"/>
                    <w:right w:val="none" w:sz="0" w:space="0" w:color="auto"/>
                  </w:divBdr>
                </w:div>
                <w:div w:id="18045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089">
          <w:marLeft w:val="0"/>
          <w:marRight w:val="0"/>
          <w:marTop w:val="15"/>
          <w:marBottom w:val="0"/>
          <w:divBdr>
            <w:top w:val="none" w:sz="0" w:space="0" w:color="auto"/>
            <w:left w:val="none" w:sz="0" w:space="0" w:color="auto"/>
            <w:bottom w:val="none" w:sz="0" w:space="0" w:color="auto"/>
            <w:right w:val="none" w:sz="0" w:space="0" w:color="auto"/>
          </w:divBdr>
          <w:divsChild>
            <w:div w:id="2143425250">
              <w:marLeft w:val="0"/>
              <w:marRight w:val="0"/>
              <w:marTop w:val="0"/>
              <w:marBottom w:val="0"/>
              <w:divBdr>
                <w:top w:val="none" w:sz="0" w:space="0" w:color="auto"/>
                <w:left w:val="none" w:sz="0" w:space="0" w:color="auto"/>
                <w:bottom w:val="none" w:sz="0" w:space="0" w:color="auto"/>
                <w:right w:val="none" w:sz="0" w:space="0" w:color="auto"/>
              </w:divBdr>
              <w:divsChild>
                <w:div w:id="195167987">
                  <w:marLeft w:val="0"/>
                  <w:marRight w:val="0"/>
                  <w:marTop w:val="0"/>
                  <w:marBottom w:val="0"/>
                  <w:divBdr>
                    <w:top w:val="none" w:sz="0" w:space="0" w:color="auto"/>
                    <w:left w:val="none" w:sz="0" w:space="0" w:color="auto"/>
                    <w:bottom w:val="none" w:sz="0" w:space="0" w:color="auto"/>
                    <w:right w:val="none" w:sz="0" w:space="0" w:color="auto"/>
                  </w:divBdr>
                </w:div>
                <w:div w:id="422193409">
                  <w:marLeft w:val="0"/>
                  <w:marRight w:val="0"/>
                  <w:marTop w:val="0"/>
                  <w:marBottom w:val="0"/>
                  <w:divBdr>
                    <w:top w:val="none" w:sz="0" w:space="0" w:color="auto"/>
                    <w:left w:val="none" w:sz="0" w:space="0" w:color="auto"/>
                    <w:bottom w:val="none" w:sz="0" w:space="0" w:color="auto"/>
                    <w:right w:val="none" w:sz="0" w:space="0" w:color="auto"/>
                  </w:divBdr>
                </w:div>
                <w:div w:id="505483188">
                  <w:marLeft w:val="0"/>
                  <w:marRight w:val="0"/>
                  <w:marTop w:val="0"/>
                  <w:marBottom w:val="0"/>
                  <w:divBdr>
                    <w:top w:val="none" w:sz="0" w:space="0" w:color="auto"/>
                    <w:left w:val="none" w:sz="0" w:space="0" w:color="auto"/>
                    <w:bottom w:val="none" w:sz="0" w:space="0" w:color="auto"/>
                    <w:right w:val="none" w:sz="0" w:space="0" w:color="auto"/>
                  </w:divBdr>
                </w:div>
                <w:div w:id="601648348">
                  <w:marLeft w:val="0"/>
                  <w:marRight w:val="0"/>
                  <w:marTop w:val="0"/>
                  <w:marBottom w:val="0"/>
                  <w:divBdr>
                    <w:top w:val="none" w:sz="0" w:space="0" w:color="auto"/>
                    <w:left w:val="none" w:sz="0" w:space="0" w:color="auto"/>
                    <w:bottom w:val="none" w:sz="0" w:space="0" w:color="auto"/>
                    <w:right w:val="none" w:sz="0" w:space="0" w:color="auto"/>
                  </w:divBdr>
                </w:div>
                <w:div w:id="18681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3372">
      <w:bodyDiv w:val="1"/>
      <w:marLeft w:val="0"/>
      <w:marRight w:val="0"/>
      <w:marTop w:val="0"/>
      <w:marBottom w:val="0"/>
      <w:divBdr>
        <w:top w:val="none" w:sz="0" w:space="0" w:color="auto"/>
        <w:left w:val="none" w:sz="0" w:space="0" w:color="auto"/>
        <w:bottom w:val="none" w:sz="0" w:space="0" w:color="auto"/>
        <w:right w:val="none" w:sz="0" w:space="0" w:color="auto"/>
      </w:divBdr>
    </w:div>
    <w:div w:id="1615163854">
      <w:bodyDiv w:val="1"/>
      <w:marLeft w:val="0"/>
      <w:marRight w:val="0"/>
      <w:marTop w:val="0"/>
      <w:marBottom w:val="0"/>
      <w:divBdr>
        <w:top w:val="none" w:sz="0" w:space="0" w:color="auto"/>
        <w:left w:val="none" w:sz="0" w:space="0" w:color="auto"/>
        <w:bottom w:val="none" w:sz="0" w:space="0" w:color="auto"/>
        <w:right w:val="none" w:sz="0" w:space="0" w:color="auto"/>
      </w:divBdr>
    </w:div>
    <w:div w:id="1617633759">
      <w:bodyDiv w:val="1"/>
      <w:marLeft w:val="0"/>
      <w:marRight w:val="0"/>
      <w:marTop w:val="0"/>
      <w:marBottom w:val="0"/>
      <w:divBdr>
        <w:top w:val="none" w:sz="0" w:space="0" w:color="auto"/>
        <w:left w:val="none" w:sz="0" w:space="0" w:color="auto"/>
        <w:bottom w:val="none" w:sz="0" w:space="0" w:color="auto"/>
        <w:right w:val="none" w:sz="0" w:space="0" w:color="auto"/>
      </w:divBdr>
    </w:div>
    <w:div w:id="1667248473">
      <w:bodyDiv w:val="1"/>
      <w:marLeft w:val="0"/>
      <w:marRight w:val="0"/>
      <w:marTop w:val="0"/>
      <w:marBottom w:val="0"/>
      <w:divBdr>
        <w:top w:val="none" w:sz="0" w:space="0" w:color="auto"/>
        <w:left w:val="none" w:sz="0" w:space="0" w:color="auto"/>
        <w:bottom w:val="none" w:sz="0" w:space="0" w:color="auto"/>
        <w:right w:val="none" w:sz="0" w:space="0" w:color="auto"/>
      </w:divBdr>
    </w:div>
    <w:div w:id="1759445865">
      <w:bodyDiv w:val="1"/>
      <w:marLeft w:val="0"/>
      <w:marRight w:val="0"/>
      <w:marTop w:val="0"/>
      <w:marBottom w:val="0"/>
      <w:divBdr>
        <w:top w:val="none" w:sz="0" w:space="0" w:color="auto"/>
        <w:left w:val="none" w:sz="0" w:space="0" w:color="auto"/>
        <w:bottom w:val="none" w:sz="0" w:space="0" w:color="auto"/>
        <w:right w:val="none" w:sz="0" w:space="0" w:color="auto"/>
      </w:divBdr>
    </w:div>
    <w:div w:id="1765151880">
      <w:bodyDiv w:val="1"/>
      <w:marLeft w:val="0"/>
      <w:marRight w:val="0"/>
      <w:marTop w:val="0"/>
      <w:marBottom w:val="0"/>
      <w:divBdr>
        <w:top w:val="none" w:sz="0" w:space="0" w:color="auto"/>
        <w:left w:val="none" w:sz="0" w:space="0" w:color="auto"/>
        <w:bottom w:val="none" w:sz="0" w:space="0" w:color="auto"/>
        <w:right w:val="none" w:sz="0" w:space="0" w:color="auto"/>
      </w:divBdr>
    </w:div>
    <w:div w:id="1767339899">
      <w:bodyDiv w:val="1"/>
      <w:marLeft w:val="0"/>
      <w:marRight w:val="0"/>
      <w:marTop w:val="0"/>
      <w:marBottom w:val="0"/>
      <w:divBdr>
        <w:top w:val="none" w:sz="0" w:space="0" w:color="auto"/>
        <w:left w:val="none" w:sz="0" w:space="0" w:color="auto"/>
        <w:bottom w:val="none" w:sz="0" w:space="0" w:color="auto"/>
        <w:right w:val="none" w:sz="0" w:space="0" w:color="auto"/>
      </w:divBdr>
    </w:div>
    <w:div w:id="1774743862">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35952490">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66227285">
      <w:bodyDiv w:val="1"/>
      <w:marLeft w:val="0"/>
      <w:marRight w:val="0"/>
      <w:marTop w:val="0"/>
      <w:marBottom w:val="0"/>
      <w:divBdr>
        <w:top w:val="none" w:sz="0" w:space="0" w:color="auto"/>
        <w:left w:val="none" w:sz="0" w:space="0" w:color="auto"/>
        <w:bottom w:val="none" w:sz="0" w:space="0" w:color="auto"/>
        <w:right w:val="none" w:sz="0" w:space="0" w:color="auto"/>
      </w:divBdr>
    </w:div>
    <w:div w:id="1971205831">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1993681541">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 w:id="2125296819">
      <w:bodyDiv w:val="1"/>
      <w:marLeft w:val="0"/>
      <w:marRight w:val="0"/>
      <w:marTop w:val="0"/>
      <w:marBottom w:val="0"/>
      <w:divBdr>
        <w:top w:val="none" w:sz="0" w:space="0" w:color="auto"/>
        <w:left w:val="none" w:sz="0" w:space="0" w:color="auto"/>
        <w:bottom w:val="none" w:sz="0" w:space="0" w:color="auto"/>
        <w:right w:val="none" w:sz="0" w:space="0" w:color="auto"/>
      </w:divBdr>
    </w:div>
    <w:div w:id="2141336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gnso.icann.org/en/issues/transfers/irtp-d-final-25sep14-en.pdf" TargetMode="External"/><Relationship Id="rId26" Type="http://schemas.openxmlformats.org/officeDocument/2006/relationships/hyperlink" Target="http://gnso.icann.org/en/council/resolutions" TargetMode="External"/><Relationship Id="rId39" Type="http://schemas.openxmlformats.org/officeDocument/2006/relationships/hyperlink" Target="http://www.icann.org/en/groups/board/documents/resolutions-30apr14-en.htm" TargetMode="External"/><Relationship Id="rId21" Type="http://schemas.openxmlformats.org/officeDocument/2006/relationships/hyperlink" Target="https://gnso.icann.org/en/group-activities/inactive/2012/irtp-b" TargetMode="External"/><Relationship Id="rId34" Type="http://schemas.openxmlformats.org/officeDocument/2006/relationships/hyperlink" Target="https://community.icann.org/x/p4xlAw" TargetMode="External"/><Relationship Id="rId42" Type="http://schemas.openxmlformats.org/officeDocument/2006/relationships/hyperlink" Target="https://www.icann.org/en/system/files/files/report-comments-geo-regions-13may16-en.pdf)" TargetMode="External"/><Relationship Id="rId47" Type="http://schemas.openxmlformats.org/officeDocument/2006/relationships/hyperlink" Target="https://gnso.icann.org/en/correspondence/bladel-to-crocker-01dec16-en.pdf" TargetMode="External"/><Relationship Id="rId50" Type="http://schemas.openxmlformats.org/officeDocument/2006/relationships/hyperlink" Target="https://www.icann.org/news/announcement-2-2017-02-01-en" TargetMode="External"/><Relationship Id="rId55" Type="http://schemas.openxmlformats.org/officeDocument/2006/relationships/hyperlink" Target="https://community.icann.org/download/attachments/56135378/INTA%20Cost%20Impact%20Report%20revised%204-13-17%20v2.1.pdf?version=1&amp;modificationDate=1494419285000&amp;api=v2" TargetMode="External"/><Relationship Id="rId63" Type="http://schemas.openxmlformats.org/officeDocument/2006/relationships/hyperlink" Target="https://mm.icann.org/pipermail/council/2018-March/020976.htm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icann.org/resources/pages/registrars/transfers-en" TargetMode="External"/><Relationship Id="rId29" Type="http://schemas.openxmlformats.org/officeDocument/2006/relationships/hyperlink" Target="https://community.icann.org/download/attachments/79430726/Work%20Track%205%20Terms%20of%20Reference%2020Dec2017_Final.pdf?version=1&amp;modificationDate=1516285854000&amp;api=v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unity.icann.org/display/gnsocouncilmeetings/Action+Items" TargetMode="External"/><Relationship Id="rId24" Type="http://schemas.openxmlformats.org/officeDocument/2006/relationships/hyperlink" Target="https://www.icann.org/en/system/files/files/report-comments-whois-privacy-law-28jul17-en.pdf" TargetMode="External"/><Relationship Id="rId32" Type="http://schemas.openxmlformats.org/officeDocument/2006/relationships/hyperlink" Target="https://community.icann.org/download/attachments/41890478/RDS%20PDP%20List%20of%20Possible%20Requirements%20D5%20-%20TriageInProgress%20-%2028%20October.pdf?version=1&amp;modificationDate=1477707482753&amp;api=v2" TargetMode="External"/><Relationship Id="rId37" Type="http://schemas.openxmlformats.org/officeDocument/2006/relationships/hyperlink" Target="https://community.icann.org/x/77rhAg)" TargetMode="External"/><Relationship Id="rId40" Type="http://schemas.openxmlformats.org/officeDocument/2006/relationships/hyperlink" Target="https://www.icann.org/resources/board-material/resolutions-new-gtld-2013-07-17-en" TargetMode="External"/><Relationship Id="rId45" Type="http://schemas.openxmlformats.org/officeDocument/2006/relationships/hyperlink" Target="https://gnso.icann.org/en/correspondence/bladel-to-crocker-01dec16-en.pdf)" TargetMode="External"/><Relationship Id="rId53" Type="http://schemas.openxmlformats.org/officeDocument/2006/relationships/hyperlink" Target="https://mm.icann.org/pipermail/comments-fy19-budget-19jan18/2018q1/000037.html" TargetMode="External"/><Relationship Id="rId58" Type="http://schemas.openxmlformats.org/officeDocument/2006/relationships/hyperlink" Target="https://gnso.icann.org/en/council/resolutions" TargetMode="External"/><Relationship Id="rId66"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community.icann.org/display/gnsocouncilmeetings/Action+Items" TargetMode="External"/><Relationship Id="rId23" Type="http://schemas.openxmlformats.org/officeDocument/2006/relationships/hyperlink" Target="https://www.icann.org/en/system/files/files/report-comments-whois-privacy-law-28jul17-en.pdf" TargetMode="External"/><Relationship Id="rId28" Type="http://schemas.openxmlformats.org/officeDocument/2006/relationships/hyperlink" Target="https://community.icann.org/x/KAp1Aw)" TargetMode="External"/><Relationship Id="rId36" Type="http://schemas.openxmlformats.org/officeDocument/2006/relationships/hyperlink" Target="https://www.icann.org/public-comments/ccwg-acct-ws2-final-2018-03-30-en" TargetMode="External"/><Relationship Id="rId49" Type="http://schemas.openxmlformats.org/officeDocument/2006/relationships/hyperlink" Target="http://www.icann.org/en/groups/board/documents/resolutions-07feb14-en.htm" TargetMode="External"/><Relationship Id="rId57" Type="http://schemas.openxmlformats.org/officeDocument/2006/relationships/hyperlink" Target="https://www.icann.org/en/system/files/files/report-comments-cct-recs-15feb18-en.pdf" TargetMode="External"/><Relationship Id="rId61" Type="http://schemas.openxmlformats.org/officeDocument/2006/relationships/hyperlink" Target="https://gnso.icann.org/issues/pednr-final-report-14jun11-en.pdf" TargetMode="External"/><Relationship Id="rId10" Type="http://schemas.openxmlformats.org/officeDocument/2006/relationships/image" Target="media/image2.png"/><Relationship Id="rId19" Type="http://schemas.openxmlformats.org/officeDocument/2006/relationships/hyperlink" Target="https://gnso.icann.org/en/drafts/irtp-to-gnso-council-28feb18-en.pdf" TargetMode="External"/><Relationship Id="rId31" Type="http://schemas.openxmlformats.org/officeDocument/2006/relationships/hyperlink" Target="https://community.icann.org/x/oIxlAw" TargetMode="External"/><Relationship Id="rId44" Type="http://schemas.openxmlformats.org/officeDocument/2006/relationships/hyperlink" Target="https://www.icann.org/resources/board-material/resolutions-2016-08-09-en" TargetMode="External"/><Relationship Id="rId52" Type="http://schemas.openxmlformats.org/officeDocument/2006/relationships/hyperlink" Target="https://www.icann.org/resources/pages/thick-whois-transition-policy-2017-02-01-en" TargetMode="External"/><Relationship Id="rId60" Type="http://schemas.openxmlformats.org/officeDocument/2006/relationships/hyperlink" Target="https://gnso.icann.org/issues/pednr-final-report-14jun11-en.pdf"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gnso.icann.org/en/issues/transfers/irtp-b-final-report-30may11-en.pdf" TargetMode="External"/><Relationship Id="rId27" Type="http://schemas.openxmlformats.org/officeDocument/2006/relationships/hyperlink" Target="https://community.icann.org/x/2CWAAw)" TargetMode="External"/><Relationship Id="rId30" Type="http://schemas.openxmlformats.org/officeDocument/2006/relationships/hyperlink" Target="https://community.icann.org/x/E4xlAw)" TargetMode="External"/><Relationship Id="rId35" Type="http://schemas.openxmlformats.org/officeDocument/2006/relationships/hyperlink" Target="https://community.icann.org/x/_RmOAw" TargetMode="External"/><Relationship Id="rId43" Type="http://schemas.openxmlformats.org/officeDocument/2006/relationships/hyperlink" Target="https://gnso.icann.org/en/council/resolutions" TargetMode="External"/><Relationship Id="rId48" Type="http://schemas.openxmlformats.org/officeDocument/2006/relationships/hyperlink" Target="https://www.icann.org/resources/board-material/resolutions-2015-09-28-en)" TargetMode="External"/><Relationship Id="rId56" Type="http://schemas.openxmlformats.org/officeDocument/2006/relationships/hyperlink" Target="https://www.icann.org/en/system/files/files/sadag-final-09aug17-en.pdf"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icann.org/resources/pages/rdds-labeling-policy-2017-02-01-en"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gnso.icann.org/en/council/resolutions" TargetMode="External"/><Relationship Id="rId25" Type="http://schemas.openxmlformats.org/officeDocument/2006/relationships/hyperlink" Target="https://community.icann.org/x/dUPwAw" TargetMode="External"/><Relationship Id="rId33" Type="http://schemas.openxmlformats.org/officeDocument/2006/relationships/hyperlink" Target="https://community.icann.org/x/p4xlAw" TargetMode="External"/><Relationship Id="rId38" Type="http://schemas.openxmlformats.org/officeDocument/2006/relationships/hyperlink" Target="https://www.icann.org/public-comments/igo-ingo-crp-access-initial-2017-01-20-en)" TargetMode="External"/><Relationship Id="rId46" Type="http://schemas.openxmlformats.org/officeDocument/2006/relationships/hyperlink" Target="https://gnso.icann.org/en/correspondence/crocker-to-bladel-21dec16-en.pdf)" TargetMode="External"/><Relationship Id="rId59" Type="http://schemas.openxmlformats.org/officeDocument/2006/relationships/hyperlink" Target="https://gnso.icann.org/en/group-activities/inactive/2013/pednr" TargetMode="External"/><Relationship Id="rId67" Type="http://schemas.microsoft.com/office/2011/relationships/commentsExtended" Target="commentsExtended.xml"/><Relationship Id="rId20" Type="http://schemas.openxmlformats.org/officeDocument/2006/relationships/hyperlink" Target="https://gnso.icann.org/en/council/resolutions" TargetMode="External"/><Relationship Id="rId41" Type="http://schemas.openxmlformats.org/officeDocument/2006/relationships/hyperlink" Target="https://www.icann.org/public-comments/geo-regions-2015-12-23-en" TargetMode="External"/><Relationship Id="rId54" Type="http://schemas.openxmlformats.org/officeDocument/2006/relationships/hyperlink" Target="https://www.icann.org/resources/pages/affirmation-of-commitments-2009-09-30-en" TargetMode="External"/><Relationship Id="rId62" Type="http://schemas.openxmlformats.org/officeDocument/2006/relationships/hyperlink" Target="https://gnso.icann.org/en/council/op-procedures-01sep16-en.pdf" TargetMode="External"/><Relationship Id="rId7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B93CD-4E01-47C0-B238-C39A7E21D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27</Pages>
  <Words>9599</Words>
  <Characters>54718</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64189</CharactersWithSpaces>
  <SharedDoc>false</SharedDoc>
  <HLinks>
    <vt:vector size="558" baseType="variant">
      <vt:variant>
        <vt:i4>5177359</vt:i4>
      </vt:variant>
      <vt:variant>
        <vt:i4>276</vt:i4>
      </vt:variant>
      <vt:variant>
        <vt:i4>0</vt:i4>
      </vt:variant>
      <vt:variant>
        <vt:i4>5</vt:i4>
      </vt:variant>
      <vt:variant>
        <vt:lpwstr>https://mm.icann.org/pipermail/council/2018-March/020976.html</vt:lpwstr>
      </vt:variant>
      <vt:variant>
        <vt:lpwstr/>
      </vt:variant>
      <vt:variant>
        <vt:i4>7602287</vt:i4>
      </vt:variant>
      <vt:variant>
        <vt:i4>273</vt:i4>
      </vt:variant>
      <vt:variant>
        <vt:i4>0</vt:i4>
      </vt:variant>
      <vt:variant>
        <vt:i4>5</vt:i4>
      </vt:variant>
      <vt:variant>
        <vt:lpwstr>https://gnso.icann.org/en/council/op-procedures-01sep16-en.pdf</vt:lpwstr>
      </vt:variant>
      <vt:variant>
        <vt:lpwstr/>
      </vt:variant>
      <vt:variant>
        <vt:i4>7864429</vt:i4>
      </vt:variant>
      <vt:variant>
        <vt:i4>270</vt:i4>
      </vt:variant>
      <vt:variant>
        <vt:i4>0</vt:i4>
      </vt:variant>
      <vt:variant>
        <vt:i4>5</vt:i4>
      </vt:variant>
      <vt:variant>
        <vt:lpwstr>https://gnso.icann.org/issues/pednr-final-report-14jun11-en.pdf</vt:lpwstr>
      </vt:variant>
      <vt:variant>
        <vt:lpwstr/>
      </vt:variant>
      <vt:variant>
        <vt:i4>7864429</vt:i4>
      </vt:variant>
      <vt:variant>
        <vt:i4>267</vt:i4>
      </vt:variant>
      <vt:variant>
        <vt:i4>0</vt:i4>
      </vt:variant>
      <vt:variant>
        <vt:i4>5</vt:i4>
      </vt:variant>
      <vt:variant>
        <vt:lpwstr>https://gnso.icann.org/issues/pednr-final-report-14jun11-en.pdf</vt:lpwstr>
      </vt:variant>
      <vt:variant>
        <vt:lpwstr/>
      </vt:variant>
      <vt:variant>
        <vt:i4>2556009</vt:i4>
      </vt:variant>
      <vt:variant>
        <vt:i4>264</vt:i4>
      </vt:variant>
      <vt:variant>
        <vt:i4>0</vt:i4>
      </vt:variant>
      <vt:variant>
        <vt:i4>5</vt:i4>
      </vt:variant>
      <vt:variant>
        <vt:lpwstr>https://gnso.icann.org/en/group-activities/inactive/2013/pednr</vt:lpwstr>
      </vt:variant>
      <vt:variant>
        <vt:lpwstr/>
      </vt:variant>
      <vt:variant>
        <vt:i4>4063273</vt:i4>
      </vt:variant>
      <vt:variant>
        <vt:i4>261</vt:i4>
      </vt:variant>
      <vt:variant>
        <vt:i4>0</vt:i4>
      </vt:variant>
      <vt:variant>
        <vt:i4>5</vt:i4>
      </vt:variant>
      <vt:variant>
        <vt:lpwstr>https://gnso.icann.org/en/council/resolutions</vt:lpwstr>
      </vt:variant>
      <vt:variant>
        <vt:lpwstr>20110721-2</vt:lpwstr>
      </vt:variant>
      <vt:variant>
        <vt:i4>2359359</vt:i4>
      </vt:variant>
      <vt:variant>
        <vt:i4>258</vt:i4>
      </vt:variant>
      <vt:variant>
        <vt:i4>0</vt:i4>
      </vt:variant>
      <vt:variant>
        <vt:i4>5</vt:i4>
      </vt:variant>
      <vt:variant>
        <vt:lpwstr>https://www.icann.org/en/system/files/files/report-comments-cct-recs-15feb18-en.pdf</vt:lpwstr>
      </vt:variant>
      <vt:variant>
        <vt:lpwstr/>
      </vt:variant>
      <vt:variant>
        <vt:i4>3276862</vt:i4>
      </vt:variant>
      <vt:variant>
        <vt:i4>255</vt:i4>
      </vt:variant>
      <vt:variant>
        <vt:i4>0</vt:i4>
      </vt:variant>
      <vt:variant>
        <vt:i4>5</vt:i4>
      </vt:variant>
      <vt:variant>
        <vt:lpwstr>https://www.icann.org/en/system/files/files/sadag-final-09aug17-en.pdf</vt:lpwstr>
      </vt:variant>
      <vt:variant>
        <vt:lpwstr/>
      </vt:variant>
      <vt:variant>
        <vt:i4>7274550</vt:i4>
      </vt:variant>
      <vt:variant>
        <vt:i4>252</vt:i4>
      </vt:variant>
      <vt:variant>
        <vt:i4>0</vt:i4>
      </vt:variant>
      <vt:variant>
        <vt:i4>5</vt:i4>
      </vt:variant>
      <vt:variant>
        <vt:lpwstr>https://community.icann.org/download/attachments/56135378/INTA Cost Impact Report revised 4-13-17 v2.1.pdf?version=1&amp;modificationDate=1494419285000&amp;api=v2</vt:lpwstr>
      </vt:variant>
      <vt:variant>
        <vt:lpwstr/>
      </vt:variant>
      <vt:variant>
        <vt:i4>7078004</vt:i4>
      </vt:variant>
      <vt:variant>
        <vt:i4>249</vt:i4>
      </vt:variant>
      <vt:variant>
        <vt:i4>0</vt:i4>
      </vt:variant>
      <vt:variant>
        <vt:i4>5</vt:i4>
      </vt:variant>
      <vt:variant>
        <vt:lpwstr>https://www.icann.org/resources/pages/affirmation-of-commitments-2009-09-30-en</vt:lpwstr>
      </vt:variant>
      <vt:variant>
        <vt:lpwstr/>
      </vt:variant>
      <vt:variant>
        <vt:i4>4259848</vt:i4>
      </vt:variant>
      <vt:variant>
        <vt:i4>246</vt:i4>
      </vt:variant>
      <vt:variant>
        <vt:i4>0</vt:i4>
      </vt:variant>
      <vt:variant>
        <vt:i4>5</vt:i4>
      </vt:variant>
      <vt:variant>
        <vt:lpwstr>https://community.icann.org/display/CCT/Competition%2C+Consumer+Trust+and+Consumer+Choice</vt:lpwstr>
      </vt:variant>
      <vt:variant>
        <vt:lpwstr/>
      </vt:variant>
      <vt:variant>
        <vt:i4>3997737</vt:i4>
      </vt:variant>
      <vt:variant>
        <vt:i4>243</vt:i4>
      </vt:variant>
      <vt:variant>
        <vt:i4>0</vt:i4>
      </vt:variant>
      <vt:variant>
        <vt:i4>5</vt:i4>
      </vt:variant>
      <vt:variant>
        <vt:lpwstr>https://community.icann.org/display/GSSC/GNSO+Standing+Selection+Committee+Home</vt:lpwstr>
      </vt:variant>
      <vt:variant>
        <vt:lpwstr/>
      </vt:variant>
      <vt:variant>
        <vt:i4>2818107</vt:i4>
      </vt:variant>
      <vt:variant>
        <vt:i4>240</vt:i4>
      </vt:variant>
      <vt:variant>
        <vt:i4>0</vt:i4>
      </vt:variant>
      <vt:variant>
        <vt:i4>5</vt:i4>
      </vt:variant>
      <vt:variant>
        <vt:lpwstr>https://mm.icann.org/pipermail/comments-fy19-budget-19jan18/2018q1/000037.html</vt:lpwstr>
      </vt:variant>
      <vt:variant>
        <vt:lpwstr/>
      </vt:variant>
      <vt:variant>
        <vt:i4>524382</vt:i4>
      </vt:variant>
      <vt:variant>
        <vt:i4>237</vt:i4>
      </vt:variant>
      <vt:variant>
        <vt:i4>0</vt:i4>
      </vt:variant>
      <vt:variant>
        <vt:i4>5</vt:i4>
      </vt:variant>
      <vt:variant>
        <vt:lpwstr>https://community.icann.org/display/GCSCOIBOP</vt:lpwstr>
      </vt:variant>
      <vt:variant>
        <vt:lpwstr/>
      </vt:variant>
      <vt:variant>
        <vt:i4>4521996</vt:i4>
      </vt:variant>
      <vt:variant>
        <vt:i4>234</vt:i4>
      </vt:variant>
      <vt:variant>
        <vt:i4>0</vt:i4>
      </vt:variant>
      <vt:variant>
        <vt:i4>5</vt:i4>
      </vt:variant>
      <vt:variant>
        <vt:lpwstr>https://www.icann.org/resources/board-material/resolutions-2017-10-29-en</vt:lpwstr>
      </vt:variant>
      <vt:variant>
        <vt:lpwstr>2.b).This</vt:lpwstr>
      </vt:variant>
      <vt:variant>
        <vt:i4>4915229</vt:i4>
      </vt:variant>
      <vt:variant>
        <vt:i4>231</vt:i4>
      </vt:variant>
      <vt:variant>
        <vt:i4>0</vt:i4>
      </vt:variant>
      <vt:variant>
        <vt:i4>5</vt:i4>
      </vt:variant>
      <vt:variant>
        <vt:lpwstr>https://www.icann.org/resources/pages/thick-whois-transition-policy-2017-02-01-en</vt:lpwstr>
      </vt:variant>
      <vt:variant>
        <vt:lpwstr/>
      </vt:variant>
      <vt:variant>
        <vt:i4>589827</vt:i4>
      </vt:variant>
      <vt:variant>
        <vt:i4>228</vt:i4>
      </vt:variant>
      <vt:variant>
        <vt:i4>0</vt:i4>
      </vt:variant>
      <vt:variant>
        <vt:i4>5</vt:i4>
      </vt:variant>
      <vt:variant>
        <vt:lpwstr>https://www.icann.org/resources/pages/rdds-labeling-policy-2017-02-01-en</vt:lpwstr>
      </vt:variant>
      <vt:variant>
        <vt:lpwstr/>
      </vt:variant>
      <vt:variant>
        <vt:i4>7602224</vt:i4>
      </vt:variant>
      <vt:variant>
        <vt:i4>225</vt:i4>
      </vt:variant>
      <vt:variant>
        <vt:i4>0</vt:i4>
      </vt:variant>
      <vt:variant>
        <vt:i4>5</vt:i4>
      </vt:variant>
      <vt:variant>
        <vt:lpwstr>https://www.icann.org/news/announcement-2-2017-02-01-en</vt:lpwstr>
      </vt:variant>
      <vt:variant>
        <vt:lpwstr/>
      </vt:variant>
      <vt:variant>
        <vt:i4>5308444</vt:i4>
      </vt:variant>
      <vt:variant>
        <vt:i4>222</vt:i4>
      </vt:variant>
      <vt:variant>
        <vt:i4>0</vt:i4>
      </vt:variant>
      <vt:variant>
        <vt:i4>5</vt:i4>
      </vt:variant>
      <vt:variant>
        <vt:lpwstr>http://www.icann.org/en/groups/board/documents/resolutions-07feb14-en.htm</vt:lpwstr>
      </vt:variant>
      <vt:variant>
        <vt:lpwstr/>
      </vt:variant>
      <vt:variant>
        <vt:i4>5636120</vt:i4>
      </vt:variant>
      <vt:variant>
        <vt:i4>219</vt:i4>
      </vt:variant>
      <vt:variant>
        <vt:i4>0</vt:i4>
      </vt:variant>
      <vt:variant>
        <vt:i4>5</vt:i4>
      </vt:variant>
      <vt:variant>
        <vt:lpwstr>https://www.icann.org/resources/board-material/resolutions-2015-09-28-en)</vt:lpwstr>
      </vt:variant>
      <vt:variant>
        <vt:lpwstr/>
      </vt:variant>
      <vt:variant>
        <vt:i4>720966</vt:i4>
      </vt:variant>
      <vt:variant>
        <vt:i4>216</vt:i4>
      </vt:variant>
      <vt:variant>
        <vt:i4>0</vt:i4>
      </vt:variant>
      <vt:variant>
        <vt:i4>5</vt:i4>
      </vt:variant>
      <vt:variant>
        <vt:lpwstr>https://community.icann.org/display/tatcipdp/Translation+and+Transliteration+of+Contact+Information+PDP+Home</vt:lpwstr>
      </vt:variant>
      <vt:variant>
        <vt:lpwstr/>
      </vt:variant>
      <vt:variant>
        <vt:i4>4522011</vt:i4>
      </vt:variant>
      <vt:variant>
        <vt:i4>213</vt:i4>
      </vt:variant>
      <vt:variant>
        <vt:i4>0</vt:i4>
      </vt:variant>
      <vt:variant>
        <vt:i4>5</vt:i4>
      </vt:variant>
      <vt:variant>
        <vt:lpwstr>https://gnso.icann.org/en/correspondence/bladel-to-crocker-01dec16-en.pdf</vt:lpwstr>
      </vt:variant>
      <vt:variant>
        <vt:lpwstr/>
      </vt:variant>
      <vt:variant>
        <vt:i4>7798884</vt:i4>
      </vt:variant>
      <vt:variant>
        <vt:i4>210</vt:i4>
      </vt:variant>
      <vt:variant>
        <vt:i4>0</vt:i4>
      </vt:variant>
      <vt:variant>
        <vt:i4>5</vt:i4>
      </vt:variant>
      <vt:variant>
        <vt:lpwstr>https://gnso.icann.org/en/correspondence/crocker-to-bladel-21dec16-en.pdf)</vt:lpwstr>
      </vt:variant>
      <vt:variant>
        <vt:lpwstr/>
      </vt:variant>
      <vt:variant>
        <vt:i4>7078013</vt:i4>
      </vt:variant>
      <vt:variant>
        <vt:i4>207</vt:i4>
      </vt:variant>
      <vt:variant>
        <vt:i4>0</vt:i4>
      </vt:variant>
      <vt:variant>
        <vt:i4>5</vt:i4>
      </vt:variant>
      <vt:variant>
        <vt:lpwstr>https://gnso.icann.org/en/correspondence/bladel-to-crocker-01dec16-en.pdf)</vt:lpwstr>
      </vt:variant>
      <vt:variant>
        <vt:lpwstr/>
      </vt:variant>
      <vt:variant>
        <vt:i4>5374029</vt:i4>
      </vt:variant>
      <vt:variant>
        <vt:i4>204</vt:i4>
      </vt:variant>
      <vt:variant>
        <vt:i4>0</vt:i4>
      </vt:variant>
      <vt:variant>
        <vt:i4>5</vt:i4>
      </vt:variant>
      <vt:variant>
        <vt:lpwstr>https://www.icann.org/resources/board-material/resolutions-2016-08-09-en</vt:lpwstr>
      </vt:variant>
      <vt:variant>
        <vt:lpwstr>2.e)</vt:lpwstr>
      </vt:variant>
      <vt:variant>
        <vt:i4>3932214</vt:i4>
      </vt:variant>
      <vt:variant>
        <vt:i4>201</vt:i4>
      </vt:variant>
      <vt:variant>
        <vt:i4>0</vt:i4>
      </vt:variant>
      <vt:variant>
        <vt:i4>5</vt:i4>
      </vt:variant>
      <vt:variant>
        <vt:lpwstr>https://gnso.icann.org/en/council/resolutions</vt:lpwstr>
      </vt:variant>
      <vt:variant>
        <vt:lpwstr>201601)</vt:lpwstr>
      </vt:variant>
      <vt:variant>
        <vt:i4>4849687</vt:i4>
      </vt:variant>
      <vt:variant>
        <vt:i4>198</vt:i4>
      </vt:variant>
      <vt:variant>
        <vt:i4>0</vt:i4>
      </vt:variant>
      <vt:variant>
        <vt:i4>5</vt:i4>
      </vt:variant>
      <vt:variant>
        <vt:lpwstr>https://community.icann.org/pages/viewpage.action?pageId=43983094</vt:lpwstr>
      </vt:variant>
      <vt:variant>
        <vt:lpwstr/>
      </vt:variant>
      <vt:variant>
        <vt:i4>6815847</vt:i4>
      </vt:variant>
      <vt:variant>
        <vt:i4>195</vt:i4>
      </vt:variant>
      <vt:variant>
        <vt:i4>0</vt:i4>
      </vt:variant>
      <vt:variant>
        <vt:i4>5</vt:i4>
      </vt:variant>
      <vt:variant>
        <vt:lpwstr>https://gnso.icann.org/en/drafts/review-implementation-recommendations-plan-21nov16-en.pdf)</vt:lpwstr>
      </vt:variant>
      <vt:variant>
        <vt:lpwstr/>
      </vt:variant>
      <vt:variant>
        <vt:i4>6291491</vt:i4>
      </vt:variant>
      <vt:variant>
        <vt:i4>192</vt:i4>
      </vt:variant>
      <vt:variant>
        <vt:i4>0</vt:i4>
      </vt:variant>
      <vt:variant>
        <vt:i4>5</vt:i4>
      </vt:variant>
      <vt:variant>
        <vt:lpwstr>http://gnso.icann.org/en/drafts/gnso-review-charter-11jul16-en.pdf)</vt:lpwstr>
      </vt:variant>
      <vt:variant>
        <vt:lpwstr/>
      </vt:variant>
      <vt:variant>
        <vt:i4>7798820</vt:i4>
      </vt:variant>
      <vt:variant>
        <vt:i4>189</vt:i4>
      </vt:variant>
      <vt:variant>
        <vt:i4>0</vt:i4>
      </vt:variant>
      <vt:variant>
        <vt:i4>5</vt:i4>
      </vt:variant>
      <vt:variant>
        <vt:lpwstr>https://www.icann.org/resources/board-material/resolutions-2016-06-25-en</vt:lpwstr>
      </vt:variant>
      <vt:variant>
        <vt:lpwstr>2.e</vt:lpwstr>
      </vt:variant>
      <vt:variant>
        <vt:i4>5505042</vt:i4>
      </vt:variant>
      <vt:variant>
        <vt:i4>186</vt:i4>
      </vt:variant>
      <vt:variant>
        <vt:i4>0</vt:i4>
      </vt:variant>
      <vt:variant>
        <vt:i4>5</vt:i4>
      </vt:variant>
      <vt:variant>
        <vt:lpwstr>http://gnso.icann.org/en/drafts/review-feasibility-prioritization-25feb16-en.pdf)</vt:lpwstr>
      </vt:variant>
      <vt:variant>
        <vt:lpwstr/>
      </vt:variant>
      <vt:variant>
        <vt:i4>7274619</vt:i4>
      </vt:variant>
      <vt:variant>
        <vt:i4>183</vt:i4>
      </vt:variant>
      <vt:variant>
        <vt:i4>0</vt:i4>
      </vt:variant>
      <vt:variant>
        <vt:i4>5</vt:i4>
      </vt:variant>
      <vt:variant>
        <vt:lpwstr>https://www.icann.org/en/system/files/files/report-comments-geo-regions-13may16-en.pdf)</vt:lpwstr>
      </vt:variant>
      <vt:variant>
        <vt:lpwstr/>
      </vt:variant>
      <vt:variant>
        <vt:i4>3407973</vt:i4>
      </vt:variant>
      <vt:variant>
        <vt:i4>180</vt:i4>
      </vt:variant>
      <vt:variant>
        <vt:i4>0</vt:i4>
      </vt:variant>
      <vt:variant>
        <vt:i4>5</vt:i4>
      </vt:variant>
      <vt:variant>
        <vt:lpwstr>https://www.icann.org/public-comments/geo-regions-2015-12-23-en</vt:lpwstr>
      </vt:variant>
      <vt:variant>
        <vt:lpwstr/>
      </vt:variant>
      <vt:variant>
        <vt:i4>1048649</vt:i4>
      </vt:variant>
      <vt:variant>
        <vt:i4>177</vt:i4>
      </vt:variant>
      <vt:variant>
        <vt:i4>0</vt:i4>
      </vt:variant>
      <vt:variant>
        <vt:i4>5</vt:i4>
      </vt:variant>
      <vt:variant>
        <vt:lpwstr>https://community.icann.org/display/georegionwg/Home+Page+of+Geographic+Regions+Review+Working+Group</vt:lpwstr>
      </vt:variant>
      <vt:variant>
        <vt:lpwstr/>
      </vt:variant>
      <vt:variant>
        <vt:i4>4456528</vt:i4>
      </vt:variant>
      <vt:variant>
        <vt:i4>174</vt:i4>
      </vt:variant>
      <vt:variant>
        <vt:i4>0</vt:i4>
      </vt:variant>
      <vt:variant>
        <vt:i4>5</vt:i4>
      </vt:variant>
      <vt:variant>
        <vt:lpwstr>https://www.icann.org/resources/board-material/resolutions-new-gtld-2013-07-17-en</vt:lpwstr>
      </vt:variant>
      <vt:variant>
        <vt:lpwstr>1.a)</vt:lpwstr>
      </vt:variant>
      <vt:variant>
        <vt:i4>4325469</vt:i4>
      </vt:variant>
      <vt:variant>
        <vt:i4>171</vt:i4>
      </vt:variant>
      <vt:variant>
        <vt:i4>0</vt:i4>
      </vt:variant>
      <vt:variant>
        <vt:i4>5</vt:i4>
      </vt:variant>
      <vt:variant>
        <vt:lpwstr>http://www.icann.org/en/groups/board/documents/resolutions-30apr14-en.htm</vt:lpwstr>
      </vt:variant>
      <vt:variant>
        <vt:lpwstr>2.a)</vt:lpwstr>
      </vt:variant>
      <vt:variant>
        <vt:i4>4390935</vt:i4>
      </vt:variant>
      <vt:variant>
        <vt:i4>168</vt:i4>
      </vt:variant>
      <vt:variant>
        <vt:i4>0</vt:i4>
      </vt:variant>
      <vt:variant>
        <vt:i4>5</vt:i4>
      </vt:variant>
      <vt:variant>
        <vt:lpwstr>http://gnso.icann.org/en/group-activities/active/igo-ingo</vt:lpwstr>
      </vt:variant>
      <vt:variant>
        <vt:lpwstr/>
      </vt:variant>
      <vt:variant>
        <vt:i4>1704006</vt:i4>
      </vt:variant>
      <vt:variant>
        <vt:i4>165</vt:i4>
      </vt:variant>
      <vt:variant>
        <vt:i4>0</vt:i4>
      </vt:variant>
      <vt:variant>
        <vt:i4>5</vt:i4>
      </vt:variant>
      <vt:variant>
        <vt:lpwstr>https://community.icann.org/x/yhCsAw</vt:lpwstr>
      </vt:variant>
      <vt:variant>
        <vt:lpwstr/>
      </vt:variant>
      <vt:variant>
        <vt:i4>4718595</vt:i4>
      </vt:variant>
      <vt:variant>
        <vt:i4>162</vt:i4>
      </vt:variant>
      <vt:variant>
        <vt:i4>0</vt:i4>
      </vt:variant>
      <vt:variant>
        <vt:i4>5</vt:i4>
      </vt:variant>
      <vt:variant>
        <vt:lpwstr>https://www.icann.org/public-comments/igo-ingo-crp-access-initial-2017-01-20-en)</vt:lpwstr>
      </vt:variant>
      <vt:variant>
        <vt:lpwstr/>
      </vt:variant>
      <vt:variant>
        <vt:i4>5111833</vt:i4>
      </vt:variant>
      <vt:variant>
        <vt:i4>159</vt:i4>
      </vt:variant>
      <vt:variant>
        <vt:i4>0</vt:i4>
      </vt:variant>
      <vt:variant>
        <vt:i4>5</vt:i4>
      </vt:variant>
      <vt:variant>
        <vt:lpwstr>https://community.icann.org/x/77rhAg)</vt:lpwstr>
      </vt:variant>
      <vt:variant>
        <vt:lpwstr/>
      </vt:variant>
      <vt:variant>
        <vt:i4>327684</vt:i4>
      </vt:variant>
      <vt:variant>
        <vt:i4>156</vt:i4>
      </vt:variant>
      <vt:variant>
        <vt:i4>0</vt:i4>
      </vt:variant>
      <vt:variant>
        <vt:i4>5</vt:i4>
      </vt:variant>
      <vt:variant>
        <vt:lpwstr>http://community.icann.org/display/gnsoicrpmpdp/</vt:lpwstr>
      </vt:variant>
      <vt:variant>
        <vt:lpwstr/>
      </vt:variant>
      <vt:variant>
        <vt:i4>1835118</vt:i4>
      </vt:variant>
      <vt:variant>
        <vt:i4>153</vt:i4>
      </vt:variant>
      <vt:variant>
        <vt:i4>0</vt:i4>
      </vt:variant>
      <vt:variant>
        <vt:i4>5</vt:i4>
      </vt:variant>
      <vt:variant>
        <vt:lpwstr>https://community.icann.org/x/_RmOAw</vt:lpwstr>
      </vt:variant>
      <vt:variant>
        <vt:lpwstr/>
      </vt:variant>
      <vt:variant>
        <vt:i4>5832788</vt:i4>
      </vt:variant>
      <vt:variant>
        <vt:i4>150</vt:i4>
      </vt:variant>
      <vt:variant>
        <vt:i4>0</vt:i4>
      </vt:variant>
      <vt:variant>
        <vt:i4>5</vt:i4>
      </vt:variant>
      <vt:variant>
        <vt:lpwstr>https://community.icann.org/x/p4xlAw</vt:lpwstr>
      </vt:variant>
      <vt:variant>
        <vt:lpwstr/>
      </vt:variant>
      <vt:variant>
        <vt:i4>5832788</vt:i4>
      </vt:variant>
      <vt:variant>
        <vt:i4>147</vt:i4>
      </vt:variant>
      <vt:variant>
        <vt:i4>0</vt:i4>
      </vt:variant>
      <vt:variant>
        <vt:i4>5</vt:i4>
      </vt:variant>
      <vt:variant>
        <vt:lpwstr>https://community.icann.org/x/p4xlAw</vt:lpwstr>
      </vt:variant>
      <vt:variant>
        <vt:lpwstr/>
      </vt:variant>
      <vt:variant>
        <vt:i4>6750248</vt:i4>
      </vt:variant>
      <vt:variant>
        <vt:i4>144</vt:i4>
      </vt:variant>
      <vt:variant>
        <vt:i4>0</vt:i4>
      </vt:variant>
      <vt:variant>
        <vt:i4>5</vt:i4>
      </vt:variant>
      <vt:variant>
        <vt:lpwstr>https://community.icann.org/download/attachments/41890478/RDS PDP List of Possible Requirements D5 - TriageInProgress - 28 October.pdf?version=1&amp;modificationDate=1477707482753&amp;api=v2</vt:lpwstr>
      </vt:variant>
      <vt:variant>
        <vt:lpwstr/>
      </vt:variant>
      <vt:variant>
        <vt:i4>262219</vt:i4>
      </vt:variant>
      <vt:variant>
        <vt:i4>141</vt:i4>
      </vt:variant>
      <vt:variant>
        <vt:i4>0</vt:i4>
      </vt:variant>
      <vt:variant>
        <vt:i4>5</vt:i4>
      </vt:variant>
      <vt:variant>
        <vt:lpwstr>https://community.icann.org/x/oIxlAw</vt:lpwstr>
      </vt:variant>
      <vt:variant>
        <vt:lpwstr/>
      </vt:variant>
      <vt:variant>
        <vt:i4>5832769</vt:i4>
      </vt:variant>
      <vt:variant>
        <vt:i4>138</vt:i4>
      </vt:variant>
      <vt:variant>
        <vt:i4>0</vt:i4>
      </vt:variant>
      <vt:variant>
        <vt:i4>5</vt:i4>
      </vt:variant>
      <vt:variant>
        <vt:lpwstr>https://community.icann.org/x/E4xlAw)</vt:lpwstr>
      </vt:variant>
      <vt:variant>
        <vt:lpwstr/>
      </vt:variant>
      <vt:variant>
        <vt:i4>393242</vt:i4>
      </vt:variant>
      <vt:variant>
        <vt:i4>135</vt:i4>
      </vt:variant>
      <vt:variant>
        <vt:i4>0</vt:i4>
      </vt:variant>
      <vt:variant>
        <vt:i4>5</vt:i4>
      </vt:variant>
      <vt:variant>
        <vt:lpwstr>https://community.icann.org/display/gTLDRDS/Next-Generation+gTLD+Registration+Directory+Services+to+Replace+Whois</vt:lpwstr>
      </vt:variant>
      <vt:variant>
        <vt:lpwstr/>
      </vt:variant>
      <vt:variant>
        <vt:i4>8323087</vt:i4>
      </vt:variant>
      <vt:variant>
        <vt:i4>132</vt:i4>
      </vt:variant>
      <vt:variant>
        <vt:i4>0</vt:i4>
      </vt:variant>
      <vt:variant>
        <vt:i4>5</vt:i4>
      </vt:variant>
      <vt:variant>
        <vt:lpwstr>https://community.icann.org/download/attachments/79430726/Work Track 5 Terms of Reference 20Dec2017_Final.pdf?version=1&amp;modificationDate=1516285854000&amp;api=v2</vt:lpwstr>
      </vt:variant>
      <vt:variant>
        <vt:lpwstr/>
      </vt:variant>
      <vt:variant>
        <vt:i4>5308487</vt:i4>
      </vt:variant>
      <vt:variant>
        <vt:i4>129</vt:i4>
      </vt:variant>
      <vt:variant>
        <vt:i4>0</vt:i4>
      </vt:variant>
      <vt:variant>
        <vt:i4>5</vt:i4>
      </vt:variant>
      <vt:variant>
        <vt:lpwstr>https://community.icann.org/x/KAp1Aw)</vt:lpwstr>
      </vt:variant>
      <vt:variant>
        <vt:lpwstr/>
      </vt:variant>
      <vt:variant>
        <vt:i4>6094868</vt:i4>
      </vt:variant>
      <vt:variant>
        <vt:i4>126</vt:i4>
      </vt:variant>
      <vt:variant>
        <vt:i4>0</vt:i4>
      </vt:variant>
      <vt:variant>
        <vt:i4>5</vt:i4>
      </vt:variant>
      <vt:variant>
        <vt:lpwstr>https://community.icann.org/display/NGSPP/New+gTLD+Subsequent+Procedures+PDP+Home</vt:lpwstr>
      </vt:variant>
      <vt:variant>
        <vt:lpwstr/>
      </vt:variant>
      <vt:variant>
        <vt:i4>196633</vt:i4>
      </vt:variant>
      <vt:variant>
        <vt:i4>123</vt:i4>
      </vt:variant>
      <vt:variant>
        <vt:i4>0</vt:i4>
      </vt:variant>
      <vt:variant>
        <vt:i4>5</vt:i4>
      </vt:variant>
      <vt:variant>
        <vt:lpwstr>https://community.icann.org/x/2CWAAw)</vt:lpwstr>
      </vt:variant>
      <vt:variant>
        <vt:lpwstr/>
      </vt:variant>
      <vt:variant>
        <vt:i4>2228284</vt:i4>
      </vt:variant>
      <vt:variant>
        <vt:i4>120</vt:i4>
      </vt:variant>
      <vt:variant>
        <vt:i4>0</vt:i4>
      </vt:variant>
      <vt:variant>
        <vt:i4>5</vt:i4>
      </vt:variant>
      <vt:variant>
        <vt:lpwstr>http://gnso.icann.org/en/council/resolutions</vt:lpwstr>
      </vt:variant>
      <vt:variant>
        <vt:lpwstr>20160218-3</vt:lpwstr>
      </vt:variant>
      <vt:variant>
        <vt:i4>7667765</vt:i4>
      </vt:variant>
      <vt:variant>
        <vt:i4>117</vt:i4>
      </vt:variant>
      <vt:variant>
        <vt:i4>0</vt:i4>
      </vt:variant>
      <vt:variant>
        <vt:i4>5</vt:i4>
      </vt:variant>
      <vt:variant>
        <vt:lpwstr>https://community.icann.org/display/RARPMRIAGPWG/Review+of+all+Rights+Protection+Mechanisms+%28RPMs%29+in+all+gTLDs+PDP+Working+Group+Home</vt:lpwstr>
      </vt:variant>
      <vt:variant>
        <vt:lpwstr/>
      </vt:variant>
      <vt:variant>
        <vt:i4>7077995</vt:i4>
      </vt:variant>
      <vt:variant>
        <vt:i4>114</vt:i4>
      </vt:variant>
      <vt:variant>
        <vt:i4>0</vt:i4>
      </vt:variant>
      <vt:variant>
        <vt:i4>5</vt:i4>
      </vt:variant>
      <vt:variant>
        <vt:lpwstr>https://www.icann.org/public-comments/ccwg-acct-ws2-final-2018-03-30-en</vt:lpwstr>
      </vt:variant>
      <vt:variant>
        <vt:lpwstr/>
      </vt:variant>
      <vt:variant>
        <vt:i4>3211381</vt:i4>
      </vt:variant>
      <vt:variant>
        <vt:i4>111</vt:i4>
      </vt:variant>
      <vt:variant>
        <vt:i4>0</vt:i4>
      </vt:variant>
      <vt:variant>
        <vt:i4>5</vt:i4>
      </vt:variant>
      <vt:variant>
        <vt:lpwstr>https://community.icann.org/display/WEIA/WS2+-+Enhancing+ICANN+Accountability+Home</vt:lpwstr>
      </vt:variant>
      <vt:variant>
        <vt:lpwstr/>
      </vt:variant>
      <vt:variant>
        <vt:i4>3997736</vt:i4>
      </vt:variant>
      <vt:variant>
        <vt:i4>108</vt:i4>
      </vt:variant>
      <vt:variant>
        <vt:i4>0</vt:i4>
      </vt:variant>
      <vt:variant>
        <vt:i4>5</vt:i4>
      </vt:variant>
      <vt:variant>
        <vt:lpwstr>https://community.icann.org/x/BSW8B</vt:lpwstr>
      </vt:variant>
      <vt:variant>
        <vt:lpwstr/>
      </vt:variant>
      <vt:variant>
        <vt:i4>196680</vt:i4>
      </vt:variant>
      <vt:variant>
        <vt:i4>105</vt:i4>
      </vt:variant>
      <vt:variant>
        <vt:i4>0</vt:i4>
      </vt:variant>
      <vt:variant>
        <vt:i4>5</vt:i4>
      </vt:variant>
      <vt:variant>
        <vt:lpwstr>https://community.icann.org/x/dUPwAw</vt:lpwstr>
      </vt:variant>
      <vt:variant>
        <vt:lpwstr/>
      </vt:variant>
      <vt:variant>
        <vt:i4>3080230</vt:i4>
      </vt:variant>
      <vt:variant>
        <vt:i4>102</vt:i4>
      </vt:variant>
      <vt:variant>
        <vt:i4>0</vt:i4>
      </vt:variant>
      <vt:variant>
        <vt:i4>5</vt:i4>
      </vt:variant>
      <vt:variant>
        <vt:lpwstr>https://community.icann.org/display/NGAPDT/New+gTLD+Auction+Proceeds+Drafting+Team+Home</vt:lpwstr>
      </vt:variant>
      <vt:variant>
        <vt:lpwstr/>
      </vt:variant>
      <vt:variant>
        <vt:i4>720924</vt:i4>
      </vt:variant>
      <vt:variant>
        <vt:i4>99</vt:i4>
      </vt:variant>
      <vt:variant>
        <vt:i4>0</vt:i4>
      </vt:variant>
      <vt:variant>
        <vt:i4>5</vt:i4>
      </vt:variant>
      <vt:variant>
        <vt:lpwstr>https://gnso.icann.org/en/council/resolutions</vt:lpwstr>
      </vt:variant>
      <vt:variant>
        <vt:lpwstr>20170503-071</vt:lpwstr>
      </vt:variant>
      <vt:variant>
        <vt:i4>4390935</vt:i4>
      </vt:variant>
      <vt:variant>
        <vt:i4>96</vt:i4>
      </vt:variant>
      <vt:variant>
        <vt:i4>0</vt:i4>
      </vt:variant>
      <vt:variant>
        <vt:i4>5</vt:i4>
      </vt:variant>
      <vt:variant>
        <vt:lpwstr>http://gnso.icann.org/en/group-activities/active/igo-ingo</vt:lpwstr>
      </vt:variant>
      <vt:variant>
        <vt:lpwstr/>
      </vt:variant>
      <vt:variant>
        <vt:i4>6094875</vt:i4>
      </vt:variant>
      <vt:variant>
        <vt:i4>93</vt:i4>
      </vt:variant>
      <vt:variant>
        <vt:i4>0</vt:i4>
      </vt:variant>
      <vt:variant>
        <vt:i4>5</vt:i4>
      </vt:variant>
      <vt:variant>
        <vt:lpwstr>https://www.icann.org/en/system/files/files/report-comments-whois-privacy-law-28jul17-en.pdf</vt:lpwstr>
      </vt:variant>
      <vt:variant>
        <vt:lpwstr/>
      </vt:variant>
      <vt:variant>
        <vt:i4>6094875</vt:i4>
      </vt:variant>
      <vt:variant>
        <vt:i4>90</vt:i4>
      </vt:variant>
      <vt:variant>
        <vt:i4>0</vt:i4>
      </vt:variant>
      <vt:variant>
        <vt:i4>5</vt:i4>
      </vt:variant>
      <vt:variant>
        <vt:lpwstr>https://www.icann.org/en/system/files/files/report-comments-whois-privacy-law-28jul17-en.pdf</vt:lpwstr>
      </vt:variant>
      <vt:variant>
        <vt:lpwstr/>
      </vt:variant>
      <vt:variant>
        <vt:i4>5111831</vt:i4>
      </vt:variant>
      <vt:variant>
        <vt:i4>87</vt:i4>
      </vt:variant>
      <vt:variant>
        <vt:i4>0</vt:i4>
      </vt:variant>
      <vt:variant>
        <vt:i4>5</vt:i4>
      </vt:variant>
      <vt:variant>
        <vt:lpwstr>https://gnso.icann.org/en/issues/transfers/irtp-b-final-report-30may11-en.pdf</vt:lpwstr>
      </vt:variant>
      <vt:variant>
        <vt:lpwstr/>
      </vt:variant>
      <vt:variant>
        <vt:i4>7340128</vt:i4>
      </vt:variant>
      <vt:variant>
        <vt:i4>84</vt:i4>
      </vt:variant>
      <vt:variant>
        <vt:i4>0</vt:i4>
      </vt:variant>
      <vt:variant>
        <vt:i4>5</vt:i4>
      </vt:variant>
      <vt:variant>
        <vt:lpwstr>https://gnso.icann.org/en/group-activities/inactive/2012/irtp-b</vt:lpwstr>
      </vt:variant>
      <vt:variant>
        <vt:lpwstr/>
      </vt:variant>
      <vt:variant>
        <vt:i4>4128809</vt:i4>
      </vt:variant>
      <vt:variant>
        <vt:i4>81</vt:i4>
      </vt:variant>
      <vt:variant>
        <vt:i4>0</vt:i4>
      </vt:variant>
      <vt:variant>
        <vt:i4>5</vt:i4>
      </vt:variant>
      <vt:variant>
        <vt:lpwstr>https://gnso.icann.org/en/council/resolutions</vt:lpwstr>
      </vt:variant>
      <vt:variant>
        <vt:lpwstr>20110622-1</vt:lpwstr>
      </vt:variant>
      <vt:variant>
        <vt:i4>4784214</vt:i4>
      </vt:variant>
      <vt:variant>
        <vt:i4>78</vt:i4>
      </vt:variant>
      <vt:variant>
        <vt:i4>0</vt:i4>
      </vt:variant>
      <vt:variant>
        <vt:i4>5</vt:i4>
      </vt:variant>
      <vt:variant>
        <vt:lpwstr>https://gnso.icann.org/en/drafts/irtp-to-gnso-council-28feb18-en.pdf</vt:lpwstr>
      </vt:variant>
      <vt:variant>
        <vt:lpwstr/>
      </vt:variant>
      <vt:variant>
        <vt:i4>3997749</vt:i4>
      </vt:variant>
      <vt:variant>
        <vt:i4>75</vt:i4>
      </vt:variant>
      <vt:variant>
        <vt:i4>0</vt:i4>
      </vt:variant>
      <vt:variant>
        <vt:i4>5</vt:i4>
      </vt:variant>
      <vt:variant>
        <vt:lpwstr>https://gnso.icann.org/en/issues/transfers/irtp-d-final-25sep14-en.pdf</vt:lpwstr>
      </vt:variant>
      <vt:variant>
        <vt:lpwstr/>
      </vt:variant>
      <vt:variant>
        <vt:i4>3866667</vt:i4>
      </vt:variant>
      <vt:variant>
        <vt:i4>72</vt:i4>
      </vt:variant>
      <vt:variant>
        <vt:i4>0</vt:i4>
      </vt:variant>
      <vt:variant>
        <vt:i4>5</vt:i4>
      </vt:variant>
      <vt:variant>
        <vt:lpwstr>https://gnso.icann.org/en/council/resolutions</vt:lpwstr>
      </vt:variant>
      <vt:variant>
        <vt:lpwstr>20141015-1</vt:lpwstr>
      </vt:variant>
      <vt:variant>
        <vt:i4>5242946</vt:i4>
      </vt:variant>
      <vt:variant>
        <vt:i4>69</vt:i4>
      </vt:variant>
      <vt:variant>
        <vt:i4>0</vt:i4>
      </vt:variant>
      <vt:variant>
        <vt:i4>5</vt:i4>
      </vt:variant>
      <vt:variant>
        <vt:lpwstr>https://www.icann.org/resources/pages/registrars/transfers-en</vt:lpwstr>
      </vt:variant>
      <vt:variant>
        <vt:lpwstr/>
      </vt:variant>
      <vt:variant>
        <vt:i4>5570574</vt:i4>
      </vt:variant>
      <vt:variant>
        <vt:i4>66</vt:i4>
      </vt:variant>
      <vt:variant>
        <vt:i4>0</vt:i4>
      </vt:variant>
      <vt:variant>
        <vt:i4>5</vt:i4>
      </vt:variant>
      <vt:variant>
        <vt:lpwstr>https://community.icann.org/display/gnsocouncilmeetings/Action+Items</vt:lpwstr>
      </vt:variant>
      <vt:variant>
        <vt:lpwstr/>
      </vt:variant>
      <vt:variant>
        <vt:i4>262190</vt:i4>
      </vt:variant>
      <vt:variant>
        <vt:i4>63</vt:i4>
      </vt:variant>
      <vt:variant>
        <vt:i4>0</vt:i4>
      </vt:variant>
      <vt:variant>
        <vt:i4>5</vt:i4>
      </vt:variant>
      <vt:variant>
        <vt:lpwstr/>
      </vt:variant>
      <vt:variant>
        <vt:lpwstr>PolImp_RR</vt:lpwstr>
      </vt:variant>
      <vt:variant>
        <vt:i4>7471176</vt:i4>
      </vt:variant>
      <vt:variant>
        <vt:i4>60</vt:i4>
      </vt:variant>
      <vt:variant>
        <vt:i4>0</vt:i4>
      </vt:variant>
      <vt:variant>
        <vt:i4>5</vt:i4>
      </vt:variant>
      <vt:variant>
        <vt:lpwstr/>
      </vt:variant>
      <vt:variant>
        <vt:lpwstr>ERRP_PR</vt:lpwstr>
      </vt:variant>
      <vt:variant>
        <vt:i4>4718693</vt:i4>
      </vt:variant>
      <vt:variant>
        <vt:i4>57</vt:i4>
      </vt:variant>
      <vt:variant>
        <vt:i4>0</vt:i4>
      </vt:variant>
      <vt:variant>
        <vt:i4>5</vt:i4>
      </vt:variant>
      <vt:variant>
        <vt:lpwstr/>
      </vt:variant>
      <vt:variant>
        <vt:lpwstr>CCT_RT</vt:lpwstr>
      </vt:variant>
      <vt:variant>
        <vt:i4>7536755</vt:i4>
      </vt:variant>
      <vt:variant>
        <vt:i4>54</vt:i4>
      </vt:variant>
      <vt:variant>
        <vt:i4>0</vt:i4>
      </vt:variant>
      <vt:variant>
        <vt:i4>5</vt:i4>
      </vt:variant>
      <vt:variant>
        <vt:lpwstr/>
      </vt:variant>
      <vt:variant>
        <vt:lpwstr>SSC</vt:lpwstr>
      </vt:variant>
      <vt:variant>
        <vt:i4>786449</vt:i4>
      </vt:variant>
      <vt:variant>
        <vt:i4>51</vt:i4>
      </vt:variant>
      <vt:variant>
        <vt:i4>0</vt:i4>
      </vt:variant>
      <vt:variant>
        <vt:i4>5</vt:i4>
      </vt:variant>
      <vt:variant>
        <vt:lpwstr/>
      </vt:variant>
      <vt:variant>
        <vt:lpwstr>SCBO</vt:lpwstr>
      </vt:variant>
      <vt:variant>
        <vt:i4>5570670</vt:i4>
      </vt:variant>
      <vt:variant>
        <vt:i4>48</vt:i4>
      </vt:variant>
      <vt:variant>
        <vt:i4>0</vt:i4>
      </vt:variant>
      <vt:variant>
        <vt:i4>5</vt:i4>
      </vt:variant>
      <vt:variant>
        <vt:lpwstr/>
      </vt:variant>
      <vt:variant>
        <vt:lpwstr>THICK_WHOIS</vt:lpwstr>
      </vt:variant>
      <vt:variant>
        <vt:i4>327706</vt:i4>
      </vt:variant>
      <vt:variant>
        <vt:i4>45</vt:i4>
      </vt:variant>
      <vt:variant>
        <vt:i4>0</vt:i4>
      </vt:variant>
      <vt:variant>
        <vt:i4>5</vt:i4>
      </vt:variant>
      <vt:variant>
        <vt:lpwstr/>
      </vt:variant>
      <vt:variant>
        <vt:lpwstr>TandT</vt:lpwstr>
      </vt:variant>
      <vt:variant>
        <vt:i4>1114115</vt:i4>
      </vt:variant>
      <vt:variant>
        <vt:i4>42</vt:i4>
      </vt:variant>
      <vt:variant>
        <vt:i4>0</vt:i4>
      </vt:variant>
      <vt:variant>
        <vt:i4>5</vt:i4>
      </vt:variant>
      <vt:variant>
        <vt:lpwstr/>
      </vt:variant>
      <vt:variant>
        <vt:lpwstr>PPSAI</vt:lpwstr>
      </vt:variant>
      <vt:variant>
        <vt:i4>1376272</vt:i4>
      </vt:variant>
      <vt:variant>
        <vt:i4>39</vt:i4>
      </vt:variant>
      <vt:variant>
        <vt:i4>0</vt:i4>
      </vt:variant>
      <vt:variant>
        <vt:i4>5</vt:i4>
      </vt:variant>
      <vt:variant>
        <vt:lpwstr/>
      </vt:variant>
      <vt:variant>
        <vt:lpwstr>GRWG</vt:lpwstr>
      </vt:variant>
      <vt:variant>
        <vt:i4>6619239</vt:i4>
      </vt:variant>
      <vt:variant>
        <vt:i4>36</vt:i4>
      </vt:variant>
      <vt:variant>
        <vt:i4>0</vt:i4>
      </vt:variant>
      <vt:variant>
        <vt:i4>5</vt:i4>
      </vt:variant>
      <vt:variant>
        <vt:lpwstr/>
      </vt:variant>
      <vt:variant>
        <vt:lpwstr>GEO</vt:lpwstr>
      </vt:variant>
      <vt:variant>
        <vt:i4>3735560</vt:i4>
      </vt:variant>
      <vt:variant>
        <vt:i4>33</vt:i4>
      </vt:variant>
      <vt:variant>
        <vt:i4>0</vt:i4>
      </vt:variant>
      <vt:variant>
        <vt:i4>5</vt:i4>
      </vt:variant>
      <vt:variant>
        <vt:lpwstr/>
      </vt:variant>
      <vt:variant>
        <vt:lpwstr>IGO_INGO</vt:lpwstr>
      </vt:variant>
      <vt:variant>
        <vt:i4>1769494</vt:i4>
      </vt:variant>
      <vt:variant>
        <vt:i4>30</vt:i4>
      </vt:variant>
      <vt:variant>
        <vt:i4>0</vt:i4>
      </vt:variant>
      <vt:variant>
        <vt:i4>5</vt:i4>
      </vt:variant>
      <vt:variant>
        <vt:lpwstr/>
      </vt:variant>
      <vt:variant>
        <vt:lpwstr>RODT</vt:lpwstr>
      </vt:variant>
      <vt:variant>
        <vt:i4>2490407</vt:i4>
      </vt:variant>
      <vt:variant>
        <vt:i4>27</vt:i4>
      </vt:variant>
      <vt:variant>
        <vt:i4>0</vt:i4>
      </vt:variant>
      <vt:variant>
        <vt:i4>5</vt:i4>
      </vt:variant>
      <vt:variant>
        <vt:lpwstr/>
      </vt:variant>
      <vt:variant>
        <vt:lpwstr>IGO_INGO_RPM</vt:lpwstr>
      </vt:variant>
      <vt:variant>
        <vt:i4>3801115</vt:i4>
      </vt:variant>
      <vt:variant>
        <vt:i4>24</vt:i4>
      </vt:variant>
      <vt:variant>
        <vt:i4>0</vt:i4>
      </vt:variant>
      <vt:variant>
        <vt:i4>5</vt:i4>
      </vt:variant>
      <vt:variant>
        <vt:lpwstr/>
      </vt:variant>
      <vt:variant>
        <vt:lpwstr>WHOIS_PDP</vt:lpwstr>
      </vt:variant>
      <vt:variant>
        <vt:i4>6815828</vt:i4>
      </vt:variant>
      <vt:variant>
        <vt:i4>21</vt:i4>
      </vt:variant>
      <vt:variant>
        <vt:i4>0</vt:i4>
      </vt:variant>
      <vt:variant>
        <vt:i4>5</vt:i4>
      </vt:variant>
      <vt:variant>
        <vt:lpwstr/>
      </vt:variant>
      <vt:variant>
        <vt:lpwstr>subrnd_gTLD</vt:lpwstr>
      </vt:variant>
      <vt:variant>
        <vt:i4>1310727</vt:i4>
      </vt:variant>
      <vt:variant>
        <vt:i4>18</vt:i4>
      </vt:variant>
      <vt:variant>
        <vt:i4>0</vt:i4>
      </vt:variant>
      <vt:variant>
        <vt:i4>5</vt:i4>
      </vt:variant>
      <vt:variant>
        <vt:lpwstr/>
      </vt:variant>
      <vt:variant>
        <vt:lpwstr>UDRP</vt:lpwstr>
      </vt:variant>
      <vt:variant>
        <vt:i4>7536759</vt:i4>
      </vt:variant>
      <vt:variant>
        <vt:i4>15</vt:i4>
      </vt:variant>
      <vt:variant>
        <vt:i4>0</vt:i4>
      </vt:variant>
      <vt:variant>
        <vt:i4>5</vt:i4>
      </vt:variant>
      <vt:variant>
        <vt:lpwstr/>
      </vt:variant>
      <vt:variant>
        <vt:lpwstr>WS2</vt:lpwstr>
      </vt:variant>
      <vt:variant>
        <vt:i4>7209067</vt:i4>
      </vt:variant>
      <vt:variant>
        <vt:i4>12</vt:i4>
      </vt:variant>
      <vt:variant>
        <vt:i4>0</vt:i4>
      </vt:variant>
      <vt:variant>
        <vt:i4>5</vt:i4>
      </vt:variant>
      <vt:variant>
        <vt:lpwstr/>
      </vt:variant>
      <vt:variant>
        <vt:lpwstr>AUCTION</vt:lpwstr>
      </vt:variant>
      <vt:variant>
        <vt:i4>3670022</vt:i4>
      </vt:variant>
      <vt:variant>
        <vt:i4>9</vt:i4>
      </vt:variant>
      <vt:variant>
        <vt:i4>0</vt:i4>
      </vt:variant>
      <vt:variant>
        <vt:i4>5</vt:i4>
      </vt:variant>
      <vt:variant>
        <vt:lpwstr/>
      </vt:variant>
      <vt:variant>
        <vt:lpwstr>IGO_RCRC</vt:lpwstr>
      </vt:variant>
      <vt:variant>
        <vt:i4>1114142</vt:i4>
      </vt:variant>
      <vt:variant>
        <vt:i4>6</vt:i4>
      </vt:variant>
      <vt:variant>
        <vt:i4>0</vt:i4>
      </vt:variant>
      <vt:variant>
        <vt:i4>5</vt:i4>
      </vt:variant>
      <vt:variant>
        <vt:lpwstr/>
      </vt:variant>
      <vt:variant>
        <vt:lpwstr>WPIAG</vt:lpwstr>
      </vt:variant>
      <vt:variant>
        <vt:i4>7471170</vt:i4>
      </vt:variant>
      <vt:variant>
        <vt:i4>3</vt:i4>
      </vt:variant>
      <vt:variant>
        <vt:i4>0</vt:i4>
      </vt:variant>
      <vt:variant>
        <vt:i4>5</vt:i4>
      </vt:variant>
      <vt:variant>
        <vt:lpwstr/>
      </vt:variant>
      <vt:variant>
        <vt:lpwstr>IRTP_PR</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Berry Cobb</cp:lastModifiedBy>
  <cp:revision>7</cp:revision>
  <cp:lastPrinted>2014-02-18T08:38:00Z</cp:lastPrinted>
  <dcterms:created xsi:type="dcterms:W3CDTF">2018-08-08T12:10:00Z</dcterms:created>
  <dcterms:modified xsi:type="dcterms:W3CDTF">2018-08-08T13:37:00Z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