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B08C5" w14:textId="3C892CE5" w:rsidR="004B368C" w:rsidRPr="00F35D90" w:rsidRDefault="00453C85" w:rsidP="00F35D90">
      <w:pPr>
        <w:pStyle w:val="BodyText"/>
        <w:jc w:val="center"/>
        <w:rPr>
          <w:noProof/>
          <w:lang w:val="en-US" w:eastAsia="en-US"/>
        </w:rPr>
      </w:pPr>
      <w:bookmarkStart w:id="0" w:name="_GoBack"/>
      <w:bookmarkEnd w:id="0"/>
      <w:del w:id="1" w:author="Berry Cobb" w:date="2018-09-19T13:45:00Z">
        <w:r w:rsidDel="00462238">
          <w:rPr>
            <w:noProof/>
            <w:lang w:val="en-US" w:eastAsia="en-US"/>
          </w:rPr>
          <w:drawing>
            <wp:inline distT="0" distB="0" distL="0" distR="0" wp14:anchorId="42202081" wp14:editId="420FBE66">
              <wp:extent cx="9144000" cy="2667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667000"/>
                      </a:xfrm>
                      <a:prstGeom prst="rect">
                        <a:avLst/>
                      </a:prstGeom>
                      <a:noFill/>
                      <a:ln>
                        <a:noFill/>
                      </a:ln>
                    </pic:spPr>
                  </pic:pic>
                </a:graphicData>
              </a:graphic>
            </wp:inline>
          </w:drawing>
        </w:r>
      </w:del>
      <w:ins w:id="2" w:author="Berry Cobb" w:date="2018-09-19T13:45:00Z">
        <w:r w:rsidR="00462238">
          <w:rPr>
            <w:noProof/>
            <w:lang w:val="en-US" w:eastAsia="en-US"/>
          </w:rPr>
          <w:drawing>
            <wp:inline distT="0" distB="0" distL="0" distR="0" wp14:anchorId="636DCB2E" wp14:editId="1CDF45E5">
              <wp:extent cx="9134475" cy="2724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34475" cy="2724150"/>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132A034D" w14:textId="77777777" w:rsidTr="00327F93">
        <w:trPr>
          <w:tblHeader/>
          <w:jc w:val="center"/>
        </w:trPr>
        <w:tc>
          <w:tcPr>
            <w:tcW w:w="2097" w:type="dxa"/>
            <w:shd w:val="clear" w:color="auto" w:fill="D9D9D9"/>
            <w:vAlign w:val="center"/>
          </w:tcPr>
          <w:p w14:paraId="468C5C63"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11C10E52"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364F16CA"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5DB5038F" w14:textId="77777777" w:rsidTr="00D65A43">
        <w:trPr>
          <w:jc w:val="center"/>
        </w:trPr>
        <w:tc>
          <w:tcPr>
            <w:tcW w:w="2097" w:type="dxa"/>
            <w:shd w:val="clear" w:color="auto" w:fill="A6A6A6"/>
            <w:vAlign w:val="center"/>
          </w:tcPr>
          <w:p w14:paraId="4DCD5220"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58D47575"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69AAEF8E" w14:textId="77777777" w:rsidR="005A4AB8" w:rsidRDefault="00BC569B"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LINK</w:t>
              </w:r>
            </w:hyperlink>
          </w:p>
        </w:tc>
      </w:tr>
      <w:tr w:rsidR="00FB40BB" w:rsidRPr="00A65D6D" w14:paraId="2671A73A" w14:textId="77777777" w:rsidTr="00780B8E">
        <w:trPr>
          <w:jc w:val="center"/>
        </w:trPr>
        <w:tc>
          <w:tcPr>
            <w:tcW w:w="2097" w:type="dxa"/>
            <w:shd w:val="clear" w:color="auto" w:fill="118ACB"/>
            <w:vAlign w:val="center"/>
          </w:tcPr>
          <w:p w14:paraId="04567126" w14:textId="77777777" w:rsidR="00FB40BB" w:rsidRPr="00D65A43" w:rsidRDefault="00FB40BB"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033F7D60" w14:textId="77777777" w:rsidR="00FB40BB" w:rsidRPr="00B72EE7" w:rsidRDefault="00FB40BB"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Pr>
          <w:p w14:paraId="35B972B0" w14:textId="77777777" w:rsidR="00FB40BB" w:rsidRDefault="00BC569B" w:rsidP="00070A5F">
            <w:pPr>
              <w:jc w:val="center"/>
            </w:pPr>
            <w:hyperlink w:anchor="IRTP_PR" w:history="1">
              <w:r w:rsidR="00FB40BB" w:rsidRPr="007E7D8E">
                <w:rPr>
                  <w:rStyle w:val="Hyperlink"/>
                  <w:rFonts w:ascii="Calibri" w:hAnsi="Calibri"/>
                  <w:sz w:val="18"/>
                  <w:szCs w:val="18"/>
                </w:rPr>
                <w:t>LINK</w:t>
              </w:r>
            </w:hyperlink>
          </w:p>
        </w:tc>
      </w:tr>
      <w:tr w:rsidR="002C7795" w:rsidRPr="00A65D6D" w14:paraId="1B7A7661" w14:textId="77777777" w:rsidTr="00780B8E">
        <w:trPr>
          <w:jc w:val="center"/>
        </w:trPr>
        <w:tc>
          <w:tcPr>
            <w:tcW w:w="2097" w:type="dxa"/>
            <w:shd w:val="clear" w:color="auto" w:fill="F1A31E"/>
            <w:vAlign w:val="center"/>
          </w:tcPr>
          <w:p w14:paraId="49921A27" w14:textId="039BAAF9" w:rsidR="002C7795" w:rsidRPr="00780B8E" w:rsidRDefault="002C7795"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3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Initiation</w:t>
            </w:r>
          </w:p>
        </w:tc>
        <w:tc>
          <w:tcPr>
            <w:tcW w:w="9392" w:type="dxa"/>
            <w:shd w:val="clear" w:color="auto" w:fill="auto"/>
            <w:vAlign w:val="center"/>
          </w:tcPr>
          <w:p w14:paraId="050217B9" w14:textId="3BB3A383" w:rsidR="002C7795" w:rsidRPr="00A06B0C" w:rsidRDefault="002C7795" w:rsidP="007C738B">
            <w:pPr>
              <w:pStyle w:val="BodyText"/>
              <w:rPr>
                <w:rFonts w:ascii="Calibri" w:hAnsi="Calibri"/>
                <w:b/>
                <w:sz w:val="18"/>
                <w:szCs w:val="18"/>
                <w:lang w:eastAsia="en-US"/>
              </w:rPr>
            </w:pPr>
            <w:ins w:id="3" w:author="Berry Cobb" w:date="2018-09-19T13:38:00Z">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ins>
            <w:del w:id="4" w:author="Berry Cobb" w:date="2018-09-19T13:38:00Z">
              <w:r w:rsidRPr="007C738B" w:rsidDel="00F91E10">
                <w:rPr>
                  <w:rFonts w:ascii="Calibri" w:hAnsi="Calibri"/>
                  <w:b/>
                  <w:sz w:val="18"/>
                  <w:szCs w:val="18"/>
                  <w:lang w:eastAsia="en-US"/>
                </w:rPr>
                <w:delText>-</w:delText>
              </w:r>
              <w:r w:rsidDel="00F91E10">
                <w:rPr>
                  <w:rFonts w:ascii="Calibri" w:hAnsi="Calibri"/>
                  <w:b/>
                  <w:sz w:val="18"/>
                  <w:szCs w:val="18"/>
                  <w:lang w:eastAsia="en-US"/>
                </w:rPr>
                <w:delText xml:space="preserve"> none -</w:delText>
              </w:r>
            </w:del>
          </w:p>
        </w:tc>
        <w:tc>
          <w:tcPr>
            <w:tcW w:w="1048" w:type="dxa"/>
          </w:tcPr>
          <w:p w14:paraId="3C54C79C" w14:textId="5D5956A5" w:rsidR="002C7795" w:rsidRDefault="002C7795" w:rsidP="009969B7">
            <w:pPr>
              <w:jc w:val="center"/>
            </w:pPr>
            <w:ins w:id="5" w:author="Berry Cobb" w:date="2018-09-19T13:38:00Z">
              <w:r>
                <w:fldChar w:fldCharType="begin"/>
              </w:r>
            </w:ins>
            <w:ins w:id="6" w:author="Berry Cobb" w:date="2018-09-19T13:40:00Z">
              <w:r>
                <w:instrText>HYPERLINK  \l "WPIAG"</w:instrText>
              </w:r>
            </w:ins>
            <w:ins w:id="7" w:author="Berry Cobb" w:date="2018-09-19T13:38:00Z">
              <w:r>
                <w:fldChar w:fldCharType="separate"/>
              </w:r>
              <w:r w:rsidRPr="008029B5">
                <w:rPr>
                  <w:rStyle w:val="Hyperlink"/>
                  <w:rFonts w:ascii="Calibri" w:hAnsi="Calibri"/>
                  <w:sz w:val="18"/>
                  <w:szCs w:val="18"/>
                </w:rPr>
                <w:t>LINK</w:t>
              </w:r>
              <w:r>
                <w:rPr>
                  <w:rStyle w:val="Hyperlink"/>
                  <w:rFonts w:ascii="Calibri" w:hAnsi="Calibri"/>
                  <w:sz w:val="18"/>
                  <w:szCs w:val="18"/>
                </w:rPr>
                <w:fldChar w:fldCharType="end"/>
              </w:r>
            </w:ins>
          </w:p>
        </w:tc>
      </w:tr>
      <w:tr w:rsidR="002C7795" w:rsidRPr="00A65D6D" w14:paraId="59960350" w14:textId="77777777" w:rsidTr="00D80DBA">
        <w:trPr>
          <w:jc w:val="center"/>
        </w:trPr>
        <w:tc>
          <w:tcPr>
            <w:tcW w:w="2097" w:type="dxa"/>
            <w:shd w:val="clear" w:color="auto" w:fill="197F86"/>
            <w:vAlign w:val="center"/>
          </w:tcPr>
          <w:p w14:paraId="59E4770F" w14:textId="434474D8"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CB8673F" w14:textId="6CD5CF0D" w:rsidR="002C7795" w:rsidRPr="008029B5" w:rsidRDefault="002C7795" w:rsidP="00B877C6">
            <w:pPr>
              <w:pStyle w:val="BodyText"/>
              <w:rPr>
                <w:rFonts w:ascii="Calibri" w:hAnsi="Calibri"/>
                <w:b/>
                <w:sz w:val="18"/>
                <w:szCs w:val="18"/>
                <w:lang w:eastAsia="en-US"/>
              </w:rPr>
            </w:pPr>
            <w:r w:rsidRPr="00A06B0C">
              <w:rPr>
                <w:rFonts w:ascii="Calibri" w:hAnsi="Calibri"/>
                <w:b/>
                <w:sz w:val="18"/>
                <w:szCs w:val="18"/>
                <w:lang w:eastAsia="en-US"/>
              </w:rPr>
              <w:t xml:space="preserve">Expedited Policy Development Process on the Temporary Specification on </w:t>
            </w:r>
            <w:proofErr w:type="spellStart"/>
            <w:r w:rsidRPr="00A06B0C">
              <w:rPr>
                <w:rFonts w:ascii="Calibri" w:hAnsi="Calibri"/>
                <w:b/>
                <w:sz w:val="18"/>
                <w:szCs w:val="18"/>
                <w:lang w:eastAsia="en-US"/>
              </w:rPr>
              <w:t>gTLD</w:t>
            </w:r>
            <w:proofErr w:type="spellEnd"/>
            <w:r w:rsidRPr="00A06B0C">
              <w:rPr>
                <w:rFonts w:ascii="Calibri" w:hAnsi="Calibri"/>
                <w:b/>
                <w:sz w:val="18"/>
                <w:szCs w:val="18"/>
                <w:lang w:eastAsia="en-US"/>
              </w:rPr>
              <w:t xml:space="preserve"> Registration Data</w:t>
            </w:r>
            <w:r>
              <w:rPr>
                <w:rFonts w:ascii="Calibri" w:hAnsi="Calibri"/>
                <w:b/>
                <w:sz w:val="18"/>
                <w:szCs w:val="18"/>
                <w:lang w:eastAsia="en-US"/>
              </w:rPr>
              <w:t>–</w:t>
            </w:r>
            <w:r w:rsidRPr="00A06B0C">
              <w:rPr>
                <w:rFonts w:ascii="Calibri" w:hAnsi="Calibri"/>
                <w:sz w:val="18"/>
                <w:szCs w:val="18"/>
                <w:lang w:eastAsia="en-US"/>
              </w:rPr>
              <w:t xml:space="preserve"> (</w:t>
            </w:r>
            <w:proofErr w:type="spellStart"/>
            <w:r w:rsidRPr="00A06B0C">
              <w:rPr>
                <w:rFonts w:ascii="Calibri" w:hAnsi="Calibri"/>
                <w:sz w:val="18"/>
                <w:szCs w:val="18"/>
                <w:lang w:eastAsia="en-US"/>
              </w:rPr>
              <w:t>TempSpec</w:t>
            </w:r>
            <w:proofErr w:type="spellEnd"/>
            <w:r w:rsidRPr="00A06B0C">
              <w:rPr>
                <w:rFonts w:ascii="Calibri" w:hAnsi="Calibri"/>
                <w:sz w:val="18"/>
                <w:szCs w:val="18"/>
                <w:lang w:eastAsia="en-US"/>
              </w:rPr>
              <w:t>)</w:t>
            </w:r>
          </w:p>
        </w:tc>
        <w:tc>
          <w:tcPr>
            <w:tcW w:w="1048" w:type="dxa"/>
          </w:tcPr>
          <w:p w14:paraId="395DABD6" w14:textId="617516CA" w:rsidR="002C7795" w:rsidRDefault="00BC569B" w:rsidP="00D80DBA">
            <w:pPr>
              <w:jc w:val="center"/>
            </w:pPr>
            <w:hyperlink w:anchor="EPDP_TempSpec" w:history="1">
              <w:r w:rsidR="002C7795" w:rsidRPr="007E7D8E">
                <w:rPr>
                  <w:rStyle w:val="Hyperlink"/>
                  <w:rFonts w:ascii="Calibri" w:hAnsi="Calibri"/>
                  <w:sz w:val="18"/>
                  <w:szCs w:val="18"/>
                </w:rPr>
                <w:t>LINK</w:t>
              </w:r>
            </w:hyperlink>
          </w:p>
        </w:tc>
      </w:tr>
      <w:tr w:rsidR="002C7795" w:rsidRPr="00A65D6D" w:rsidDel="002C7795" w14:paraId="7C2BDC7B" w14:textId="5BF6E851" w:rsidTr="00D80DBA">
        <w:trPr>
          <w:jc w:val="center"/>
          <w:del w:id="8" w:author="Berry Cobb" w:date="2018-09-19T13:39:00Z"/>
        </w:trPr>
        <w:tc>
          <w:tcPr>
            <w:tcW w:w="2097" w:type="dxa"/>
            <w:shd w:val="clear" w:color="auto" w:fill="197F86"/>
            <w:vAlign w:val="center"/>
          </w:tcPr>
          <w:p w14:paraId="12E7D7FF" w14:textId="7E93E146" w:rsidR="002C7795" w:rsidRPr="00780B8E" w:rsidDel="002C7795" w:rsidRDefault="002C7795" w:rsidP="00D80DBA">
            <w:pPr>
              <w:pStyle w:val="BodyText"/>
              <w:rPr>
                <w:del w:id="9" w:author="Berry Cobb" w:date="2018-09-19T13:39:00Z"/>
                <w:rFonts w:ascii="Calibri" w:hAnsi="Calibri"/>
                <w:b/>
                <w:color w:val="FFFFFF"/>
                <w:sz w:val="18"/>
                <w:szCs w:val="18"/>
                <w:lang w:eastAsia="en-US"/>
              </w:rPr>
            </w:pPr>
            <w:del w:id="10" w:author="Berry Cobb" w:date="2018-09-19T13:39:00Z">
              <w:r w:rsidRPr="00780B8E" w:rsidDel="002C7795">
                <w:rPr>
                  <w:rFonts w:ascii="Calibri" w:hAnsi="Calibri"/>
                  <w:b/>
                  <w:color w:val="FFFFFF"/>
                  <w:sz w:val="18"/>
                  <w:szCs w:val="18"/>
                  <w:lang w:eastAsia="en-US"/>
                </w:rPr>
                <w:delText>4 - Working Group</w:delText>
              </w:r>
            </w:del>
          </w:p>
        </w:tc>
        <w:tc>
          <w:tcPr>
            <w:tcW w:w="9392" w:type="dxa"/>
            <w:shd w:val="clear" w:color="auto" w:fill="auto"/>
            <w:vAlign w:val="center"/>
          </w:tcPr>
          <w:p w14:paraId="63561A77" w14:textId="7CA7DB84" w:rsidR="002C7795" w:rsidDel="002C7795" w:rsidRDefault="002C7795" w:rsidP="00B877C6">
            <w:pPr>
              <w:pStyle w:val="BodyText"/>
              <w:rPr>
                <w:del w:id="11" w:author="Berry Cobb" w:date="2018-09-19T13:39:00Z"/>
                <w:rFonts w:ascii="Calibri" w:hAnsi="Calibri" w:cs="Calibri"/>
                <w:b/>
                <w:sz w:val="18"/>
                <w:szCs w:val="18"/>
                <w:lang w:eastAsia="en-US"/>
              </w:rPr>
            </w:pPr>
            <w:del w:id="12" w:author="Berry Cobb" w:date="2018-09-19T13:39:00Z">
              <w:r w:rsidRPr="008029B5" w:rsidDel="002C7795">
                <w:rPr>
                  <w:rFonts w:ascii="Calibri" w:hAnsi="Calibri"/>
                  <w:b/>
                  <w:sz w:val="18"/>
                  <w:szCs w:val="18"/>
                  <w:lang w:eastAsia="en-US"/>
                </w:rPr>
                <w:delText>WHOIS Procedure Implementation Advisory Group</w:delText>
              </w:r>
              <w:r w:rsidDel="002C7795">
                <w:rPr>
                  <w:rFonts w:ascii="Calibri" w:hAnsi="Calibri"/>
                  <w:b/>
                  <w:sz w:val="18"/>
                  <w:szCs w:val="18"/>
                  <w:lang w:eastAsia="en-US"/>
                </w:rPr>
                <w:delText xml:space="preserve"> – </w:delText>
              </w:r>
              <w:r w:rsidRPr="008029B5" w:rsidDel="002C7795">
                <w:rPr>
                  <w:rFonts w:ascii="Calibri" w:hAnsi="Calibri"/>
                  <w:sz w:val="18"/>
                  <w:szCs w:val="18"/>
                  <w:lang w:eastAsia="en-US"/>
                </w:rPr>
                <w:delText>(WPIAG)</w:delText>
              </w:r>
            </w:del>
          </w:p>
        </w:tc>
        <w:tc>
          <w:tcPr>
            <w:tcW w:w="1048" w:type="dxa"/>
          </w:tcPr>
          <w:p w14:paraId="79423659" w14:textId="30C04A80" w:rsidR="002C7795" w:rsidDel="002C7795" w:rsidRDefault="002C7795" w:rsidP="00D80DBA">
            <w:pPr>
              <w:jc w:val="center"/>
              <w:rPr>
                <w:del w:id="13" w:author="Berry Cobb" w:date="2018-09-19T13:39:00Z"/>
              </w:rPr>
            </w:pPr>
            <w:del w:id="14" w:author="Berry Cobb" w:date="2018-09-19T13:39:00Z">
              <w:r w:rsidDel="002C7795">
                <w:fldChar w:fldCharType="begin"/>
              </w:r>
              <w:r w:rsidDel="002C7795">
                <w:delInstrText xml:space="preserve"> HYPERLINK \l "WPIAG" </w:delInstrText>
              </w:r>
              <w:r w:rsidDel="002C7795">
                <w:fldChar w:fldCharType="separate"/>
              </w:r>
              <w:r w:rsidRPr="008029B5" w:rsidDel="002C7795">
                <w:rPr>
                  <w:rStyle w:val="Hyperlink"/>
                  <w:rFonts w:ascii="Calibri" w:hAnsi="Calibri"/>
                  <w:sz w:val="18"/>
                  <w:szCs w:val="18"/>
                </w:rPr>
                <w:delText>LINK</w:delText>
              </w:r>
              <w:r w:rsidDel="002C7795">
                <w:rPr>
                  <w:rStyle w:val="Hyperlink"/>
                  <w:rFonts w:ascii="Calibri" w:hAnsi="Calibri"/>
                  <w:sz w:val="18"/>
                  <w:szCs w:val="18"/>
                </w:rPr>
                <w:fldChar w:fldCharType="end"/>
              </w:r>
            </w:del>
          </w:p>
        </w:tc>
      </w:tr>
      <w:tr w:rsidR="002C7795" w:rsidRPr="00A65D6D" w14:paraId="3ECE93DB" w14:textId="77777777" w:rsidTr="00D80DBA">
        <w:trPr>
          <w:jc w:val="center"/>
        </w:trPr>
        <w:tc>
          <w:tcPr>
            <w:tcW w:w="2097" w:type="dxa"/>
            <w:shd w:val="clear" w:color="auto" w:fill="197F86"/>
            <w:vAlign w:val="center"/>
          </w:tcPr>
          <w:p w14:paraId="60140DCF"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C62A539" w14:textId="77777777" w:rsidR="002C7795" w:rsidRDefault="002C7795"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6F69898B" w14:textId="77777777" w:rsidR="002C7795" w:rsidRDefault="00BC569B" w:rsidP="00D80DBA">
            <w:pPr>
              <w:jc w:val="center"/>
            </w:pPr>
            <w:hyperlink w:anchor="AUCTION" w:history="1">
              <w:r w:rsidR="002C7795" w:rsidRPr="009969B7">
                <w:rPr>
                  <w:rStyle w:val="Hyperlink"/>
                  <w:rFonts w:ascii="Calibri" w:hAnsi="Calibri"/>
                  <w:sz w:val="18"/>
                  <w:szCs w:val="18"/>
                </w:rPr>
                <w:t>LINK</w:t>
              </w:r>
            </w:hyperlink>
          </w:p>
        </w:tc>
      </w:tr>
      <w:tr w:rsidR="002C7795" w:rsidRPr="00A65D6D" w14:paraId="413DBF2C" w14:textId="77777777" w:rsidTr="00D80DBA">
        <w:trPr>
          <w:jc w:val="center"/>
        </w:trPr>
        <w:tc>
          <w:tcPr>
            <w:tcW w:w="2097" w:type="dxa"/>
            <w:shd w:val="clear" w:color="auto" w:fill="197F86"/>
            <w:vAlign w:val="center"/>
          </w:tcPr>
          <w:p w14:paraId="1DA2288A"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0F9F153" w14:textId="77777777" w:rsidR="002C7795" w:rsidRPr="005742D5" w:rsidRDefault="002C7795"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Pr>
                <w:rFonts w:ascii="Calibri" w:hAnsi="Calibri"/>
                <w:sz w:val="18"/>
                <w:szCs w:val="18"/>
                <w:lang w:eastAsia="en-US"/>
              </w:rPr>
              <w:t xml:space="preserve"> (RPM)</w:t>
            </w:r>
          </w:p>
        </w:tc>
        <w:tc>
          <w:tcPr>
            <w:tcW w:w="1048" w:type="dxa"/>
          </w:tcPr>
          <w:p w14:paraId="3FABEA06" w14:textId="77777777" w:rsidR="002C7795" w:rsidRDefault="00BC569B" w:rsidP="00D80DBA">
            <w:pPr>
              <w:jc w:val="center"/>
            </w:pPr>
            <w:hyperlink w:anchor="UDRP" w:history="1">
              <w:r w:rsidR="002C7795" w:rsidRPr="00F511C1">
                <w:rPr>
                  <w:rStyle w:val="Hyperlink"/>
                  <w:rFonts w:ascii="Calibri" w:hAnsi="Calibri"/>
                  <w:sz w:val="18"/>
                  <w:szCs w:val="18"/>
                </w:rPr>
                <w:t>LINK</w:t>
              </w:r>
            </w:hyperlink>
          </w:p>
        </w:tc>
      </w:tr>
      <w:tr w:rsidR="002C7795" w:rsidRPr="00A65D6D" w14:paraId="7C129FA0" w14:textId="77777777" w:rsidTr="00D80DBA">
        <w:trPr>
          <w:jc w:val="center"/>
        </w:trPr>
        <w:tc>
          <w:tcPr>
            <w:tcW w:w="2097" w:type="dxa"/>
            <w:shd w:val="clear" w:color="auto" w:fill="197F86"/>
            <w:vAlign w:val="center"/>
          </w:tcPr>
          <w:p w14:paraId="78DBD066"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3D6DBF5" w14:textId="77777777" w:rsidR="002C7795" w:rsidRPr="00485341" w:rsidRDefault="002C7795"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04C10612" w14:textId="77777777" w:rsidR="002C7795" w:rsidRDefault="00BC569B" w:rsidP="00D80DBA">
            <w:pPr>
              <w:jc w:val="center"/>
            </w:pPr>
            <w:hyperlink w:anchor="subrnd_gTLD" w:history="1">
              <w:r w:rsidR="002C7795" w:rsidRPr="005742D5">
                <w:rPr>
                  <w:rStyle w:val="Hyperlink"/>
                  <w:rFonts w:ascii="Calibri" w:hAnsi="Calibri"/>
                  <w:sz w:val="18"/>
                  <w:szCs w:val="18"/>
                </w:rPr>
                <w:t>LINK</w:t>
              </w:r>
            </w:hyperlink>
          </w:p>
        </w:tc>
      </w:tr>
      <w:tr w:rsidR="002C7795" w:rsidRPr="00A65D6D" w14:paraId="393871EB" w14:textId="77777777" w:rsidTr="00D80DBA">
        <w:trPr>
          <w:jc w:val="center"/>
        </w:trPr>
        <w:tc>
          <w:tcPr>
            <w:tcW w:w="2097" w:type="dxa"/>
            <w:shd w:val="clear" w:color="auto" w:fill="197F86"/>
            <w:vAlign w:val="center"/>
          </w:tcPr>
          <w:p w14:paraId="7182BB14"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F4FD524" w14:textId="77777777" w:rsidR="002C7795" w:rsidRPr="003961B8" w:rsidRDefault="002C7795"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(RDS)</w:t>
            </w:r>
          </w:p>
        </w:tc>
        <w:tc>
          <w:tcPr>
            <w:tcW w:w="1048" w:type="dxa"/>
          </w:tcPr>
          <w:p w14:paraId="74B0AF0D" w14:textId="77777777" w:rsidR="002C7795" w:rsidRDefault="00BC569B" w:rsidP="00D4724D">
            <w:pPr>
              <w:jc w:val="center"/>
              <w:rPr>
                <w:rFonts w:ascii="Calibri" w:hAnsi="Calibri"/>
                <w:sz w:val="18"/>
                <w:szCs w:val="18"/>
              </w:rPr>
            </w:pPr>
            <w:hyperlink w:anchor="WHOIS_PDP" w:history="1">
              <w:r w:rsidR="002C7795" w:rsidRPr="005F4A67">
                <w:rPr>
                  <w:rStyle w:val="Hyperlink"/>
                  <w:rFonts w:ascii="Calibri" w:hAnsi="Calibri"/>
                  <w:sz w:val="18"/>
                  <w:szCs w:val="18"/>
                </w:rPr>
                <w:t>LINK</w:t>
              </w:r>
            </w:hyperlink>
          </w:p>
        </w:tc>
      </w:tr>
      <w:tr w:rsidR="002C7795" w:rsidRPr="00A65D6D" w14:paraId="15C30BD0"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8C10D77" w14:textId="6B882778" w:rsidR="002C7795" w:rsidRDefault="002C7795"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12E727C" w14:textId="05E4C542" w:rsidR="002C7795" w:rsidRPr="003961B8" w:rsidRDefault="002C7795" w:rsidP="0061512F">
            <w:pPr>
              <w:pStyle w:val="BodyText"/>
              <w:rPr>
                <w:rFonts w:ascii="Calibri" w:eastAsia="Tahoma" w:hAnsi="Calibri" w:cs="Tahoma"/>
                <w:b/>
                <w:sz w:val="18"/>
                <w:szCs w:val="18"/>
                <w:lang w:val="en-GB"/>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 Reconvened WG (IGO-RCRC)</w:t>
            </w:r>
          </w:p>
        </w:tc>
        <w:tc>
          <w:tcPr>
            <w:tcW w:w="1048" w:type="dxa"/>
            <w:tcBorders>
              <w:top w:val="single" w:sz="4" w:space="0" w:color="auto"/>
              <w:left w:val="single" w:sz="4" w:space="0" w:color="auto"/>
              <w:bottom w:val="single" w:sz="4" w:space="0" w:color="auto"/>
              <w:right w:val="single" w:sz="4" w:space="0" w:color="auto"/>
            </w:tcBorders>
          </w:tcPr>
          <w:p w14:paraId="5DEADA3C" w14:textId="347035F1" w:rsidR="002C7795" w:rsidRDefault="00BC569B" w:rsidP="00095DAD">
            <w:pPr>
              <w:jc w:val="center"/>
            </w:pPr>
            <w:hyperlink w:anchor="IGO_RCRC" w:history="1">
              <w:r w:rsidR="002C7795" w:rsidRPr="005128B5">
                <w:rPr>
                  <w:rStyle w:val="Hyperlink"/>
                  <w:rFonts w:ascii="Calibri" w:hAnsi="Calibri"/>
                  <w:sz w:val="18"/>
                  <w:szCs w:val="18"/>
                </w:rPr>
                <w:t>LINK</w:t>
              </w:r>
            </w:hyperlink>
          </w:p>
        </w:tc>
      </w:tr>
      <w:tr w:rsidR="002C7795" w:rsidRPr="00A65D6D" w:rsidDel="00257563" w14:paraId="1B58C511" w14:textId="6D0D1C04" w:rsidTr="00BD2C74">
        <w:trPr>
          <w:jc w:val="center"/>
          <w:del w:id="15" w:author="Berry Cobb" w:date="2018-09-04T08:29: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62955A58" w14:textId="1E14474C" w:rsidR="002C7795" w:rsidDel="00257563" w:rsidRDefault="002C7795" w:rsidP="00BD2C74">
            <w:pPr>
              <w:rPr>
                <w:del w:id="16" w:author="Berry Cobb" w:date="2018-09-04T08:29:00Z"/>
                <w:rFonts w:ascii="Calibri" w:hAnsi="Calibri"/>
                <w:b/>
                <w:color w:val="FFFFFF"/>
                <w:sz w:val="18"/>
                <w:szCs w:val="18"/>
              </w:rPr>
            </w:pPr>
            <w:del w:id="17" w:author="Berry Cobb" w:date="2018-09-04T08:29:00Z">
              <w:r w:rsidDel="00257563">
                <w:rPr>
                  <w:rFonts w:ascii="Calibri" w:hAnsi="Calibri"/>
                  <w:b/>
                  <w:color w:val="FFFFFF"/>
                  <w:sz w:val="18"/>
                  <w:szCs w:val="18"/>
                </w:rPr>
                <w:delText>5 – Council Deliberations</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6B7C9BF" w14:textId="117CACBF" w:rsidR="002C7795" w:rsidRPr="003961B8" w:rsidDel="00257563" w:rsidRDefault="002C7795" w:rsidP="0061512F">
            <w:pPr>
              <w:pStyle w:val="BodyText"/>
              <w:rPr>
                <w:del w:id="18" w:author="Berry Cobb" w:date="2018-09-04T08:29:00Z"/>
                <w:rFonts w:ascii="Calibri" w:eastAsia="Tahoma" w:hAnsi="Calibri" w:cs="Tahoma"/>
                <w:b/>
                <w:sz w:val="18"/>
                <w:szCs w:val="18"/>
                <w:lang w:val="en-GB"/>
              </w:rPr>
            </w:pPr>
            <w:del w:id="19" w:author="Berry Cobb" w:date="2018-09-04T08:29:00Z">
              <w:r w:rsidDel="00257563">
                <w:rPr>
                  <w:rFonts w:ascii="Calibri" w:hAnsi="Calibri"/>
                  <w:b/>
                  <w:sz w:val="18"/>
                  <w:szCs w:val="18"/>
                  <w:lang w:eastAsia="en-US"/>
                </w:rPr>
                <w:delText xml:space="preserve">GNSO Review Working Group </w:delText>
              </w:r>
              <w:r w:rsidRPr="00975F5C" w:rsidDel="00257563">
                <w:rPr>
                  <w:rFonts w:ascii="Calibri" w:hAnsi="Calibri"/>
                  <w:sz w:val="18"/>
                  <w:szCs w:val="18"/>
                  <w:lang w:eastAsia="en-US"/>
                </w:rPr>
                <w:delText>(GRWG)</w:delText>
              </w:r>
            </w:del>
          </w:p>
        </w:tc>
        <w:tc>
          <w:tcPr>
            <w:tcW w:w="1048" w:type="dxa"/>
            <w:tcBorders>
              <w:top w:val="single" w:sz="4" w:space="0" w:color="auto"/>
              <w:left w:val="single" w:sz="4" w:space="0" w:color="auto"/>
              <w:bottom w:val="single" w:sz="4" w:space="0" w:color="auto"/>
              <w:right w:val="single" w:sz="4" w:space="0" w:color="auto"/>
            </w:tcBorders>
          </w:tcPr>
          <w:p w14:paraId="23C36DD2" w14:textId="4EDC1B38" w:rsidR="002C7795" w:rsidDel="00257563" w:rsidRDefault="002C7795" w:rsidP="00095DAD">
            <w:pPr>
              <w:jc w:val="center"/>
              <w:rPr>
                <w:del w:id="20" w:author="Berry Cobb" w:date="2018-09-04T08:29:00Z"/>
              </w:rPr>
            </w:pPr>
            <w:del w:id="21" w:author="Berry Cobb" w:date="2018-09-04T08:29:00Z">
              <w:r w:rsidDel="00257563">
                <w:fldChar w:fldCharType="begin"/>
              </w:r>
              <w:r w:rsidDel="00257563">
                <w:delInstrText xml:space="preserve"> HYPERLINK \l "GRWG" </w:delInstrText>
              </w:r>
              <w:r w:rsidDel="00257563">
                <w:fldChar w:fldCharType="separate"/>
              </w:r>
              <w:r w:rsidRPr="004B30FF" w:rsidDel="00257563">
                <w:rPr>
                  <w:rStyle w:val="Hyperlink"/>
                  <w:rFonts w:ascii="Calibri" w:hAnsi="Calibri"/>
                  <w:sz w:val="18"/>
                  <w:szCs w:val="18"/>
                </w:rPr>
                <w:delText>LINK</w:delText>
              </w:r>
              <w:r w:rsidDel="00257563">
                <w:rPr>
                  <w:rStyle w:val="Hyperlink"/>
                  <w:rFonts w:ascii="Calibri" w:hAnsi="Calibri"/>
                  <w:sz w:val="18"/>
                  <w:szCs w:val="18"/>
                </w:rPr>
                <w:fldChar w:fldCharType="end"/>
              </w:r>
            </w:del>
          </w:p>
        </w:tc>
      </w:tr>
      <w:tr w:rsidR="002C7795" w:rsidRPr="00A65D6D" w14:paraId="4DB900E3"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584F32A9" w14:textId="6006C4C3" w:rsidR="002C7795" w:rsidRDefault="002C7795"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157532F" w14:textId="1376A6AE" w:rsidR="002C7795" w:rsidRDefault="002C7795" w:rsidP="0061512F">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Borders>
              <w:top w:val="single" w:sz="4" w:space="0" w:color="auto"/>
              <w:left w:val="single" w:sz="4" w:space="0" w:color="auto"/>
              <w:bottom w:val="single" w:sz="4" w:space="0" w:color="auto"/>
              <w:right w:val="single" w:sz="4" w:space="0" w:color="auto"/>
            </w:tcBorders>
          </w:tcPr>
          <w:p w14:paraId="3E1F3174" w14:textId="49E5185C" w:rsidR="002C7795" w:rsidRDefault="00BC569B" w:rsidP="00095DAD">
            <w:pPr>
              <w:jc w:val="center"/>
            </w:pPr>
            <w:hyperlink w:anchor="WS2" w:history="1">
              <w:r w:rsidR="002C7795" w:rsidRPr="00295D45">
                <w:rPr>
                  <w:rStyle w:val="Hyperlink"/>
                  <w:rFonts w:ascii="Calibri" w:hAnsi="Calibri"/>
                  <w:sz w:val="18"/>
                  <w:szCs w:val="18"/>
                </w:rPr>
                <w:t>LINK</w:t>
              </w:r>
            </w:hyperlink>
          </w:p>
        </w:tc>
      </w:tr>
      <w:tr w:rsidR="002C7795" w:rsidRPr="00A65D6D" w14:paraId="75184A74"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2C7795" w:rsidRDefault="002C7795"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3BD22A00" w:rsidR="002C7795" w:rsidRDefault="002C7795" w:rsidP="0061512F">
            <w:pPr>
              <w:pStyle w:val="BodyText"/>
              <w:rPr>
                <w:rFonts w:ascii="Calibri" w:hAnsi="Calibri"/>
                <w:b/>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Borders>
              <w:top w:val="single" w:sz="4" w:space="0" w:color="auto"/>
              <w:left w:val="single" w:sz="4" w:space="0" w:color="auto"/>
              <w:bottom w:val="single" w:sz="4" w:space="0" w:color="auto"/>
              <w:right w:val="single" w:sz="4" w:space="0" w:color="auto"/>
            </w:tcBorders>
          </w:tcPr>
          <w:p w14:paraId="1F0DF262" w14:textId="56014AC3" w:rsidR="002C7795" w:rsidRDefault="00BC569B" w:rsidP="00095DAD">
            <w:pPr>
              <w:jc w:val="center"/>
            </w:pPr>
            <w:hyperlink w:anchor="IGO_INGO_RPM" w:history="1">
              <w:r w:rsidR="002C7795" w:rsidRPr="00735984">
                <w:rPr>
                  <w:rStyle w:val="Hyperlink"/>
                  <w:rFonts w:ascii="Calibri" w:hAnsi="Calibri"/>
                  <w:sz w:val="18"/>
                  <w:szCs w:val="18"/>
                </w:rPr>
                <w:t>LINK</w:t>
              </w:r>
            </w:hyperlink>
          </w:p>
        </w:tc>
      </w:tr>
      <w:tr w:rsidR="002C7795" w:rsidRPr="00A65D6D" w14:paraId="0FB13CA1" w14:textId="77777777" w:rsidTr="00780B8E">
        <w:trPr>
          <w:jc w:val="center"/>
          <w:ins w:id="22" w:author="Berry Cobb" w:date="2018-09-04T08:28:00Z"/>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3DC4EBC" w14:textId="7B80F98F" w:rsidR="002C7795" w:rsidRPr="00780B8E" w:rsidRDefault="002C7795" w:rsidP="00C65716">
            <w:pPr>
              <w:rPr>
                <w:ins w:id="23" w:author="Berry Cobb" w:date="2018-09-04T08:28:00Z"/>
                <w:rFonts w:ascii="Calibri" w:hAnsi="Calibri"/>
                <w:b/>
                <w:color w:val="FFFFFF"/>
                <w:sz w:val="18"/>
                <w:szCs w:val="18"/>
              </w:rPr>
            </w:pPr>
            <w:ins w:id="24" w:author="Berry Cobb" w:date="2018-09-04T08:28:00Z">
              <w:r w:rsidRPr="00780B8E">
                <w:rPr>
                  <w:rFonts w:ascii="Calibri" w:hAnsi="Calibri"/>
                  <w:b/>
                  <w:color w:val="FFFFFF"/>
                  <w:sz w:val="18"/>
                  <w:szCs w:val="18"/>
                </w:rPr>
                <w:t>6 – Board Vote</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5C551B8" w14:textId="269AB8AC" w:rsidR="002C7795" w:rsidRDefault="002C7795" w:rsidP="00C070FA">
            <w:pPr>
              <w:pStyle w:val="BodyText"/>
              <w:rPr>
                <w:ins w:id="25" w:author="Berry Cobb" w:date="2018-09-04T08:28:00Z"/>
                <w:rFonts w:ascii="Calibri" w:hAnsi="Calibri" w:cs="Calibri"/>
                <w:b/>
                <w:sz w:val="18"/>
                <w:szCs w:val="18"/>
                <w:lang w:eastAsia="en-US"/>
              </w:rPr>
            </w:pPr>
            <w:ins w:id="26" w:author="Berry Cobb" w:date="2018-09-04T08:29:00Z">
              <w:r>
                <w:rPr>
                  <w:rFonts w:ascii="Calibri" w:hAnsi="Calibri"/>
                  <w:b/>
                  <w:sz w:val="18"/>
                  <w:szCs w:val="18"/>
                  <w:lang w:eastAsia="en-US"/>
                </w:rPr>
                <w:t xml:space="preserve">GNSO Review Working Group </w:t>
              </w:r>
              <w:r w:rsidRPr="00975F5C">
                <w:rPr>
                  <w:rFonts w:ascii="Calibri" w:hAnsi="Calibri"/>
                  <w:sz w:val="18"/>
                  <w:szCs w:val="18"/>
                  <w:lang w:eastAsia="en-US"/>
                </w:rPr>
                <w:t>(GRWG)</w:t>
              </w:r>
            </w:ins>
          </w:p>
        </w:tc>
        <w:tc>
          <w:tcPr>
            <w:tcW w:w="1048" w:type="dxa"/>
            <w:tcBorders>
              <w:top w:val="single" w:sz="4" w:space="0" w:color="auto"/>
              <w:left w:val="single" w:sz="4" w:space="0" w:color="auto"/>
              <w:bottom w:val="single" w:sz="4" w:space="0" w:color="auto"/>
              <w:right w:val="single" w:sz="4" w:space="0" w:color="auto"/>
            </w:tcBorders>
          </w:tcPr>
          <w:p w14:paraId="2DDCEE5D" w14:textId="18AB6239" w:rsidR="002C7795" w:rsidRDefault="002C7795" w:rsidP="00070A5F">
            <w:pPr>
              <w:jc w:val="center"/>
              <w:rPr>
                <w:ins w:id="27" w:author="Berry Cobb" w:date="2018-09-04T08:28:00Z"/>
              </w:rPr>
            </w:pPr>
            <w:ins w:id="28" w:author="Berry Cobb" w:date="2018-09-04T08:29:00Z">
              <w:r>
                <w:fldChar w:fldCharType="begin"/>
              </w:r>
              <w:r>
                <w:instrText xml:space="preserve"> HYPERLINK \l "GRWG" </w:instrText>
              </w:r>
              <w:r>
                <w:fldChar w:fldCharType="separate"/>
              </w:r>
              <w:r w:rsidRPr="004B30FF">
                <w:rPr>
                  <w:rStyle w:val="Hyperlink"/>
                  <w:rFonts w:ascii="Calibri" w:hAnsi="Calibri"/>
                  <w:sz w:val="18"/>
                  <w:szCs w:val="18"/>
                </w:rPr>
                <w:t>LINK</w:t>
              </w:r>
              <w:r>
                <w:rPr>
                  <w:rStyle w:val="Hyperlink"/>
                  <w:rFonts w:ascii="Calibri" w:hAnsi="Calibri"/>
                  <w:sz w:val="18"/>
                  <w:szCs w:val="18"/>
                </w:rPr>
                <w:fldChar w:fldCharType="end"/>
              </w:r>
            </w:ins>
          </w:p>
        </w:tc>
      </w:tr>
      <w:tr w:rsidR="002C7795" w:rsidRPr="00A65D6D" w14:paraId="71B1733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2C7795" w:rsidRPr="00780B8E" w:rsidRDefault="002C7795"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2C7795" w:rsidRPr="00070A5F" w:rsidRDefault="002C7795"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37F94AA5" w14:textId="77777777" w:rsidR="002C7795" w:rsidRDefault="00BC569B" w:rsidP="00070A5F">
            <w:pPr>
              <w:jc w:val="center"/>
              <w:rPr>
                <w:rFonts w:ascii="Calibri" w:hAnsi="Calibri"/>
                <w:sz w:val="18"/>
                <w:szCs w:val="18"/>
              </w:rPr>
            </w:pPr>
            <w:hyperlink w:anchor="IGO_INGO" w:history="1">
              <w:r w:rsidR="002C7795" w:rsidRPr="005128B5">
                <w:rPr>
                  <w:rStyle w:val="Hyperlink"/>
                  <w:rFonts w:ascii="Calibri" w:hAnsi="Calibri"/>
                  <w:sz w:val="18"/>
                  <w:szCs w:val="18"/>
                </w:rPr>
                <w:t>LINK</w:t>
              </w:r>
            </w:hyperlink>
          </w:p>
        </w:tc>
      </w:tr>
      <w:tr w:rsidR="002C7795" w:rsidRPr="00A65D6D" w14:paraId="543C546F"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F9E8FBA" w14:textId="77777777" w:rsidR="002C7795" w:rsidRPr="00780B8E" w:rsidRDefault="002C7795"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FC9E9F" w14:textId="77777777" w:rsidR="002C7795" w:rsidRPr="00070A5F" w:rsidRDefault="002C7795"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365E219D" w14:textId="77777777" w:rsidR="002C7795" w:rsidRDefault="00BC569B" w:rsidP="00070A5F">
            <w:pPr>
              <w:jc w:val="center"/>
            </w:pPr>
            <w:hyperlink w:anchor="GEO" w:history="1">
              <w:r w:rsidR="002C7795" w:rsidRPr="00F2287B">
                <w:rPr>
                  <w:rStyle w:val="Hyperlink"/>
                  <w:rFonts w:ascii="Calibri" w:hAnsi="Calibri"/>
                  <w:sz w:val="18"/>
                  <w:szCs w:val="18"/>
                </w:rPr>
                <w:t>LINK</w:t>
              </w:r>
            </w:hyperlink>
          </w:p>
        </w:tc>
      </w:tr>
      <w:tr w:rsidR="002C7795" w:rsidRPr="00A65D6D" w14:paraId="1838121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2C7795" w:rsidRPr="00780B8E" w:rsidRDefault="002C7795"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2C7795" w:rsidRDefault="002C7795" w:rsidP="00F27DC2">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4C2976D" w14:textId="77777777" w:rsidR="002C7795" w:rsidRDefault="00BC569B" w:rsidP="009F6454">
            <w:pPr>
              <w:jc w:val="center"/>
            </w:pPr>
            <w:hyperlink w:anchor="RODT" w:history="1">
              <w:r w:rsidR="002C7795" w:rsidRPr="004B30FF">
                <w:rPr>
                  <w:rStyle w:val="Hyperlink"/>
                  <w:rFonts w:ascii="Calibri" w:hAnsi="Calibri"/>
                  <w:sz w:val="18"/>
                  <w:szCs w:val="18"/>
                </w:rPr>
                <w:t>LINK</w:t>
              </w:r>
            </w:hyperlink>
          </w:p>
        </w:tc>
      </w:tr>
      <w:tr w:rsidR="002C7795" w:rsidRPr="00A65D6D" w14:paraId="580B643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2C7795" w:rsidRPr="00780B8E" w:rsidRDefault="002C7795"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2C7795" w:rsidRPr="003961B8" w:rsidRDefault="002C7795"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32007EC0" w14:textId="77777777" w:rsidR="002C7795" w:rsidRDefault="00BC569B" w:rsidP="009F6454">
            <w:pPr>
              <w:jc w:val="center"/>
            </w:pPr>
            <w:hyperlink w:anchor="PPSAI" w:history="1">
              <w:r w:rsidR="002C7795" w:rsidRPr="00295D45">
                <w:rPr>
                  <w:rStyle w:val="Hyperlink"/>
                  <w:rFonts w:ascii="Calibri" w:hAnsi="Calibri"/>
                  <w:sz w:val="18"/>
                  <w:szCs w:val="18"/>
                </w:rPr>
                <w:t>LINK</w:t>
              </w:r>
            </w:hyperlink>
          </w:p>
        </w:tc>
      </w:tr>
      <w:tr w:rsidR="002C7795" w:rsidRPr="00A65D6D" w14:paraId="4692DB5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2C7795" w:rsidRPr="00780B8E" w:rsidRDefault="002C7795"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2C7795" w:rsidRPr="00B72EE7" w:rsidRDefault="002C7795"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09DB8BE7" w14:textId="77777777" w:rsidR="002C7795" w:rsidRDefault="00BC569B" w:rsidP="009F6454">
            <w:pPr>
              <w:jc w:val="center"/>
            </w:pPr>
            <w:hyperlink w:anchor="TandT" w:history="1">
              <w:r w:rsidR="002C7795" w:rsidRPr="009F6454">
                <w:rPr>
                  <w:rStyle w:val="Hyperlink"/>
                  <w:rFonts w:ascii="Calibri" w:hAnsi="Calibri"/>
                  <w:sz w:val="18"/>
                  <w:szCs w:val="18"/>
                </w:rPr>
                <w:t>LINK</w:t>
              </w:r>
            </w:hyperlink>
          </w:p>
        </w:tc>
      </w:tr>
      <w:tr w:rsidR="002C7795" w:rsidRPr="00A65D6D" w14:paraId="4EE3E82D"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2C7795" w:rsidRPr="00780B8E" w:rsidRDefault="002C7795"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2C7795" w:rsidRPr="00B72EE7" w:rsidRDefault="002C7795"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A9EF32D" w14:textId="77777777" w:rsidR="002C7795" w:rsidRDefault="00BC569B" w:rsidP="00070A5F">
            <w:pPr>
              <w:jc w:val="center"/>
            </w:pPr>
            <w:hyperlink w:anchor="THICK_WHOIS" w:history="1">
              <w:r w:rsidR="002C7795" w:rsidRPr="005128B5">
                <w:rPr>
                  <w:rStyle w:val="Hyperlink"/>
                  <w:rFonts w:ascii="Calibri" w:hAnsi="Calibri"/>
                  <w:sz w:val="18"/>
                  <w:szCs w:val="18"/>
                </w:rPr>
                <w:t>LINK</w:t>
              </w:r>
            </w:hyperlink>
          </w:p>
        </w:tc>
      </w:tr>
      <w:tr w:rsidR="002C7795" w:rsidRPr="00A65D6D" w14:paraId="508EC92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2C7795" w:rsidRDefault="002C7795"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2C7795" w:rsidRPr="0021107A" w:rsidRDefault="002C7795" w:rsidP="00C65716">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1048" w:type="dxa"/>
            <w:tcBorders>
              <w:top w:val="single" w:sz="4" w:space="0" w:color="auto"/>
              <w:left w:val="single" w:sz="4" w:space="0" w:color="auto"/>
              <w:bottom w:val="single" w:sz="4" w:space="0" w:color="auto"/>
              <w:right w:val="single" w:sz="4" w:space="0" w:color="auto"/>
            </w:tcBorders>
          </w:tcPr>
          <w:p w14:paraId="2753AFDF" w14:textId="77777777" w:rsidR="002C7795" w:rsidRDefault="00BC569B" w:rsidP="00070A5F">
            <w:pPr>
              <w:jc w:val="center"/>
            </w:pPr>
            <w:hyperlink w:anchor="SCBO" w:history="1">
              <w:r w:rsidR="002C7795" w:rsidRPr="00732CC2">
                <w:rPr>
                  <w:rStyle w:val="Hyperlink"/>
                  <w:rFonts w:ascii="Calibri" w:hAnsi="Calibri"/>
                  <w:sz w:val="18"/>
                  <w:szCs w:val="18"/>
                </w:rPr>
                <w:t>LINK</w:t>
              </w:r>
            </w:hyperlink>
          </w:p>
        </w:tc>
      </w:tr>
      <w:tr w:rsidR="002C7795" w:rsidRPr="00A65D6D" w14:paraId="22E6595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2C7795" w:rsidRPr="00327F93" w:rsidRDefault="002C7795"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2C7795" w:rsidRDefault="002C7795" w:rsidP="00C65716">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BDA5B1E" w14:textId="77777777" w:rsidR="002C7795" w:rsidRDefault="00BC569B" w:rsidP="00070A5F">
            <w:pPr>
              <w:jc w:val="center"/>
            </w:pPr>
            <w:hyperlink w:anchor="SSC" w:history="1">
              <w:r w:rsidR="002C7795" w:rsidRPr="00BE4379">
                <w:rPr>
                  <w:rStyle w:val="Hyperlink"/>
                  <w:rFonts w:ascii="Calibri" w:hAnsi="Calibri"/>
                  <w:sz w:val="18"/>
                  <w:szCs w:val="18"/>
                </w:rPr>
                <w:t>LINK</w:t>
              </w:r>
            </w:hyperlink>
          </w:p>
        </w:tc>
      </w:tr>
      <w:tr w:rsidR="002C7795" w:rsidRPr="00A65D6D" w14:paraId="67AD6405"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9FEA829" w14:textId="77777777" w:rsidR="002C7795" w:rsidRPr="00327F93" w:rsidRDefault="002C7795"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861E43" w14:textId="53880073" w:rsidR="002C7795" w:rsidRPr="002C7795" w:rsidRDefault="002C7795"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ins w:id="29" w:author="Berry Cobb" w:date="2018-09-19T13:37:00Z">
              <w:r>
                <w:rPr>
                  <w:rFonts w:ascii="Calibri" w:hAnsi="Calibri"/>
                  <w:sz w:val="18"/>
                  <w:szCs w:val="18"/>
                  <w:lang w:eastAsia="en-US"/>
                </w:rPr>
                <w:t xml:space="preserve"> </w:t>
              </w:r>
            </w:ins>
            <w:ins w:id="30" w:author="Berry Cobb" w:date="2018-09-19T13:38:00Z">
              <w:r>
                <w:rPr>
                  <w:rFonts w:ascii="Calibri" w:hAnsi="Calibri"/>
                  <w:b/>
                  <w:sz w:val="18"/>
                  <w:szCs w:val="18"/>
                  <w:lang w:eastAsia="en-US"/>
                </w:rPr>
                <w:t>Complete – Removed on next Version</w:t>
              </w:r>
            </w:ins>
          </w:p>
        </w:tc>
        <w:tc>
          <w:tcPr>
            <w:tcW w:w="1048" w:type="dxa"/>
            <w:tcBorders>
              <w:top w:val="single" w:sz="4" w:space="0" w:color="auto"/>
              <w:left w:val="single" w:sz="4" w:space="0" w:color="auto"/>
              <w:bottom w:val="single" w:sz="4" w:space="0" w:color="auto"/>
              <w:right w:val="single" w:sz="4" w:space="0" w:color="auto"/>
            </w:tcBorders>
          </w:tcPr>
          <w:p w14:paraId="6943C36F" w14:textId="77777777" w:rsidR="002C7795" w:rsidRDefault="00BC569B" w:rsidP="00070A5F">
            <w:pPr>
              <w:jc w:val="center"/>
              <w:rPr>
                <w:rFonts w:ascii="Calibri" w:hAnsi="Calibri"/>
                <w:sz w:val="18"/>
                <w:szCs w:val="18"/>
              </w:rPr>
            </w:pPr>
            <w:hyperlink w:anchor="CCT_RT" w:history="1">
              <w:r w:rsidR="002C7795" w:rsidRPr="007E7D8E">
                <w:rPr>
                  <w:rStyle w:val="Hyperlink"/>
                  <w:rFonts w:ascii="Calibri" w:hAnsi="Calibri"/>
                  <w:sz w:val="18"/>
                  <w:szCs w:val="18"/>
                </w:rPr>
                <w:t>LINK</w:t>
              </w:r>
            </w:hyperlink>
          </w:p>
        </w:tc>
      </w:tr>
      <w:tr w:rsidR="002C7795" w:rsidRPr="00A65D6D" w14:paraId="3EE87B0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2C7795" w:rsidRPr="00327F93" w:rsidRDefault="002C7795"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2C7795" w:rsidRDefault="002C7795"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2F39290C" w14:textId="77777777" w:rsidR="002C7795" w:rsidRDefault="00BC569B" w:rsidP="00070A5F">
            <w:pPr>
              <w:jc w:val="center"/>
            </w:pPr>
            <w:hyperlink w:anchor="ERRP_PR" w:history="1">
              <w:r w:rsidR="002C7795" w:rsidRPr="007E7D8E">
                <w:rPr>
                  <w:rStyle w:val="Hyperlink"/>
                  <w:rFonts w:ascii="Calibri" w:hAnsi="Calibri"/>
                  <w:sz w:val="18"/>
                  <w:szCs w:val="18"/>
                </w:rPr>
                <w:t>LINK</w:t>
              </w:r>
            </w:hyperlink>
          </w:p>
        </w:tc>
      </w:tr>
      <w:tr w:rsidR="002C7795" w:rsidRPr="00A65D6D" w14:paraId="3C5CA08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2C7795" w:rsidRPr="00327F93" w:rsidRDefault="002C7795"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2C7795" w:rsidRPr="003A6018" w:rsidRDefault="002C7795"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1048" w:type="dxa"/>
            <w:tcBorders>
              <w:top w:val="single" w:sz="4" w:space="0" w:color="auto"/>
              <w:left w:val="single" w:sz="4" w:space="0" w:color="auto"/>
              <w:bottom w:val="single" w:sz="4" w:space="0" w:color="auto"/>
              <w:right w:val="single" w:sz="4" w:space="0" w:color="auto"/>
            </w:tcBorders>
          </w:tcPr>
          <w:p w14:paraId="141D1FE0" w14:textId="77777777" w:rsidR="002C7795" w:rsidRDefault="00BC569B" w:rsidP="00070A5F">
            <w:pPr>
              <w:jc w:val="center"/>
            </w:pPr>
            <w:hyperlink w:anchor="PolImp_RR" w:history="1">
              <w:r w:rsidR="002C7795"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60EB3F10" w14:textId="0069C1AD"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31" w:author="Berry Cobb" w:date="2018-09-04T08:31:00Z">
        <w:r w:rsidR="007B4DF1" w:rsidDel="00257563">
          <w:rPr>
            <w:rFonts w:ascii="Calibri" w:eastAsia="Tahoma" w:hAnsi="Calibri" w:cs="Arial"/>
            <w:sz w:val="20"/>
            <w:szCs w:val="20"/>
            <w:lang w:val="en-GB"/>
          </w:rPr>
          <w:delText>1</w:delText>
        </w:r>
        <w:r w:rsidR="007C738B" w:rsidDel="00257563">
          <w:rPr>
            <w:rFonts w:ascii="Calibri" w:eastAsia="Tahoma" w:hAnsi="Calibri" w:cs="Arial"/>
            <w:sz w:val="20"/>
            <w:szCs w:val="20"/>
            <w:lang w:val="en-GB"/>
          </w:rPr>
          <w:delText>6</w:delText>
        </w:r>
        <w:r w:rsidR="007B4DF1" w:rsidDel="00257563">
          <w:rPr>
            <w:rFonts w:ascii="Calibri" w:eastAsia="Tahoma" w:hAnsi="Calibri" w:cs="Arial"/>
            <w:sz w:val="20"/>
            <w:szCs w:val="20"/>
            <w:lang w:val="en-GB"/>
          </w:rPr>
          <w:delText xml:space="preserve"> </w:delText>
        </w:r>
      </w:del>
      <w:ins w:id="32" w:author="Berry Cobb" w:date="2018-09-04T08:31:00Z">
        <w:r w:rsidR="00257563">
          <w:rPr>
            <w:rFonts w:ascii="Calibri" w:eastAsia="Tahoma" w:hAnsi="Calibri" w:cs="Arial"/>
            <w:sz w:val="20"/>
            <w:szCs w:val="20"/>
            <w:lang w:val="en-GB"/>
          </w:rPr>
          <w:t>1</w:t>
        </w:r>
        <w:del w:id="33" w:author="Marika Konings" w:date="2018-09-19T10:59:00Z">
          <w:r w:rsidR="00257563" w:rsidDel="004007EA">
            <w:rPr>
              <w:rFonts w:ascii="Calibri" w:eastAsia="Tahoma" w:hAnsi="Calibri" w:cs="Arial"/>
              <w:sz w:val="20"/>
              <w:szCs w:val="20"/>
              <w:lang w:val="en-GB"/>
            </w:rPr>
            <w:delText>7</w:delText>
          </w:r>
        </w:del>
      </w:ins>
      <w:ins w:id="34" w:author="Marika Konings" w:date="2018-09-19T10:59:00Z">
        <w:r w:rsidR="004007EA">
          <w:rPr>
            <w:rFonts w:ascii="Calibri" w:eastAsia="Tahoma" w:hAnsi="Calibri" w:cs="Arial"/>
            <w:sz w:val="20"/>
            <w:szCs w:val="20"/>
            <w:lang w:val="en-GB"/>
          </w:rPr>
          <w:t>9</w:t>
        </w:r>
      </w:ins>
      <w:ins w:id="35" w:author="Berry Cobb" w:date="2018-09-04T08:31:00Z">
        <w:r w:rsidR="00257563">
          <w:rPr>
            <w:rFonts w:ascii="Calibri" w:eastAsia="Tahoma" w:hAnsi="Calibri" w:cs="Arial"/>
            <w:sz w:val="20"/>
            <w:szCs w:val="20"/>
            <w:lang w:val="en-GB"/>
          </w:rPr>
          <w:t xml:space="preserve"> </w:t>
        </w:r>
      </w:ins>
      <w:del w:id="36" w:author="Berry Cobb" w:date="2018-09-04T08:31:00Z">
        <w:r w:rsidR="007C738B" w:rsidDel="00257563">
          <w:rPr>
            <w:rFonts w:ascii="Calibri" w:eastAsia="Tahoma" w:hAnsi="Calibri" w:cs="Arial"/>
            <w:sz w:val="20"/>
            <w:szCs w:val="20"/>
            <w:lang w:val="en-GB"/>
          </w:rPr>
          <w:delText xml:space="preserve">August </w:delText>
        </w:r>
      </w:del>
      <w:ins w:id="37" w:author="Berry Cobb" w:date="2018-09-04T08:31:00Z">
        <w:r w:rsidR="00257563">
          <w:rPr>
            <w:rFonts w:ascii="Calibri" w:eastAsia="Tahoma" w:hAnsi="Calibri" w:cs="Arial"/>
            <w:sz w:val="20"/>
            <w:szCs w:val="20"/>
            <w:lang w:val="en-GB"/>
          </w:rPr>
          <w:t xml:space="preserve">September </w:t>
        </w:r>
      </w:ins>
      <w:r w:rsidR="00110028">
        <w:rPr>
          <w:rFonts w:ascii="Calibri" w:eastAsia="Tahoma" w:hAnsi="Calibri" w:cs="Arial"/>
          <w:sz w:val="20"/>
          <w:szCs w:val="20"/>
          <w:lang w:val="en-GB"/>
        </w:rPr>
        <w:t>2018</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148"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232"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38" w:name="IRTP_PR"/>
            <w:bookmarkEnd w:id="38"/>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33750A21"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J. Gore, </w:t>
            </w:r>
            <w:r w:rsidR="000943AB">
              <w:rPr>
                <w:rFonts w:ascii="Calibri" w:eastAsia="Tahoma" w:hAnsi="Calibri" w:cs="Tahoma"/>
                <w:sz w:val="20"/>
                <w:szCs w:val="20"/>
                <w:lang w:val="en-GB"/>
              </w:rPr>
              <w:t xml:space="preserve">B. Aitchison, </w:t>
            </w:r>
            <w:r>
              <w:rPr>
                <w:rFonts w:ascii="Calibri" w:eastAsia="Tahoma" w:hAnsi="Calibri" w:cs="Tahoma"/>
                <w:sz w:val="20"/>
                <w:szCs w:val="20"/>
                <w:lang w:val="en-GB"/>
              </w:rPr>
              <w:t xml:space="preserve">C. Tubergen, M. </w:t>
            </w:r>
            <w:proofErr w:type="spellStart"/>
            <w:r>
              <w:rPr>
                <w:rFonts w:ascii="Calibri" w:eastAsia="Tahoma" w:hAnsi="Calibri" w:cs="Tahoma"/>
                <w:sz w:val="20"/>
                <w:szCs w:val="20"/>
                <w:lang w:val="en-GB"/>
              </w:rPr>
              <w:t>Konings</w:t>
            </w:r>
            <w:proofErr w:type="spellEnd"/>
          </w:p>
          <w:p w14:paraId="18DC6830" w14:textId="77777777" w:rsidR="00853494" w:rsidRDefault="00853494">
            <w:pPr>
              <w:pStyle w:val="TableContents"/>
              <w:snapToGrid w:val="0"/>
              <w:rPr>
                <w:rFonts w:ascii="Calibri" w:eastAsia="Monaco" w:hAnsi="Calibri" w:cs="Monaco"/>
                <w:b/>
                <w:color w:val="000000"/>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2018-02-28</w:t>
            </w:r>
          </w:p>
        </w:tc>
        <w:tc>
          <w:tcPr>
            <w:tcW w:w="1232" w:type="dxa"/>
            <w:tcBorders>
              <w:top w:val="single" w:sz="18" w:space="0" w:color="A6A6A6"/>
              <w:left w:val="single" w:sz="18" w:space="0" w:color="A6A6A6"/>
              <w:bottom w:val="single" w:sz="18" w:space="0" w:color="A6A6A6"/>
              <w:right w:val="single" w:sz="18" w:space="0" w:color="A6A6A6"/>
            </w:tcBorders>
          </w:tcPr>
          <w:p w14:paraId="3F085149" w14:textId="15F9DC2D" w:rsidR="00853494" w:rsidRDefault="007F41A1" w:rsidP="00355FB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525DB7">
              <w:rPr>
                <w:rFonts w:ascii="Calibri" w:eastAsia="Tahoma" w:hAnsi="Calibri" w:cs="Tahoma"/>
                <w:sz w:val="20"/>
                <w:szCs w:val="20"/>
                <w:lang w:val="en-GB"/>
              </w:rPr>
              <w:t>-08-31</w:t>
            </w:r>
          </w:p>
        </w:tc>
        <w:tc>
          <w:tcPr>
            <w:tcW w:w="1080" w:type="dxa"/>
            <w:tcBorders>
              <w:top w:val="single" w:sz="18" w:space="0" w:color="A6A6A6"/>
              <w:left w:val="single" w:sz="18" w:space="0" w:color="A6A6A6"/>
              <w:bottom w:val="single" w:sz="18" w:space="0" w:color="A6A6A6"/>
              <w:right w:val="single" w:sz="18" w:space="0" w:color="A6A6A6"/>
            </w:tcBorders>
          </w:tcPr>
          <w:p w14:paraId="3D234239" w14:textId="77777777" w:rsidR="00853494" w:rsidDel="00CC77E9"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0CB06358"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16"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 as a result of the final PDP WG, IRTP-D, which were </w:t>
            </w:r>
            <w:hyperlink r:id="rId17" w:anchor="20141015-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by the GNSO Council. That WG produced a series of recommendations after deliberating on issues on the use of the EPP </w:t>
            </w:r>
            <w:proofErr w:type="spellStart"/>
            <w:r>
              <w:rPr>
                <w:rFonts w:ascii="Calibri" w:eastAsia="Tahoma" w:hAnsi="Calibri" w:cs="Tahoma"/>
                <w:sz w:val="20"/>
                <w:szCs w:val="20"/>
                <w:lang w:val="en-GB"/>
              </w:rPr>
              <w:t>AuthInfo</w:t>
            </w:r>
            <w:proofErr w:type="spellEnd"/>
            <w:r>
              <w:rPr>
                <w:rFonts w:ascii="Calibri" w:eastAsia="Tahoma" w:hAnsi="Calibri" w:cs="Tahoma"/>
                <w:sz w:val="20"/>
                <w:szCs w:val="20"/>
                <w:lang w:val="en-GB"/>
              </w:rPr>
              <w:t xml:space="preserve"> Code, FOAs, and penalties for policy violations. The WG’s </w:t>
            </w:r>
            <w:hyperlink r:id="rId18" w:history="1">
              <w:r w:rsidRPr="006B2057">
                <w:rPr>
                  <w:rStyle w:val="Hyperlink"/>
                  <w:rFonts w:ascii="Calibri" w:eastAsia="Tahoma" w:hAnsi="Calibri" w:cs="Tahoma"/>
                  <w:sz w:val="20"/>
                  <w:szCs w:val="20"/>
                  <w:lang w:val="en-GB"/>
                </w:rPr>
                <w:t>final two recommendations</w:t>
              </w:r>
            </w:hyperlink>
            <w:r>
              <w:rPr>
                <w:rFonts w:ascii="Calibri" w:eastAsia="Tahoma" w:hAnsi="Calibri" w:cs="Tahoma"/>
                <w:sz w:val="20"/>
                <w:szCs w:val="20"/>
                <w:lang w:val="en-GB"/>
              </w:rPr>
              <w:t xml:space="preserve"> suggest that data be collected and an eventual review of the entire IRTP be conducted:</w:t>
            </w:r>
          </w:p>
          <w:p w14:paraId="65DFEA41" w14:textId="77777777" w:rsidR="00853494" w:rsidRDefault="00853494" w:rsidP="001652BE">
            <w:pPr>
              <w:pStyle w:val="TableContents"/>
              <w:snapToGrid w:val="0"/>
              <w:rPr>
                <w:rFonts w:ascii="Calibri" w:eastAsia="Tahoma" w:hAnsi="Calibri" w:cs="Tahoma"/>
                <w:sz w:val="20"/>
                <w:szCs w:val="20"/>
                <w:lang w:val="en-GB"/>
              </w:rPr>
            </w:pPr>
          </w:p>
          <w:p w14:paraId="5A2A9DCC" w14:textId="77777777" w:rsidR="00853494" w:rsidRDefault="00853494" w:rsidP="001652BE">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#17</w:t>
            </w:r>
            <w:r w:rsidR="00D81A29">
              <w:rPr>
                <w:rFonts w:ascii="Calibri" w:eastAsia="Tahoma" w:hAnsi="Calibri" w:cs="Tahoma"/>
                <w:sz w:val="20"/>
                <w:szCs w:val="20"/>
                <w:lang w:val="en-GB"/>
              </w:rPr>
              <w:t>:</w:t>
            </w:r>
            <w:r w:rsidRPr="002004D7">
              <w:rPr>
                <w:rFonts w:ascii="Calibri" w:eastAsia="Tahoma" w:hAnsi="Calibri" w:cs="Tahoma"/>
                <w:sz w:val="20"/>
                <w:szCs w:val="20"/>
                <w:lang w:val="en-GB"/>
              </w:rPr>
              <w:t xml:space="preserve"> The WG recommends 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2FF48150" w14:textId="77777777" w:rsidR="00853494" w:rsidRDefault="00853494" w:rsidP="001652BE">
            <w:pPr>
              <w:pStyle w:val="TableContents"/>
              <w:snapToGrid w:val="0"/>
              <w:rPr>
                <w:rFonts w:ascii="Calibri" w:eastAsia="Tahoma" w:hAnsi="Calibri" w:cs="Tahoma"/>
                <w:sz w:val="20"/>
                <w:szCs w:val="20"/>
                <w:lang w:val="en-GB"/>
              </w:rPr>
            </w:pPr>
          </w:p>
          <w:p w14:paraId="5211AA9C" w14:textId="77777777" w:rsidR="00853494" w:rsidRDefault="00853494" w:rsidP="001652BE">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w:t>
            </w:r>
            <w:r w:rsidR="00D81A29">
              <w:rPr>
                <w:rFonts w:ascii="Calibri" w:eastAsia="Tahoma" w:hAnsi="Calibri" w:cs="Tahoma"/>
                <w:sz w:val="20"/>
                <w:szCs w:val="20"/>
                <w:lang w:val="en-GB"/>
              </w:rPr>
              <w:t>:</w:t>
            </w:r>
            <w:r w:rsidRPr="002004D7">
              <w:rPr>
                <w:rFonts w:ascii="Calibri" w:eastAsia="Tahoma" w:hAnsi="Calibri" w:cs="Tahoma"/>
                <w:sz w:val="20"/>
                <w:szCs w:val="20"/>
                <w:lang w:val="en-GB"/>
              </w:rPr>
              <w:t xml:space="preserve">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0ACB06A1" w14:textId="5BFEF064"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received </w:t>
            </w:r>
            <w:hyperlink r:id="rId19" w:history="1">
              <w:r w:rsidRPr="00DC2A6B">
                <w:rPr>
                  <w:rStyle w:val="Hyperlink"/>
                  <w:rFonts w:ascii="Calibri" w:eastAsia="Tahoma" w:hAnsi="Calibri" w:cs="Tahoma"/>
                  <w:sz w:val="20"/>
                  <w:szCs w:val="20"/>
                  <w:lang w:val="en-GB"/>
                </w:rPr>
                <w:t>a letter</w:t>
              </w:r>
            </w:hyperlink>
            <w:r>
              <w:rPr>
                <w:rFonts w:ascii="Calibri" w:eastAsia="Tahoma" w:hAnsi="Calibri" w:cs="Tahoma"/>
                <w:sz w:val="20"/>
                <w:szCs w:val="20"/>
                <w:lang w:val="en-GB"/>
              </w:rPr>
              <w:t xml:space="preserve"> from Jennifer Gore, GDD Staff, with proposed next steps to commence the review. The Council consider</w:t>
            </w:r>
            <w:r w:rsidR="00D81A29">
              <w:rPr>
                <w:rFonts w:ascii="Calibri" w:eastAsia="Tahoma" w:hAnsi="Calibri" w:cs="Tahoma"/>
                <w:sz w:val="20"/>
                <w:szCs w:val="20"/>
                <w:lang w:val="en-GB"/>
              </w:rPr>
              <w:t>ed</w:t>
            </w:r>
            <w:r>
              <w:rPr>
                <w:rFonts w:ascii="Calibri" w:eastAsia="Tahoma" w:hAnsi="Calibri" w:cs="Tahoma"/>
                <w:sz w:val="20"/>
                <w:szCs w:val="20"/>
                <w:lang w:val="en-GB"/>
              </w:rPr>
              <w:t xml:space="preserve"> the proposed approach in further detail during its meeting on </w:t>
            </w:r>
            <w:r w:rsidR="00CE7401">
              <w:rPr>
                <w:rFonts w:ascii="Calibri" w:eastAsia="Tahoma" w:hAnsi="Calibri" w:cs="Tahoma"/>
                <w:sz w:val="20"/>
                <w:szCs w:val="20"/>
                <w:lang w:val="en-GB"/>
              </w:rPr>
              <w:t>26 April 2018</w:t>
            </w:r>
            <w:r w:rsidR="00D81A29">
              <w:rPr>
                <w:rFonts w:ascii="Calibri" w:eastAsia="Tahoma" w:hAnsi="Calibri" w:cs="Tahoma"/>
                <w:sz w:val="20"/>
                <w:szCs w:val="20"/>
                <w:lang w:val="en-GB"/>
              </w:rPr>
              <w:t xml:space="preserve"> and subsequently via email</w:t>
            </w:r>
            <w:r w:rsidR="00CE7401">
              <w:rPr>
                <w:rFonts w:ascii="Calibri" w:eastAsia="Tahoma" w:hAnsi="Calibri" w:cs="Tahoma"/>
                <w:sz w:val="20"/>
                <w:szCs w:val="20"/>
                <w:lang w:val="en-GB"/>
              </w:rPr>
              <w:t>.</w:t>
            </w:r>
            <w:r w:rsidR="00D81A29">
              <w:rPr>
                <w:rFonts w:ascii="Calibri" w:eastAsia="Tahoma" w:hAnsi="Calibri" w:cs="Tahoma"/>
                <w:sz w:val="20"/>
                <w:szCs w:val="20"/>
                <w:lang w:val="en-GB"/>
              </w:rPr>
              <w:t xml:space="preserve"> </w:t>
            </w:r>
            <w:proofErr w:type="gramStart"/>
            <w:r w:rsidR="00D81A29">
              <w:rPr>
                <w:rFonts w:ascii="Calibri" w:eastAsia="Tahoma" w:hAnsi="Calibri" w:cs="Tahoma"/>
                <w:sz w:val="20"/>
                <w:szCs w:val="20"/>
                <w:lang w:val="en-GB"/>
              </w:rPr>
              <w:t>Staff</w:t>
            </w:r>
            <w:proofErr w:type="gramEnd"/>
            <w:r w:rsidR="00D81A29">
              <w:rPr>
                <w:rFonts w:ascii="Calibri" w:eastAsia="Tahoma" w:hAnsi="Calibri" w:cs="Tahoma"/>
                <w:sz w:val="20"/>
                <w:szCs w:val="20"/>
                <w:lang w:val="en-GB"/>
              </w:rPr>
              <w:t xml:space="preserve"> </w:t>
            </w:r>
            <w:r w:rsidR="00F75291">
              <w:rPr>
                <w:rFonts w:ascii="Calibri" w:eastAsia="Tahoma" w:hAnsi="Calibri" w:cs="Tahoma"/>
                <w:sz w:val="20"/>
                <w:szCs w:val="20"/>
                <w:lang w:val="en-GB"/>
              </w:rPr>
              <w:t xml:space="preserve">currently </w:t>
            </w:r>
            <w:r w:rsidR="00E31AF5">
              <w:rPr>
                <w:rFonts w:ascii="Calibri" w:eastAsia="Tahoma" w:hAnsi="Calibri" w:cs="Tahoma"/>
                <w:sz w:val="20"/>
                <w:szCs w:val="20"/>
                <w:lang w:val="en-GB"/>
              </w:rPr>
              <w:t>plans</w:t>
            </w:r>
            <w:r w:rsidR="00D81A29">
              <w:rPr>
                <w:rFonts w:ascii="Calibri" w:eastAsia="Tahoma" w:hAnsi="Calibri" w:cs="Tahoma"/>
                <w:sz w:val="20"/>
                <w:szCs w:val="20"/>
                <w:lang w:val="en-GB"/>
              </w:rPr>
              <w:t xml:space="preserve"> to deliver</w:t>
            </w:r>
            <w:r w:rsidR="00460714">
              <w:rPr>
                <w:rFonts w:ascii="Calibri" w:eastAsia="Tahoma" w:hAnsi="Calibri" w:cs="Tahoma"/>
                <w:sz w:val="20"/>
                <w:szCs w:val="20"/>
                <w:lang w:val="en-GB"/>
              </w:rPr>
              <w:t xml:space="preserve"> the proposed post-implementation policy assessment </w:t>
            </w:r>
            <w:del w:id="39" w:author="Caitlin Tubergen" w:date="2018-09-04T20:06:00Z">
              <w:r w:rsidR="00460714" w:rsidDel="00B84DEA">
                <w:rPr>
                  <w:rFonts w:ascii="Calibri" w:eastAsia="Tahoma" w:hAnsi="Calibri" w:cs="Tahoma"/>
                  <w:sz w:val="20"/>
                  <w:szCs w:val="20"/>
                  <w:lang w:val="en-GB"/>
                </w:rPr>
                <w:delText xml:space="preserve">report by </w:delText>
              </w:r>
              <w:r w:rsidR="00E31AF5" w:rsidDel="00B84DEA">
                <w:rPr>
                  <w:rFonts w:ascii="Calibri" w:eastAsia="Tahoma" w:hAnsi="Calibri" w:cs="Tahoma"/>
                  <w:sz w:val="20"/>
                  <w:szCs w:val="20"/>
                  <w:lang w:val="en-GB"/>
                </w:rPr>
                <w:delText xml:space="preserve">August </w:delText>
              </w:r>
              <w:r w:rsidR="00F4488D" w:rsidDel="00B84DEA">
                <w:rPr>
                  <w:rFonts w:ascii="Calibri" w:eastAsia="Tahoma" w:hAnsi="Calibri" w:cs="Tahoma"/>
                  <w:sz w:val="20"/>
                  <w:szCs w:val="20"/>
                  <w:lang w:val="en-GB"/>
                </w:rPr>
                <w:delText>2018</w:delText>
              </w:r>
            </w:del>
            <w:ins w:id="40" w:author="Caitlin Tubergen" w:date="2018-09-04T20:06:00Z">
              <w:r w:rsidR="00B84DEA">
                <w:rPr>
                  <w:rFonts w:ascii="Calibri" w:eastAsia="Tahoma" w:hAnsi="Calibri" w:cs="Tahoma"/>
                  <w:sz w:val="20"/>
                  <w:szCs w:val="20"/>
                  <w:lang w:val="en-GB"/>
                </w:rPr>
                <w:t>shortly</w:t>
              </w:r>
            </w:ins>
            <w:r w:rsidR="00F4488D">
              <w:rPr>
                <w:rFonts w:ascii="Calibri" w:eastAsia="Tahoma" w:hAnsi="Calibri" w:cs="Tahoma"/>
                <w:sz w:val="20"/>
                <w:szCs w:val="20"/>
                <w:lang w:val="en-GB"/>
              </w:rPr>
              <w:t>.</w:t>
            </w:r>
            <w:r w:rsidR="005E4256">
              <w:rPr>
                <w:rFonts w:ascii="Calibri" w:eastAsia="Tahoma" w:hAnsi="Calibri" w:cs="Tahoma"/>
                <w:sz w:val="20"/>
                <w:szCs w:val="20"/>
                <w:lang w:val="en-GB"/>
              </w:rPr>
              <w:t xml:space="preserve"> </w:t>
            </w:r>
            <w:del w:id="41" w:author="Caitlin Tubergen" w:date="2018-09-04T20:07:00Z">
              <w:r w:rsidR="005E4256" w:rsidDel="00B84DEA">
                <w:rPr>
                  <w:rFonts w:ascii="Calibri" w:eastAsia="Tahoma" w:hAnsi="Calibri" w:cs="Tahoma"/>
                  <w:sz w:val="20"/>
                  <w:szCs w:val="20"/>
                  <w:lang w:val="en-GB"/>
                </w:rPr>
                <w:delText>Staff is 75% complete with the report.</w:delText>
              </w:r>
            </w:del>
          </w:p>
          <w:p w14:paraId="29CA0DCE" w14:textId="77777777" w:rsidR="00853494" w:rsidRDefault="00853494" w:rsidP="001652BE">
            <w:pPr>
              <w:pStyle w:val="TableContents"/>
              <w:snapToGrid w:val="0"/>
              <w:rPr>
                <w:rFonts w:ascii="Calibri" w:eastAsia="Tahoma" w:hAnsi="Calibri" w:cs="Tahoma"/>
                <w:sz w:val="20"/>
                <w:szCs w:val="20"/>
                <w:lang w:val="en-GB"/>
              </w:rPr>
            </w:pPr>
          </w:p>
          <w:p w14:paraId="47805DF8"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w:t>
            </w:r>
            <w:r w:rsidR="007173EE">
              <w:rPr>
                <w:rFonts w:ascii="Calibri" w:eastAsia="Tahoma" w:hAnsi="Calibri" w:cs="Tahoma"/>
                <w:sz w:val="20"/>
                <w:szCs w:val="20"/>
                <w:lang w:val="en-GB"/>
              </w:rPr>
              <w:t xml:space="preserve">ransfer </w:t>
            </w:r>
            <w:r>
              <w:rPr>
                <w:rFonts w:ascii="Calibri" w:eastAsia="Tahoma" w:hAnsi="Calibri" w:cs="Tahoma"/>
                <w:sz w:val="20"/>
                <w:szCs w:val="20"/>
                <w:lang w:val="en-GB"/>
              </w:rPr>
              <w:t>E</w:t>
            </w:r>
            <w:r w:rsidR="007173EE">
              <w:rPr>
                <w:rFonts w:ascii="Calibri" w:eastAsia="Tahoma" w:hAnsi="Calibri" w:cs="Tahoma"/>
                <w:sz w:val="20"/>
                <w:szCs w:val="20"/>
                <w:lang w:val="en-GB"/>
              </w:rPr>
              <w:t xml:space="preserve">mergency </w:t>
            </w:r>
            <w:r>
              <w:rPr>
                <w:rFonts w:ascii="Calibri" w:eastAsia="Tahoma" w:hAnsi="Calibri" w:cs="Tahoma"/>
                <w:sz w:val="20"/>
                <w:szCs w:val="20"/>
                <w:lang w:val="en-GB"/>
              </w:rPr>
              <w:t>A</w:t>
            </w:r>
            <w:r w:rsidR="007173EE">
              <w:rPr>
                <w:rFonts w:ascii="Calibri" w:eastAsia="Tahoma" w:hAnsi="Calibri" w:cs="Tahoma"/>
                <w:sz w:val="20"/>
                <w:szCs w:val="20"/>
                <w:lang w:val="en-GB"/>
              </w:rPr>
              <w:t xml:space="preserve">ction </w:t>
            </w:r>
            <w:r>
              <w:rPr>
                <w:rFonts w:ascii="Calibri" w:eastAsia="Tahoma" w:hAnsi="Calibri" w:cs="Tahoma"/>
                <w:sz w:val="20"/>
                <w:szCs w:val="20"/>
                <w:lang w:val="en-GB"/>
              </w:rPr>
              <w:t>C</w:t>
            </w:r>
            <w:r w:rsidR="007173EE">
              <w:rPr>
                <w:rFonts w:ascii="Calibri" w:eastAsia="Tahoma" w:hAnsi="Calibri" w:cs="Tahoma"/>
                <w:sz w:val="20"/>
                <w:szCs w:val="20"/>
                <w:lang w:val="en-GB"/>
              </w:rPr>
              <w:t>ontact</w:t>
            </w:r>
            <w:r>
              <w:rPr>
                <w:rFonts w:ascii="Calibri" w:eastAsia="Tahoma" w:hAnsi="Calibri" w:cs="Tahoma"/>
                <w:sz w:val="20"/>
                <w:szCs w:val="20"/>
                <w:lang w:val="en-GB"/>
              </w:rPr>
              <w:t>:</w:t>
            </w:r>
          </w:p>
          <w:p w14:paraId="22A1CD89"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20"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21"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produced a series of recommendations based on issues around domain hijacking, urgent returns of inappropriately transferred names and lock status. As a </w:t>
            </w:r>
            <w:r>
              <w:rPr>
                <w:rFonts w:ascii="Calibri" w:eastAsia="Tahoma" w:hAnsi="Calibri" w:cs="Tahoma"/>
                <w:sz w:val="20"/>
                <w:szCs w:val="20"/>
                <w:lang w:val="en-GB"/>
              </w:rPr>
              <w:lastRenderedPageBreak/>
              <w:t xml:space="preserve">part of the WG’s </w:t>
            </w:r>
            <w:hyperlink r:id="rId22" w:history="1">
              <w:r w:rsidRPr="0008545D">
                <w:rPr>
                  <w:rStyle w:val="Hyperlink"/>
                  <w:rFonts w:ascii="Calibri" w:eastAsia="Tahoma" w:hAnsi="Calibri" w:cs="Tahoma"/>
                  <w:sz w:val="20"/>
                  <w:szCs w:val="20"/>
                  <w:lang w:val="en-GB"/>
                </w:rPr>
                <w:t>first recommendation</w:t>
              </w:r>
            </w:hyperlink>
            <w:r>
              <w:rPr>
                <w:rFonts w:ascii="Calibri" w:eastAsia="Tahoma" w:hAnsi="Calibri" w:cs="Tahoma"/>
                <w:sz w:val="20"/>
                <w:szCs w:val="20"/>
                <w:lang w:val="en-GB"/>
              </w:rPr>
              <w:t>, it requested an follow-up review of the TEAC:</w:t>
            </w:r>
          </w:p>
          <w:p w14:paraId="3456BD76" w14:textId="77777777" w:rsidR="00853494" w:rsidRDefault="00853494" w:rsidP="001652BE">
            <w:pPr>
              <w:pStyle w:val="TableContents"/>
              <w:snapToGrid w:val="0"/>
              <w:rPr>
                <w:rFonts w:ascii="Calibri" w:eastAsia="Tahoma" w:hAnsi="Calibri" w:cs="Tahoma"/>
                <w:sz w:val="20"/>
                <w:szCs w:val="20"/>
                <w:lang w:val="en-GB"/>
              </w:rPr>
            </w:pPr>
          </w:p>
          <w:p w14:paraId="7EAF36A6"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2D075E4" w14:textId="77777777" w:rsidR="00853494" w:rsidRDefault="00853494" w:rsidP="001652BE">
            <w:pPr>
              <w:pStyle w:val="TableContents"/>
              <w:snapToGrid w:val="0"/>
              <w:rPr>
                <w:rFonts w:ascii="Calibri" w:eastAsia="Tahoma" w:hAnsi="Calibri" w:cs="Tahoma"/>
                <w:sz w:val="20"/>
                <w:szCs w:val="20"/>
                <w:lang w:val="en-GB"/>
              </w:rPr>
            </w:pPr>
          </w:p>
          <w:p w14:paraId="324781C6" w14:textId="77777777" w:rsidR="00853494" w:rsidRDefault="00853494" w:rsidP="00CC77E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Since the policy effective date, ICANN’s 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170"/>
        <w:gridCol w:w="112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783D13">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2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7795" w:rsidRPr="007508AF" w14:paraId="65B6C18E" w14:textId="77777777" w:rsidTr="00783D13">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790AAFAC" w14:textId="77777777" w:rsidR="002C7795" w:rsidRPr="008029B5" w:rsidRDefault="002C7795" w:rsidP="00856BF6">
            <w:pPr>
              <w:pStyle w:val="TableContents"/>
              <w:snapToGrid w:val="0"/>
              <w:rPr>
                <w:ins w:id="42" w:author="Berry Cobb" w:date="2018-09-19T13:39:00Z"/>
                <w:rFonts w:ascii="Calibri" w:eastAsia="Tahoma" w:hAnsi="Calibri" w:cs="Tahoma"/>
                <w:b/>
                <w:sz w:val="20"/>
                <w:szCs w:val="20"/>
                <w:lang w:val="en-GB"/>
              </w:rPr>
            </w:pPr>
            <w:bookmarkStart w:id="43" w:name="WPIAG"/>
            <w:bookmarkEnd w:id="43"/>
            <w:ins w:id="44" w:author="Berry Cobb" w:date="2018-09-19T13:39:00Z">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ins>
          </w:p>
          <w:p w14:paraId="2A024D8D" w14:textId="77777777" w:rsidR="002C7795" w:rsidRDefault="002C7795" w:rsidP="00856BF6">
            <w:pPr>
              <w:pStyle w:val="TableContents"/>
              <w:snapToGrid w:val="0"/>
              <w:rPr>
                <w:ins w:id="45" w:author="Berry Cobb" w:date="2018-09-19T13:39:00Z"/>
                <w:rFonts w:ascii="Calibri" w:eastAsia="Tahoma" w:hAnsi="Calibri" w:cs="Tahoma"/>
                <w:sz w:val="20"/>
                <w:szCs w:val="20"/>
                <w:lang w:val="en-GB"/>
              </w:rPr>
            </w:pPr>
            <w:ins w:id="46" w:author="Berry Cobb" w:date="2018-09-19T13:39:00Z">
              <w:r>
                <w:rPr>
                  <w:rFonts w:ascii="Calibri" w:eastAsia="Tahoma" w:hAnsi="Calibri" w:cs="Tahoma"/>
                  <w:sz w:val="20"/>
                  <w:szCs w:val="20"/>
                  <w:lang w:val="en-GB"/>
                </w:rPr>
                <w:t>Chair: TBC</w:t>
              </w:r>
            </w:ins>
          </w:p>
          <w:p w14:paraId="3565DBA3" w14:textId="77777777" w:rsidR="002C7795" w:rsidRDefault="002C7795" w:rsidP="00856BF6">
            <w:pPr>
              <w:pStyle w:val="TableContents"/>
              <w:snapToGrid w:val="0"/>
              <w:rPr>
                <w:ins w:id="47" w:author="Berry Cobb" w:date="2018-09-19T13:39:00Z"/>
                <w:rFonts w:ascii="Calibri" w:eastAsia="Tahoma" w:hAnsi="Calibri" w:cs="Tahoma"/>
                <w:sz w:val="20"/>
                <w:szCs w:val="20"/>
                <w:lang w:val="en-GB"/>
              </w:rPr>
            </w:pPr>
            <w:ins w:id="48" w:author="Berry Cobb" w:date="2018-09-19T13:39:00Z">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ins>
          </w:p>
          <w:p w14:paraId="1FA7C5A6" w14:textId="77777777" w:rsidR="002C7795" w:rsidRDefault="002C7795" w:rsidP="00856BF6">
            <w:pPr>
              <w:pStyle w:val="TableContents"/>
              <w:snapToGrid w:val="0"/>
              <w:rPr>
                <w:ins w:id="49" w:author="Berry Cobb" w:date="2018-09-19T13:39:00Z"/>
                <w:rFonts w:ascii="Calibri" w:eastAsia="Tahoma" w:hAnsi="Calibri" w:cs="Tahoma"/>
                <w:sz w:val="20"/>
                <w:szCs w:val="20"/>
                <w:lang w:val="en-GB"/>
              </w:rPr>
            </w:pPr>
            <w:ins w:id="50" w:author="Berry Cobb" w:date="2018-09-19T13:39:00Z">
              <w:r>
                <w:rPr>
                  <w:rFonts w:ascii="Calibri" w:eastAsia="Tahoma" w:hAnsi="Calibri" w:cs="Tahoma"/>
                  <w:sz w:val="20"/>
                  <w:szCs w:val="20"/>
                  <w:lang w:val="en-GB"/>
                </w:rPr>
                <w:t>Staff: TBC</w:t>
              </w:r>
            </w:ins>
          </w:p>
          <w:p w14:paraId="02562516" w14:textId="77777777" w:rsidR="002C7795" w:rsidRPr="008029B5" w:rsidRDefault="002C7795" w:rsidP="00856BF6">
            <w:pPr>
              <w:pStyle w:val="TableContents"/>
              <w:snapToGrid w:val="0"/>
              <w:rPr>
                <w:ins w:id="51" w:author="Berry Cobb" w:date="2018-09-19T13:39:00Z"/>
                <w:rFonts w:ascii="Calibri" w:eastAsia="Tahoma" w:hAnsi="Calibri" w:cs="Tahoma"/>
                <w:sz w:val="20"/>
                <w:szCs w:val="20"/>
                <w:lang w:val="en-GB"/>
              </w:rPr>
            </w:pPr>
          </w:p>
          <w:p w14:paraId="2895FB12" w14:textId="3DD95DD0" w:rsidR="002C7795" w:rsidRDefault="002C7795" w:rsidP="005F5602">
            <w:pPr>
              <w:pStyle w:val="TableContents"/>
              <w:snapToGrid w:val="0"/>
              <w:rPr>
                <w:rFonts w:ascii="Calibri" w:eastAsia="Tahoma" w:hAnsi="Calibri" w:cs="Tahoma"/>
                <w:b/>
                <w:sz w:val="20"/>
                <w:szCs w:val="20"/>
                <w:lang w:val="en-GB"/>
              </w:rPr>
            </w:pPr>
            <w:ins w:id="52" w:author="Berry Cobb" w:date="2018-09-19T13:39:00Z">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r>
                <w:fldChar w:fldCharType="begin"/>
              </w:r>
              <w:r>
                <w:instrText xml:space="preserve"> HYPERLINK "https://www.icann.org/en/system/files/files/report-comments-whois-privacy-law-28jul17-en.pdf" </w:instrText>
              </w:r>
              <w:r>
                <w:fldChar w:fldCharType="separate"/>
              </w:r>
              <w:r w:rsidRPr="008029B5">
                <w:rPr>
                  <w:rFonts w:ascii="Calibri" w:eastAsia="Tahoma" w:hAnsi="Calibri" w:cs="Tahoma"/>
                  <w:sz w:val="20"/>
                  <w:szCs w:val="20"/>
                  <w:lang w:val="en-GB"/>
                </w:rPr>
                <w:t>public comment forum</w:t>
              </w:r>
              <w:r>
                <w:rPr>
                  <w:rFonts w:ascii="Calibri" w:eastAsia="Tahoma" w:hAnsi="Calibri" w:cs="Tahoma"/>
                  <w:sz w:val="20"/>
                  <w:szCs w:val="20"/>
                  <w:lang w:val="en-GB"/>
                </w:rPr>
                <w:fldChar w:fldCharType="end"/>
              </w:r>
              <w:r w:rsidRPr="008029B5">
                <w:rPr>
                  <w:rFonts w:ascii="Calibri" w:eastAsia="Tahoma" w:hAnsi="Calibri" w:cs="Tahoma"/>
                  <w:sz w:val="20"/>
                  <w:szCs w:val="20"/>
                  <w:lang w:val="en-GB"/>
                </w:rPr>
                <w:t xml:space="preserve"> on the Revised ICANN Procedure for Handling WHOIS Conflicts with Privacy Law: Process and Next Steps.</w:t>
              </w:r>
            </w:ins>
            <w:del w:id="53" w:author="Berry Cobb" w:date="2018-09-19T13:39:00Z">
              <w:r w:rsidRPr="005F5602" w:rsidDel="00901148">
                <w:rPr>
                  <w:rFonts w:ascii="Calibri" w:eastAsia="Tahoma" w:hAnsi="Calibri" w:cs="Tahoma"/>
                  <w:b/>
                  <w:sz w:val="20"/>
                  <w:szCs w:val="20"/>
                  <w:lang w:val="en-GB"/>
                </w:rPr>
                <w:delText>-</w:delText>
              </w:r>
              <w:r w:rsidDel="00901148">
                <w:rPr>
                  <w:rFonts w:ascii="Calibri" w:eastAsia="Tahoma" w:hAnsi="Calibri" w:cs="Tahoma"/>
                  <w:b/>
                  <w:sz w:val="20"/>
                  <w:szCs w:val="20"/>
                  <w:lang w:val="en-GB"/>
                </w:rPr>
                <w:delText xml:space="preserve"> none -</w:delText>
              </w:r>
            </w:del>
          </w:p>
        </w:tc>
        <w:tc>
          <w:tcPr>
            <w:tcW w:w="1170" w:type="dxa"/>
            <w:tcBorders>
              <w:top w:val="single" w:sz="18" w:space="0" w:color="A6A6A6"/>
              <w:left w:val="single" w:sz="18" w:space="0" w:color="A6A6A6"/>
              <w:bottom w:val="single" w:sz="18" w:space="0" w:color="A6A6A6"/>
              <w:right w:val="single" w:sz="18" w:space="0" w:color="A6A6A6"/>
            </w:tcBorders>
          </w:tcPr>
          <w:p w14:paraId="1CCDB948" w14:textId="56F0BD78" w:rsidR="002C7795" w:rsidRDefault="002C7795" w:rsidP="005F4A67">
            <w:pPr>
              <w:pStyle w:val="TableContents"/>
              <w:snapToGrid w:val="0"/>
              <w:rPr>
                <w:rFonts w:ascii="Calibri" w:eastAsia="Tahoma" w:hAnsi="Calibri" w:cs="Tahoma"/>
                <w:sz w:val="20"/>
                <w:szCs w:val="20"/>
                <w:lang w:val="en-GB"/>
              </w:rPr>
            </w:pPr>
            <w:ins w:id="54" w:author="Berry Cobb" w:date="2018-09-19T13:39:00Z">
              <w:r>
                <w:rPr>
                  <w:rFonts w:ascii="Calibri" w:eastAsia="Tahoma" w:hAnsi="Calibri" w:cs="Tahoma"/>
                  <w:sz w:val="20"/>
                  <w:szCs w:val="20"/>
                  <w:lang w:val="en-GB"/>
                </w:rPr>
                <w:t xml:space="preserve">2018-Feb-22 </w:t>
              </w:r>
            </w:ins>
          </w:p>
        </w:tc>
        <w:tc>
          <w:tcPr>
            <w:tcW w:w="1122" w:type="dxa"/>
            <w:tcBorders>
              <w:top w:val="single" w:sz="18" w:space="0" w:color="A6A6A6"/>
              <w:left w:val="single" w:sz="18" w:space="0" w:color="A6A6A6"/>
              <w:bottom w:val="single" w:sz="18" w:space="0" w:color="A6A6A6"/>
              <w:right w:val="single" w:sz="18" w:space="0" w:color="A6A6A6"/>
            </w:tcBorders>
          </w:tcPr>
          <w:p w14:paraId="1B49CD89" w14:textId="6CA18B51" w:rsidR="002C7795" w:rsidRDefault="002C7795" w:rsidP="005F4A67">
            <w:pPr>
              <w:pStyle w:val="TableContents"/>
              <w:snapToGrid w:val="0"/>
              <w:rPr>
                <w:rFonts w:ascii="Calibri" w:eastAsia="Tahoma" w:hAnsi="Calibri" w:cs="Tahoma"/>
                <w:sz w:val="20"/>
                <w:szCs w:val="20"/>
                <w:lang w:val="en-GB"/>
              </w:rPr>
            </w:pPr>
            <w:ins w:id="55" w:author="Berry Cobb" w:date="2018-09-19T13:39:00Z">
              <w:r>
                <w:rPr>
                  <w:rFonts w:ascii="Calibri" w:eastAsia="Tahoma" w:hAnsi="Calibri" w:cs="Tahoma"/>
                  <w:sz w:val="20"/>
                  <w:szCs w:val="20"/>
                  <w:lang w:val="en-GB"/>
                </w:rPr>
                <w:t>TBC</w:t>
              </w:r>
            </w:ins>
          </w:p>
        </w:tc>
        <w:tc>
          <w:tcPr>
            <w:tcW w:w="1118" w:type="dxa"/>
            <w:tcBorders>
              <w:top w:val="single" w:sz="18" w:space="0" w:color="A6A6A6"/>
              <w:left w:val="single" w:sz="18" w:space="0" w:color="A6A6A6"/>
              <w:bottom w:val="single" w:sz="18" w:space="0" w:color="A6A6A6"/>
              <w:right w:val="single" w:sz="18" w:space="0" w:color="A6A6A6"/>
            </w:tcBorders>
          </w:tcPr>
          <w:p w14:paraId="795EB418" w14:textId="0C6AA3C1" w:rsidR="002C7795" w:rsidRDefault="002C7795" w:rsidP="005F4A67">
            <w:pPr>
              <w:pStyle w:val="TableContents"/>
              <w:snapToGrid w:val="0"/>
              <w:rPr>
                <w:rFonts w:ascii="Calibri" w:eastAsia="Tahoma" w:hAnsi="Calibri" w:cs="Tahoma"/>
                <w:sz w:val="20"/>
                <w:szCs w:val="20"/>
                <w:lang w:val="en-GB"/>
              </w:rPr>
            </w:pPr>
            <w:ins w:id="56" w:author="Berry Cobb" w:date="2018-09-19T13:39:00Z">
              <w:r>
                <w:rPr>
                  <w:rFonts w:ascii="Calibri" w:eastAsia="Tahoma" w:hAnsi="Calibri" w:cs="Tahoma"/>
                  <w:sz w:val="20"/>
                  <w:szCs w:val="20"/>
                  <w:lang w:val="en-GB"/>
                </w:rPr>
                <w:t>Staff</w:t>
              </w:r>
            </w:ins>
          </w:p>
        </w:tc>
        <w:tc>
          <w:tcPr>
            <w:tcW w:w="6480" w:type="dxa"/>
            <w:tcBorders>
              <w:top w:val="single" w:sz="18" w:space="0" w:color="A6A6A6"/>
              <w:left w:val="single" w:sz="18" w:space="0" w:color="A6A6A6"/>
              <w:bottom w:val="single" w:sz="18" w:space="0" w:color="A6A6A6"/>
              <w:right w:val="single" w:sz="18" w:space="0" w:color="A6A6A6"/>
            </w:tcBorders>
          </w:tcPr>
          <w:p w14:paraId="7218EA38" w14:textId="77777777" w:rsidR="002C7795" w:rsidRDefault="002C7795" w:rsidP="00856BF6">
            <w:pPr>
              <w:widowControl/>
              <w:suppressAutoHyphens w:val="0"/>
              <w:rPr>
                <w:ins w:id="57" w:author="Berry Cobb" w:date="2018-09-19T13:39:00Z"/>
                <w:rFonts w:eastAsia="Times New Roman"/>
                <w:kern w:val="0"/>
                <w:lang w:val="en-US"/>
              </w:rPr>
            </w:pPr>
            <w:ins w:id="58" w:author="Berry Cobb" w:date="2018-09-19T13:39:00Z">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For Handling WHOIS Conflicts with Privacy Law Implementation Advisory Group (WHOIS Procedure IAG)</w:t>
              </w:r>
              <w:r>
                <w:rPr>
                  <w:rFonts w:ascii="Calibri" w:eastAsia="Tahoma" w:hAnsi="Calibri" w:cs="Tahoma"/>
                  <w:sz w:val="20"/>
                  <w:szCs w:val="20"/>
                  <w:lang w:val="en-GB"/>
                </w:rPr>
                <w:t xml:space="preserve"> during its meeting on 22 February. The WHOIS Procedure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r>
                <w:fldChar w:fldCharType="begin"/>
              </w:r>
              <w:r>
                <w:instrText xml:space="preserve"> HYPERLINK "https://www.icann.org/en/system/files/files/report-comments-whois-privacy-law-28jul17-en.pdf" </w:instrText>
              </w:r>
              <w:r>
                <w:fldChar w:fldCharType="separate"/>
              </w:r>
              <w:r w:rsidRPr="008029B5">
                <w:rPr>
                  <w:rFonts w:ascii="Calibri" w:eastAsia="Tahoma" w:hAnsi="Calibri" w:cs="Tahoma"/>
                  <w:sz w:val="20"/>
                  <w:szCs w:val="20"/>
                  <w:lang w:val="en-GB"/>
                </w:rPr>
                <w:t>public comment forum</w:t>
              </w:r>
              <w:r>
                <w:rPr>
                  <w:rFonts w:ascii="Calibri" w:eastAsia="Tahoma" w:hAnsi="Calibri" w:cs="Tahoma"/>
                  <w:sz w:val="20"/>
                  <w:szCs w:val="20"/>
                  <w:lang w:val="en-GB"/>
                </w:rPr>
                <w:fldChar w:fldCharType="end"/>
              </w:r>
              <w:r w:rsidRPr="008029B5">
                <w:rPr>
                  <w:rFonts w:ascii="Calibri" w:eastAsia="Tahoma" w:hAnsi="Calibri" w:cs="Tahoma"/>
                  <w:sz w:val="20"/>
                  <w:szCs w:val="20"/>
                  <w:lang w:val="en-GB"/>
                </w:rPr>
                <w:t xml:space="preserve"> on the Revised ICANN Procedure for</w:t>
              </w:r>
              <w:r>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recent discussions, noting the current workload and activities that may impact the IAG’s work, </w:t>
              </w:r>
              <w:r w:rsidRPr="00993D2A">
                <w:rPr>
                  <w:rFonts w:ascii="Calibri" w:eastAsia="Tahoma" w:hAnsi="Calibri" w:cs="Tahoma"/>
                  <w:sz w:val="20"/>
                  <w:szCs w:val="20"/>
                  <w:lang w:val="en-GB"/>
                </w:rPr>
                <w:t>staff will</w:t>
              </w:r>
              <w:r>
                <w:rPr>
                  <w:rFonts w:ascii="Calibri" w:eastAsia="Tahoma" w:hAnsi="Calibri" w:cs="Tahoma"/>
                  <w:sz w:val="20"/>
                  <w:szCs w:val="20"/>
                  <w:lang w:val="en-GB"/>
                </w:rPr>
                <w:t xml:space="preserve"> refrain from</w:t>
              </w:r>
              <w:r w:rsidRPr="00993D2A">
                <w:rPr>
                  <w:rFonts w:ascii="Calibri" w:eastAsia="Tahoma" w:hAnsi="Calibri" w:cs="Tahoma"/>
                  <w:sz w:val="20"/>
                  <w:szCs w:val="20"/>
                  <w:lang w:val="en-GB"/>
                </w:rPr>
                <w:t xml:space="preserve"> circulat</w:t>
              </w:r>
              <w:r>
                <w:rPr>
                  <w:rFonts w:ascii="Calibri" w:eastAsia="Tahoma" w:hAnsi="Calibri" w:cs="Tahoma"/>
                  <w:sz w:val="20"/>
                  <w:szCs w:val="20"/>
                  <w:lang w:val="en-GB"/>
                </w:rPr>
                <w:t>ing</w:t>
              </w:r>
              <w:r w:rsidRPr="00993D2A">
                <w:rPr>
                  <w:rFonts w:ascii="Calibri" w:eastAsia="Tahoma" w:hAnsi="Calibri" w:cs="Tahoma"/>
                  <w:sz w:val="20"/>
                  <w:szCs w:val="20"/>
                  <w:lang w:val="en-GB"/>
                </w:rPr>
                <w:t xml:space="preserve"> the call for volunteers to the GNSO Stakeholder Groups with the request for each Stakeholder Group to appoint up to 3 members to the IAG</w:t>
              </w:r>
              <w:r>
                <w:rPr>
                  <w:rFonts w:ascii="Calibri" w:eastAsia="Tahoma" w:hAnsi="Calibri" w:cs="Tahoma"/>
                  <w:sz w:val="20"/>
                  <w:szCs w:val="20"/>
                  <w:lang w:val="en-GB"/>
                </w:rPr>
                <w:t>, until the EPDP Team completes its first milestone of delivering an Initial Report</w:t>
              </w:r>
              <w:r w:rsidRPr="00993D2A">
                <w:rPr>
                  <w:rFonts w:ascii="Calibri" w:eastAsia="Tahoma" w:hAnsi="Calibri" w:cs="Tahoma"/>
                  <w:sz w:val="20"/>
                  <w:szCs w:val="20"/>
                  <w:lang w:val="en-GB"/>
                </w:rPr>
                <w:t>.</w:t>
              </w:r>
              <w:r>
                <w:rPr>
                  <w:rFonts w:ascii="Calibri" w:eastAsia="Tahoma" w:hAnsi="Calibri" w:cs="Tahoma"/>
                  <w:sz w:val="20"/>
                  <w:szCs w:val="20"/>
                  <w:lang w:val="en-GB"/>
                </w:rPr>
                <w:t xml:space="preserve"> Following the EPDP Team’s delivery of its Initial Report, the Council will revisit if it is the </w:t>
              </w:r>
              <w:proofErr w:type="spellStart"/>
              <w:r>
                <w:rPr>
                  <w:rFonts w:ascii="Calibri" w:eastAsia="Tahoma" w:hAnsi="Calibri" w:cs="Tahoma"/>
                  <w:sz w:val="20"/>
                  <w:szCs w:val="20"/>
                  <w:lang w:val="en-GB"/>
                </w:rPr>
                <w:t>appropropriate</w:t>
              </w:r>
              <w:proofErr w:type="spellEnd"/>
              <w:r>
                <w:rPr>
                  <w:rFonts w:ascii="Calibri" w:eastAsia="Tahoma" w:hAnsi="Calibri" w:cs="Tahoma"/>
                  <w:sz w:val="20"/>
                  <w:szCs w:val="20"/>
                  <w:lang w:val="en-GB"/>
                </w:rPr>
                <w:t xml:space="preserve"> time to circulate the call for volunteers.</w:t>
              </w:r>
              <w:r w:rsidRPr="00993D2A">
                <w:rPr>
                  <w:rFonts w:ascii="Calibri" w:eastAsia="Tahoma" w:hAnsi="Calibri" w:cs="Tahoma"/>
                  <w:sz w:val="20"/>
                  <w:szCs w:val="20"/>
                  <w:lang w:val="en-GB"/>
                </w:rPr>
                <w:t xml:space="preserve"> </w:t>
              </w:r>
              <w:r>
                <w:rPr>
                  <w:rFonts w:ascii="Calibri" w:eastAsia="Tahoma" w:hAnsi="Calibri" w:cs="Tahoma"/>
                  <w:sz w:val="20"/>
                  <w:szCs w:val="20"/>
                  <w:lang w:val="en-GB"/>
                </w:rPr>
                <w:t xml:space="preserve">When instructed, </w:t>
              </w:r>
              <w:r w:rsidRPr="00993D2A">
                <w:rPr>
                  <w:rFonts w:ascii="Calibri" w:eastAsia="Tahoma" w:hAnsi="Calibri" w:cs="Tahoma"/>
                  <w:sz w:val="20"/>
                  <w:szCs w:val="20"/>
                  <w:lang w:val="en-GB"/>
                </w:rPr>
                <w:t xml:space="preserve">staff </w:t>
              </w:r>
              <w:r>
                <w:rPr>
                  <w:rFonts w:ascii="Calibri" w:eastAsia="Tahoma" w:hAnsi="Calibri" w:cs="Tahoma"/>
                  <w:sz w:val="20"/>
                  <w:szCs w:val="20"/>
                  <w:lang w:val="en-GB"/>
                </w:rPr>
                <w:t>will</w:t>
              </w:r>
              <w:r w:rsidRPr="00993D2A">
                <w:rPr>
                  <w:rFonts w:ascii="Calibri" w:eastAsia="Tahoma" w:hAnsi="Calibri" w:cs="Tahoma"/>
                  <w:sz w:val="20"/>
                  <w:szCs w:val="20"/>
                  <w:lang w:val="en-GB"/>
                </w:rPr>
                <w:t xml:space="preserve"> circulate through the normal communication channels a call to the wider ICANN community for volunteers for interested participants and observers to join the IAG.</w:t>
              </w:r>
            </w:ins>
          </w:p>
          <w:p w14:paraId="412FE6D1" w14:textId="77777777" w:rsidR="002C7795" w:rsidRPr="00963AE7" w:rsidRDefault="002C7795" w:rsidP="00A06B0C">
            <w:pPr>
              <w:rPr>
                <w:rFonts w:ascii="Calibri" w:eastAsia="Times New Roman" w:hAnsi="Calibri" w:cs="Calibri"/>
                <w:color w:val="000000"/>
                <w:sz w:val="20"/>
                <w:szCs w:val="20"/>
                <w:shd w:val="clear" w:color="auto" w:fill="FFFFFF"/>
              </w:rPr>
            </w:pPr>
          </w:p>
        </w:tc>
      </w:tr>
    </w:tbl>
    <w:p w14:paraId="0CC99CCD" w14:textId="77777777" w:rsidR="00C9225D" w:rsidRDefault="00C9225D" w:rsidP="00F76046">
      <w:bookmarkStart w:id="59" w:name="EPDP_TempSpec"/>
      <w:bookmarkEnd w:id="59"/>
    </w:p>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225"/>
        <w:gridCol w:w="1155"/>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783D13">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2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5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AD6EC9" w:rsidRPr="007508AF" w14:paraId="6C831439"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E288073" w14:textId="77777777" w:rsidR="00AD6EC9" w:rsidRDefault="00BC569B" w:rsidP="002E43DA">
            <w:pPr>
              <w:pStyle w:val="TableContents"/>
              <w:snapToGrid w:val="0"/>
              <w:rPr>
                <w:rFonts w:ascii="Calibri" w:eastAsia="Tahoma" w:hAnsi="Calibri" w:cs="Tahoma"/>
                <w:b/>
                <w:sz w:val="20"/>
                <w:szCs w:val="20"/>
                <w:lang w:val="en-GB"/>
              </w:rPr>
            </w:pPr>
            <w:hyperlink r:id="rId23" w:history="1">
              <w:r w:rsidR="00AD6EC9" w:rsidRPr="007B4DF1">
                <w:rPr>
                  <w:rStyle w:val="Hyperlink"/>
                  <w:rFonts w:ascii="Calibri" w:eastAsia="Tahoma" w:hAnsi="Calibri" w:cs="Tahoma"/>
                  <w:b/>
                  <w:sz w:val="20"/>
                  <w:szCs w:val="20"/>
                  <w:lang w:val="en-GB"/>
                </w:rPr>
                <w:t xml:space="preserve">Expedited Policy Development Process on the Temporary Specification on </w:t>
              </w:r>
              <w:proofErr w:type="spellStart"/>
              <w:r w:rsidR="00AD6EC9" w:rsidRPr="007B4DF1">
                <w:rPr>
                  <w:rStyle w:val="Hyperlink"/>
                  <w:rFonts w:ascii="Calibri" w:eastAsia="Tahoma" w:hAnsi="Calibri" w:cs="Tahoma"/>
                  <w:b/>
                  <w:sz w:val="20"/>
                  <w:szCs w:val="20"/>
                  <w:lang w:val="en-GB"/>
                </w:rPr>
                <w:t>gTLD</w:t>
              </w:r>
              <w:proofErr w:type="spellEnd"/>
              <w:r w:rsidR="00AD6EC9" w:rsidRPr="007B4DF1">
                <w:rPr>
                  <w:rStyle w:val="Hyperlink"/>
                  <w:rFonts w:ascii="Calibri" w:eastAsia="Tahoma" w:hAnsi="Calibri" w:cs="Tahoma"/>
                  <w:b/>
                  <w:sz w:val="20"/>
                  <w:szCs w:val="20"/>
                  <w:lang w:val="en-GB"/>
                </w:rPr>
                <w:t xml:space="preserve"> Registration Data</w:t>
              </w:r>
            </w:hyperlink>
          </w:p>
          <w:p w14:paraId="42D484FC" w14:textId="04E09F09"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Kurt </w:t>
            </w:r>
            <w:proofErr w:type="spellStart"/>
            <w:r>
              <w:rPr>
                <w:rFonts w:ascii="Calibri" w:eastAsia="Tahoma" w:hAnsi="Calibri" w:cs="Tahoma"/>
                <w:sz w:val="20"/>
                <w:szCs w:val="20"/>
                <w:lang w:val="en-GB"/>
              </w:rPr>
              <w:t>Pritz</w:t>
            </w:r>
            <w:proofErr w:type="spellEnd"/>
          </w:p>
          <w:p w14:paraId="6DFE7CC7" w14:textId="0917FBEA"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proofErr w:type="spellStart"/>
            <w:r>
              <w:rPr>
                <w:rFonts w:ascii="Calibri" w:eastAsia="Tahoma" w:hAnsi="Calibri" w:cs="Tahoma"/>
                <w:sz w:val="20"/>
                <w:szCs w:val="20"/>
                <w:lang w:val="en-GB"/>
              </w:rPr>
              <w:t>Rafik</w:t>
            </w:r>
            <w:proofErr w:type="spellEnd"/>
            <w:r>
              <w:rPr>
                <w:rFonts w:ascii="Calibri" w:eastAsia="Tahoma" w:hAnsi="Calibri" w:cs="Tahoma"/>
                <w:sz w:val="20"/>
                <w:szCs w:val="20"/>
                <w:lang w:val="en-GB"/>
              </w:rPr>
              <w:t xml:space="preserve"> </w:t>
            </w:r>
            <w:proofErr w:type="spellStart"/>
            <w:r>
              <w:rPr>
                <w:rFonts w:ascii="Calibri" w:eastAsia="Tahoma" w:hAnsi="Calibri" w:cs="Tahoma"/>
                <w:sz w:val="20"/>
                <w:szCs w:val="20"/>
                <w:lang w:val="en-GB"/>
              </w:rPr>
              <w:t>Dammak</w:t>
            </w:r>
            <w:proofErr w:type="spellEnd"/>
          </w:p>
          <w:p w14:paraId="5705D833" w14:textId="1D6179A8"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C. Tubergen</w:t>
            </w:r>
            <w:r w:rsidR="007D6CE1">
              <w:rPr>
                <w:rFonts w:ascii="Calibri" w:eastAsia="Tahoma" w:hAnsi="Calibri" w:cs="Tahoma"/>
                <w:sz w:val="20"/>
                <w:szCs w:val="20"/>
                <w:lang w:val="en-GB"/>
              </w:rPr>
              <w:t>, B. Cobb</w:t>
            </w:r>
            <w:r>
              <w:rPr>
                <w:rFonts w:ascii="Calibri" w:eastAsia="Tahoma" w:hAnsi="Calibri" w:cs="Tahoma"/>
                <w:sz w:val="20"/>
                <w:szCs w:val="20"/>
                <w:lang w:val="en-GB"/>
              </w:rPr>
              <w:t xml:space="preserve"> </w:t>
            </w:r>
          </w:p>
          <w:p w14:paraId="16440AC0" w14:textId="77777777" w:rsidR="00AD6EC9" w:rsidRDefault="00AD6EC9" w:rsidP="002E43DA">
            <w:pPr>
              <w:pStyle w:val="TableContents"/>
              <w:snapToGrid w:val="0"/>
              <w:rPr>
                <w:rFonts w:ascii="Calibri" w:eastAsia="Tahoma" w:hAnsi="Calibri" w:cs="Tahoma"/>
                <w:sz w:val="20"/>
                <w:szCs w:val="20"/>
                <w:lang w:val="en-GB"/>
              </w:rPr>
            </w:pPr>
          </w:p>
          <w:p w14:paraId="2A6A1A91" w14:textId="4B5D22A5" w:rsidR="00AD6EC9" w:rsidRPr="008029B5" w:rsidRDefault="00AD6EC9" w:rsidP="001A616D">
            <w:pPr>
              <w:pStyle w:val="TableContents"/>
              <w:snapToGrid w:val="0"/>
              <w:rPr>
                <w:rFonts w:ascii="Calibri" w:eastAsia="Tahoma" w:hAnsi="Calibri" w:cs="Tahoma"/>
                <w:b/>
                <w:sz w:val="20"/>
                <w:szCs w:val="20"/>
                <w:lang w:val="en-GB"/>
              </w:rPr>
            </w:pPr>
            <w:r>
              <w:rPr>
                <w:rFonts w:ascii="Calibri" w:eastAsia="Tahoma" w:hAnsi="Calibri" w:cs="Tahoma"/>
                <w:sz w:val="20"/>
                <w:szCs w:val="20"/>
                <w:lang w:val="en-GB"/>
              </w:rPr>
              <w:t xml:space="preserve">Following the adoption by the ICANN Board of a temporary specification on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a one-year policy development process is required to be initiated to confirm whether or not the temporary specification should become a consensus policy.</w:t>
            </w:r>
          </w:p>
        </w:tc>
        <w:tc>
          <w:tcPr>
            <w:tcW w:w="1225" w:type="dxa"/>
            <w:tcBorders>
              <w:top w:val="single" w:sz="18" w:space="0" w:color="A6A6A6"/>
              <w:left w:val="single" w:sz="18" w:space="0" w:color="A6A6A6"/>
              <w:bottom w:val="single" w:sz="18" w:space="0" w:color="A6A6A6"/>
              <w:right w:val="single" w:sz="18" w:space="0" w:color="A6A6A6"/>
            </w:tcBorders>
          </w:tcPr>
          <w:p w14:paraId="4389E732" w14:textId="7907C276" w:rsidR="00AD6EC9" w:rsidRDefault="00525DB7"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2018-Jul-19</w:t>
            </w:r>
          </w:p>
        </w:tc>
        <w:tc>
          <w:tcPr>
            <w:tcW w:w="1155" w:type="dxa"/>
            <w:tcBorders>
              <w:top w:val="single" w:sz="18" w:space="0" w:color="A6A6A6"/>
              <w:left w:val="single" w:sz="18" w:space="0" w:color="A6A6A6"/>
              <w:bottom w:val="single" w:sz="18" w:space="0" w:color="A6A6A6"/>
              <w:right w:val="single" w:sz="18" w:space="0" w:color="A6A6A6"/>
            </w:tcBorders>
          </w:tcPr>
          <w:p w14:paraId="1C773DB0" w14:textId="29BC261A" w:rsidR="00AD6EC9" w:rsidRDefault="00AD6EC9" w:rsidP="00AD6EC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2019-Jan-31</w:t>
            </w:r>
          </w:p>
        </w:tc>
        <w:tc>
          <w:tcPr>
            <w:tcW w:w="1185" w:type="dxa"/>
            <w:tcBorders>
              <w:top w:val="single" w:sz="18" w:space="0" w:color="A6A6A6"/>
              <w:left w:val="single" w:sz="18" w:space="0" w:color="A6A6A6"/>
              <w:bottom w:val="single" w:sz="18" w:space="0" w:color="A6A6A6"/>
              <w:right w:val="single" w:sz="18" w:space="0" w:color="A6A6A6"/>
            </w:tcBorders>
          </w:tcPr>
          <w:p w14:paraId="25863838" w14:textId="24322034" w:rsidR="00AD6EC9" w:rsidRDefault="00AD6EC9"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927876C" w14:textId="233E2ADF" w:rsidR="00AD6EC9" w:rsidRPr="008029B5" w:rsidRDefault="00AD6EC9" w:rsidP="003041CA">
            <w:pPr>
              <w:widowControl/>
              <w:suppressAutoHyphens w:val="0"/>
              <w:rPr>
                <w:rFonts w:ascii="Calibri" w:eastAsia="Tahoma" w:hAnsi="Calibri" w:cs="Tahoma"/>
                <w:sz w:val="20"/>
                <w:szCs w:val="20"/>
                <w:lang w:val="en-GB"/>
              </w:rPr>
            </w:pPr>
            <w:del w:id="60" w:author="Marika Konings" w:date="2018-09-19T11:06:00Z">
              <w:r w:rsidRPr="00963AE7" w:rsidDel="008B1102">
                <w:rPr>
                  <w:rFonts w:ascii="Calibri" w:eastAsia="Times New Roman" w:hAnsi="Calibri" w:cs="Calibri"/>
                  <w:color w:val="000000"/>
                  <w:sz w:val="20"/>
                  <w:szCs w:val="20"/>
                  <w:shd w:val="clear" w:color="auto" w:fill="FFFFFF"/>
                </w:rPr>
                <w:delText xml:space="preserve">On 17 May 2018, the ICANN Board approved the </w:delText>
              </w:r>
              <w:r w:rsidR="00F014A1" w:rsidDel="008B1102">
                <w:rPr>
                  <w:rStyle w:val="Hyperlink"/>
                  <w:rFonts w:ascii="Calibri" w:eastAsia="Times New Roman" w:hAnsi="Calibri" w:cs="Calibri"/>
                  <w:sz w:val="20"/>
                  <w:szCs w:val="20"/>
                  <w:shd w:val="clear" w:color="auto" w:fill="FFFFFF"/>
                </w:rPr>
                <w:fldChar w:fldCharType="begin"/>
              </w:r>
              <w:r w:rsidR="00F014A1" w:rsidDel="008B1102">
                <w:rPr>
                  <w:rStyle w:val="Hyperlink"/>
                  <w:rFonts w:ascii="Calibri" w:eastAsia="Times New Roman" w:hAnsi="Calibri" w:cs="Calibri"/>
                  <w:sz w:val="20"/>
                  <w:szCs w:val="20"/>
                  <w:shd w:val="clear" w:color="auto" w:fill="FFFFFF"/>
                </w:rPr>
                <w:delInstrText xml:space="preserve"> HYPERLINK "https://www.icann.org/resources/pages/gtld-registration-data-specs-en" </w:delInstrText>
              </w:r>
              <w:r w:rsidR="00F014A1" w:rsidDel="008B1102">
                <w:rPr>
                  <w:rStyle w:val="Hyperlink"/>
                  <w:rFonts w:ascii="Calibri" w:eastAsia="Times New Roman" w:hAnsi="Calibri" w:cs="Calibri"/>
                  <w:sz w:val="20"/>
                  <w:szCs w:val="20"/>
                  <w:shd w:val="clear" w:color="auto" w:fill="FFFFFF"/>
                </w:rPr>
                <w:fldChar w:fldCharType="separate"/>
              </w:r>
              <w:r w:rsidRPr="00963AE7" w:rsidDel="008B1102">
                <w:rPr>
                  <w:rStyle w:val="Hyperlink"/>
                  <w:rFonts w:ascii="Calibri" w:eastAsia="Times New Roman" w:hAnsi="Calibri" w:cs="Calibri"/>
                  <w:sz w:val="20"/>
                  <w:szCs w:val="20"/>
                  <w:shd w:val="clear" w:color="auto" w:fill="FFFFFF"/>
                </w:rPr>
                <w:delText>Temporary Specification for gTLD Registration Data</w:delText>
              </w:r>
              <w:r w:rsidR="00F014A1" w:rsidDel="008B1102">
                <w:rPr>
                  <w:rStyle w:val="Hyperlink"/>
                  <w:rFonts w:ascii="Calibri" w:eastAsia="Times New Roman" w:hAnsi="Calibri" w:cs="Calibri"/>
                  <w:sz w:val="20"/>
                  <w:szCs w:val="20"/>
                  <w:shd w:val="clear" w:color="auto" w:fill="FFFFFF"/>
                </w:rPr>
                <w:fldChar w:fldCharType="end"/>
              </w:r>
              <w:r w:rsidRPr="00963AE7" w:rsidDel="008B1102">
                <w:rPr>
                  <w:rFonts w:ascii="Calibri" w:eastAsia="Times New Roman" w:hAnsi="Calibri" w:cs="Calibri"/>
                  <w:color w:val="000000"/>
                  <w:sz w:val="20"/>
                  <w:szCs w:val="20"/>
                  <w:shd w:val="clear" w:color="auto" w:fill="FFFFFF"/>
                </w:rPr>
                <w:delText>. The Board took this action to establish temporary requirements for how ICANN and its contracted parties will continue to comply with existing ICANN contractual requirements and with community-developed policies as they relate to WHOIS, while also complying with the European Union’s General Data Protection Regulation (GDPR). The Temporary Specification has been adopted under the procedure for Temporary Policies outlined in the Registry Agreement and Registrar Accreditation Agreement, which require that following adoption of the temporary specification, the Board “shall immediately implement the Consensus Policy development process set forth in ICANN’s Bylaws”. Per the requirements of the procedure for Temporary Policies, this Consensus Policy development process on the temporary specification would need to be carried out within a one-year period.</w:delText>
              </w:r>
              <w:r w:rsidR="000D4F83" w:rsidDel="008B1102">
                <w:rPr>
                  <w:rFonts w:ascii="Calibri" w:eastAsia="Times New Roman" w:hAnsi="Calibri" w:cs="Calibri"/>
                  <w:color w:val="000000"/>
                  <w:sz w:val="20"/>
                  <w:szCs w:val="20"/>
                  <w:shd w:val="clear" w:color="auto" w:fill="FFFFFF"/>
                </w:rPr>
                <w:delText xml:space="preserve"> </w:delText>
              </w:r>
            </w:del>
            <w:r w:rsidR="000D4F83" w:rsidRPr="000D4F83">
              <w:rPr>
                <w:rFonts w:ascii="Calibri" w:eastAsia="Times New Roman" w:hAnsi="Calibri" w:cs="Calibri"/>
                <w:color w:val="000000"/>
                <w:sz w:val="20"/>
                <w:szCs w:val="20"/>
                <w:shd w:val="clear" w:color="auto" w:fill="FFFFFF"/>
              </w:rPr>
              <w:t xml:space="preserve">At its meeting on 19 July 2018, the GNSO Council initiated an Expedited Policy Development Process on the Temporary Specification for </w:t>
            </w:r>
            <w:proofErr w:type="spellStart"/>
            <w:r w:rsidR="000D4F83" w:rsidRPr="000D4F83">
              <w:rPr>
                <w:rFonts w:ascii="Calibri" w:eastAsia="Times New Roman" w:hAnsi="Calibri" w:cs="Calibri"/>
                <w:color w:val="000000"/>
                <w:sz w:val="20"/>
                <w:szCs w:val="20"/>
                <w:shd w:val="clear" w:color="auto" w:fill="FFFFFF"/>
              </w:rPr>
              <w:t>gTLD</w:t>
            </w:r>
            <w:proofErr w:type="spellEnd"/>
            <w:r w:rsidR="000D4F83" w:rsidRPr="000D4F83">
              <w:rPr>
                <w:rFonts w:ascii="Calibri" w:eastAsia="Times New Roman" w:hAnsi="Calibri" w:cs="Calibri"/>
                <w:color w:val="000000"/>
                <w:sz w:val="20"/>
                <w:szCs w:val="20"/>
                <w:shd w:val="clear" w:color="auto" w:fill="FFFFFF"/>
              </w:rPr>
              <w:t xml:space="preserve"> Registration Data and adopted the </w:t>
            </w:r>
            <w:hyperlink r:id="rId24" w:history="1">
              <w:r w:rsidR="000D4F83" w:rsidRPr="005C207B">
                <w:rPr>
                  <w:rStyle w:val="Hyperlink"/>
                  <w:rFonts w:ascii="Calibri" w:eastAsia="Times New Roman" w:hAnsi="Calibri" w:cs="Calibri"/>
                  <w:sz w:val="20"/>
                  <w:szCs w:val="20"/>
                  <w:shd w:val="clear" w:color="auto" w:fill="FFFFFF"/>
                </w:rPr>
                <w:t>EPDP Team Charter</w:t>
              </w:r>
            </w:hyperlink>
            <w:r w:rsidR="005C207B">
              <w:rPr>
                <w:rFonts w:ascii="Calibri" w:eastAsia="Times New Roman" w:hAnsi="Calibri" w:cs="Calibri"/>
                <w:color w:val="000000"/>
                <w:sz w:val="20"/>
                <w:szCs w:val="20"/>
                <w:shd w:val="clear" w:color="auto" w:fill="FFFFFF"/>
              </w:rPr>
              <w:t>.</w:t>
            </w:r>
            <w:r w:rsidR="000D4F83" w:rsidRPr="000D4F83">
              <w:rPr>
                <w:rFonts w:ascii="Calibri" w:eastAsia="Times New Roman" w:hAnsi="Calibri" w:cs="Calibri"/>
                <w:color w:val="000000"/>
                <w:sz w:val="20"/>
                <w:szCs w:val="20"/>
                <w:shd w:val="clear" w:color="auto" w:fill="FFFFFF"/>
              </w:rPr>
              <w:t xml:space="preserve"> The EPDP Team </w:t>
            </w:r>
            <w:del w:id="61" w:author="Marika Konings" w:date="2018-09-19T11:07:00Z">
              <w:r w:rsidR="000D4F83" w:rsidRPr="000D4F83" w:rsidDel="001F7BA7">
                <w:rPr>
                  <w:rFonts w:ascii="Calibri" w:eastAsia="Times New Roman" w:hAnsi="Calibri" w:cs="Calibri"/>
                  <w:color w:val="000000"/>
                  <w:sz w:val="20"/>
                  <w:szCs w:val="20"/>
                  <w:shd w:val="clear" w:color="auto" w:fill="FFFFFF"/>
                </w:rPr>
                <w:delText xml:space="preserve">will </w:delText>
              </w:r>
            </w:del>
            <w:r w:rsidR="000D4F83" w:rsidRPr="000D4F83">
              <w:rPr>
                <w:rFonts w:ascii="Calibri" w:eastAsia="Times New Roman" w:hAnsi="Calibri" w:cs="Calibri"/>
                <w:color w:val="000000"/>
                <w:sz w:val="20"/>
                <w:szCs w:val="20"/>
                <w:shd w:val="clear" w:color="auto" w:fill="FFFFFF"/>
              </w:rPr>
              <w:t>consist</w:t>
            </w:r>
            <w:ins w:id="62" w:author="Marika Konings" w:date="2018-09-19T11:07:00Z">
              <w:r w:rsidR="001F7BA7">
                <w:rPr>
                  <w:rFonts w:ascii="Calibri" w:eastAsia="Times New Roman" w:hAnsi="Calibri" w:cs="Calibri"/>
                  <w:color w:val="000000"/>
                  <w:sz w:val="20"/>
                  <w:szCs w:val="20"/>
                  <w:shd w:val="clear" w:color="auto" w:fill="FFFFFF"/>
                </w:rPr>
                <w:t>s</w:t>
              </w:r>
            </w:ins>
            <w:r w:rsidR="000D4F83" w:rsidRPr="000D4F83">
              <w:rPr>
                <w:rFonts w:ascii="Calibri" w:eastAsia="Times New Roman" w:hAnsi="Calibri" w:cs="Calibri"/>
                <w:color w:val="000000"/>
                <w:sz w:val="20"/>
                <w:szCs w:val="20"/>
                <w:shd w:val="clear" w:color="auto" w:fill="FFFFFF"/>
              </w:rPr>
              <w:t xml:space="preserve"> of appointed representatives from GNSO Stakeholder Groups. In addition, the ALAC, GAC</w:t>
            </w:r>
            <w:r w:rsidR="00294E75">
              <w:rPr>
                <w:rFonts w:ascii="Calibri" w:eastAsia="Times New Roman" w:hAnsi="Calibri" w:cs="Calibri"/>
                <w:color w:val="000000"/>
                <w:sz w:val="20"/>
                <w:szCs w:val="20"/>
                <w:shd w:val="clear" w:color="auto" w:fill="FFFFFF"/>
              </w:rPr>
              <w:t xml:space="preserve"> </w:t>
            </w:r>
            <w:r w:rsidR="000D4F83" w:rsidRPr="000D4F83">
              <w:rPr>
                <w:rFonts w:ascii="Calibri" w:eastAsia="Times New Roman" w:hAnsi="Calibri" w:cs="Calibri"/>
                <w:color w:val="000000"/>
                <w:sz w:val="20"/>
                <w:szCs w:val="20"/>
                <w:shd w:val="clear" w:color="auto" w:fill="FFFFFF"/>
              </w:rPr>
              <w:t>and SSAC have appoint</w:t>
            </w:r>
            <w:r w:rsidR="00294E75">
              <w:rPr>
                <w:rFonts w:ascii="Calibri" w:eastAsia="Times New Roman" w:hAnsi="Calibri" w:cs="Calibri"/>
                <w:color w:val="000000"/>
                <w:sz w:val="20"/>
                <w:szCs w:val="20"/>
                <w:shd w:val="clear" w:color="auto" w:fill="FFFFFF"/>
              </w:rPr>
              <w:t>ed</w:t>
            </w:r>
            <w:r w:rsidR="000D4F83" w:rsidRPr="000D4F83">
              <w:rPr>
                <w:rFonts w:ascii="Calibri" w:eastAsia="Times New Roman" w:hAnsi="Calibri" w:cs="Calibri"/>
                <w:color w:val="000000"/>
                <w:sz w:val="20"/>
                <w:szCs w:val="20"/>
                <w:shd w:val="clear" w:color="auto" w:fill="FFFFFF"/>
              </w:rPr>
              <w:t xml:space="preserve"> members</w:t>
            </w:r>
            <w:r w:rsidR="00940A31">
              <w:rPr>
                <w:rFonts w:ascii="Calibri" w:eastAsia="Times New Roman" w:hAnsi="Calibri" w:cs="Calibri"/>
                <w:color w:val="000000"/>
                <w:sz w:val="20"/>
                <w:szCs w:val="20"/>
                <w:shd w:val="clear" w:color="auto" w:fill="FFFFFF"/>
              </w:rPr>
              <w:t xml:space="preserve"> (the </w:t>
            </w:r>
            <w:proofErr w:type="spellStart"/>
            <w:r w:rsidR="00940A31">
              <w:rPr>
                <w:rFonts w:ascii="Calibri" w:eastAsia="Times New Roman" w:hAnsi="Calibri" w:cs="Calibri"/>
                <w:color w:val="000000"/>
                <w:sz w:val="20"/>
                <w:szCs w:val="20"/>
                <w:shd w:val="clear" w:color="auto" w:fill="FFFFFF"/>
              </w:rPr>
              <w:t>ccNSO</w:t>
            </w:r>
            <w:proofErr w:type="spellEnd"/>
            <w:r w:rsidR="00940A31">
              <w:rPr>
                <w:rFonts w:ascii="Calibri" w:eastAsia="Times New Roman" w:hAnsi="Calibri" w:cs="Calibri"/>
                <w:color w:val="000000"/>
                <w:sz w:val="20"/>
                <w:szCs w:val="20"/>
                <w:shd w:val="clear" w:color="auto" w:fill="FFFFFF"/>
              </w:rPr>
              <w:t xml:space="preserve"> and RSSAC decided not to). </w:t>
            </w:r>
            <w:r w:rsidR="000D4F83" w:rsidRPr="000D4F83">
              <w:rPr>
                <w:rFonts w:ascii="Calibri" w:eastAsia="Times New Roman" w:hAnsi="Calibri" w:cs="Calibri"/>
                <w:color w:val="000000"/>
                <w:sz w:val="20"/>
                <w:szCs w:val="20"/>
                <w:shd w:val="clear" w:color="auto" w:fill="FFFFFF"/>
              </w:rPr>
              <w:t>Furthermore, the ICANN Board and ICANN Org have appoint</w:t>
            </w:r>
            <w:r w:rsidR="00940A31">
              <w:rPr>
                <w:rFonts w:ascii="Calibri" w:eastAsia="Times New Roman" w:hAnsi="Calibri" w:cs="Calibri"/>
                <w:color w:val="000000"/>
                <w:sz w:val="20"/>
                <w:szCs w:val="20"/>
                <w:shd w:val="clear" w:color="auto" w:fill="FFFFFF"/>
              </w:rPr>
              <w:t>ed</w:t>
            </w:r>
            <w:r w:rsidR="000D4F83" w:rsidRPr="000D4F83">
              <w:rPr>
                <w:rFonts w:ascii="Calibri" w:eastAsia="Times New Roman" w:hAnsi="Calibri" w:cs="Calibri"/>
                <w:color w:val="000000"/>
                <w:sz w:val="20"/>
                <w:szCs w:val="20"/>
                <w:shd w:val="clear" w:color="auto" w:fill="FFFFFF"/>
              </w:rPr>
              <w:t xml:space="preserve"> liaisons to the EPDP Team.</w:t>
            </w:r>
            <w:r w:rsidR="00940A31">
              <w:rPr>
                <w:rFonts w:ascii="Calibri" w:eastAsia="Times New Roman" w:hAnsi="Calibri" w:cs="Calibri"/>
                <w:color w:val="000000"/>
                <w:sz w:val="20"/>
                <w:szCs w:val="20"/>
                <w:shd w:val="clear" w:color="auto" w:fill="FFFFFF"/>
              </w:rPr>
              <w:t xml:space="preserve"> See </w:t>
            </w:r>
            <w:hyperlink r:id="rId25" w:history="1">
              <w:r w:rsidR="007F632E" w:rsidRPr="005A5577">
                <w:rPr>
                  <w:rStyle w:val="Hyperlink"/>
                  <w:rFonts w:ascii="Calibri" w:eastAsia="Times New Roman" w:hAnsi="Calibri" w:cs="Calibri"/>
                  <w:sz w:val="20"/>
                  <w:szCs w:val="20"/>
                  <w:shd w:val="clear" w:color="auto" w:fill="FFFFFF"/>
                </w:rPr>
                <w:t>https://community.icann.org/x/4IpHBQ</w:t>
              </w:r>
            </w:hyperlink>
            <w:r w:rsidR="007F632E">
              <w:rPr>
                <w:rFonts w:ascii="Calibri" w:eastAsia="Times New Roman" w:hAnsi="Calibri" w:cs="Calibri"/>
                <w:color w:val="000000"/>
                <w:sz w:val="20"/>
                <w:szCs w:val="20"/>
                <w:shd w:val="clear" w:color="auto" w:fill="FFFFFF"/>
              </w:rPr>
              <w:t xml:space="preserve"> for membership details.</w:t>
            </w:r>
            <w:r w:rsidR="000D4F83" w:rsidRPr="000D4F83">
              <w:rPr>
                <w:rFonts w:ascii="Calibri" w:eastAsia="Times New Roman" w:hAnsi="Calibri" w:cs="Calibri"/>
                <w:color w:val="000000"/>
                <w:sz w:val="20"/>
                <w:szCs w:val="20"/>
                <w:shd w:val="clear" w:color="auto" w:fill="FFFFFF"/>
              </w:rPr>
              <w:t xml:space="preserve"> The Council appointed Kurt </w:t>
            </w:r>
            <w:proofErr w:type="spellStart"/>
            <w:r w:rsidR="000D4F83" w:rsidRPr="000D4F83">
              <w:rPr>
                <w:rFonts w:ascii="Calibri" w:eastAsia="Times New Roman" w:hAnsi="Calibri" w:cs="Calibri"/>
                <w:color w:val="000000"/>
                <w:sz w:val="20"/>
                <w:szCs w:val="20"/>
                <w:shd w:val="clear" w:color="auto" w:fill="FFFFFF"/>
              </w:rPr>
              <w:t>Pritz</w:t>
            </w:r>
            <w:proofErr w:type="spellEnd"/>
            <w:r w:rsidR="000D4F83" w:rsidRPr="000D4F83">
              <w:rPr>
                <w:rFonts w:ascii="Calibri" w:eastAsia="Times New Roman" w:hAnsi="Calibri" w:cs="Calibri"/>
                <w:color w:val="000000"/>
                <w:sz w:val="20"/>
                <w:szCs w:val="20"/>
                <w:shd w:val="clear" w:color="auto" w:fill="FFFFFF"/>
              </w:rPr>
              <w:t xml:space="preserve"> as the Chair of the EPDP. The scope of the EPDP Team’s efforts includes confirming, or not, the Temporary Specification by 25 May 2019 (the date the Temporary Specification will expire). Additionally, the scope includes discussion of a standardized access model to </w:t>
            </w:r>
            <w:proofErr w:type="spellStart"/>
            <w:r w:rsidR="000D4F83" w:rsidRPr="000D4F83">
              <w:rPr>
                <w:rFonts w:ascii="Calibri" w:eastAsia="Times New Roman" w:hAnsi="Calibri" w:cs="Calibri"/>
                <w:color w:val="000000"/>
                <w:sz w:val="20"/>
                <w:szCs w:val="20"/>
                <w:shd w:val="clear" w:color="auto" w:fill="FFFFFF"/>
              </w:rPr>
              <w:t>nonpublic</w:t>
            </w:r>
            <w:proofErr w:type="spellEnd"/>
            <w:r w:rsidR="000D4F83" w:rsidRPr="000D4F83">
              <w:rPr>
                <w:rFonts w:ascii="Calibri" w:eastAsia="Times New Roman" w:hAnsi="Calibri" w:cs="Calibri"/>
                <w:color w:val="000000"/>
                <w:sz w:val="20"/>
                <w:szCs w:val="20"/>
                <w:shd w:val="clear" w:color="auto" w:fill="FFFFFF"/>
              </w:rPr>
              <w:t xml:space="preserve"> registration data; however, the discussion of a standardized access model will occur only after the EPDP Team has comprehensively answered a series of “gating questions”, which have been specified in the EPDP Team’s Charter. The EPDP Team </w:t>
            </w:r>
            <w:r w:rsidR="007F632E">
              <w:rPr>
                <w:rFonts w:ascii="Calibri" w:eastAsia="Times New Roman" w:hAnsi="Calibri" w:cs="Calibri"/>
                <w:color w:val="000000"/>
                <w:sz w:val="20"/>
                <w:szCs w:val="20"/>
                <w:shd w:val="clear" w:color="auto" w:fill="FFFFFF"/>
              </w:rPr>
              <w:t xml:space="preserve">held </w:t>
            </w:r>
            <w:r w:rsidR="000D4F83" w:rsidRPr="000D4F83">
              <w:rPr>
                <w:rFonts w:ascii="Calibri" w:eastAsia="Times New Roman" w:hAnsi="Calibri" w:cs="Calibri"/>
                <w:color w:val="000000"/>
                <w:sz w:val="20"/>
                <w:szCs w:val="20"/>
                <w:shd w:val="clear" w:color="auto" w:fill="FFFFFF"/>
              </w:rPr>
              <w:t>its first meeting on Wednesd</w:t>
            </w:r>
            <w:r w:rsidR="000D4F83">
              <w:rPr>
                <w:rFonts w:ascii="Calibri" w:eastAsia="Times New Roman" w:hAnsi="Calibri" w:cs="Calibri"/>
                <w:color w:val="000000"/>
                <w:sz w:val="20"/>
                <w:szCs w:val="20"/>
                <w:shd w:val="clear" w:color="auto" w:fill="FFFFFF"/>
              </w:rPr>
              <w:t xml:space="preserve">ay, 1 August 2018 </w:t>
            </w:r>
            <w:r w:rsidR="007F632E">
              <w:rPr>
                <w:rFonts w:ascii="Calibri" w:eastAsia="Times New Roman" w:hAnsi="Calibri" w:cs="Calibri"/>
                <w:color w:val="000000"/>
                <w:sz w:val="20"/>
                <w:szCs w:val="20"/>
                <w:shd w:val="clear" w:color="auto" w:fill="FFFFFF"/>
              </w:rPr>
              <w:t xml:space="preserve">and agreed to continue </w:t>
            </w:r>
            <w:r w:rsidR="009B2C44">
              <w:rPr>
                <w:rFonts w:ascii="Calibri" w:eastAsia="Times New Roman" w:hAnsi="Calibri" w:cs="Calibri"/>
                <w:color w:val="000000"/>
                <w:sz w:val="20"/>
                <w:szCs w:val="20"/>
                <w:shd w:val="clear" w:color="auto" w:fill="FFFFFF"/>
              </w:rPr>
              <w:t>with two meetings a week</w:t>
            </w:r>
            <w:ins w:id="63" w:author="Caitlin Tubergen" w:date="2018-09-04T20:08:00Z">
              <w:r w:rsidR="00A63A01">
                <w:rPr>
                  <w:rFonts w:ascii="Calibri" w:eastAsia="Times New Roman" w:hAnsi="Calibri" w:cs="Calibri"/>
                  <w:color w:val="000000"/>
                  <w:sz w:val="20"/>
                  <w:szCs w:val="20"/>
                  <w:shd w:val="clear" w:color="auto" w:fill="FFFFFF"/>
                </w:rPr>
                <w:t>.</w:t>
              </w:r>
            </w:ins>
            <w:r w:rsidR="009B2C44">
              <w:rPr>
                <w:rFonts w:ascii="Calibri" w:eastAsia="Times New Roman" w:hAnsi="Calibri" w:cs="Calibri"/>
                <w:color w:val="000000"/>
                <w:sz w:val="20"/>
                <w:szCs w:val="20"/>
                <w:shd w:val="clear" w:color="auto" w:fill="FFFFFF"/>
              </w:rPr>
              <w:t xml:space="preserve"> Its first focus is the development of a triage document that outlines with sections of the temporary specification, if any, have the full consensus support of the EPDP Team</w:t>
            </w:r>
            <w:r w:rsidR="000D4F83">
              <w:rPr>
                <w:rFonts w:ascii="Calibri" w:eastAsia="Times New Roman" w:hAnsi="Calibri" w:cs="Calibri"/>
                <w:color w:val="000000"/>
                <w:sz w:val="20"/>
                <w:szCs w:val="20"/>
                <w:shd w:val="clear" w:color="auto" w:fill="FFFFFF"/>
              </w:rPr>
              <w:t>.</w:t>
            </w:r>
            <w:ins w:id="64" w:author="Caitlin Tubergen" w:date="2018-09-04T20:08:00Z">
              <w:r w:rsidR="00A63A01">
                <w:rPr>
                  <w:rFonts w:ascii="Calibri" w:eastAsia="Times New Roman" w:hAnsi="Calibri" w:cs="Calibri"/>
                  <w:color w:val="000000"/>
                  <w:sz w:val="20"/>
                  <w:szCs w:val="20"/>
                  <w:shd w:val="clear" w:color="auto" w:fill="FFFFFF"/>
                </w:rPr>
                <w:t xml:space="preserve"> </w:t>
              </w:r>
            </w:ins>
            <w:ins w:id="65" w:author="Caitlin Tubergen" w:date="2018-09-04T20:11:00Z">
              <w:r w:rsidR="00440FED">
                <w:rPr>
                  <w:rFonts w:ascii="Calibri" w:eastAsia="Times New Roman" w:hAnsi="Calibri" w:cs="Calibri"/>
                  <w:color w:val="000000"/>
                  <w:sz w:val="20"/>
                  <w:szCs w:val="20"/>
                  <w:shd w:val="clear" w:color="auto" w:fill="FFFFFF"/>
                </w:rPr>
                <w:t xml:space="preserve">The triage report </w:t>
              </w:r>
              <w:del w:id="66" w:author="Marika Konings" w:date="2018-09-19T11:06:00Z">
                <w:r w:rsidR="00440FED" w:rsidDel="008B1102">
                  <w:rPr>
                    <w:rFonts w:ascii="Calibri" w:eastAsia="Times New Roman" w:hAnsi="Calibri" w:cs="Calibri"/>
                    <w:color w:val="000000"/>
                    <w:sz w:val="20"/>
                    <w:szCs w:val="20"/>
                    <w:shd w:val="clear" w:color="auto" w:fill="FFFFFF"/>
                  </w:rPr>
                  <w:delText>will be delivered</w:delText>
                </w:r>
              </w:del>
            </w:ins>
            <w:ins w:id="67" w:author="Marika Konings" w:date="2018-09-19T11:06:00Z">
              <w:r w:rsidR="008B1102">
                <w:rPr>
                  <w:rFonts w:ascii="Calibri" w:eastAsia="Times New Roman" w:hAnsi="Calibri" w:cs="Calibri"/>
                  <w:color w:val="000000"/>
                  <w:sz w:val="20"/>
                  <w:szCs w:val="20"/>
                  <w:shd w:val="clear" w:color="auto" w:fill="FFFFFF"/>
                </w:rPr>
                <w:t>has</w:t>
              </w:r>
            </w:ins>
            <w:ins w:id="68" w:author="Marika Konings" w:date="2018-09-19T11:07:00Z">
              <w:r w:rsidR="001F7BA7">
                <w:rPr>
                  <w:rFonts w:ascii="Calibri" w:eastAsia="Times New Roman" w:hAnsi="Calibri" w:cs="Calibri"/>
                  <w:color w:val="000000"/>
                  <w:sz w:val="20"/>
                  <w:szCs w:val="20"/>
                  <w:shd w:val="clear" w:color="auto" w:fill="FFFFFF"/>
                </w:rPr>
                <w:t xml:space="preserve"> recently</w:t>
              </w:r>
            </w:ins>
            <w:ins w:id="69" w:author="Marika Konings" w:date="2018-09-19T11:06:00Z">
              <w:r w:rsidR="008B1102">
                <w:rPr>
                  <w:rFonts w:ascii="Calibri" w:eastAsia="Times New Roman" w:hAnsi="Calibri" w:cs="Calibri"/>
                  <w:color w:val="000000"/>
                  <w:sz w:val="20"/>
                  <w:szCs w:val="20"/>
                  <w:shd w:val="clear" w:color="auto" w:fill="FFFFFF"/>
                </w:rPr>
                <w:t xml:space="preserve"> been transmitted</w:t>
              </w:r>
            </w:ins>
            <w:ins w:id="70" w:author="Caitlin Tubergen" w:date="2018-09-04T20:11:00Z">
              <w:r w:rsidR="00440FED">
                <w:rPr>
                  <w:rFonts w:ascii="Calibri" w:eastAsia="Times New Roman" w:hAnsi="Calibri" w:cs="Calibri"/>
                  <w:color w:val="000000"/>
                  <w:sz w:val="20"/>
                  <w:szCs w:val="20"/>
                  <w:shd w:val="clear" w:color="auto" w:fill="FFFFFF"/>
                </w:rPr>
                <w:t xml:space="preserve"> to the</w:t>
              </w:r>
            </w:ins>
            <w:ins w:id="71" w:author="Marika Konings" w:date="2018-09-19T11:06:00Z">
              <w:r w:rsidR="008B1102">
                <w:rPr>
                  <w:rFonts w:ascii="Calibri" w:eastAsia="Times New Roman" w:hAnsi="Calibri" w:cs="Calibri"/>
                  <w:color w:val="000000"/>
                  <w:sz w:val="20"/>
                  <w:szCs w:val="20"/>
                  <w:shd w:val="clear" w:color="auto" w:fill="FFFFFF"/>
                </w:rPr>
                <w:t xml:space="preserve"> GNSO</w:t>
              </w:r>
            </w:ins>
            <w:ins w:id="72" w:author="Caitlin Tubergen" w:date="2018-09-04T20:11:00Z">
              <w:r w:rsidR="00440FED">
                <w:rPr>
                  <w:rFonts w:ascii="Calibri" w:eastAsia="Times New Roman" w:hAnsi="Calibri" w:cs="Calibri"/>
                  <w:color w:val="000000"/>
                  <w:sz w:val="20"/>
                  <w:szCs w:val="20"/>
                  <w:shd w:val="clear" w:color="auto" w:fill="FFFFFF"/>
                </w:rPr>
                <w:t xml:space="preserve"> Council</w:t>
              </w:r>
              <w:del w:id="73" w:author="Marika Konings" w:date="2018-09-19T11:06:00Z">
                <w:r w:rsidR="00440FED" w:rsidDel="008B1102">
                  <w:rPr>
                    <w:rFonts w:ascii="Calibri" w:eastAsia="Times New Roman" w:hAnsi="Calibri" w:cs="Calibri"/>
                    <w:color w:val="000000"/>
                    <w:sz w:val="20"/>
                    <w:szCs w:val="20"/>
                    <w:shd w:val="clear" w:color="auto" w:fill="FFFFFF"/>
                  </w:rPr>
                  <w:delText xml:space="preserve"> shortly</w:delText>
                </w:r>
              </w:del>
              <w:r w:rsidR="00440FED">
                <w:rPr>
                  <w:rFonts w:ascii="Calibri" w:eastAsia="Times New Roman" w:hAnsi="Calibri" w:cs="Calibri"/>
                  <w:color w:val="000000"/>
                  <w:sz w:val="20"/>
                  <w:szCs w:val="20"/>
                  <w:shd w:val="clear" w:color="auto" w:fill="FFFFFF"/>
                </w:rPr>
                <w:t xml:space="preserve">. The EPDP Team </w:t>
              </w:r>
              <w:del w:id="74" w:author="Marika Konings" w:date="2018-09-19T11:07:00Z">
                <w:r w:rsidR="00440FED" w:rsidDel="001F7BA7">
                  <w:rPr>
                    <w:rFonts w:ascii="Calibri" w:eastAsia="Times New Roman" w:hAnsi="Calibri" w:cs="Calibri"/>
                    <w:color w:val="000000"/>
                    <w:sz w:val="20"/>
                    <w:szCs w:val="20"/>
                    <w:shd w:val="clear" w:color="auto" w:fill="FFFFFF"/>
                  </w:rPr>
                  <w:delText>has begun</w:delText>
                </w:r>
              </w:del>
            </w:ins>
            <w:ins w:id="75" w:author="Marika Konings" w:date="2018-09-19T11:07:00Z">
              <w:r w:rsidR="001F7BA7">
                <w:rPr>
                  <w:rFonts w:ascii="Calibri" w:eastAsia="Times New Roman" w:hAnsi="Calibri" w:cs="Calibri"/>
                  <w:color w:val="000000"/>
                  <w:sz w:val="20"/>
                  <w:szCs w:val="20"/>
                  <w:shd w:val="clear" w:color="auto" w:fill="FFFFFF"/>
                </w:rPr>
                <w:t>is continuing</w:t>
              </w:r>
            </w:ins>
            <w:ins w:id="76" w:author="Caitlin Tubergen" w:date="2018-09-04T20:11:00Z">
              <w:r w:rsidR="00440FED">
                <w:rPr>
                  <w:rFonts w:ascii="Calibri" w:eastAsia="Times New Roman" w:hAnsi="Calibri" w:cs="Calibri"/>
                  <w:color w:val="000000"/>
                  <w:sz w:val="20"/>
                  <w:szCs w:val="20"/>
                  <w:shd w:val="clear" w:color="auto" w:fill="FFFFFF"/>
                </w:rPr>
                <w:t xml:space="preserve"> </w:t>
              </w:r>
            </w:ins>
            <w:ins w:id="77" w:author="Caitlin Tubergen" w:date="2018-09-04T20:18:00Z">
              <w:r w:rsidR="002D1464">
                <w:rPr>
                  <w:rFonts w:ascii="Calibri" w:eastAsia="Times New Roman" w:hAnsi="Calibri" w:cs="Calibri"/>
                  <w:color w:val="000000"/>
                  <w:sz w:val="20"/>
                  <w:szCs w:val="20"/>
                  <w:shd w:val="clear" w:color="auto" w:fill="FFFFFF"/>
                </w:rPr>
                <w:t xml:space="preserve">its </w:t>
              </w:r>
            </w:ins>
            <w:ins w:id="78" w:author="Caitlin Tubergen" w:date="2018-09-04T20:11:00Z">
              <w:r w:rsidR="00440FED">
                <w:rPr>
                  <w:rFonts w:ascii="Calibri" w:eastAsia="Times New Roman" w:hAnsi="Calibri" w:cs="Calibri"/>
                  <w:color w:val="000000"/>
                  <w:sz w:val="20"/>
                  <w:szCs w:val="20"/>
                  <w:shd w:val="clear" w:color="auto" w:fill="FFFFFF"/>
                </w:rPr>
                <w:t xml:space="preserve">substantive discussion of the Temporary Specification, per the schedule articulated in the </w:t>
              </w:r>
            </w:ins>
            <w:ins w:id="79" w:author="Caitlin Tubergen" w:date="2018-09-04T20:14:00Z">
              <w:r w:rsidR="00587D9A">
                <w:rPr>
                  <w:rFonts w:ascii="Calibri" w:eastAsia="Times New Roman" w:hAnsi="Calibri" w:cs="Calibri"/>
                  <w:color w:val="000000"/>
                  <w:sz w:val="20"/>
                  <w:szCs w:val="20"/>
                  <w:shd w:val="clear" w:color="auto" w:fill="FFFFFF"/>
                </w:rPr>
                <w:fldChar w:fldCharType="begin"/>
              </w:r>
              <w:r w:rsidR="00587D9A">
                <w:rPr>
                  <w:rFonts w:ascii="Calibri" w:eastAsia="Times New Roman" w:hAnsi="Calibri" w:cs="Calibri"/>
                  <w:color w:val="000000"/>
                  <w:sz w:val="20"/>
                  <w:szCs w:val="20"/>
                  <w:shd w:val="clear" w:color="auto" w:fill="FFFFFF"/>
                </w:rPr>
                <w:instrText xml:space="preserve"> HYPERLINK "https://community.icann.org/pages/viewpage.action?pageId=88574682" </w:instrText>
              </w:r>
              <w:r w:rsidR="00587D9A">
                <w:rPr>
                  <w:rFonts w:ascii="Calibri" w:eastAsia="Times New Roman" w:hAnsi="Calibri" w:cs="Calibri"/>
                  <w:color w:val="000000"/>
                  <w:sz w:val="20"/>
                  <w:szCs w:val="20"/>
                  <w:shd w:val="clear" w:color="auto" w:fill="FFFFFF"/>
                </w:rPr>
                <w:fldChar w:fldCharType="separate"/>
              </w:r>
              <w:r w:rsidR="00440FED" w:rsidRPr="00587D9A">
                <w:rPr>
                  <w:rStyle w:val="Hyperlink"/>
                  <w:rFonts w:ascii="Calibri" w:eastAsia="Times New Roman" w:hAnsi="Calibri" w:cs="Calibri"/>
                  <w:sz w:val="20"/>
                  <w:szCs w:val="20"/>
                  <w:shd w:val="clear" w:color="auto" w:fill="FFFFFF"/>
                </w:rPr>
                <w:t>project plan</w:t>
              </w:r>
              <w:r w:rsidR="00587D9A">
                <w:rPr>
                  <w:rFonts w:ascii="Calibri" w:eastAsia="Times New Roman" w:hAnsi="Calibri" w:cs="Calibri"/>
                  <w:color w:val="000000"/>
                  <w:sz w:val="20"/>
                  <w:szCs w:val="20"/>
                  <w:shd w:val="clear" w:color="auto" w:fill="FFFFFF"/>
                </w:rPr>
                <w:fldChar w:fldCharType="end"/>
              </w:r>
            </w:ins>
            <w:ins w:id="80" w:author="Caitlin Tubergen" w:date="2018-09-04T20:11:00Z">
              <w:del w:id="81" w:author="Marika Konings" w:date="2018-09-19T11:07:00Z">
                <w:r w:rsidR="00440FED" w:rsidDel="001F7BA7">
                  <w:rPr>
                    <w:rFonts w:ascii="Calibri" w:eastAsia="Times New Roman" w:hAnsi="Calibri" w:cs="Calibri"/>
                    <w:color w:val="000000"/>
                    <w:sz w:val="20"/>
                    <w:szCs w:val="20"/>
                    <w:shd w:val="clear" w:color="auto" w:fill="FFFFFF"/>
                  </w:rPr>
                  <w:delText>.</w:delText>
                </w:r>
              </w:del>
            </w:ins>
            <w:ins w:id="82" w:author="Marika Konings" w:date="2018-09-19T11:07:00Z">
              <w:r w:rsidR="001F7BA7">
                <w:rPr>
                  <w:rFonts w:ascii="Calibri" w:eastAsia="Times New Roman" w:hAnsi="Calibri" w:cs="Calibri"/>
                  <w:color w:val="000000"/>
                  <w:sz w:val="20"/>
                  <w:szCs w:val="20"/>
                  <w:shd w:val="clear" w:color="auto" w:fill="FFFFFF"/>
                </w:rPr>
                <w:t xml:space="preserve"> and will meet F2F in Los Angeles from 24-26 September</w:t>
              </w:r>
            </w:ins>
            <w:ins w:id="83" w:author="Marika Konings" w:date="2018-09-19T11:08:00Z">
              <w:r w:rsidR="001F7BA7">
                <w:rPr>
                  <w:rFonts w:ascii="Calibri" w:eastAsia="Times New Roman" w:hAnsi="Calibri" w:cs="Calibri"/>
                  <w:color w:val="000000"/>
                  <w:sz w:val="20"/>
                  <w:szCs w:val="20"/>
                  <w:shd w:val="clear" w:color="auto" w:fill="FFFFFF"/>
                </w:rPr>
                <w:t xml:space="preserve"> 2018</w:t>
              </w:r>
            </w:ins>
            <w:ins w:id="84" w:author="Marika Konings" w:date="2018-09-19T11:07:00Z">
              <w:r w:rsidR="001F7BA7">
                <w:rPr>
                  <w:rFonts w:ascii="Calibri" w:eastAsia="Times New Roman" w:hAnsi="Calibri" w:cs="Calibri"/>
                  <w:color w:val="000000"/>
                  <w:sz w:val="20"/>
                  <w:szCs w:val="20"/>
                  <w:shd w:val="clear" w:color="auto" w:fill="FFFFFF"/>
                </w:rPr>
                <w:t>.</w:t>
              </w:r>
            </w:ins>
          </w:p>
        </w:tc>
      </w:tr>
      <w:tr w:rsidR="00AD6EC9" w:rsidRPr="007508AF" w:rsidDel="002C7795" w14:paraId="6DE695D0" w14:textId="587BD046" w:rsidTr="00783D13">
        <w:trPr>
          <w:jc w:val="center"/>
          <w:del w:id="85" w:author="Berry Cobb" w:date="2018-09-19T13:39:00Z"/>
        </w:trPr>
        <w:tc>
          <w:tcPr>
            <w:tcW w:w="3992" w:type="dxa"/>
            <w:tcBorders>
              <w:top w:val="single" w:sz="18" w:space="0" w:color="A6A6A6"/>
              <w:left w:val="single" w:sz="18" w:space="0" w:color="A6A6A6"/>
              <w:bottom w:val="single" w:sz="18" w:space="0" w:color="A6A6A6"/>
              <w:right w:val="single" w:sz="18" w:space="0" w:color="A6A6A6"/>
            </w:tcBorders>
          </w:tcPr>
          <w:p w14:paraId="312894A8" w14:textId="4ADE79AC" w:rsidR="00AD6EC9" w:rsidRPr="008029B5" w:rsidDel="002C7795" w:rsidRDefault="00AD6EC9" w:rsidP="001A616D">
            <w:pPr>
              <w:pStyle w:val="TableContents"/>
              <w:snapToGrid w:val="0"/>
              <w:rPr>
                <w:del w:id="86" w:author="Berry Cobb" w:date="2018-09-19T13:39:00Z"/>
                <w:rFonts w:ascii="Calibri" w:eastAsia="Tahoma" w:hAnsi="Calibri" w:cs="Tahoma"/>
                <w:b/>
                <w:sz w:val="20"/>
                <w:szCs w:val="20"/>
                <w:lang w:val="en-GB"/>
              </w:rPr>
            </w:pPr>
            <w:del w:id="87" w:author="Berry Cobb" w:date="2018-09-19T13:39:00Z">
              <w:r w:rsidRPr="008029B5" w:rsidDel="002C7795">
                <w:rPr>
                  <w:rFonts w:ascii="Calibri" w:eastAsia="Tahoma" w:hAnsi="Calibri" w:cs="Tahoma"/>
                  <w:b/>
                  <w:sz w:val="20"/>
                  <w:szCs w:val="20"/>
                  <w:lang w:val="en-GB"/>
                </w:rPr>
                <w:delText>WHOIS Procedure Implementation Advisory Group</w:delText>
              </w:r>
              <w:r w:rsidDel="002C7795">
                <w:rPr>
                  <w:rFonts w:ascii="Calibri" w:eastAsia="Tahoma" w:hAnsi="Calibri" w:cs="Tahoma"/>
                  <w:b/>
                  <w:sz w:val="20"/>
                  <w:szCs w:val="20"/>
                  <w:lang w:val="en-GB"/>
                </w:rPr>
                <w:delText xml:space="preserve"> (WPIAG)</w:delText>
              </w:r>
            </w:del>
          </w:p>
          <w:p w14:paraId="7CDBB297" w14:textId="53EEABA7" w:rsidR="00AD6EC9" w:rsidDel="002C7795" w:rsidRDefault="00AD6EC9" w:rsidP="001A616D">
            <w:pPr>
              <w:pStyle w:val="TableContents"/>
              <w:snapToGrid w:val="0"/>
              <w:rPr>
                <w:del w:id="88" w:author="Berry Cobb" w:date="2018-09-19T13:39:00Z"/>
                <w:rFonts w:ascii="Calibri" w:eastAsia="Tahoma" w:hAnsi="Calibri" w:cs="Tahoma"/>
                <w:sz w:val="20"/>
                <w:szCs w:val="20"/>
                <w:lang w:val="en-GB"/>
              </w:rPr>
            </w:pPr>
            <w:del w:id="89" w:author="Berry Cobb" w:date="2018-09-19T13:39:00Z">
              <w:r w:rsidDel="002C7795">
                <w:rPr>
                  <w:rFonts w:ascii="Calibri" w:eastAsia="Tahoma" w:hAnsi="Calibri" w:cs="Tahoma"/>
                  <w:sz w:val="20"/>
                  <w:szCs w:val="20"/>
                  <w:lang w:val="en-GB"/>
                </w:rPr>
                <w:delText>Chair: TBC</w:delText>
              </w:r>
            </w:del>
          </w:p>
          <w:p w14:paraId="135F4897" w14:textId="063BFC4A" w:rsidR="00AD6EC9" w:rsidDel="002C7795" w:rsidRDefault="00AD6EC9" w:rsidP="001A616D">
            <w:pPr>
              <w:pStyle w:val="TableContents"/>
              <w:snapToGrid w:val="0"/>
              <w:rPr>
                <w:del w:id="90" w:author="Berry Cobb" w:date="2018-09-19T13:39:00Z"/>
                <w:rFonts w:ascii="Calibri" w:eastAsia="Tahoma" w:hAnsi="Calibri" w:cs="Tahoma"/>
                <w:sz w:val="20"/>
                <w:szCs w:val="20"/>
                <w:lang w:val="en-GB"/>
              </w:rPr>
            </w:pPr>
            <w:del w:id="91" w:author="Berry Cobb" w:date="2018-09-19T13:39:00Z">
              <w:r w:rsidDel="002C7795">
                <w:rPr>
                  <w:rFonts w:ascii="Calibri" w:eastAsia="Tahoma" w:hAnsi="Calibri" w:cs="Tahoma"/>
                  <w:sz w:val="20"/>
                  <w:szCs w:val="20"/>
                  <w:lang w:val="en-GB"/>
                </w:rPr>
                <w:delText>Council Liaison: Keith Drazek</w:delText>
              </w:r>
            </w:del>
          </w:p>
          <w:p w14:paraId="4970748A" w14:textId="464A5576" w:rsidR="00AD6EC9" w:rsidDel="002C7795" w:rsidRDefault="00AD6EC9" w:rsidP="001A616D">
            <w:pPr>
              <w:pStyle w:val="TableContents"/>
              <w:snapToGrid w:val="0"/>
              <w:rPr>
                <w:del w:id="92" w:author="Berry Cobb" w:date="2018-09-19T13:39:00Z"/>
                <w:rFonts w:ascii="Calibri" w:eastAsia="Tahoma" w:hAnsi="Calibri" w:cs="Tahoma"/>
                <w:sz w:val="20"/>
                <w:szCs w:val="20"/>
                <w:lang w:val="en-GB"/>
              </w:rPr>
            </w:pPr>
            <w:del w:id="93" w:author="Berry Cobb" w:date="2018-09-19T13:39:00Z">
              <w:r w:rsidDel="002C7795">
                <w:rPr>
                  <w:rFonts w:ascii="Calibri" w:eastAsia="Tahoma" w:hAnsi="Calibri" w:cs="Tahoma"/>
                  <w:sz w:val="20"/>
                  <w:szCs w:val="20"/>
                  <w:lang w:val="en-GB"/>
                </w:rPr>
                <w:delText>Staff: TBC</w:delText>
              </w:r>
            </w:del>
          </w:p>
          <w:p w14:paraId="7A33A7FF" w14:textId="2CBD5AA6" w:rsidR="00AD6EC9" w:rsidRPr="008029B5" w:rsidDel="002C7795" w:rsidRDefault="00AD6EC9" w:rsidP="001A616D">
            <w:pPr>
              <w:pStyle w:val="TableContents"/>
              <w:snapToGrid w:val="0"/>
              <w:rPr>
                <w:del w:id="94" w:author="Berry Cobb" w:date="2018-09-19T13:39:00Z"/>
                <w:rFonts w:ascii="Calibri" w:eastAsia="Tahoma" w:hAnsi="Calibri" w:cs="Tahoma"/>
                <w:sz w:val="20"/>
                <w:szCs w:val="20"/>
                <w:lang w:val="en-GB"/>
              </w:rPr>
            </w:pPr>
          </w:p>
          <w:p w14:paraId="2AC0E7FC" w14:textId="4F17FCBB" w:rsidR="00AD6EC9" w:rsidDel="002C7795" w:rsidRDefault="00AD6EC9" w:rsidP="00DE0CC5">
            <w:pPr>
              <w:pStyle w:val="TableContents"/>
              <w:snapToGrid w:val="0"/>
              <w:rPr>
                <w:del w:id="95" w:author="Berry Cobb" w:date="2018-09-19T13:39:00Z"/>
                <w:rFonts w:ascii="Calibri" w:eastAsia="Tahoma" w:hAnsi="Calibri" w:cs="Tahoma"/>
                <w:b/>
                <w:sz w:val="20"/>
                <w:szCs w:val="20"/>
                <w:lang w:val="en-GB"/>
              </w:rPr>
            </w:pPr>
            <w:del w:id="96" w:author="Berry Cobb" w:date="2018-09-19T13:39:00Z">
              <w:r w:rsidRPr="008029B5" w:rsidDel="002C7795">
                <w:rPr>
                  <w:rFonts w:ascii="Calibri" w:eastAsia="Tahoma" w:hAnsi="Calibri" w:cs="Tahoma"/>
                  <w:sz w:val="20"/>
                  <w:szCs w:val="20"/>
                  <w:lang w:val="en-GB"/>
                </w:rPr>
                <w:delText xml:space="preserve">The ICANN Procedure For Handling WHOIS Conflicts with Privacy Law Implementation Advisory Group (WHOIS Procedure IAG) is tasked to provide the GNSO Council with recommendations on how to address the comments and input that have been received in response to the </w:delText>
              </w:r>
              <w:r w:rsidR="004259D2" w:rsidDel="002C7795">
                <w:fldChar w:fldCharType="begin"/>
              </w:r>
              <w:r w:rsidR="004259D2" w:rsidDel="002C7795">
                <w:delInstrText xml:space="preserve"> HYPERLINK "https://www.icann.org/en/system/files/files/report-comments-whois-privacy-law-28jul17-en.pdf" </w:delInstrText>
              </w:r>
              <w:r w:rsidR="004259D2" w:rsidDel="002C7795">
                <w:fldChar w:fldCharType="separate"/>
              </w:r>
              <w:r w:rsidRPr="008029B5" w:rsidDel="002C7795">
                <w:rPr>
                  <w:rFonts w:ascii="Calibri" w:eastAsia="Tahoma" w:hAnsi="Calibri" w:cs="Tahoma"/>
                  <w:sz w:val="20"/>
                  <w:szCs w:val="20"/>
                  <w:lang w:val="en-GB"/>
                </w:rPr>
                <w:delText>public comment forum</w:delText>
              </w:r>
              <w:r w:rsidR="004259D2" w:rsidDel="002C7795">
                <w:rPr>
                  <w:rFonts w:ascii="Calibri" w:eastAsia="Tahoma" w:hAnsi="Calibri" w:cs="Tahoma"/>
                  <w:sz w:val="20"/>
                  <w:szCs w:val="20"/>
                  <w:lang w:val="en-GB"/>
                </w:rPr>
                <w:fldChar w:fldCharType="end"/>
              </w:r>
              <w:r w:rsidRPr="008029B5" w:rsidDel="002C7795">
                <w:rPr>
                  <w:rFonts w:ascii="Calibri" w:eastAsia="Tahoma" w:hAnsi="Calibri" w:cs="Tahoma"/>
                  <w:sz w:val="20"/>
                  <w:szCs w:val="20"/>
                  <w:lang w:val="en-GB"/>
                </w:rPr>
                <w:delText xml:space="preserve"> on the Revised ICANN Procedure for Handling WHOIS Conflicts with Privacy Law: Process and Next Steps.</w:delText>
              </w:r>
            </w:del>
          </w:p>
        </w:tc>
        <w:tc>
          <w:tcPr>
            <w:tcW w:w="1225" w:type="dxa"/>
            <w:tcBorders>
              <w:top w:val="single" w:sz="18" w:space="0" w:color="A6A6A6"/>
              <w:left w:val="single" w:sz="18" w:space="0" w:color="A6A6A6"/>
              <w:bottom w:val="single" w:sz="18" w:space="0" w:color="A6A6A6"/>
              <w:right w:val="single" w:sz="18" w:space="0" w:color="A6A6A6"/>
            </w:tcBorders>
          </w:tcPr>
          <w:p w14:paraId="45907C3F" w14:textId="66477104" w:rsidR="00AD6EC9" w:rsidDel="002C7795" w:rsidRDefault="00AD6EC9" w:rsidP="00FB467A">
            <w:pPr>
              <w:pStyle w:val="TableContents"/>
              <w:snapToGrid w:val="0"/>
              <w:rPr>
                <w:del w:id="97" w:author="Berry Cobb" w:date="2018-09-19T13:39:00Z"/>
                <w:rFonts w:ascii="Calibri" w:eastAsia="Tahoma" w:hAnsi="Calibri" w:cs="Tahoma"/>
                <w:sz w:val="20"/>
                <w:szCs w:val="20"/>
                <w:lang w:val="en-GB"/>
              </w:rPr>
            </w:pPr>
            <w:del w:id="98" w:author="Berry Cobb" w:date="2018-09-19T13:39:00Z">
              <w:r w:rsidDel="002C7795">
                <w:rPr>
                  <w:rFonts w:ascii="Calibri" w:eastAsia="Tahoma" w:hAnsi="Calibri" w:cs="Tahoma"/>
                  <w:sz w:val="20"/>
                  <w:szCs w:val="20"/>
                  <w:lang w:val="en-GB"/>
                </w:rPr>
                <w:delText xml:space="preserve">2018-Feb-22 </w:delText>
              </w:r>
            </w:del>
          </w:p>
        </w:tc>
        <w:tc>
          <w:tcPr>
            <w:tcW w:w="1155" w:type="dxa"/>
            <w:tcBorders>
              <w:top w:val="single" w:sz="18" w:space="0" w:color="A6A6A6"/>
              <w:left w:val="single" w:sz="18" w:space="0" w:color="A6A6A6"/>
              <w:bottom w:val="single" w:sz="18" w:space="0" w:color="A6A6A6"/>
              <w:right w:val="single" w:sz="18" w:space="0" w:color="A6A6A6"/>
            </w:tcBorders>
          </w:tcPr>
          <w:p w14:paraId="52FB6496" w14:textId="5DC7938C" w:rsidR="00AD6EC9" w:rsidDel="002C7795" w:rsidRDefault="00AD6EC9" w:rsidP="001403D1">
            <w:pPr>
              <w:pStyle w:val="TableContents"/>
              <w:snapToGrid w:val="0"/>
              <w:rPr>
                <w:del w:id="99" w:author="Berry Cobb" w:date="2018-09-19T13:39:00Z"/>
                <w:rFonts w:ascii="Calibri" w:eastAsia="Tahoma" w:hAnsi="Calibri" w:cs="Tahoma"/>
                <w:sz w:val="20"/>
                <w:szCs w:val="20"/>
                <w:lang w:val="en-GB"/>
              </w:rPr>
            </w:pPr>
            <w:del w:id="100" w:author="Berry Cobb" w:date="2018-09-19T13:39:00Z">
              <w:r w:rsidDel="002C7795">
                <w:rPr>
                  <w:rFonts w:ascii="Calibri" w:eastAsia="Tahoma" w:hAnsi="Calibri" w:cs="Tahoma"/>
                  <w:sz w:val="20"/>
                  <w:szCs w:val="20"/>
                  <w:lang w:val="en-GB"/>
                </w:rPr>
                <w:delText>TBC</w:delText>
              </w:r>
            </w:del>
          </w:p>
        </w:tc>
        <w:tc>
          <w:tcPr>
            <w:tcW w:w="1185" w:type="dxa"/>
            <w:tcBorders>
              <w:top w:val="single" w:sz="18" w:space="0" w:color="A6A6A6"/>
              <w:left w:val="single" w:sz="18" w:space="0" w:color="A6A6A6"/>
              <w:bottom w:val="single" w:sz="18" w:space="0" w:color="A6A6A6"/>
              <w:right w:val="single" w:sz="18" w:space="0" w:color="A6A6A6"/>
            </w:tcBorders>
          </w:tcPr>
          <w:p w14:paraId="114EB752" w14:textId="4C744DAE" w:rsidR="00AD6EC9" w:rsidDel="002C7795" w:rsidRDefault="00AD6EC9" w:rsidP="00945D09">
            <w:pPr>
              <w:pStyle w:val="TableContents"/>
              <w:snapToGrid w:val="0"/>
              <w:rPr>
                <w:del w:id="101" w:author="Berry Cobb" w:date="2018-09-19T13:39:00Z"/>
                <w:rFonts w:ascii="Calibri" w:eastAsia="Tahoma" w:hAnsi="Calibri" w:cs="Tahoma"/>
                <w:sz w:val="20"/>
                <w:szCs w:val="20"/>
                <w:lang w:val="en-GB"/>
              </w:rPr>
            </w:pPr>
            <w:del w:id="102" w:author="Berry Cobb" w:date="2018-09-19T13:39:00Z">
              <w:r w:rsidDel="002C7795">
                <w:rPr>
                  <w:rFonts w:ascii="Calibri" w:eastAsia="Tahoma" w:hAnsi="Calibri" w:cs="Tahoma"/>
                  <w:sz w:val="20"/>
                  <w:szCs w:val="20"/>
                  <w:lang w:val="en-GB"/>
                </w:rPr>
                <w:delText>Staff</w:delText>
              </w:r>
            </w:del>
          </w:p>
        </w:tc>
        <w:tc>
          <w:tcPr>
            <w:tcW w:w="6477" w:type="dxa"/>
            <w:gridSpan w:val="2"/>
            <w:tcBorders>
              <w:top w:val="single" w:sz="18" w:space="0" w:color="A6A6A6"/>
              <w:left w:val="single" w:sz="18" w:space="0" w:color="A6A6A6"/>
              <w:bottom w:val="single" w:sz="18" w:space="0" w:color="A6A6A6"/>
              <w:right w:val="single" w:sz="18" w:space="0" w:color="A6A6A6"/>
            </w:tcBorders>
          </w:tcPr>
          <w:p w14:paraId="13DB7CB0" w14:textId="5A5359E5" w:rsidR="00AD6EC9" w:rsidDel="002C7795" w:rsidRDefault="00AD6EC9" w:rsidP="00624ABD">
            <w:pPr>
              <w:widowControl/>
              <w:suppressAutoHyphens w:val="0"/>
              <w:rPr>
                <w:del w:id="103" w:author="Berry Cobb" w:date="2018-09-19T13:39:00Z"/>
                <w:rFonts w:eastAsia="Times New Roman"/>
                <w:kern w:val="0"/>
                <w:lang w:val="en-US"/>
              </w:rPr>
            </w:pPr>
            <w:del w:id="104" w:author="Berry Cobb" w:date="2018-09-19T13:39:00Z">
              <w:r w:rsidRPr="008029B5" w:rsidDel="002C7795">
                <w:rPr>
                  <w:rFonts w:ascii="Calibri" w:eastAsia="Tahoma" w:hAnsi="Calibri" w:cs="Tahoma"/>
                  <w:sz w:val="20"/>
                  <w:szCs w:val="20"/>
                  <w:lang w:val="en-GB"/>
                </w:rPr>
                <w:delText>The</w:delText>
              </w:r>
              <w:r w:rsidDel="002C7795">
                <w:rPr>
                  <w:rFonts w:ascii="Calibri" w:eastAsia="Tahoma" w:hAnsi="Calibri" w:cs="Tahoma"/>
                  <w:sz w:val="20"/>
                  <w:szCs w:val="20"/>
                  <w:lang w:val="en-GB"/>
                </w:rPr>
                <w:delText xml:space="preserve"> GNSO Council adopted the charter for the</w:delText>
              </w:r>
              <w:r w:rsidRPr="008029B5" w:rsidDel="002C7795">
                <w:rPr>
                  <w:rFonts w:ascii="Calibri" w:eastAsia="Tahoma" w:hAnsi="Calibri" w:cs="Tahoma"/>
                  <w:sz w:val="20"/>
                  <w:szCs w:val="20"/>
                  <w:lang w:val="en-GB"/>
                </w:rPr>
                <w:delText xml:space="preserve"> ICANN Procedure For Handling WHOIS Conflicts with Privacy Law Implementation Advisory Group (WHOIS Procedure IAG)</w:delText>
              </w:r>
              <w:r w:rsidDel="002C7795">
                <w:rPr>
                  <w:rFonts w:ascii="Calibri" w:eastAsia="Tahoma" w:hAnsi="Calibri" w:cs="Tahoma"/>
                  <w:sz w:val="20"/>
                  <w:szCs w:val="20"/>
                  <w:lang w:val="en-GB"/>
                </w:rPr>
                <w:delText xml:space="preserve"> during its meeting on 22 February. The WHOIS Procedure IAG</w:delText>
              </w:r>
              <w:r w:rsidRPr="008029B5" w:rsidDel="002C7795">
                <w:rPr>
                  <w:rFonts w:ascii="Calibri" w:eastAsia="Tahoma" w:hAnsi="Calibri" w:cs="Tahoma"/>
                  <w:sz w:val="20"/>
                  <w:szCs w:val="20"/>
                  <w:lang w:val="en-GB"/>
                </w:rPr>
                <w:delText xml:space="preserve"> is tasked to provide the GNSO Council with recommendations on how to address the comments and input that have been received in response to the </w:delText>
              </w:r>
              <w:r w:rsidR="004259D2" w:rsidDel="002C7795">
                <w:fldChar w:fldCharType="begin"/>
              </w:r>
              <w:r w:rsidR="004259D2" w:rsidDel="002C7795">
                <w:delInstrText xml:space="preserve"> HYPERLINK "https://www.icann.org/en/system/files/files/report-comments-whois-privacy-law-28jul17-en.pdf" </w:delInstrText>
              </w:r>
              <w:r w:rsidR="004259D2" w:rsidDel="002C7795">
                <w:fldChar w:fldCharType="separate"/>
              </w:r>
              <w:r w:rsidRPr="008029B5" w:rsidDel="002C7795">
                <w:rPr>
                  <w:rFonts w:ascii="Calibri" w:eastAsia="Tahoma" w:hAnsi="Calibri" w:cs="Tahoma"/>
                  <w:sz w:val="20"/>
                  <w:szCs w:val="20"/>
                  <w:lang w:val="en-GB"/>
                </w:rPr>
                <w:delText>public comment forum</w:delText>
              </w:r>
              <w:r w:rsidR="004259D2" w:rsidDel="002C7795">
                <w:rPr>
                  <w:rFonts w:ascii="Calibri" w:eastAsia="Tahoma" w:hAnsi="Calibri" w:cs="Tahoma"/>
                  <w:sz w:val="20"/>
                  <w:szCs w:val="20"/>
                  <w:lang w:val="en-GB"/>
                </w:rPr>
                <w:fldChar w:fldCharType="end"/>
              </w:r>
              <w:r w:rsidRPr="008029B5" w:rsidDel="002C7795">
                <w:rPr>
                  <w:rFonts w:ascii="Calibri" w:eastAsia="Tahoma" w:hAnsi="Calibri" w:cs="Tahoma"/>
                  <w:sz w:val="20"/>
                  <w:szCs w:val="20"/>
                  <w:lang w:val="en-GB"/>
                </w:rPr>
                <w:delText xml:space="preserve"> on the Revised ICANN Procedure for</w:delText>
              </w:r>
              <w:r w:rsidDel="002C7795">
                <w:rPr>
                  <w:rFonts w:ascii="Calibri" w:eastAsia="Tahoma" w:hAnsi="Calibri" w:cs="Tahoma"/>
                  <w:sz w:val="20"/>
                  <w:szCs w:val="20"/>
                  <w:lang w:val="en-GB"/>
                </w:rPr>
                <w:delText xml:space="preserve"> Handling WHOIS </w:delText>
              </w:r>
              <w:r w:rsidRPr="008029B5" w:rsidDel="002C7795">
                <w:rPr>
                  <w:rFonts w:ascii="Calibri" w:eastAsia="Tahoma" w:hAnsi="Calibri" w:cs="Tahoma"/>
                  <w:sz w:val="20"/>
                  <w:szCs w:val="20"/>
                  <w:lang w:val="en-GB"/>
                </w:rPr>
                <w:delText>Conflicts with Privacy Law: Process and Next Steps.</w:delText>
              </w:r>
              <w:r w:rsidDel="002C7795">
                <w:rPr>
                  <w:rFonts w:ascii="Calibri" w:eastAsia="Tahoma" w:hAnsi="Calibri" w:cs="Tahoma"/>
                  <w:sz w:val="20"/>
                  <w:szCs w:val="20"/>
                  <w:lang w:val="en-GB"/>
                </w:rPr>
                <w:delText xml:space="preserve"> Per the Council’s recent discussions, noting the current workload and activities that may impact the IAG’s work, </w:delText>
              </w:r>
              <w:r w:rsidRPr="00993D2A" w:rsidDel="002C7795">
                <w:rPr>
                  <w:rFonts w:ascii="Calibri" w:eastAsia="Tahoma" w:hAnsi="Calibri" w:cs="Tahoma"/>
                  <w:sz w:val="20"/>
                  <w:szCs w:val="20"/>
                  <w:lang w:val="en-GB"/>
                </w:rPr>
                <w:delText>staff will</w:delText>
              </w:r>
              <w:r w:rsidDel="002C7795">
                <w:rPr>
                  <w:rFonts w:ascii="Calibri" w:eastAsia="Tahoma" w:hAnsi="Calibri" w:cs="Tahoma"/>
                  <w:sz w:val="20"/>
                  <w:szCs w:val="20"/>
                  <w:lang w:val="en-GB"/>
                </w:rPr>
                <w:delText xml:space="preserve"> refrain from</w:delText>
              </w:r>
              <w:r w:rsidRPr="00993D2A" w:rsidDel="002C7795">
                <w:rPr>
                  <w:rFonts w:ascii="Calibri" w:eastAsia="Tahoma" w:hAnsi="Calibri" w:cs="Tahoma"/>
                  <w:sz w:val="20"/>
                  <w:szCs w:val="20"/>
                  <w:lang w:val="en-GB"/>
                </w:rPr>
                <w:delText xml:space="preserve"> circulat</w:delText>
              </w:r>
              <w:r w:rsidDel="002C7795">
                <w:rPr>
                  <w:rFonts w:ascii="Calibri" w:eastAsia="Tahoma" w:hAnsi="Calibri" w:cs="Tahoma"/>
                  <w:sz w:val="20"/>
                  <w:szCs w:val="20"/>
                  <w:lang w:val="en-GB"/>
                </w:rPr>
                <w:delText>ing</w:delText>
              </w:r>
              <w:r w:rsidRPr="00993D2A" w:rsidDel="002C7795">
                <w:rPr>
                  <w:rFonts w:ascii="Calibri" w:eastAsia="Tahoma" w:hAnsi="Calibri" w:cs="Tahoma"/>
                  <w:sz w:val="20"/>
                  <w:szCs w:val="20"/>
                  <w:lang w:val="en-GB"/>
                </w:rPr>
                <w:delText xml:space="preserve"> the call for volunteers to the GNSO Stakeholder Groups with the request for each Stakeholder Group to appoint up to 3 members to the IAG</w:delText>
              </w:r>
              <w:r w:rsidDel="002C7795">
                <w:rPr>
                  <w:rFonts w:ascii="Calibri" w:eastAsia="Tahoma" w:hAnsi="Calibri" w:cs="Tahoma"/>
                  <w:sz w:val="20"/>
                  <w:szCs w:val="20"/>
                  <w:lang w:val="en-GB"/>
                </w:rPr>
                <w:delText>, until it receives further instruction from the Council</w:delText>
              </w:r>
            </w:del>
            <w:ins w:id="105" w:author="Caitlin Tubergen" w:date="2018-09-04T20:10:00Z">
              <w:del w:id="106" w:author="Berry Cobb" w:date="2018-09-19T13:39:00Z">
                <w:r w:rsidR="00A63A01" w:rsidDel="002C7795">
                  <w:rPr>
                    <w:rFonts w:ascii="Calibri" w:eastAsia="Tahoma" w:hAnsi="Calibri" w:cs="Tahoma"/>
                    <w:sz w:val="20"/>
                    <w:szCs w:val="20"/>
                    <w:lang w:val="en-GB"/>
                  </w:rPr>
                  <w:delText>the EPDP Team completes its first milestone of delivering an Initial Report</w:delText>
                </w:r>
              </w:del>
            </w:ins>
            <w:del w:id="107" w:author="Berry Cobb" w:date="2018-09-19T13:39:00Z">
              <w:r w:rsidRPr="00993D2A" w:rsidDel="002C7795">
                <w:rPr>
                  <w:rFonts w:ascii="Calibri" w:eastAsia="Tahoma" w:hAnsi="Calibri" w:cs="Tahoma"/>
                  <w:sz w:val="20"/>
                  <w:szCs w:val="20"/>
                  <w:lang w:val="en-GB"/>
                </w:rPr>
                <w:delText>.</w:delText>
              </w:r>
            </w:del>
            <w:ins w:id="108" w:author="Caitlin Tubergen" w:date="2018-09-04T20:10:00Z">
              <w:del w:id="109" w:author="Berry Cobb" w:date="2018-09-19T13:39:00Z">
                <w:r w:rsidR="00A63A01" w:rsidDel="002C7795">
                  <w:rPr>
                    <w:rFonts w:ascii="Calibri" w:eastAsia="Tahoma" w:hAnsi="Calibri" w:cs="Tahoma"/>
                    <w:sz w:val="20"/>
                    <w:szCs w:val="20"/>
                    <w:lang w:val="en-GB"/>
                  </w:rPr>
                  <w:delText xml:space="preserve"> Following the EPDP Team’s delivery of its Initial Report, the Council will revisit if </w:delText>
                </w:r>
              </w:del>
            </w:ins>
            <w:ins w:id="110" w:author="Caitlin Tubergen" w:date="2018-09-04T20:18:00Z">
              <w:del w:id="111" w:author="Berry Cobb" w:date="2018-09-19T13:39:00Z">
                <w:r w:rsidR="002D1464" w:rsidDel="002C7795">
                  <w:rPr>
                    <w:rFonts w:ascii="Calibri" w:eastAsia="Tahoma" w:hAnsi="Calibri" w:cs="Tahoma"/>
                    <w:sz w:val="20"/>
                    <w:szCs w:val="20"/>
                    <w:lang w:val="en-GB"/>
                  </w:rPr>
                  <w:delText>it is the appropropriate time to</w:delText>
                </w:r>
              </w:del>
            </w:ins>
            <w:ins w:id="112" w:author="Caitlin Tubergen" w:date="2018-09-04T20:10:00Z">
              <w:del w:id="113" w:author="Berry Cobb" w:date="2018-09-19T13:39:00Z">
                <w:r w:rsidR="00A63A01" w:rsidDel="002C7795">
                  <w:rPr>
                    <w:rFonts w:ascii="Calibri" w:eastAsia="Tahoma" w:hAnsi="Calibri" w:cs="Tahoma"/>
                    <w:sz w:val="20"/>
                    <w:szCs w:val="20"/>
                    <w:lang w:val="en-GB"/>
                  </w:rPr>
                  <w:delText xml:space="preserve"> </w:delText>
                </w:r>
              </w:del>
            </w:ins>
            <w:ins w:id="114" w:author="Caitlin Tubergen" w:date="2018-09-04T20:11:00Z">
              <w:del w:id="115" w:author="Berry Cobb" w:date="2018-09-19T13:39:00Z">
                <w:r w:rsidR="00A63A01" w:rsidDel="002C7795">
                  <w:rPr>
                    <w:rFonts w:ascii="Calibri" w:eastAsia="Tahoma" w:hAnsi="Calibri" w:cs="Tahoma"/>
                    <w:sz w:val="20"/>
                    <w:szCs w:val="20"/>
                    <w:lang w:val="en-GB"/>
                  </w:rPr>
                  <w:delText>circulate</w:delText>
                </w:r>
              </w:del>
            </w:ins>
            <w:ins w:id="116" w:author="Caitlin Tubergen" w:date="2018-09-04T20:10:00Z">
              <w:del w:id="117" w:author="Berry Cobb" w:date="2018-09-19T13:39:00Z">
                <w:r w:rsidR="00A63A01" w:rsidDel="002C7795">
                  <w:rPr>
                    <w:rFonts w:ascii="Calibri" w:eastAsia="Tahoma" w:hAnsi="Calibri" w:cs="Tahoma"/>
                    <w:sz w:val="20"/>
                    <w:szCs w:val="20"/>
                    <w:lang w:val="en-GB"/>
                  </w:rPr>
                  <w:delText xml:space="preserve"> </w:delText>
                </w:r>
              </w:del>
            </w:ins>
            <w:ins w:id="118" w:author="Caitlin Tubergen" w:date="2018-09-04T20:11:00Z">
              <w:del w:id="119" w:author="Berry Cobb" w:date="2018-09-19T13:39:00Z">
                <w:r w:rsidR="00A63A01" w:rsidDel="002C7795">
                  <w:rPr>
                    <w:rFonts w:ascii="Calibri" w:eastAsia="Tahoma" w:hAnsi="Calibri" w:cs="Tahoma"/>
                    <w:sz w:val="20"/>
                    <w:szCs w:val="20"/>
                    <w:lang w:val="en-GB"/>
                  </w:rPr>
                  <w:delText>the call for volunteers.</w:delText>
                </w:r>
              </w:del>
            </w:ins>
            <w:del w:id="120" w:author="Berry Cobb" w:date="2018-09-19T13:39:00Z">
              <w:r w:rsidRPr="00993D2A" w:rsidDel="002C7795">
                <w:rPr>
                  <w:rFonts w:ascii="Calibri" w:eastAsia="Tahoma" w:hAnsi="Calibri" w:cs="Tahoma"/>
                  <w:sz w:val="20"/>
                  <w:szCs w:val="20"/>
                  <w:lang w:val="en-GB"/>
                </w:rPr>
                <w:delText xml:space="preserve"> </w:delText>
              </w:r>
            </w:del>
            <w:ins w:id="121" w:author="Caitlin Tubergen" w:date="2018-09-04T20:11:00Z">
              <w:del w:id="122" w:author="Berry Cobb" w:date="2018-09-19T13:39:00Z">
                <w:r w:rsidR="00A63A01" w:rsidDel="002C7795">
                  <w:rPr>
                    <w:rFonts w:ascii="Calibri" w:eastAsia="Tahoma" w:hAnsi="Calibri" w:cs="Tahoma"/>
                    <w:sz w:val="20"/>
                    <w:szCs w:val="20"/>
                    <w:lang w:val="en-GB"/>
                  </w:rPr>
                  <w:delText xml:space="preserve">When instructed, </w:delText>
                </w:r>
              </w:del>
            </w:ins>
            <w:del w:id="123" w:author="Berry Cobb" w:date="2018-09-19T13:39:00Z">
              <w:r w:rsidRPr="00993D2A" w:rsidDel="002C7795">
                <w:rPr>
                  <w:rFonts w:ascii="Calibri" w:eastAsia="Tahoma" w:hAnsi="Calibri" w:cs="Tahoma"/>
                  <w:sz w:val="20"/>
                  <w:szCs w:val="20"/>
                  <w:lang w:val="en-GB"/>
                </w:rPr>
                <w:delText xml:space="preserve">Further, staff </w:delText>
              </w:r>
              <w:r w:rsidDel="002C7795">
                <w:rPr>
                  <w:rFonts w:ascii="Calibri" w:eastAsia="Tahoma" w:hAnsi="Calibri" w:cs="Tahoma"/>
                  <w:sz w:val="20"/>
                  <w:szCs w:val="20"/>
                  <w:lang w:val="en-GB"/>
                </w:rPr>
                <w:delText>will</w:delText>
              </w:r>
              <w:r w:rsidRPr="00993D2A" w:rsidDel="002C7795">
                <w:rPr>
                  <w:rFonts w:ascii="Calibri" w:eastAsia="Tahoma" w:hAnsi="Calibri" w:cs="Tahoma"/>
                  <w:sz w:val="20"/>
                  <w:szCs w:val="20"/>
                  <w:lang w:val="en-GB"/>
                </w:rPr>
                <w:delText xml:space="preserve"> circulate through the normal communication channels a call to the wider ICANN community for volunteers for interested participants and observers to join the IAG.</w:delText>
              </w:r>
            </w:del>
          </w:p>
          <w:p w14:paraId="664B32BE" w14:textId="4AAC8BCB" w:rsidR="00AD6EC9" w:rsidDel="002C7795" w:rsidRDefault="00AD6EC9" w:rsidP="005C630C">
            <w:pPr>
              <w:pStyle w:val="TableContents"/>
              <w:snapToGrid w:val="0"/>
              <w:rPr>
                <w:del w:id="124" w:author="Berry Cobb" w:date="2018-09-19T13:39:00Z"/>
                <w:rFonts w:ascii="Calibri" w:eastAsia="Tahoma" w:hAnsi="Calibri" w:cs="Tahoma"/>
                <w:sz w:val="20"/>
                <w:szCs w:val="20"/>
                <w:lang w:val="en-US"/>
              </w:rPr>
            </w:pPr>
          </w:p>
        </w:tc>
      </w:tr>
      <w:bookmarkStart w:id="125" w:name="AUCTION"/>
      <w:bookmarkEnd w:id="125"/>
      <w:tr w:rsidR="00AD6EC9" w:rsidRPr="007508AF" w14:paraId="7F43D350"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AD6EC9" w:rsidRDefault="00AD6EC9"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AD6EC9" w:rsidRPr="00BF0164" w:rsidRDefault="00AD6EC9"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4D303E9D" w14:textId="76E6037A" w:rsidR="00AD6EC9" w:rsidRDefault="00AD6EC9"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(GNSO), </w:t>
            </w:r>
            <w:r w:rsidR="000C3513">
              <w:rPr>
                <w:rFonts w:ascii="Calibri" w:eastAsia="Monaco" w:hAnsi="Calibri" w:cs="Monaco"/>
                <w:color w:val="000000"/>
                <w:sz w:val="20"/>
                <w:szCs w:val="20"/>
                <w:lang w:val="en-GB"/>
              </w:rPr>
              <w:t xml:space="preserve">E. </w:t>
            </w:r>
            <w:proofErr w:type="spellStart"/>
            <w:r w:rsidR="000C3513">
              <w:rPr>
                <w:rFonts w:ascii="Calibri" w:eastAsia="Monaco" w:hAnsi="Calibri" w:cs="Monaco"/>
                <w:color w:val="000000"/>
                <w:sz w:val="20"/>
                <w:szCs w:val="20"/>
                <w:lang w:val="en-GB"/>
              </w:rPr>
              <w:t>Barabas</w:t>
            </w:r>
            <w:proofErr w:type="spellEnd"/>
            <w:r w:rsidR="000C3513">
              <w:rPr>
                <w:rFonts w:ascii="Calibri" w:eastAsia="Monaco" w:hAnsi="Calibri" w:cs="Monaco"/>
                <w:color w:val="000000"/>
                <w:sz w:val="20"/>
                <w:szCs w:val="20"/>
                <w:lang w:val="en-GB"/>
              </w:rPr>
              <w:t xml:space="preserve"> (GNSO)</w:t>
            </w:r>
            <w:r w:rsidR="0061700E">
              <w:rPr>
                <w:rFonts w:ascii="Calibri" w:eastAsia="Monaco" w:hAnsi="Calibri" w:cs="Monaco"/>
                <w:color w:val="000000"/>
                <w:sz w:val="20"/>
                <w:szCs w:val="20"/>
                <w:lang w:val="en-GB"/>
              </w:rPr>
              <w:t xml:space="preserve">, </w:t>
            </w:r>
            <w:r>
              <w:rPr>
                <w:rFonts w:ascii="Calibri" w:eastAsia="Monaco" w:hAnsi="Calibri" w:cs="Monaco"/>
                <w:color w:val="000000"/>
                <w:sz w:val="20"/>
                <w:szCs w:val="20"/>
                <w:lang w:val="en-GB"/>
              </w:rPr>
              <w:t xml:space="preserve">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4EDEE081" w14:textId="77777777" w:rsidR="00AD6EC9" w:rsidRDefault="00AD6EC9" w:rsidP="009735A4">
            <w:pPr>
              <w:pStyle w:val="TableContents"/>
              <w:snapToGrid w:val="0"/>
              <w:rPr>
                <w:rFonts w:ascii="Calibri" w:eastAsia="Monaco" w:hAnsi="Calibri" w:cs="Monaco"/>
                <w:color w:val="000000"/>
                <w:sz w:val="20"/>
                <w:szCs w:val="20"/>
                <w:lang w:val="en-GB"/>
              </w:rPr>
            </w:pPr>
          </w:p>
          <w:p w14:paraId="57579C0A" w14:textId="77777777" w:rsidR="00AD6EC9" w:rsidRDefault="00AD6EC9"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w:t>
            </w:r>
            <w:r w:rsidRPr="00710FDE">
              <w:rPr>
                <w:rFonts w:ascii="Calibri" w:eastAsia="Monaco" w:hAnsi="Calibri" w:cs="Monaco"/>
                <w:color w:val="000000"/>
                <w:sz w:val="20"/>
                <w:szCs w:val="20"/>
                <w:lang w:val="en-US"/>
              </w:rPr>
              <w:lastRenderedPageBreak/>
              <w:t xml:space="preserve">developed in order to allocate the new </w:t>
            </w:r>
            <w:proofErr w:type="spellStart"/>
            <w:r w:rsidRPr="00710FDE">
              <w:rPr>
                <w:rFonts w:ascii="Calibri" w:eastAsia="Monaco" w:hAnsi="Calibri" w:cs="Monaco"/>
                <w:color w:val="000000"/>
                <w:sz w:val="20"/>
                <w:szCs w:val="20"/>
                <w:lang w:val="en-US"/>
              </w:rPr>
              <w:t>gTLD</w:t>
            </w:r>
            <w:proofErr w:type="spellEnd"/>
            <w:r w:rsidRPr="00710FDE">
              <w:rPr>
                <w:rFonts w:ascii="Calibri" w:eastAsia="Monaco" w:hAnsi="Calibri" w:cs="Monaco"/>
                <w:color w:val="000000"/>
                <w:sz w:val="20"/>
                <w:szCs w:val="20"/>
                <w:lang w:val="en-US"/>
              </w:rPr>
              <w:t xml:space="preserve"> Auction Proceeds. As part of this proposal, the CCWG is also expected to consider the scope</w:t>
            </w:r>
            <w:bookmarkStart w:id="126" w:name="_ftnref1"/>
            <w:bookmarkEnd w:id="126"/>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225" w:type="dxa"/>
            <w:tcBorders>
              <w:top w:val="single" w:sz="18" w:space="0" w:color="A6A6A6"/>
              <w:left w:val="single" w:sz="18" w:space="0" w:color="A6A6A6"/>
              <w:bottom w:val="single" w:sz="18" w:space="0" w:color="A6A6A6"/>
              <w:right w:val="single" w:sz="18" w:space="0" w:color="A6A6A6"/>
            </w:tcBorders>
          </w:tcPr>
          <w:p w14:paraId="570A0A0B"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155" w:type="dxa"/>
            <w:tcBorders>
              <w:top w:val="single" w:sz="18" w:space="0" w:color="A6A6A6"/>
              <w:left w:val="single" w:sz="18" w:space="0" w:color="A6A6A6"/>
              <w:bottom w:val="single" w:sz="18" w:space="0" w:color="A6A6A6"/>
              <w:right w:val="single" w:sz="18" w:space="0" w:color="A6A6A6"/>
            </w:tcBorders>
          </w:tcPr>
          <w:p w14:paraId="37301CBE"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AD6EC9" w:rsidRDefault="00AD6EC9"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558FFB55" w14:textId="42CD6AB0" w:rsidR="00AD6EC9" w:rsidRPr="00AB0A0B" w:rsidRDefault="00AD6EC9" w:rsidP="00AB0A0B">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and </w:t>
            </w:r>
            <w:r>
              <w:rPr>
                <w:rFonts w:ascii="Calibri" w:eastAsia="Tahoma" w:hAnsi="Calibri" w:cs="Tahoma"/>
                <w:sz w:val="20"/>
                <w:szCs w:val="20"/>
                <w:lang w:val="en-US"/>
              </w:rPr>
              <w:t>has started meeting on a weekly basis to meet its target of delivering an Initial Report for public comment by ICANN62 (June 2018)</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The latest version of the work plan can be found here: </w:t>
            </w:r>
            <w:hyperlink r:id="rId26" w:history="1">
              <w:r w:rsidRPr="00627127">
                <w:rPr>
                  <w:rStyle w:val="Hyperlink"/>
                  <w:rFonts w:ascii="Calibri" w:eastAsia="Tahoma" w:hAnsi="Calibri" w:cs="Tahoma"/>
                  <w:sz w:val="20"/>
                  <w:szCs w:val="20"/>
                  <w:lang w:val="en-US"/>
                </w:rPr>
                <w:t>https://community.icann.org/x/dUPwAw</w:t>
              </w:r>
            </w:hyperlink>
            <w:r>
              <w:rPr>
                <w:rFonts w:ascii="Calibri" w:eastAsia="Tahoma" w:hAnsi="Calibri" w:cs="Tahoma"/>
                <w:sz w:val="20"/>
                <w:szCs w:val="20"/>
                <w:lang w:val="en-US"/>
              </w:rPr>
              <w:t xml:space="preserve">. </w:t>
            </w:r>
            <w:r w:rsidRPr="00AB0A0B">
              <w:rPr>
                <w:rFonts w:ascii="Calibri" w:eastAsia="Tahoma" w:hAnsi="Calibri" w:cs="Tahoma"/>
                <w:sz w:val="20"/>
                <w:szCs w:val="20"/>
                <w:lang w:val="en-US"/>
              </w:rPr>
              <w:t xml:space="preserve">The CCWG </w:t>
            </w:r>
            <w:r>
              <w:rPr>
                <w:rFonts w:ascii="Calibri" w:eastAsia="Tahoma" w:hAnsi="Calibri" w:cs="Tahoma"/>
                <w:sz w:val="20"/>
                <w:szCs w:val="20"/>
                <w:lang w:val="en-US"/>
              </w:rPr>
              <w:t xml:space="preserve">has now </w:t>
            </w:r>
            <w:r w:rsidRPr="00AB0A0B">
              <w:rPr>
                <w:rFonts w:ascii="Calibri" w:eastAsia="Tahoma" w:hAnsi="Calibri" w:cs="Tahoma"/>
                <w:sz w:val="20"/>
                <w:szCs w:val="20"/>
                <w:lang w:val="en-US"/>
              </w:rPr>
              <w:t xml:space="preserve">commenced its work on stage </w:t>
            </w:r>
            <w:r>
              <w:rPr>
                <w:rFonts w:ascii="Calibri" w:eastAsia="Tahoma" w:hAnsi="Calibri" w:cs="Tahoma"/>
                <w:sz w:val="20"/>
                <w:szCs w:val="20"/>
                <w:lang w:val="en-US"/>
              </w:rPr>
              <w:t>5</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 answer the remaining charter questions from the perspective of the different mechanisms identified. A first draft of responses to the remaining charter questions was shared with the CCWG and was further discussed during the CCWG’s F2F session at ICANN62 (June 2018). Following the completion of the responses to the remaining charter questions, the CCWG </w:t>
            </w:r>
            <w:del w:id="127" w:author="Emily Barabas" w:date="2018-09-04T11:12:00Z">
              <w:r w:rsidDel="006D3599">
                <w:rPr>
                  <w:rFonts w:ascii="Calibri" w:eastAsia="Tahoma" w:hAnsi="Calibri" w:cs="Tahoma"/>
                  <w:sz w:val="20"/>
                  <w:szCs w:val="20"/>
                  <w:lang w:val="en-US"/>
                </w:rPr>
                <w:delText xml:space="preserve">is planning to </w:delText>
              </w:r>
            </w:del>
            <w:r>
              <w:rPr>
                <w:rFonts w:ascii="Calibri" w:eastAsia="Tahoma" w:hAnsi="Calibri" w:cs="Tahoma"/>
                <w:sz w:val="20"/>
                <w:szCs w:val="20"/>
                <w:lang w:val="en-US"/>
              </w:rPr>
              <w:t>conduct</w:t>
            </w:r>
            <w:ins w:id="128" w:author="Emily Barabas" w:date="2018-09-04T11:12:00Z">
              <w:r w:rsidR="006D3599">
                <w:rPr>
                  <w:rFonts w:ascii="Calibri" w:eastAsia="Tahoma" w:hAnsi="Calibri" w:cs="Tahoma"/>
                  <w:sz w:val="20"/>
                  <w:szCs w:val="20"/>
                  <w:lang w:val="en-US"/>
                </w:rPr>
                <w:t>ed</w:t>
              </w:r>
            </w:ins>
            <w:r>
              <w:rPr>
                <w:rFonts w:ascii="Calibri" w:eastAsia="Tahoma" w:hAnsi="Calibri" w:cs="Tahoma"/>
                <w:sz w:val="20"/>
                <w:szCs w:val="20"/>
                <w:lang w:val="en-US"/>
              </w:rPr>
              <w:t xml:space="preserve"> another poll to determine </w:t>
            </w:r>
            <w:del w:id="129" w:author="Emily Barabas" w:date="2018-09-04T11:13:00Z">
              <w:r w:rsidDel="006D3599">
                <w:rPr>
                  <w:rFonts w:ascii="Calibri" w:eastAsia="Tahoma" w:hAnsi="Calibri" w:cs="Tahoma"/>
                  <w:sz w:val="20"/>
                  <w:szCs w:val="20"/>
                  <w:lang w:val="en-US"/>
                </w:rPr>
                <w:delText>whether one or more</w:delText>
              </w:r>
            </w:del>
            <w:ins w:id="130" w:author="Emily Barabas" w:date="2018-09-04T11:13:00Z">
              <w:r w:rsidR="006D3599">
                <w:rPr>
                  <w:rFonts w:ascii="Calibri" w:eastAsia="Tahoma" w:hAnsi="Calibri" w:cs="Tahoma"/>
                  <w:sz w:val="20"/>
                  <w:szCs w:val="20"/>
                  <w:lang w:val="en-US"/>
                </w:rPr>
                <w:t>which</w:t>
              </w:r>
            </w:ins>
            <w:r>
              <w:rPr>
                <w:rFonts w:ascii="Calibri" w:eastAsia="Tahoma" w:hAnsi="Calibri" w:cs="Tahoma"/>
                <w:sz w:val="20"/>
                <w:szCs w:val="20"/>
                <w:lang w:val="en-US"/>
              </w:rPr>
              <w:t xml:space="preserve"> mechanisms are </w:t>
            </w:r>
            <w:r>
              <w:rPr>
                <w:rFonts w:ascii="Calibri" w:eastAsia="Tahoma" w:hAnsi="Calibri" w:cs="Tahoma"/>
                <w:sz w:val="20"/>
                <w:szCs w:val="20"/>
                <w:lang w:val="en-US"/>
              </w:rPr>
              <w:lastRenderedPageBreak/>
              <w:t>preferred</w:t>
            </w:r>
            <w:del w:id="131" w:author="Emily Barabas" w:date="2018-09-04T11:13:00Z">
              <w:r w:rsidDel="006D3599">
                <w:rPr>
                  <w:rFonts w:ascii="Calibri" w:eastAsia="Tahoma" w:hAnsi="Calibri" w:cs="Tahoma"/>
                  <w:sz w:val="20"/>
                  <w:szCs w:val="20"/>
                  <w:lang w:val="en-US"/>
                </w:rPr>
                <w:delText xml:space="preserve"> over the others</w:delText>
              </w:r>
            </w:del>
            <w:r>
              <w:rPr>
                <w:rFonts w:ascii="Calibri" w:eastAsia="Tahoma" w:hAnsi="Calibri" w:cs="Tahoma"/>
                <w:sz w:val="20"/>
                <w:szCs w:val="20"/>
                <w:lang w:val="en-US"/>
              </w:rPr>
              <w:t xml:space="preserve">. The CCWG aims to publish an Initial Report for public comment by ICANN63. </w:t>
            </w:r>
            <w:r w:rsidRPr="00AB0A0B">
              <w:rPr>
                <w:rFonts w:ascii="Calibri" w:eastAsia="Tahoma" w:hAnsi="Calibri" w:cs="Tahoma"/>
                <w:sz w:val="20"/>
                <w:szCs w:val="20"/>
                <w:lang w:val="en-US"/>
              </w:rPr>
              <w:t xml:space="preserve">To review the status of deliberation on the different charter questions as well as preliminary agreements reached to date, see </w:t>
            </w:r>
            <w:r w:rsidRPr="00831011">
              <w:rPr>
                <w:rStyle w:val="Hyperlink"/>
                <w:rFonts w:ascii="Calibri" w:hAnsi="Calibri"/>
                <w:sz w:val="20"/>
                <w:szCs w:val="20"/>
              </w:rPr>
              <w:t>https://community.icann.org/x/PNrRAw</w:t>
            </w:r>
            <w:r w:rsidRPr="00AB0A0B">
              <w:rPr>
                <w:rFonts w:ascii="Calibri" w:eastAsia="Tahoma" w:hAnsi="Calibri" w:cs="Tahoma"/>
                <w:sz w:val="20"/>
                <w:szCs w:val="20"/>
                <w:lang w:val="en-US"/>
              </w:rPr>
              <w:t>.</w:t>
            </w:r>
          </w:p>
          <w:p w14:paraId="0FA9C6FF" w14:textId="77777777" w:rsidR="00AD6EC9" w:rsidRPr="00F2452B" w:rsidRDefault="00AD6EC9" w:rsidP="00003B16">
            <w:pPr>
              <w:pStyle w:val="TableContents"/>
              <w:snapToGrid w:val="0"/>
              <w:rPr>
                <w:rFonts w:ascii="Calibri" w:eastAsia="Tahoma" w:hAnsi="Calibri" w:cs="Tahoma"/>
                <w:sz w:val="20"/>
                <w:szCs w:val="20"/>
                <w:lang w:val="en-US"/>
              </w:rPr>
            </w:pPr>
          </w:p>
        </w:tc>
      </w:tr>
      <w:bookmarkStart w:id="132" w:name="UDRP"/>
      <w:bookmarkEnd w:id="132"/>
      <w:tr w:rsidR="00AD6EC9" w:rsidRPr="007508AF" w14:paraId="4DC480D7"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2983E07F"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Kathy </w:t>
            </w:r>
            <w:proofErr w:type="spellStart"/>
            <w:r w:rsidRPr="00312C2A">
              <w:rPr>
                <w:rFonts w:ascii="Calibri" w:eastAsia="Monaco" w:hAnsi="Calibri" w:cs="Monaco"/>
                <w:color w:val="000000"/>
                <w:sz w:val="20"/>
                <w:szCs w:val="20"/>
                <w:lang w:val="en-GB"/>
              </w:rPr>
              <w:t>Kleiman</w:t>
            </w:r>
            <w:proofErr w:type="spellEnd"/>
            <w:r>
              <w:rPr>
                <w:rFonts w:ascii="Calibri" w:eastAsia="Monaco" w:hAnsi="Calibri" w:cs="Monaco"/>
                <w:color w:val="000000"/>
                <w:sz w:val="20"/>
                <w:szCs w:val="20"/>
                <w:lang w:val="en-GB"/>
              </w:rPr>
              <w:t xml:space="preserve">, Brian Beckham </w:t>
            </w:r>
          </w:p>
          <w:p w14:paraId="0CB7D963" w14:textId="77777777" w:rsidR="00AD6EC9" w:rsidRDefault="00AD6EC9"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 xml:space="preserve">Paul </w:t>
            </w:r>
            <w:proofErr w:type="spellStart"/>
            <w:r>
              <w:rPr>
                <w:rFonts w:ascii="Calibri" w:eastAsia="Monaco" w:hAnsi="Calibri" w:cs="Monaco"/>
                <w:color w:val="000000"/>
                <w:sz w:val="20"/>
                <w:szCs w:val="20"/>
                <w:lang w:val="en-GB"/>
              </w:rPr>
              <w:t>McGrady</w:t>
            </w:r>
            <w:proofErr w:type="spellEnd"/>
          </w:p>
          <w:p w14:paraId="041B5ED2" w14:textId="77777777" w:rsidR="00AD6EC9" w:rsidRPr="00BF0164" w:rsidRDefault="00AD6EC9"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9114614" w14:textId="77777777" w:rsidR="00AD6EC9" w:rsidRDefault="00AD6EC9"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A. Liang</w:t>
            </w:r>
          </w:p>
          <w:p w14:paraId="16BA320D" w14:textId="77777777" w:rsidR="00AD6EC9" w:rsidRDefault="00AD6EC9" w:rsidP="00657A9C">
            <w:pPr>
              <w:pStyle w:val="TableContents"/>
              <w:snapToGrid w:val="0"/>
              <w:rPr>
                <w:rFonts w:ascii="Calibri" w:eastAsia="Monaco" w:hAnsi="Calibri" w:cs="Monaco"/>
                <w:color w:val="000000"/>
                <w:sz w:val="20"/>
                <w:szCs w:val="20"/>
                <w:lang w:val="en-GB"/>
              </w:rPr>
            </w:pPr>
          </w:p>
          <w:p w14:paraId="001EECD3" w14:textId="77777777" w:rsidR="00AD6EC9" w:rsidRPr="00871528" w:rsidRDefault="00AD6EC9"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225" w:type="dxa"/>
            <w:tcBorders>
              <w:top w:val="single" w:sz="18" w:space="0" w:color="A6A6A6"/>
              <w:left w:val="single" w:sz="18" w:space="0" w:color="A6A6A6"/>
              <w:bottom w:val="single" w:sz="18" w:space="0" w:color="A6A6A6"/>
              <w:right w:val="single" w:sz="18" w:space="0" w:color="A6A6A6"/>
            </w:tcBorders>
          </w:tcPr>
          <w:p w14:paraId="3D7014CC"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155" w:type="dxa"/>
            <w:tcBorders>
              <w:top w:val="single" w:sz="18" w:space="0" w:color="A6A6A6"/>
              <w:left w:val="single" w:sz="18" w:space="0" w:color="A6A6A6"/>
              <w:bottom w:val="single" w:sz="18" w:space="0" w:color="A6A6A6"/>
              <w:right w:val="single" w:sz="18" w:space="0" w:color="A6A6A6"/>
            </w:tcBorders>
          </w:tcPr>
          <w:p w14:paraId="0FDAAE28"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32444FEA" w14:textId="2F182E98" w:rsidR="008B1401" w:rsidRDefault="00AD6EC9"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27"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a revised Working Group Charter in March (</w:t>
            </w:r>
            <w:hyperlink r:id="rId28"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Domain Name Dispute Resolution Policy to follow in Phase 2. </w:t>
            </w:r>
            <w:del w:id="133" w:author="Mary Wong" w:date="2018-09-17T15:38:00Z">
              <w:r w:rsidDel="00C975EC">
                <w:rPr>
                  <w:rFonts w:ascii="Calibri" w:eastAsia="Tahoma" w:hAnsi="Calibri" w:cs="Tahoma"/>
                  <w:sz w:val="20"/>
                  <w:szCs w:val="20"/>
                  <w:lang w:val="en-GB"/>
                </w:rPr>
                <w:delText xml:space="preserve">The </w:delText>
              </w:r>
            </w:del>
            <w:ins w:id="134" w:author="Mary Wong" w:date="2018-09-17T15:38:00Z">
              <w:r w:rsidR="00C975EC">
                <w:rPr>
                  <w:rFonts w:ascii="Calibri" w:eastAsia="Tahoma" w:hAnsi="Calibri" w:cs="Tahoma"/>
                  <w:sz w:val="20"/>
                  <w:szCs w:val="20"/>
                  <w:lang w:val="en-GB"/>
                </w:rPr>
                <w:t xml:space="preserve">By end-2017, the </w:t>
              </w:r>
            </w:ins>
            <w:r>
              <w:rPr>
                <w:rFonts w:ascii="Calibri" w:eastAsia="Tahoma" w:hAnsi="Calibri" w:cs="Tahoma"/>
                <w:sz w:val="20"/>
                <w:szCs w:val="20"/>
                <w:lang w:val="en-GB"/>
              </w:rPr>
              <w:t xml:space="preserve">WG </w:t>
            </w:r>
            <w:ins w:id="135" w:author="Mary Wong" w:date="2018-09-17T15:38:00Z">
              <w:r w:rsidR="00C975EC">
                <w:rPr>
                  <w:rFonts w:ascii="Calibri" w:eastAsia="Tahoma" w:hAnsi="Calibri" w:cs="Tahoma"/>
                  <w:sz w:val="20"/>
                  <w:szCs w:val="20"/>
                  <w:lang w:val="en-GB"/>
                </w:rPr>
                <w:t xml:space="preserve">had </w:t>
              </w:r>
            </w:ins>
            <w:del w:id="136" w:author="Mary Wong" w:date="2018-09-17T15:38:00Z">
              <w:r w:rsidDel="00C975EC">
                <w:rPr>
                  <w:rFonts w:ascii="Calibri" w:eastAsia="Tahoma" w:hAnsi="Calibri" w:cs="Tahoma"/>
                  <w:sz w:val="20"/>
                  <w:szCs w:val="20"/>
                  <w:lang w:val="en-GB"/>
                </w:rPr>
                <w:delText xml:space="preserve">has </w:delText>
              </w:r>
            </w:del>
            <w:r>
              <w:rPr>
                <w:rFonts w:ascii="Calibri" w:eastAsia="Tahoma" w:hAnsi="Calibri" w:cs="Tahoma"/>
                <w:sz w:val="20"/>
                <w:szCs w:val="20"/>
                <w:lang w:val="en-GB"/>
              </w:rPr>
              <w:t>completed an initial review of the Trademark Post-Delegation Dispute Resolution Procedure (TM-PDDRP), and much of the Trademark Clearinghouse (TMCH) structure and operations. For the Sunrise and Trademark Claims RPMs, the GNSO Council approved an extensive data request in the form prescribed by the 2015 Data &amp; Metrics for Policy Making Working Group at its 20 September 2017 meeting</w:t>
            </w:r>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del w:id="137" w:author="Mary Wong" w:date="2018-09-17T15:39:00Z">
              <w:r w:rsidDel="00C975EC">
                <w:rPr>
                  <w:rFonts w:ascii="Calibri" w:eastAsia="Tahoma" w:hAnsi="Calibri" w:cs="Tahoma"/>
                  <w:sz w:val="20"/>
                  <w:szCs w:val="20"/>
                  <w:lang w:val="en-GB"/>
                </w:rPr>
                <w:delText xml:space="preserve">Following </w:delText>
              </w:r>
            </w:del>
            <w:ins w:id="138" w:author="Mary Wong" w:date="2018-09-17T15:39:00Z">
              <w:r w:rsidR="00C975EC">
                <w:rPr>
                  <w:rFonts w:ascii="Calibri" w:eastAsia="Tahoma" w:hAnsi="Calibri" w:cs="Tahoma"/>
                  <w:sz w:val="20"/>
                  <w:szCs w:val="20"/>
                  <w:lang w:val="en-GB"/>
                </w:rPr>
                <w:t xml:space="preserve">The Analysis Group was announced as the selected vendor following </w:t>
              </w:r>
            </w:ins>
            <w:r>
              <w:rPr>
                <w:rFonts w:ascii="Calibri" w:eastAsia="Tahoma" w:hAnsi="Calibri" w:cs="Tahoma"/>
                <w:sz w:val="20"/>
                <w:szCs w:val="20"/>
                <w:lang w:val="en-GB"/>
              </w:rPr>
              <w:t>staff evaluation of the proposals submitted under the Request for Proposal that closed in March 2018</w:t>
            </w:r>
            <w:del w:id="139" w:author="Mary Wong" w:date="2018-09-17T15:39:00Z">
              <w:r w:rsidDel="00C975EC">
                <w:rPr>
                  <w:rFonts w:ascii="Calibri" w:eastAsia="Tahoma" w:hAnsi="Calibri" w:cs="Tahoma"/>
                  <w:sz w:val="20"/>
                  <w:szCs w:val="20"/>
                  <w:lang w:val="en-GB"/>
                </w:rPr>
                <w:delText>, the Analysis Group was announced as the selected vendor</w:delText>
              </w:r>
            </w:del>
            <w:r>
              <w:rPr>
                <w:rFonts w:ascii="Calibri" w:eastAsia="Tahoma" w:hAnsi="Calibri" w:cs="Tahoma"/>
                <w:sz w:val="20"/>
                <w:szCs w:val="20"/>
                <w:lang w:val="en-GB"/>
              </w:rPr>
              <w:t xml:space="preserve">. </w:t>
            </w:r>
            <w:del w:id="140" w:author="Mary Wong" w:date="2018-09-17T15:39:00Z">
              <w:r w:rsidDel="00C975EC">
                <w:rPr>
                  <w:rFonts w:ascii="Calibri" w:eastAsia="Tahoma" w:hAnsi="Calibri" w:cs="Tahoma"/>
                  <w:sz w:val="20"/>
                  <w:szCs w:val="20"/>
                  <w:lang w:val="en-GB"/>
                </w:rPr>
                <w:delText xml:space="preserve">They </w:delText>
              </w:r>
              <w:r w:rsidR="008B1401" w:rsidDel="00C975EC">
                <w:rPr>
                  <w:rFonts w:ascii="Calibri" w:eastAsia="Tahoma" w:hAnsi="Calibri" w:cs="Tahoma"/>
                  <w:sz w:val="20"/>
                  <w:szCs w:val="20"/>
                  <w:lang w:val="en-GB"/>
                </w:rPr>
                <w:delText>have been</w:delText>
              </w:r>
              <w:r w:rsidDel="00C975EC">
                <w:rPr>
                  <w:rFonts w:ascii="Calibri" w:eastAsia="Tahoma" w:hAnsi="Calibri" w:cs="Tahoma"/>
                  <w:sz w:val="20"/>
                  <w:szCs w:val="20"/>
                  <w:lang w:val="en-GB"/>
                </w:rPr>
                <w:delText xml:space="preserve"> w</w:delText>
              </w:r>
            </w:del>
            <w:ins w:id="141" w:author="Mary Wong" w:date="2018-09-17T15:39:00Z">
              <w:r w:rsidR="00C975EC">
                <w:rPr>
                  <w:rFonts w:ascii="Calibri" w:eastAsia="Tahoma" w:hAnsi="Calibri" w:cs="Tahoma"/>
                  <w:sz w:val="20"/>
                  <w:szCs w:val="20"/>
                  <w:lang w:val="en-GB"/>
                </w:rPr>
                <w:t>W</w:t>
              </w:r>
            </w:ins>
            <w:r>
              <w:rPr>
                <w:rFonts w:ascii="Calibri" w:eastAsia="Tahoma" w:hAnsi="Calibri" w:cs="Tahoma"/>
                <w:sz w:val="20"/>
                <w:szCs w:val="20"/>
                <w:lang w:val="en-GB"/>
              </w:rPr>
              <w:t>orking with the group’s Data Sub Team</w:t>
            </w:r>
            <w:ins w:id="142" w:author="Mary Wong" w:date="2018-09-17T15:39:00Z">
              <w:r w:rsidR="00C975EC">
                <w:rPr>
                  <w:rFonts w:ascii="Calibri" w:eastAsia="Tahoma" w:hAnsi="Calibri" w:cs="Tahoma"/>
                  <w:sz w:val="20"/>
                  <w:szCs w:val="20"/>
                  <w:lang w:val="en-GB"/>
                </w:rPr>
                <w:t>,</w:t>
              </w:r>
            </w:ins>
            <w:r>
              <w:rPr>
                <w:rFonts w:ascii="Calibri" w:eastAsia="Tahoma" w:hAnsi="Calibri" w:cs="Tahoma"/>
                <w:sz w:val="20"/>
                <w:szCs w:val="20"/>
                <w:lang w:val="en-GB"/>
              </w:rPr>
              <w:t xml:space="preserve"> </w:t>
            </w:r>
            <w:del w:id="143" w:author="Mary Wong" w:date="2018-09-17T15:39:00Z">
              <w:r w:rsidDel="00C975EC">
                <w:rPr>
                  <w:rFonts w:ascii="Calibri" w:eastAsia="Tahoma" w:hAnsi="Calibri" w:cs="Tahoma"/>
                  <w:sz w:val="20"/>
                  <w:szCs w:val="20"/>
                  <w:lang w:val="en-GB"/>
                </w:rPr>
                <w:delText xml:space="preserve">to finalize the survey questions, with the aim of issuing </w:delText>
              </w:r>
            </w:del>
            <w:r>
              <w:rPr>
                <w:rFonts w:ascii="Calibri" w:eastAsia="Tahoma" w:hAnsi="Calibri" w:cs="Tahoma"/>
                <w:sz w:val="20"/>
                <w:szCs w:val="20"/>
                <w:lang w:val="en-GB"/>
              </w:rPr>
              <w:t>al</w:t>
            </w:r>
            <w:ins w:id="144" w:author="Mary Wong" w:date="2018-09-17T15:39:00Z">
              <w:r w:rsidR="00C975EC">
                <w:rPr>
                  <w:rFonts w:ascii="Calibri" w:eastAsia="Tahoma" w:hAnsi="Calibri" w:cs="Tahoma"/>
                  <w:sz w:val="20"/>
                  <w:szCs w:val="20"/>
                  <w:lang w:val="en-GB"/>
                </w:rPr>
                <w:t>l required</w:t>
              </w:r>
            </w:ins>
            <w:del w:id="145" w:author="Mary Wong" w:date="2018-09-17T15:39:00Z">
              <w:r w:rsidDel="00C975EC">
                <w:rPr>
                  <w:rFonts w:ascii="Calibri" w:eastAsia="Tahoma" w:hAnsi="Calibri" w:cs="Tahoma"/>
                  <w:sz w:val="20"/>
                  <w:szCs w:val="20"/>
                  <w:lang w:val="en-GB"/>
                </w:rPr>
                <w:delText>l the</w:delText>
              </w:r>
            </w:del>
            <w:r>
              <w:rPr>
                <w:rFonts w:ascii="Calibri" w:eastAsia="Tahoma" w:hAnsi="Calibri" w:cs="Tahoma"/>
                <w:sz w:val="20"/>
                <w:szCs w:val="20"/>
                <w:lang w:val="en-GB"/>
              </w:rPr>
              <w:t xml:space="preserve"> surveys </w:t>
            </w:r>
            <w:del w:id="146" w:author="Mary Wong" w:date="2018-09-17T15:40:00Z">
              <w:r w:rsidDel="00C975EC">
                <w:rPr>
                  <w:rFonts w:ascii="Calibri" w:eastAsia="Tahoma" w:hAnsi="Calibri" w:cs="Tahoma"/>
                  <w:sz w:val="20"/>
                  <w:szCs w:val="20"/>
                  <w:lang w:val="en-GB"/>
                </w:rPr>
                <w:delText xml:space="preserve">by </w:delText>
              </w:r>
              <w:r w:rsidR="008B1401" w:rsidDel="00C975EC">
                <w:rPr>
                  <w:rFonts w:ascii="Calibri" w:eastAsia="Tahoma" w:hAnsi="Calibri" w:cs="Tahoma"/>
                  <w:sz w:val="20"/>
                  <w:szCs w:val="20"/>
                  <w:lang w:val="en-GB"/>
                </w:rPr>
                <w:delText>mid-August</w:delText>
              </w:r>
              <w:r w:rsidDel="00C975EC">
                <w:rPr>
                  <w:rFonts w:ascii="Calibri" w:eastAsia="Tahoma" w:hAnsi="Calibri" w:cs="Tahoma"/>
                  <w:sz w:val="20"/>
                  <w:szCs w:val="20"/>
                  <w:lang w:val="en-GB"/>
                </w:rPr>
                <w:delText xml:space="preserve"> at the latest</w:delText>
              </w:r>
            </w:del>
            <w:ins w:id="147" w:author="Mary Wong" w:date="2018-09-17T15:40:00Z">
              <w:r w:rsidR="00C975EC">
                <w:rPr>
                  <w:rFonts w:ascii="Calibri" w:eastAsia="Tahoma" w:hAnsi="Calibri" w:cs="Tahoma"/>
                  <w:sz w:val="20"/>
                  <w:szCs w:val="20"/>
                  <w:lang w:val="en-GB"/>
                </w:rPr>
                <w:t>were finalized (including beta testing) and issued into the field in early September.</w:t>
              </w:r>
            </w:ins>
            <w:del w:id="148" w:author="Mary Wong" w:date="2018-09-17T15:40:00Z">
              <w:r w:rsidDel="00C975EC">
                <w:rPr>
                  <w:rFonts w:ascii="Calibri" w:eastAsia="Tahoma" w:hAnsi="Calibri" w:cs="Tahoma"/>
                  <w:sz w:val="20"/>
                  <w:szCs w:val="20"/>
                  <w:lang w:val="en-GB"/>
                </w:rPr>
                <w:delText>,</w:delText>
              </w:r>
            </w:del>
            <w:r>
              <w:rPr>
                <w:rFonts w:ascii="Calibri" w:eastAsia="Tahoma" w:hAnsi="Calibri" w:cs="Tahoma"/>
                <w:sz w:val="20"/>
                <w:szCs w:val="20"/>
                <w:lang w:val="en-GB"/>
              </w:rPr>
              <w:t xml:space="preserve"> </w:t>
            </w:r>
            <w:del w:id="149" w:author="Mary Wong" w:date="2018-09-17T15:40:00Z">
              <w:r w:rsidDel="00C975EC">
                <w:rPr>
                  <w:rFonts w:ascii="Calibri" w:eastAsia="Tahoma" w:hAnsi="Calibri" w:cs="Tahoma"/>
                  <w:sz w:val="20"/>
                  <w:szCs w:val="20"/>
                  <w:lang w:val="en-GB"/>
                </w:rPr>
                <w:delText>with i</w:delText>
              </w:r>
            </w:del>
            <w:ins w:id="150" w:author="Mary Wong" w:date="2018-09-17T15:40:00Z">
              <w:r w:rsidR="00C975EC">
                <w:rPr>
                  <w:rFonts w:ascii="Calibri" w:eastAsia="Tahoma" w:hAnsi="Calibri" w:cs="Tahoma"/>
                  <w:sz w:val="20"/>
                  <w:szCs w:val="20"/>
                  <w:lang w:val="en-GB"/>
                </w:rPr>
                <w:t xml:space="preserve"> I</w:t>
              </w:r>
            </w:ins>
            <w:r>
              <w:rPr>
                <w:rFonts w:ascii="Calibri" w:eastAsia="Tahoma" w:hAnsi="Calibri" w:cs="Tahoma"/>
                <w:sz w:val="20"/>
                <w:szCs w:val="20"/>
                <w:lang w:val="en-GB"/>
              </w:rPr>
              <w:t xml:space="preserve">nitial </w:t>
            </w:r>
            <w:del w:id="151" w:author="Mary Wong" w:date="2018-09-17T15:40:00Z">
              <w:r w:rsidDel="00C975EC">
                <w:rPr>
                  <w:rFonts w:ascii="Calibri" w:eastAsia="Tahoma" w:hAnsi="Calibri" w:cs="Tahoma"/>
                  <w:sz w:val="20"/>
                  <w:szCs w:val="20"/>
                  <w:lang w:val="en-GB"/>
                </w:rPr>
                <w:delText xml:space="preserve">survey </w:delText>
              </w:r>
            </w:del>
            <w:r>
              <w:rPr>
                <w:rFonts w:ascii="Calibri" w:eastAsia="Tahoma" w:hAnsi="Calibri" w:cs="Tahoma"/>
                <w:sz w:val="20"/>
                <w:szCs w:val="20"/>
                <w:lang w:val="en-GB"/>
              </w:rPr>
              <w:t xml:space="preserve">results </w:t>
            </w:r>
            <w:ins w:id="152" w:author="Mary Wong" w:date="2018-09-17T15:40:00Z">
              <w:r w:rsidR="00C975EC">
                <w:rPr>
                  <w:rFonts w:ascii="Calibri" w:eastAsia="Tahoma" w:hAnsi="Calibri" w:cs="Tahoma"/>
                  <w:sz w:val="20"/>
                  <w:szCs w:val="20"/>
                  <w:lang w:val="en-GB"/>
                </w:rPr>
                <w:t xml:space="preserve">are </w:t>
              </w:r>
            </w:ins>
            <w:r>
              <w:rPr>
                <w:rFonts w:ascii="Calibri" w:eastAsia="Tahoma" w:hAnsi="Calibri" w:cs="Tahoma"/>
                <w:sz w:val="20"/>
                <w:szCs w:val="20"/>
                <w:lang w:val="en-GB"/>
              </w:rPr>
              <w:t xml:space="preserve">anticipated </w:t>
            </w:r>
            <w:del w:id="153" w:author="Mary Wong" w:date="2018-09-17T15:40:00Z">
              <w:r w:rsidDel="00C975EC">
                <w:rPr>
                  <w:rFonts w:ascii="Calibri" w:eastAsia="Tahoma" w:hAnsi="Calibri" w:cs="Tahoma"/>
                  <w:sz w:val="20"/>
                  <w:szCs w:val="20"/>
                  <w:lang w:val="en-GB"/>
                </w:rPr>
                <w:delText xml:space="preserve">around </w:delText>
              </w:r>
              <w:r w:rsidR="008B1401" w:rsidDel="00C975EC">
                <w:rPr>
                  <w:rFonts w:ascii="Calibri" w:eastAsia="Tahoma" w:hAnsi="Calibri" w:cs="Tahoma"/>
                  <w:sz w:val="20"/>
                  <w:szCs w:val="20"/>
                  <w:lang w:val="en-GB"/>
                </w:rPr>
                <w:delText>early/mid</w:delText>
              </w:r>
            </w:del>
            <w:ins w:id="154" w:author="Mary Wong" w:date="2018-09-17T15:40:00Z">
              <w:r w:rsidR="00C975EC">
                <w:rPr>
                  <w:rFonts w:ascii="Calibri" w:eastAsia="Tahoma" w:hAnsi="Calibri" w:cs="Tahoma"/>
                  <w:sz w:val="20"/>
                  <w:szCs w:val="20"/>
                  <w:lang w:val="en-GB"/>
                </w:rPr>
                <w:t>by end</w:t>
              </w:r>
            </w:ins>
            <w:r w:rsidR="008B1401">
              <w:rPr>
                <w:rFonts w:ascii="Calibri" w:eastAsia="Tahoma" w:hAnsi="Calibri" w:cs="Tahoma"/>
                <w:sz w:val="20"/>
                <w:szCs w:val="20"/>
                <w:lang w:val="en-GB"/>
              </w:rPr>
              <w:t>-September</w:t>
            </w:r>
            <w:del w:id="155" w:author="Mary Wong" w:date="2018-09-17T15:40:00Z">
              <w:r w:rsidDel="00C975EC">
                <w:rPr>
                  <w:rFonts w:ascii="Calibri" w:eastAsia="Tahoma" w:hAnsi="Calibri" w:cs="Tahoma"/>
                  <w:sz w:val="20"/>
                  <w:szCs w:val="20"/>
                  <w:lang w:val="en-GB"/>
                </w:rPr>
                <w:delText>.</w:delText>
              </w:r>
              <w:r w:rsidR="008B1401" w:rsidDel="00C975EC">
                <w:rPr>
                  <w:rFonts w:ascii="Calibri" w:eastAsia="Tahoma" w:hAnsi="Calibri" w:cs="Tahoma"/>
                  <w:sz w:val="20"/>
                  <w:szCs w:val="20"/>
                  <w:lang w:val="en-GB"/>
                </w:rPr>
                <w:delText xml:space="preserve"> Beta testing of all finalized surveys is expected to take place in the week of 6 August</w:delText>
              </w:r>
            </w:del>
            <w:r w:rsidR="008B1401">
              <w:rPr>
                <w:rFonts w:ascii="Calibri" w:eastAsia="Tahoma" w:hAnsi="Calibri" w:cs="Tahoma"/>
                <w:sz w:val="20"/>
                <w:szCs w:val="20"/>
                <w:lang w:val="en-GB"/>
              </w:rPr>
              <w:t>.</w:t>
            </w:r>
          </w:p>
          <w:p w14:paraId="6EAB267C" w14:textId="77777777" w:rsidR="008B1401" w:rsidRDefault="008B1401" w:rsidP="00FC7197">
            <w:pPr>
              <w:pStyle w:val="TableContents"/>
              <w:snapToGrid w:val="0"/>
              <w:rPr>
                <w:rFonts w:ascii="Calibri" w:eastAsia="Tahoma" w:hAnsi="Calibri" w:cs="Tahoma"/>
                <w:sz w:val="20"/>
                <w:szCs w:val="20"/>
                <w:lang w:val="en-GB"/>
              </w:rPr>
            </w:pPr>
          </w:p>
          <w:p w14:paraId="6D4A1375" w14:textId="313CBE93" w:rsidR="00AD6EC9" w:rsidRDefault="00AD6EC9"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w:t>
            </w:r>
            <w:del w:id="156" w:author="Mary Wong" w:date="2018-09-17T15:40:00Z">
              <w:r w:rsidDel="00C975EC">
                <w:rPr>
                  <w:rFonts w:ascii="Calibri" w:eastAsia="Tahoma" w:hAnsi="Calibri" w:cs="Tahoma"/>
                  <w:sz w:val="20"/>
                  <w:szCs w:val="20"/>
                  <w:lang w:val="en-GB"/>
                </w:rPr>
                <w:delText xml:space="preserve">has also </w:delText>
              </w:r>
            </w:del>
            <w:r>
              <w:rPr>
                <w:rFonts w:ascii="Calibri" w:eastAsia="Tahoma" w:hAnsi="Calibri" w:cs="Tahoma"/>
                <w:sz w:val="20"/>
                <w:szCs w:val="20"/>
                <w:lang w:val="en-GB"/>
              </w:rPr>
              <w:t xml:space="preserve">compiled quantitative data on Sunrise registrations, Trademark Claims and Uniform Rapid Suspension (URS) filings to complement the surveys. Some additional data collection needs relating to additional voluntary marketplace RPMs being offered by a few registry operators </w:t>
            </w:r>
            <w:del w:id="157" w:author="Mary Wong" w:date="2018-09-17T15:41:00Z">
              <w:r w:rsidDel="00C975EC">
                <w:rPr>
                  <w:rFonts w:ascii="Calibri" w:eastAsia="Tahoma" w:hAnsi="Calibri" w:cs="Tahoma"/>
                  <w:sz w:val="20"/>
                  <w:szCs w:val="20"/>
                  <w:lang w:val="en-GB"/>
                </w:rPr>
                <w:delText xml:space="preserve">have </w:delText>
              </w:r>
            </w:del>
            <w:ins w:id="158" w:author="Mary Wong" w:date="2018-09-17T15:41:00Z">
              <w:r w:rsidR="00C975EC">
                <w:rPr>
                  <w:rFonts w:ascii="Calibri" w:eastAsia="Tahoma" w:hAnsi="Calibri" w:cs="Tahoma"/>
                  <w:sz w:val="20"/>
                  <w:szCs w:val="20"/>
                  <w:lang w:val="en-GB"/>
                </w:rPr>
                <w:t xml:space="preserve">were </w:t>
              </w:r>
            </w:ins>
            <w:r>
              <w:rPr>
                <w:rFonts w:ascii="Calibri" w:eastAsia="Tahoma" w:hAnsi="Calibri" w:cs="Tahoma"/>
                <w:sz w:val="20"/>
                <w:szCs w:val="20"/>
                <w:lang w:val="en-GB"/>
              </w:rPr>
              <w:t xml:space="preserve">also </w:t>
            </w:r>
            <w:del w:id="159" w:author="Mary Wong" w:date="2018-09-17T15:41:00Z">
              <w:r w:rsidDel="00C975EC">
                <w:rPr>
                  <w:rFonts w:ascii="Calibri" w:eastAsia="Tahoma" w:hAnsi="Calibri" w:cs="Tahoma"/>
                  <w:sz w:val="20"/>
                  <w:szCs w:val="20"/>
                  <w:lang w:val="en-GB"/>
                </w:rPr>
                <w:delText xml:space="preserve">been </w:delText>
              </w:r>
            </w:del>
            <w:r>
              <w:rPr>
                <w:rFonts w:ascii="Calibri" w:eastAsia="Tahoma" w:hAnsi="Calibri" w:cs="Tahoma"/>
                <w:sz w:val="20"/>
                <w:szCs w:val="20"/>
                <w:lang w:val="en-GB"/>
              </w:rPr>
              <w:t xml:space="preserve">identified by the </w:t>
            </w:r>
            <w:r>
              <w:rPr>
                <w:rFonts w:ascii="Calibri" w:eastAsia="Tahoma" w:hAnsi="Calibri" w:cs="Tahoma"/>
                <w:sz w:val="20"/>
                <w:szCs w:val="20"/>
                <w:lang w:val="en-GB"/>
              </w:rPr>
              <w:lastRenderedPageBreak/>
              <w:t>Data Sub Team.</w:t>
            </w:r>
          </w:p>
          <w:p w14:paraId="4DD9697D" w14:textId="77777777" w:rsidR="00AD6EC9" w:rsidRDefault="00AD6EC9" w:rsidP="00FC7197">
            <w:pPr>
              <w:pStyle w:val="TableContents"/>
              <w:snapToGrid w:val="0"/>
              <w:rPr>
                <w:rFonts w:ascii="Calibri" w:eastAsia="Tahoma" w:hAnsi="Calibri" w:cs="Tahoma"/>
                <w:sz w:val="20"/>
                <w:szCs w:val="20"/>
                <w:lang w:val="en-GB"/>
              </w:rPr>
            </w:pPr>
          </w:p>
          <w:p w14:paraId="1D3C8E11" w14:textId="5A91475E" w:rsidR="00AD6EC9" w:rsidRDefault="00AD6EC9" w:rsidP="00FC7197">
            <w:pPr>
              <w:pStyle w:val="TableContents"/>
              <w:snapToGrid w:val="0"/>
              <w:rPr>
                <w:rFonts w:ascii="Calibri" w:eastAsia="Tahoma" w:hAnsi="Calibri" w:cs="Tahoma"/>
                <w:sz w:val="20"/>
                <w:szCs w:val="20"/>
                <w:lang w:val="en-GB"/>
              </w:rPr>
            </w:pPr>
            <w:del w:id="160" w:author="Mary Wong" w:date="2018-09-17T15:41:00Z">
              <w:r w:rsidDel="00C975EC">
                <w:rPr>
                  <w:rFonts w:ascii="Calibri" w:eastAsia="Tahoma" w:hAnsi="Calibri" w:cs="Tahoma"/>
                  <w:sz w:val="20"/>
                  <w:szCs w:val="20"/>
                  <w:lang w:val="en-GB"/>
                </w:rPr>
                <w:delText xml:space="preserve">At present, the WG </w:delText>
              </w:r>
            </w:del>
            <w:ins w:id="161" w:author="Microsoft Office User" w:date="2018-09-04T10:02:00Z">
              <w:del w:id="162" w:author="Mary Wong" w:date="2018-09-17T15:41:00Z">
                <w:r w:rsidR="00A912D9" w:rsidDel="00C975EC">
                  <w:rPr>
                    <w:rFonts w:ascii="Calibri" w:eastAsia="Tahoma" w:hAnsi="Calibri" w:cs="Tahoma"/>
                    <w:sz w:val="20"/>
                    <w:szCs w:val="20"/>
                    <w:lang w:val="en-GB"/>
                  </w:rPr>
                  <w:delText>has completed a</w:delText>
                </w:r>
              </w:del>
            </w:ins>
            <w:del w:id="163" w:author="Mary Wong" w:date="2018-09-17T15:41:00Z">
              <w:r w:rsidDel="00C975EC">
                <w:rPr>
                  <w:rFonts w:ascii="Calibri" w:eastAsia="Tahoma" w:hAnsi="Calibri" w:cs="Tahoma"/>
                  <w:sz w:val="20"/>
                  <w:szCs w:val="20"/>
                  <w:lang w:val="en-GB"/>
                </w:rPr>
                <w:delText>is review</w:delText>
              </w:r>
            </w:del>
            <w:ins w:id="164" w:author="Microsoft Office User" w:date="2018-09-04T10:02:00Z">
              <w:del w:id="165" w:author="Mary Wong" w:date="2018-09-17T15:41:00Z">
                <w:r w:rsidR="00A912D9" w:rsidDel="00C975EC">
                  <w:rPr>
                    <w:rFonts w:ascii="Calibri" w:eastAsia="Tahoma" w:hAnsi="Calibri" w:cs="Tahoma"/>
                    <w:sz w:val="20"/>
                    <w:szCs w:val="20"/>
                    <w:lang w:val="en-GB"/>
                  </w:rPr>
                  <w:delText xml:space="preserve"> of</w:delText>
                </w:r>
              </w:del>
            </w:ins>
            <w:del w:id="166" w:author="Mary Wong" w:date="2018-09-17T15:41:00Z">
              <w:r w:rsidDel="00C975EC">
                <w:rPr>
                  <w:rFonts w:ascii="Calibri" w:eastAsia="Tahoma" w:hAnsi="Calibri" w:cs="Tahoma"/>
                  <w:sz w:val="20"/>
                  <w:szCs w:val="20"/>
                  <w:lang w:val="en-GB"/>
                </w:rPr>
                <w:delText xml:space="preserve">ing the URS through the use of three additional Sub Teams. </w:delText>
              </w:r>
            </w:del>
            <w:r w:rsidR="008B1401">
              <w:rPr>
                <w:rFonts w:ascii="Calibri" w:eastAsia="Tahoma" w:hAnsi="Calibri" w:cs="Tahoma"/>
                <w:sz w:val="20"/>
                <w:szCs w:val="20"/>
                <w:lang w:val="en-GB"/>
              </w:rPr>
              <w:t>The</w:t>
            </w:r>
            <w:r>
              <w:rPr>
                <w:rFonts w:ascii="Calibri" w:eastAsia="Tahoma" w:hAnsi="Calibri" w:cs="Tahoma"/>
                <w:sz w:val="20"/>
                <w:szCs w:val="20"/>
                <w:lang w:val="en-GB"/>
              </w:rPr>
              <w:t xml:space="preserve"> initial data collection</w:t>
            </w:r>
            <w:r w:rsidR="008B1401">
              <w:rPr>
                <w:rFonts w:ascii="Calibri" w:eastAsia="Tahoma" w:hAnsi="Calibri" w:cs="Tahoma"/>
                <w:sz w:val="20"/>
                <w:szCs w:val="20"/>
                <w:lang w:val="en-GB"/>
              </w:rPr>
              <w:t xml:space="preserve"> and related analysis</w:t>
            </w:r>
            <w:r>
              <w:rPr>
                <w:rFonts w:ascii="Calibri" w:eastAsia="Tahoma" w:hAnsi="Calibri" w:cs="Tahoma"/>
                <w:sz w:val="20"/>
                <w:szCs w:val="20"/>
                <w:lang w:val="en-GB"/>
              </w:rPr>
              <w:t xml:space="preserve"> for the URS review </w:t>
            </w:r>
            <w:r w:rsidR="008B1401">
              <w:rPr>
                <w:rFonts w:ascii="Calibri" w:eastAsia="Tahoma" w:hAnsi="Calibri" w:cs="Tahoma"/>
                <w:sz w:val="20"/>
                <w:szCs w:val="20"/>
                <w:lang w:val="en-GB"/>
              </w:rPr>
              <w:t xml:space="preserve">has been completed. The WG is </w:t>
            </w:r>
            <w:del w:id="167" w:author="Microsoft Office User" w:date="2018-09-04T10:02:00Z">
              <w:r w:rsidR="008B1401" w:rsidDel="00A912D9">
                <w:rPr>
                  <w:rFonts w:ascii="Calibri" w:eastAsia="Tahoma" w:hAnsi="Calibri" w:cs="Tahoma"/>
                  <w:sz w:val="20"/>
                  <w:szCs w:val="20"/>
                  <w:lang w:val="en-GB"/>
                </w:rPr>
                <w:delText>expected to</w:delText>
              </w:r>
              <w:r w:rsidDel="00A912D9">
                <w:rPr>
                  <w:rFonts w:ascii="Calibri" w:eastAsia="Tahoma" w:hAnsi="Calibri" w:cs="Tahoma"/>
                  <w:sz w:val="20"/>
                  <w:szCs w:val="20"/>
                  <w:lang w:val="en-GB"/>
                </w:rPr>
                <w:delText xml:space="preserve"> begin</w:delText>
              </w:r>
            </w:del>
            <w:ins w:id="168" w:author="Microsoft Office User" w:date="2018-09-04T10:02:00Z">
              <w:r w:rsidR="00A912D9">
                <w:rPr>
                  <w:rFonts w:ascii="Calibri" w:eastAsia="Tahoma" w:hAnsi="Calibri" w:cs="Tahoma"/>
                  <w:sz w:val="20"/>
                  <w:szCs w:val="20"/>
                  <w:lang w:val="en-GB"/>
                </w:rPr>
                <w:t>starting</w:t>
              </w:r>
            </w:ins>
            <w:r>
              <w:rPr>
                <w:rFonts w:ascii="Calibri" w:eastAsia="Tahoma" w:hAnsi="Calibri" w:cs="Tahoma"/>
                <w:sz w:val="20"/>
                <w:szCs w:val="20"/>
                <w:lang w:val="en-GB"/>
              </w:rPr>
              <w:t xml:space="preserve"> to develop potential recommendations</w:t>
            </w:r>
            <w:ins w:id="169" w:author="Mary Wong" w:date="2018-09-17T15:41:00Z">
              <w:r w:rsidR="00C975EC">
                <w:rPr>
                  <w:rFonts w:ascii="Calibri" w:eastAsia="Tahoma" w:hAnsi="Calibri" w:cs="Tahoma"/>
                  <w:sz w:val="20"/>
                  <w:szCs w:val="20"/>
                  <w:lang w:val="en-GB"/>
                </w:rPr>
                <w:t xml:space="preserve"> for the URS that will be put out for public comment</w:t>
              </w:r>
            </w:ins>
            <w:r>
              <w:rPr>
                <w:rFonts w:ascii="Calibri" w:eastAsia="Tahoma" w:hAnsi="Calibri" w:cs="Tahoma"/>
                <w:sz w:val="20"/>
                <w:szCs w:val="20"/>
                <w:lang w:val="en-GB"/>
              </w:rPr>
              <w:t xml:space="preserve"> </w:t>
            </w:r>
            <w:del w:id="170" w:author="Mary Wong" w:date="2018-09-17T15:41:00Z">
              <w:r w:rsidDel="00C975EC">
                <w:rPr>
                  <w:rFonts w:ascii="Calibri" w:eastAsia="Tahoma" w:hAnsi="Calibri" w:cs="Tahoma"/>
                  <w:sz w:val="20"/>
                  <w:szCs w:val="20"/>
                  <w:lang w:val="en-GB"/>
                </w:rPr>
                <w:delText>for the URS</w:delText>
              </w:r>
              <w:r w:rsidR="008B1401" w:rsidDel="00C975EC">
                <w:rPr>
                  <w:rFonts w:ascii="Calibri" w:eastAsia="Tahoma" w:hAnsi="Calibri" w:cs="Tahoma"/>
                  <w:sz w:val="20"/>
                  <w:szCs w:val="20"/>
                  <w:lang w:val="en-GB"/>
                </w:rPr>
                <w:delText xml:space="preserve"> beginning with its August </w:delText>
              </w:r>
            </w:del>
            <w:ins w:id="171" w:author="Microsoft Office User" w:date="2018-09-04T10:02:00Z">
              <w:del w:id="172" w:author="Mary Wong" w:date="2018-09-17T15:41:00Z">
                <w:r w:rsidR="00A912D9" w:rsidDel="00C975EC">
                  <w:rPr>
                    <w:rFonts w:ascii="Calibri" w:eastAsia="Tahoma" w:hAnsi="Calibri" w:cs="Tahoma"/>
                    <w:sz w:val="20"/>
                    <w:szCs w:val="20"/>
                    <w:lang w:val="en-GB"/>
                  </w:rPr>
                  <w:delText xml:space="preserve">September </w:delText>
                </w:r>
              </w:del>
            </w:ins>
            <w:del w:id="173" w:author="Mary Wong" w:date="2018-09-17T15:41:00Z">
              <w:r w:rsidR="008B1401" w:rsidDel="00C975EC">
                <w:rPr>
                  <w:rFonts w:ascii="Calibri" w:eastAsia="Tahoma" w:hAnsi="Calibri" w:cs="Tahoma"/>
                  <w:sz w:val="20"/>
                  <w:szCs w:val="20"/>
                  <w:lang w:val="en-GB"/>
                </w:rPr>
                <w:delText>meetings</w:delText>
              </w:r>
            </w:del>
            <w:ins w:id="174" w:author="Mary Wong" w:date="2018-09-17T15:41:00Z">
              <w:r w:rsidR="00C975EC">
                <w:rPr>
                  <w:rFonts w:ascii="Calibri" w:eastAsia="Tahoma" w:hAnsi="Calibri" w:cs="Tahoma"/>
                  <w:sz w:val="20"/>
                  <w:szCs w:val="20"/>
                  <w:lang w:val="en-GB"/>
                </w:rPr>
                <w:t>in its Initial Report (currently anticipated to be completed by end-Mach 2019)</w:t>
              </w:r>
            </w:ins>
            <w:r>
              <w:rPr>
                <w:rFonts w:ascii="Calibri" w:eastAsia="Tahoma" w:hAnsi="Calibri" w:cs="Tahoma"/>
                <w:sz w:val="20"/>
                <w:szCs w:val="20"/>
                <w:lang w:val="en-GB"/>
              </w:rPr>
              <w:t>.</w:t>
            </w:r>
          </w:p>
          <w:p w14:paraId="60D1EAC7" w14:textId="77777777" w:rsidR="00AD6EC9" w:rsidRDefault="00AD6EC9" w:rsidP="00FC7197">
            <w:pPr>
              <w:pStyle w:val="TableContents"/>
              <w:snapToGrid w:val="0"/>
              <w:rPr>
                <w:rFonts w:ascii="Calibri" w:eastAsia="Tahoma" w:hAnsi="Calibri" w:cs="Tahoma"/>
                <w:sz w:val="20"/>
                <w:szCs w:val="20"/>
                <w:lang w:val="en-GB"/>
              </w:rPr>
            </w:pPr>
          </w:p>
          <w:p w14:paraId="3722D14E" w14:textId="21DBA234" w:rsidR="00AD6EC9" w:rsidRDefault="00AD6EC9"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As a result of the time required to complete the full data collection effort, the WG is likely to be working on Phase 1 through </w:t>
            </w:r>
            <w:del w:id="175" w:author="Mary Wong" w:date="2018-09-17T15:42:00Z">
              <w:r w:rsidDel="00C975EC">
                <w:rPr>
                  <w:rFonts w:ascii="Calibri" w:eastAsia="Tahoma" w:hAnsi="Calibri" w:cs="Tahoma"/>
                  <w:sz w:val="20"/>
                  <w:szCs w:val="20"/>
                  <w:lang w:val="en-GB"/>
                </w:rPr>
                <w:delText xml:space="preserve">early </w:delText>
              </w:r>
            </w:del>
            <w:ins w:id="176" w:author="Mary Wong" w:date="2018-09-17T15:42:00Z">
              <w:r w:rsidR="00C975EC">
                <w:rPr>
                  <w:rFonts w:ascii="Calibri" w:eastAsia="Tahoma" w:hAnsi="Calibri" w:cs="Tahoma"/>
                  <w:sz w:val="20"/>
                  <w:szCs w:val="20"/>
                  <w:lang w:val="en-GB"/>
                </w:rPr>
                <w:t>mid-</w:t>
              </w:r>
            </w:ins>
            <w:r>
              <w:rPr>
                <w:rFonts w:ascii="Calibri" w:eastAsia="Tahoma" w:hAnsi="Calibri" w:cs="Tahoma"/>
                <w:sz w:val="20"/>
                <w:szCs w:val="20"/>
                <w:lang w:val="en-GB"/>
              </w:rPr>
              <w:t xml:space="preserve">2019, with the aim of submitting a Phase One report to the GNSO Council </w:t>
            </w:r>
            <w:del w:id="177" w:author="Mary Wong" w:date="2018-09-17T15:42:00Z">
              <w:r w:rsidDel="00C975EC">
                <w:rPr>
                  <w:rFonts w:ascii="Calibri" w:eastAsia="Tahoma" w:hAnsi="Calibri" w:cs="Tahoma"/>
                  <w:sz w:val="20"/>
                  <w:szCs w:val="20"/>
                  <w:lang w:val="en-GB"/>
                </w:rPr>
                <w:delText>by mid-2019</w:delText>
              </w:r>
            </w:del>
            <w:ins w:id="178" w:author="Mary Wong" w:date="2018-09-17T15:42:00Z">
              <w:r w:rsidR="00C975EC">
                <w:rPr>
                  <w:rFonts w:ascii="Calibri" w:eastAsia="Tahoma" w:hAnsi="Calibri" w:cs="Tahoma"/>
                  <w:sz w:val="20"/>
                  <w:szCs w:val="20"/>
                  <w:lang w:val="en-GB"/>
                </w:rPr>
                <w:t>early in the third quarter of 2019</w:t>
              </w:r>
            </w:ins>
            <w:r>
              <w:rPr>
                <w:rFonts w:ascii="Calibri" w:eastAsia="Tahoma" w:hAnsi="Calibri" w:cs="Tahoma"/>
                <w:sz w:val="20"/>
                <w:szCs w:val="20"/>
                <w:lang w:val="en-GB"/>
              </w:rPr>
              <w:t>. The WG is likely to continue to rely on multiple sub teams to facilitate progress in view of what is a relatively tight timeline.</w:t>
            </w:r>
          </w:p>
        </w:tc>
      </w:tr>
      <w:bookmarkStart w:id="179" w:name="subrnd_gTLD"/>
      <w:bookmarkEnd w:id="179"/>
      <w:tr w:rsidR="00AD6EC9" w:rsidRPr="007508AF" w14:paraId="471A66A1" w14:textId="77777777" w:rsidTr="00783D13">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AD6EC9" w:rsidRPr="00871528" w:rsidRDefault="00AD6EC9"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 xml:space="preserve">Cheryl Langdon-Orr and Jeff </w:t>
            </w:r>
            <w:proofErr w:type="spellStart"/>
            <w:r w:rsidRPr="00831011">
              <w:rPr>
                <w:rFonts w:ascii="Calibri" w:eastAsia="Tahoma" w:hAnsi="Calibri" w:cs="Tahoma"/>
                <w:color w:val="000000"/>
                <w:sz w:val="20"/>
                <w:szCs w:val="20"/>
                <w:lang w:val="en-US"/>
              </w:rPr>
              <w:t>Neuman</w:t>
            </w:r>
            <w:proofErr w:type="spellEnd"/>
          </w:p>
          <w:p w14:paraId="57AA21A3"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Donna Austin and Keith </w:t>
            </w:r>
            <w:proofErr w:type="spellStart"/>
            <w:r>
              <w:rPr>
                <w:rFonts w:ascii="Calibri" w:eastAsia="Tahoma" w:hAnsi="Calibri" w:cs="Tahoma"/>
                <w:sz w:val="20"/>
                <w:szCs w:val="20"/>
                <w:lang w:val="en-GB"/>
              </w:rPr>
              <w:t>Drazek</w:t>
            </w:r>
            <w:proofErr w:type="spellEnd"/>
          </w:p>
          <w:p w14:paraId="34D93C0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Liaisons (to/from the RPM Review PDP WG): Robin Gross, Susan Payne</w:t>
            </w:r>
          </w:p>
          <w:p w14:paraId="0CE10C99"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Liaison (to/from CCT-RT): Carlos </w:t>
            </w:r>
            <w:proofErr w:type="spellStart"/>
            <w:r>
              <w:rPr>
                <w:rFonts w:ascii="Calibri" w:eastAsia="Tahoma" w:hAnsi="Calibri" w:cs="Tahoma"/>
                <w:sz w:val="20"/>
                <w:szCs w:val="20"/>
                <w:lang w:val="en-GB"/>
              </w:rPr>
              <w:t>Raúl</w:t>
            </w:r>
            <w:proofErr w:type="spellEnd"/>
            <w:r>
              <w:rPr>
                <w:rFonts w:ascii="Calibri" w:eastAsia="Tahoma" w:hAnsi="Calibri" w:cs="Tahoma"/>
                <w:sz w:val="20"/>
                <w:szCs w:val="20"/>
                <w:lang w:val="en-GB"/>
              </w:rPr>
              <w:t xml:space="preserve"> Gutiérrez</w:t>
            </w:r>
          </w:p>
          <w:p w14:paraId="30AD0F91" w14:textId="77777777" w:rsidR="00AD6EC9" w:rsidRDefault="00AD6EC9"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7A3AFA2D" w14:textId="77777777" w:rsidR="00AD6EC9" w:rsidRDefault="00AD6EC9" w:rsidP="0069102A">
            <w:pPr>
              <w:pStyle w:val="TableContents"/>
              <w:snapToGrid w:val="0"/>
              <w:rPr>
                <w:rFonts w:ascii="Calibri" w:eastAsia="Tahoma" w:hAnsi="Calibri" w:cs="Tahoma"/>
                <w:sz w:val="20"/>
                <w:szCs w:val="20"/>
                <w:lang w:val="en-GB"/>
              </w:rPr>
            </w:pPr>
          </w:p>
          <w:p w14:paraId="439C7BA5" w14:textId="77777777" w:rsidR="00AD6EC9" w:rsidRDefault="00AD6EC9"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 xml:space="preserve">community’s collective experiences from the 2012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Subsequent </w:t>
            </w:r>
            <w:r w:rsidRPr="001D34A5">
              <w:rPr>
                <w:rFonts w:ascii="Calibri" w:eastAsia="Tahoma" w:hAnsi="Calibri" w:cs="Tahoma"/>
                <w:sz w:val="20"/>
                <w:szCs w:val="20"/>
                <w:lang w:val="en-US"/>
              </w:rPr>
              <w:lastRenderedPageBreak/>
              <w:t xml:space="preserve">Procedures Discussion Group (DG), which identified a set of issues for a future PDP-WG to consider in their deliberations. </w:t>
            </w:r>
          </w:p>
        </w:tc>
        <w:tc>
          <w:tcPr>
            <w:tcW w:w="1225" w:type="dxa"/>
            <w:tcBorders>
              <w:top w:val="single" w:sz="18" w:space="0" w:color="A6A6A6"/>
              <w:left w:val="single" w:sz="18" w:space="0" w:color="A6A6A6"/>
              <w:bottom w:val="single" w:sz="18" w:space="0" w:color="A6A6A6"/>
              <w:right w:val="single" w:sz="18" w:space="0" w:color="A6A6A6"/>
            </w:tcBorders>
          </w:tcPr>
          <w:p w14:paraId="654046F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155" w:type="dxa"/>
            <w:tcBorders>
              <w:top w:val="single" w:sz="18" w:space="0" w:color="A6A6A6"/>
              <w:left w:val="single" w:sz="18" w:space="0" w:color="A6A6A6"/>
              <w:bottom w:val="single" w:sz="18" w:space="0" w:color="A6A6A6"/>
              <w:right w:val="single" w:sz="18" w:space="0" w:color="A6A6A6"/>
            </w:tcBorders>
          </w:tcPr>
          <w:p w14:paraId="6DEFBD15"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72B9D57F" w:rsidR="00AD6EC9" w:rsidRPr="00831011" w:rsidRDefault="00AD6EC9" w:rsidP="00BA5A91">
            <w:pPr>
              <w:widowControl/>
              <w:suppressAutoHyphens w:val="0"/>
              <w:rPr>
                <w:rFonts w:ascii="Calibri" w:eastAsia="Tahoma" w:hAnsi="Calibri" w:cs="Tahoma"/>
                <w:color w:val="000000"/>
                <w:sz w:val="20"/>
                <w:szCs w:val="20"/>
                <w:lang w:val="en-US"/>
              </w:rPr>
            </w:pPr>
            <w:r>
              <w:rPr>
                <w:rFonts w:ascii="Calibri" w:eastAsia="Tahoma" w:hAnsi="Calibri" w:cs="Tahoma"/>
                <w:sz w:val="20"/>
                <w:szCs w:val="20"/>
                <w:lang w:val="en-GB"/>
              </w:rPr>
              <w:t>The WG was chartered by the GNSO Council in January 2016 (</w:t>
            </w:r>
            <w:hyperlink r:id="rId29" w:history="1">
              <w:r w:rsidRPr="002E7539">
                <w:rPr>
                  <w:rStyle w:val="Hyperlink"/>
                  <w:rFonts w:ascii="Calibri" w:eastAsia="Tahoma" w:hAnsi="Calibri" w:cs="Tahoma"/>
                  <w:sz w:val="20"/>
                  <w:szCs w:val="20"/>
                  <w:lang w:val="en-GB"/>
                </w:rPr>
                <w:t>https://community.icann.org/x/KAp1Aw)</w:t>
              </w:r>
            </w:hyperlink>
            <w:r w:rsidRPr="00831011">
              <w:rPr>
                <w:rFonts w:ascii="Calibri" w:eastAsia="Tahoma" w:hAnsi="Calibri" w:cs="Tahoma"/>
                <w:color w:val="000000"/>
                <w:sz w:val="20"/>
                <w:szCs w:val="20"/>
                <w:lang w:val="en-US"/>
              </w:rPr>
              <w:t xml:space="preserve">. It has completed preliminary deliberations on a set of overarching topics and 30+ additional topics identified in the WG’s charter. These additional issue areas have been addressed through a series of Work Track Sub Teams (WTs 1-4). The WG considered input received from the community through two rounds of community comment and </w:t>
            </w:r>
            <w:r>
              <w:rPr>
                <w:rFonts w:ascii="Calibri" w:eastAsia="Tahoma" w:hAnsi="Calibri" w:cs="Tahoma"/>
                <w:color w:val="000000"/>
                <w:sz w:val="20"/>
                <w:szCs w:val="20"/>
                <w:lang w:val="en-US"/>
              </w:rPr>
              <w:t>has published its Initial Report for public comment, including</w:t>
            </w:r>
            <w:r w:rsidRPr="00831011">
              <w:rPr>
                <w:rFonts w:ascii="Calibri" w:eastAsia="Tahoma" w:hAnsi="Calibri" w:cs="Tahoma"/>
                <w:color w:val="000000"/>
                <w:sz w:val="20"/>
                <w:szCs w:val="20"/>
                <w:lang w:val="en-US"/>
              </w:rPr>
              <w:t xml:space="preserve"> preliminary recommendations, options, and questions for community input. </w:t>
            </w:r>
            <w:r>
              <w:rPr>
                <w:rFonts w:ascii="Calibri" w:eastAsia="Tahoma" w:hAnsi="Calibri" w:cs="Tahoma"/>
                <w:color w:val="000000"/>
                <w:sz w:val="20"/>
                <w:szCs w:val="20"/>
                <w:lang w:val="en-US"/>
              </w:rPr>
              <w:t xml:space="preserve">The public comment period on the Initial Report </w:t>
            </w:r>
            <w:del w:id="180" w:author="Steve Chan" w:date="2018-09-04T12:29:00Z">
              <w:r w:rsidDel="00937ED7">
                <w:rPr>
                  <w:rFonts w:ascii="Calibri" w:eastAsia="Tahoma" w:hAnsi="Calibri" w:cs="Tahoma"/>
                  <w:color w:val="000000"/>
                  <w:sz w:val="20"/>
                  <w:szCs w:val="20"/>
                  <w:lang w:val="en-US"/>
                </w:rPr>
                <w:delText xml:space="preserve">will remain open until </w:delText>
              </w:r>
            </w:del>
            <w:ins w:id="181" w:author="Steve Chan" w:date="2018-09-04T12:29:00Z">
              <w:r w:rsidR="00937ED7">
                <w:rPr>
                  <w:rFonts w:ascii="Calibri" w:eastAsia="Tahoma" w:hAnsi="Calibri" w:cs="Tahoma"/>
                  <w:color w:val="000000"/>
                  <w:sz w:val="20"/>
                  <w:szCs w:val="20"/>
                  <w:lang w:val="en-US"/>
                </w:rPr>
                <w:t xml:space="preserve">was set to close on </w:t>
              </w:r>
            </w:ins>
            <w:r>
              <w:rPr>
                <w:rFonts w:ascii="Calibri" w:eastAsia="Tahoma" w:hAnsi="Calibri" w:cs="Tahoma"/>
                <w:color w:val="000000"/>
                <w:sz w:val="20"/>
                <w:szCs w:val="20"/>
                <w:lang w:val="en-US"/>
              </w:rPr>
              <w:t>5 September 2018</w:t>
            </w:r>
            <w:ins w:id="182" w:author="Steve Chan" w:date="2018-09-04T12:29:00Z">
              <w:r w:rsidR="00937ED7">
                <w:rPr>
                  <w:rFonts w:ascii="Calibri" w:eastAsia="Tahoma" w:hAnsi="Calibri" w:cs="Tahoma"/>
                  <w:color w:val="000000"/>
                  <w:sz w:val="20"/>
                  <w:szCs w:val="20"/>
                  <w:lang w:val="en-US"/>
                </w:rPr>
                <w:t>, but has been extended to 26 September 2018</w:t>
              </w:r>
            </w:ins>
            <w:r>
              <w:rPr>
                <w:rFonts w:ascii="Calibri" w:eastAsia="Tahoma" w:hAnsi="Calibri" w:cs="Tahoma"/>
                <w:color w:val="000000"/>
                <w:sz w:val="20"/>
                <w:szCs w:val="20"/>
                <w:lang w:val="en-US"/>
              </w:rPr>
              <w:t>.</w:t>
            </w:r>
            <w:r w:rsidR="00AE3179">
              <w:rPr>
                <w:rFonts w:ascii="Calibri" w:eastAsia="Tahoma" w:hAnsi="Calibri" w:cs="Tahoma"/>
                <w:color w:val="000000"/>
                <w:sz w:val="20"/>
                <w:szCs w:val="20"/>
                <w:lang w:val="en-US"/>
              </w:rPr>
              <w:t xml:space="preserve"> While the Initial Report is out for public comment, the WG is currently reviewing several additional topics that</w:t>
            </w:r>
            <w:ins w:id="183" w:author="Steve Chan" w:date="2018-09-04T12:30:00Z">
              <w:r w:rsidR="008C752F">
                <w:rPr>
                  <w:rFonts w:ascii="Calibri" w:eastAsia="Tahoma" w:hAnsi="Calibri" w:cs="Tahoma"/>
                  <w:color w:val="000000"/>
                  <w:sz w:val="20"/>
                  <w:szCs w:val="20"/>
                  <w:lang w:val="en-US"/>
                </w:rPr>
                <w:t xml:space="preserve"> will</w:t>
              </w:r>
            </w:ins>
            <w:r w:rsidR="00AE3179">
              <w:rPr>
                <w:rFonts w:ascii="Calibri" w:eastAsia="Tahoma" w:hAnsi="Calibri" w:cs="Tahoma"/>
                <w:color w:val="000000"/>
                <w:sz w:val="20"/>
                <w:szCs w:val="20"/>
                <w:lang w:val="en-US"/>
              </w:rPr>
              <w:t xml:space="preserve"> </w:t>
            </w:r>
            <w:del w:id="184" w:author="Steve Chan" w:date="2018-09-04T12:30:00Z">
              <w:r w:rsidR="00AE3179" w:rsidDel="008C752F">
                <w:rPr>
                  <w:rFonts w:ascii="Calibri" w:eastAsia="Tahoma" w:hAnsi="Calibri" w:cs="Tahoma"/>
                  <w:color w:val="000000"/>
                  <w:sz w:val="20"/>
                  <w:szCs w:val="20"/>
                  <w:lang w:val="en-US"/>
                </w:rPr>
                <w:delText>may require a</w:delText>
              </w:r>
            </w:del>
            <w:ins w:id="185" w:author="Steve Chan" w:date="2018-09-04T12:30:00Z">
              <w:r w:rsidR="008C752F">
                <w:rPr>
                  <w:rFonts w:ascii="Calibri" w:eastAsia="Tahoma" w:hAnsi="Calibri" w:cs="Tahoma"/>
                  <w:color w:val="000000"/>
                  <w:sz w:val="20"/>
                  <w:szCs w:val="20"/>
                  <w:lang w:val="en-US"/>
                </w:rPr>
                <w:t>likely result</w:t>
              </w:r>
            </w:ins>
            <w:r w:rsidR="00AE3179">
              <w:rPr>
                <w:rFonts w:ascii="Calibri" w:eastAsia="Tahoma" w:hAnsi="Calibri" w:cs="Tahoma"/>
                <w:color w:val="000000"/>
                <w:sz w:val="20"/>
                <w:szCs w:val="20"/>
                <w:lang w:val="en-US"/>
              </w:rPr>
              <w:t xml:space="preserve"> </w:t>
            </w:r>
            <w:ins w:id="186" w:author="Steve Chan" w:date="2018-09-04T12:30:00Z">
              <w:r w:rsidR="008C752F">
                <w:rPr>
                  <w:rFonts w:ascii="Calibri" w:eastAsia="Tahoma" w:hAnsi="Calibri" w:cs="Tahoma"/>
                  <w:color w:val="000000"/>
                  <w:sz w:val="20"/>
                  <w:szCs w:val="20"/>
                  <w:lang w:val="en-US"/>
                </w:rPr>
                <w:t xml:space="preserve">in the publication of a </w:t>
              </w:r>
            </w:ins>
            <w:r w:rsidR="00AE3179">
              <w:rPr>
                <w:rFonts w:ascii="Calibri" w:eastAsia="Tahoma" w:hAnsi="Calibri" w:cs="Tahoma"/>
                <w:color w:val="000000"/>
                <w:sz w:val="20"/>
                <w:szCs w:val="20"/>
                <w:lang w:val="en-US"/>
              </w:rPr>
              <w:t xml:space="preserve">supplemental report </w:t>
            </w:r>
            <w:del w:id="187" w:author="Steve Chan" w:date="2018-09-04T12:30:00Z">
              <w:r w:rsidR="00AE3179" w:rsidDel="008C752F">
                <w:rPr>
                  <w:rFonts w:ascii="Calibri" w:eastAsia="Tahoma" w:hAnsi="Calibri" w:cs="Tahoma"/>
                  <w:color w:val="000000"/>
                  <w:sz w:val="20"/>
                  <w:szCs w:val="20"/>
                  <w:lang w:val="en-US"/>
                </w:rPr>
                <w:delText xml:space="preserve">be published </w:delText>
              </w:r>
            </w:del>
            <w:r w:rsidR="00AE3179">
              <w:rPr>
                <w:rFonts w:ascii="Calibri" w:eastAsia="Tahoma" w:hAnsi="Calibri" w:cs="Tahoma"/>
                <w:color w:val="000000"/>
                <w:sz w:val="20"/>
                <w:szCs w:val="20"/>
                <w:lang w:val="en-US"/>
              </w:rPr>
              <w:t>for public comment</w:t>
            </w:r>
            <w:del w:id="188" w:author="Steve Chan" w:date="2018-09-04T12:30:00Z">
              <w:r w:rsidR="00AE3179" w:rsidDel="008C752F">
                <w:rPr>
                  <w:rFonts w:ascii="Calibri" w:eastAsia="Tahoma" w:hAnsi="Calibri" w:cs="Tahoma"/>
                  <w:color w:val="000000"/>
                  <w:sz w:val="20"/>
                  <w:szCs w:val="20"/>
                  <w:lang w:val="en-US"/>
                </w:rPr>
                <w:delText xml:space="preserve"> as well</w:delText>
              </w:r>
            </w:del>
            <w:ins w:id="189" w:author="Steve Chan" w:date="2018-09-04T12:30:00Z">
              <w:r w:rsidR="008C752F">
                <w:rPr>
                  <w:rFonts w:ascii="Calibri" w:eastAsia="Tahoma" w:hAnsi="Calibri" w:cs="Tahoma"/>
                  <w:color w:val="000000"/>
                  <w:sz w:val="20"/>
                  <w:szCs w:val="20"/>
                  <w:lang w:val="en-US"/>
                </w:rPr>
                <w:t>, limited to just the additional topics</w:t>
              </w:r>
            </w:ins>
            <w:r w:rsidR="00AE3179">
              <w:rPr>
                <w:rFonts w:ascii="Calibri" w:eastAsia="Tahoma" w:hAnsi="Calibri" w:cs="Tahoma"/>
                <w:color w:val="000000"/>
                <w:sz w:val="20"/>
                <w:szCs w:val="20"/>
                <w:lang w:val="en-US"/>
              </w:rPr>
              <w:t>.</w:t>
            </w:r>
          </w:p>
          <w:p w14:paraId="14DB4884" w14:textId="77777777" w:rsidR="00AD6EC9" w:rsidRPr="00831011" w:rsidRDefault="00AD6EC9" w:rsidP="00BA5A91">
            <w:pPr>
              <w:widowControl/>
              <w:suppressAutoHyphens w:val="0"/>
              <w:rPr>
                <w:rFonts w:ascii="Calibri" w:eastAsia="Tahoma" w:hAnsi="Calibri" w:cs="Tahoma"/>
                <w:color w:val="000000"/>
                <w:sz w:val="20"/>
                <w:szCs w:val="20"/>
                <w:lang w:val="en-US"/>
              </w:rPr>
            </w:pPr>
          </w:p>
          <w:p w14:paraId="3B79B4D0" w14:textId="2D8D2FB2" w:rsidR="00AD6EC9" w:rsidRPr="000D7D05" w:rsidRDefault="00AD6EC9" w:rsidP="00BA5A91">
            <w:pPr>
              <w:widowControl/>
              <w:suppressAutoHyphens w:val="0"/>
              <w:rPr>
                <w:rFonts w:cs="Calibri"/>
                <w:sz w:val="20"/>
                <w:szCs w:val="20"/>
              </w:rPr>
            </w:pPr>
            <w:r w:rsidRPr="00831011">
              <w:rPr>
                <w:rFonts w:ascii="Calibri" w:eastAsia="Tahoma" w:hAnsi="Calibri" w:cs="Tahoma"/>
                <w:color w:val="000000"/>
                <w:sz w:val="20"/>
                <w:szCs w:val="20"/>
                <w:lang w:val="en-US"/>
              </w:rPr>
              <w:t xml:space="preserve">The PDP also includes a Work Track 5, which addresses geographic names at the top level. WT5, operating under an inclusive leadership structure but nonetheless operating under GNSO Operating Procedures, </w:t>
            </w:r>
            <w:del w:id="190" w:author="Emily Barabas" w:date="2018-09-04T11:14:00Z">
              <w:r w:rsidRPr="00831011" w:rsidDel="006D3599">
                <w:rPr>
                  <w:rFonts w:ascii="Calibri" w:eastAsia="Tahoma" w:hAnsi="Calibri" w:cs="Tahoma"/>
                  <w:color w:val="000000"/>
                  <w:sz w:val="20"/>
                  <w:szCs w:val="20"/>
                  <w:lang w:val="en-US"/>
                </w:rPr>
                <w:delText xml:space="preserve">has completed its </w:delText>
              </w:r>
              <w:r w:rsidR="005A4DB0" w:rsidDel="006D3599">
                <w:rPr>
                  <w:rStyle w:val="Hyperlink"/>
                  <w:rFonts w:ascii="Calibri" w:eastAsia="Tahoma" w:hAnsi="Calibri" w:cs="Tahoma"/>
                  <w:sz w:val="20"/>
                  <w:szCs w:val="20"/>
                  <w:lang w:val="en-US"/>
                </w:rPr>
                <w:fldChar w:fldCharType="begin"/>
              </w:r>
              <w:r w:rsidR="005A4DB0" w:rsidDel="006D3599">
                <w:rPr>
                  <w:rStyle w:val="Hyperlink"/>
                  <w:rFonts w:ascii="Calibri" w:eastAsia="Tahoma" w:hAnsi="Calibri" w:cs="Tahoma"/>
                  <w:sz w:val="20"/>
                  <w:szCs w:val="20"/>
                  <w:lang w:val="en-US"/>
                </w:rPr>
                <w:delInstrText xml:space="preserve"> HYPERLINK "https://community.icann.org/download/attachments/79430726/Work%20Track%205%20Terms%20of%20Reference%2020Dec2017_Final.pdf?version=1&amp;modificationDate=1516285854000&amp;api=v2" </w:delInstrText>
              </w:r>
              <w:r w:rsidR="005A4DB0" w:rsidDel="006D3599">
                <w:rPr>
                  <w:rStyle w:val="Hyperlink"/>
                  <w:rFonts w:ascii="Calibri" w:eastAsia="Tahoma" w:hAnsi="Calibri" w:cs="Tahoma"/>
                  <w:sz w:val="20"/>
                  <w:szCs w:val="20"/>
                  <w:lang w:val="en-US"/>
                </w:rPr>
                <w:fldChar w:fldCharType="separate"/>
              </w:r>
              <w:r w:rsidRPr="00C12763" w:rsidDel="006D3599">
                <w:rPr>
                  <w:rStyle w:val="Hyperlink"/>
                  <w:rFonts w:ascii="Calibri" w:eastAsia="Tahoma" w:hAnsi="Calibri" w:cs="Tahoma"/>
                  <w:sz w:val="20"/>
                  <w:szCs w:val="20"/>
                  <w:lang w:val="en-US"/>
                </w:rPr>
                <w:delText>Terms of Reference</w:delText>
              </w:r>
              <w:r w:rsidR="005A4DB0" w:rsidDel="006D3599">
                <w:rPr>
                  <w:rStyle w:val="Hyperlink"/>
                  <w:rFonts w:ascii="Calibri" w:eastAsia="Tahoma" w:hAnsi="Calibri" w:cs="Tahoma"/>
                  <w:sz w:val="20"/>
                  <w:szCs w:val="20"/>
                  <w:lang w:val="en-US"/>
                </w:rPr>
                <w:fldChar w:fldCharType="end"/>
              </w:r>
              <w:r w:rsidRPr="00831011" w:rsidDel="006D3599">
                <w:rPr>
                  <w:rFonts w:ascii="Calibri" w:eastAsia="Tahoma" w:hAnsi="Calibri" w:cs="Tahoma"/>
                  <w:color w:val="000000"/>
                  <w:sz w:val="20"/>
                  <w:szCs w:val="20"/>
                  <w:lang w:val="en-US"/>
                </w:rPr>
                <w:delText>, developed a work plan, and made progress on</w:delText>
              </w:r>
            </w:del>
            <w:ins w:id="191" w:author="Emily Barabas" w:date="2018-09-04T11:14:00Z">
              <w:r w:rsidR="006D3599">
                <w:rPr>
                  <w:rFonts w:ascii="Calibri" w:eastAsia="Tahoma" w:hAnsi="Calibri" w:cs="Tahoma"/>
                  <w:color w:val="000000"/>
                  <w:sz w:val="20"/>
                  <w:szCs w:val="20"/>
                  <w:lang w:val="en-US"/>
                </w:rPr>
                <w:t>is in the process of wrapping up</w:t>
              </w:r>
            </w:ins>
            <w:r w:rsidRPr="00831011">
              <w:rPr>
                <w:rFonts w:ascii="Calibri" w:eastAsia="Tahoma" w:hAnsi="Calibri" w:cs="Tahoma"/>
                <w:color w:val="000000"/>
                <w:sz w:val="20"/>
                <w:szCs w:val="20"/>
                <w:lang w:val="en-US"/>
              </w:rPr>
              <w:t xml:space="preserve"> substantive </w:t>
            </w:r>
            <w:ins w:id="192" w:author="Steve Chan" w:date="2018-09-04T12:31:00Z">
              <w:r w:rsidR="008C752F">
                <w:rPr>
                  <w:rFonts w:ascii="Calibri" w:eastAsia="Tahoma" w:hAnsi="Calibri" w:cs="Tahoma"/>
                  <w:color w:val="000000"/>
                  <w:sz w:val="20"/>
                  <w:szCs w:val="20"/>
                  <w:lang w:val="en-US"/>
                </w:rPr>
                <w:t xml:space="preserve">initial </w:t>
              </w:r>
            </w:ins>
            <w:r w:rsidRPr="00831011">
              <w:rPr>
                <w:rFonts w:ascii="Calibri" w:eastAsia="Tahoma" w:hAnsi="Calibri" w:cs="Tahoma"/>
                <w:color w:val="000000"/>
                <w:sz w:val="20"/>
                <w:szCs w:val="20"/>
                <w:lang w:val="en-US"/>
              </w:rPr>
              <w:t xml:space="preserve">deliberations through </w:t>
            </w:r>
            <w:r>
              <w:rPr>
                <w:rFonts w:ascii="Calibri" w:eastAsia="Tahoma" w:hAnsi="Calibri" w:cs="Tahoma"/>
                <w:color w:val="000000"/>
                <w:sz w:val="20"/>
                <w:szCs w:val="20"/>
                <w:lang w:val="en-US"/>
              </w:rPr>
              <w:t>regular</w:t>
            </w:r>
            <w:r w:rsidRPr="00831011">
              <w:rPr>
                <w:rFonts w:ascii="Calibri" w:eastAsia="Tahoma" w:hAnsi="Calibri" w:cs="Tahoma"/>
                <w:color w:val="000000"/>
                <w:sz w:val="20"/>
                <w:szCs w:val="20"/>
                <w:lang w:val="en-US"/>
              </w:rPr>
              <w:t xml:space="preserve"> meetings</w:t>
            </w:r>
            <w:ins w:id="193" w:author="Steve Chan" w:date="2018-09-04T12:31:00Z">
              <w:r w:rsidR="008C752F">
                <w:rPr>
                  <w:rFonts w:ascii="Calibri" w:eastAsia="Tahoma" w:hAnsi="Calibri" w:cs="Tahoma"/>
                  <w:color w:val="000000"/>
                  <w:sz w:val="20"/>
                  <w:szCs w:val="20"/>
                  <w:lang w:val="en-US"/>
                </w:rPr>
                <w:t>, in advance of preparing an Initial Report for public comment</w:t>
              </w:r>
            </w:ins>
            <w:r w:rsidRPr="00831011">
              <w:rPr>
                <w:rFonts w:ascii="Calibri" w:eastAsia="Tahoma" w:hAnsi="Calibri" w:cs="Tahoma"/>
                <w:color w:val="000000"/>
                <w:sz w:val="20"/>
                <w:szCs w:val="20"/>
                <w:lang w:val="en-US"/>
              </w:rPr>
              <w:t xml:space="preserve">. As WT5 was formed later than the other Work Tracks and is therefore on a different </w:t>
            </w:r>
            <w:r w:rsidRPr="00831011">
              <w:rPr>
                <w:rFonts w:ascii="Calibri" w:eastAsia="Tahoma" w:hAnsi="Calibri" w:cs="Tahoma"/>
                <w:color w:val="000000"/>
                <w:sz w:val="20"/>
                <w:szCs w:val="20"/>
                <w:lang w:val="en-US"/>
              </w:rPr>
              <w:lastRenderedPageBreak/>
              <w:t xml:space="preserve">timeline than other parts of the PDP, it is seeking to publish a separate Initial Report </w:t>
            </w:r>
            <w:del w:id="194" w:author="Emily Barabas" w:date="2018-09-04T11:14:00Z">
              <w:r w:rsidRPr="00831011" w:rsidDel="006D3599">
                <w:rPr>
                  <w:rFonts w:ascii="Calibri" w:eastAsia="Tahoma" w:hAnsi="Calibri" w:cs="Tahoma"/>
                  <w:color w:val="000000"/>
                  <w:sz w:val="20"/>
                  <w:szCs w:val="20"/>
                  <w:lang w:val="en-US"/>
                </w:rPr>
                <w:delText xml:space="preserve">in </w:delText>
              </w:r>
              <w:r w:rsidR="00686DCE" w:rsidDel="006D3599">
                <w:rPr>
                  <w:rFonts w:ascii="Calibri" w:eastAsia="Tahoma" w:hAnsi="Calibri" w:cs="Tahoma"/>
                  <w:color w:val="000000"/>
                  <w:sz w:val="20"/>
                  <w:szCs w:val="20"/>
                  <w:lang w:val="en-US"/>
                </w:rPr>
                <w:delText>September</w:delText>
              </w:r>
              <w:r w:rsidR="00686DCE" w:rsidRPr="00831011" w:rsidDel="006D3599">
                <w:rPr>
                  <w:rFonts w:ascii="Calibri" w:eastAsia="Tahoma" w:hAnsi="Calibri" w:cs="Tahoma"/>
                  <w:color w:val="000000"/>
                  <w:sz w:val="20"/>
                  <w:szCs w:val="20"/>
                  <w:lang w:val="en-US"/>
                </w:rPr>
                <w:delText xml:space="preserve"> </w:delText>
              </w:r>
              <w:r w:rsidRPr="00831011" w:rsidDel="006D3599">
                <w:rPr>
                  <w:rFonts w:ascii="Calibri" w:eastAsia="Tahoma" w:hAnsi="Calibri" w:cs="Tahoma"/>
                  <w:color w:val="000000"/>
                  <w:sz w:val="20"/>
                  <w:szCs w:val="20"/>
                  <w:lang w:val="en-US"/>
                </w:rPr>
                <w:delText>2018</w:delText>
              </w:r>
            </w:del>
            <w:ins w:id="195" w:author="Emily Barabas" w:date="2018-09-04T11:14:00Z">
              <w:r w:rsidR="006D3599">
                <w:rPr>
                  <w:rFonts w:ascii="Calibri" w:eastAsia="Tahoma" w:hAnsi="Calibri" w:cs="Tahoma"/>
                  <w:color w:val="000000"/>
                  <w:sz w:val="20"/>
                  <w:szCs w:val="20"/>
                  <w:lang w:val="en-US"/>
                </w:rPr>
                <w:t>prior to ICANN63</w:t>
              </w:r>
            </w:ins>
            <w:r w:rsidRPr="00831011">
              <w:rPr>
                <w:rFonts w:ascii="Calibri" w:eastAsia="Tahoma" w:hAnsi="Calibri" w:cs="Tahoma"/>
                <w:color w:val="000000"/>
                <w:sz w:val="20"/>
                <w:szCs w:val="20"/>
                <w:lang w:val="en-US"/>
              </w:rPr>
              <w:t xml:space="preserve">. </w:t>
            </w:r>
            <w:ins w:id="196" w:author="Steve Chan" w:date="2018-09-04T12:32:00Z">
              <w:r w:rsidR="008C752F">
                <w:rPr>
                  <w:rFonts w:ascii="Calibri" w:eastAsia="Tahoma" w:hAnsi="Calibri" w:cs="Tahoma"/>
                  <w:color w:val="000000"/>
                  <w:sz w:val="20"/>
                  <w:szCs w:val="20"/>
                  <w:lang w:val="en-US"/>
                </w:rPr>
                <w:t>This Initial Report may be similar to that of the full WG in that it may include options and questions, in addition to preliminary recommendations.</w:t>
              </w:r>
            </w:ins>
          </w:p>
        </w:tc>
      </w:tr>
      <w:bookmarkStart w:id="197" w:name="WHOIS_PDP"/>
      <w:bookmarkEnd w:id="197"/>
      <w:tr w:rsidR="00AD6EC9" w:rsidRPr="007508AF" w14:paraId="7DC23EE6" w14:textId="77777777" w:rsidTr="00783D13">
        <w:trPr>
          <w:trHeight w:val="5957"/>
          <w:jc w:val="center"/>
        </w:trPr>
        <w:tc>
          <w:tcPr>
            <w:tcW w:w="3992" w:type="dxa"/>
            <w:tcBorders>
              <w:top w:val="single" w:sz="18" w:space="0" w:color="A6A6A6"/>
              <w:left w:val="single" w:sz="18" w:space="0" w:color="A6A6A6"/>
              <w:bottom w:val="single" w:sz="18" w:space="0" w:color="A6A6A6"/>
              <w:right w:val="single" w:sz="18" w:space="0" w:color="A6A6A6"/>
            </w:tcBorders>
          </w:tcPr>
          <w:p w14:paraId="5AE00AE0" w14:textId="77777777" w:rsidR="00AD6EC9" w:rsidRDefault="00AD6EC9"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600E0BCA" w14:textId="73288DE9" w:rsidR="00AD6EC9" w:rsidRDefault="00AD6EC9" w:rsidP="00D80DBA">
            <w:pPr>
              <w:pStyle w:val="TableContents"/>
              <w:snapToGrid w:val="0"/>
              <w:rPr>
                <w:rFonts w:ascii="Calibri" w:hAnsi="Calibri"/>
                <w:sz w:val="20"/>
                <w:szCs w:val="20"/>
              </w:rPr>
            </w:pPr>
            <w:r>
              <w:rPr>
                <w:rFonts w:ascii="Calibri" w:hAnsi="Calibri"/>
                <w:sz w:val="20"/>
                <w:szCs w:val="20"/>
              </w:rPr>
              <w:t>Co-Chair: Susan Kawaguchi, Marc Anderson</w:t>
            </w:r>
          </w:p>
          <w:p w14:paraId="15E72B1D" w14:textId="4E674EEE" w:rsidR="00AD6EC9" w:rsidRPr="00831011" w:rsidRDefault="00AD6EC9" w:rsidP="00D80DBA">
            <w:pPr>
              <w:pStyle w:val="TableContents"/>
              <w:snapToGrid w:val="0"/>
              <w:rPr>
                <w:rFonts w:ascii="Calibri" w:hAnsi="Calibri"/>
                <w:sz w:val="20"/>
                <w:szCs w:val="20"/>
              </w:rPr>
            </w:pPr>
            <w:r w:rsidRPr="00831011">
              <w:rPr>
                <w:rFonts w:ascii="Calibri" w:hAnsi="Calibri"/>
                <w:sz w:val="20"/>
                <w:szCs w:val="20"/>
              </w:rPr>
              <w:t xml:space="preserve">Vice-Chairs: David Cake, Michele </w:t>
            </w:r>
            <w:proofErr w:type="spellStart"/>
            <w:r w:rsidRPr="00831011">
              <w:rPr>
                <w:rFonts w:ascii="Calibri" w:hAnsi="Calibri"/>
                <w:sz w:val="20"/>
                <w:szCs w:val="20"/>
              </w:rPr>
              <w:t>Neylon</w:t>
            </w:r>
            <w:proofErr w:type="spellEnd"/>
          </w:p>
          <w:p w14:paraId="606DAC22" w14:textId="36C5D957" w:rsidR="00AD6EC9" w:rsidRPr="00831011" w:rsidRDefault="00AD6EC9" w:rsidP="00D80DBA">
            <w:pPr>
              <w:pStyle w:val="TableContents"/>
              <w:snapToGrid w:val="0"/>
              <w:rPr>
                <w:rFonts w:ascii="Calibri" w:hAnsi="Calibri"/>
                <w:sz w:val="20"/>
                <w:szCs w:val="20"/>
              </w:rPr>
            </w:pPr>
            <w:r w:rsidRPr="00831011">
              <w:rPr>
                <w:rFonts w:ascii="Calibri" w:hAnsi="Calibri"/>
                <w:sz w:val="20"/>
                <w:szCs w:val="20"/>
              </w:rPr>
              <w:t xml:space="preserve">Council liaison: </w:t>
            </w:r>
            <w:r>
              <w:rPr>
                <w:rFonts w:ascii="Calibri" w:hAnsi="Calibri"/>
                <w:sz w:val="20"/>
                <w:szCs w:val="20"/>
              </w:rPr>
              <w:t>Stephanie Perrin</w:t>
            </w:r>
            <w:r w:rsidRPr="00831011">
              <w:rPr>
                <w:rFonts w:ascii="Calibri" w:hAnsi="Calibri"/>
                <w:sz w:val="20"/>
                <w:szCs w:val="20"/>
              </w:rPr>
              <w:t xml:space="preserve"> </w:t>
            </w:r>
          </w:p>
          <w:p w14:paraId="6A7181D2" w14:textId="77777777" w:rsidR="00AD6EC9" w:rsidRPr="00831011" w:rsidRDefault="00AD6EC9" w:rsidP="00507EB6">
            <w:pPr>
              <w:pStyle w:val="TableContents"/>
              <w:snapToGrid w:val="0"/>
              <w:rPr>
                <w:rFonts w:ascii="Calibri" w:hAnsi="Calibri"/>
                <w:sz w:val="20"/>
                <w:szCs w:val="20"/>
              </w:rPr>
            </w:pPr>
            <w:r w:rsidRPr="00831011">
              <w:rPr>
                <w:rFonts w:ascii="Calibri" w:hAnsi="Calibri"/>
                <w:sz w:val="20"/>
                <w:szCs w:val="20"/>
              </w:rPr>
              <w:t xml:space="preserve">Staff: M. </w:t>
            </w:r>
            <w:proofErr w:type="spellStart"/>
            <w:r w:rsidRPr="00831011">
              <w:rPr>
                <w:rFonts w:ascii="Calibri" w:hAnsi="Calibri"/>
                <w:sz w:val="20"/>
                <w:szCs w:val="20"/>
              </w:rPr>
              <w:t>Konings</w:t>
            </w:r>
            <w:proofErr w:type="spellEnd"/>
            <w:r w:rsidRPr="00831011">
              <w:rPr>
                <w:rFonts w:ascii="Calibri" w:hAnsi="Calibri"/>
                <w:sz w:val="20"/>
                <w:szCs w:val="20"/>
              </w:rPr>
              <w:t xml:space="preserve">, L. </w:t>
            </w:r>
            <w:proofErr w:type="spellStart"/>
            <w:r w:rsidRPr="00831011">
              <w:rPr>
                <w:rFonts w:ascii="Calibri" w:hAnsi="Calibri"/>
                <w:sz w:val="20"/>
                <w:szCs w:val="20"/>
              </w:rPr>
              <w:t>Phifer</w:t>
            </w:r>
            <w:proofErr w:type="spellEnd"/>
            <w:r w:rsidRPr="00831011">
              <w:rPr>
                <w:rFonts w:ascii="Calibri" w:hAnsi="Calibri"/>
                <w:sz w:val="20"/>
                <w:szCs w:val="20"/>
              </w:rPr>
              <w:t>, C. Tubergen</w:t>
            </w:r>
          </w:p>
          <w:p w14:paraId="1F8E3D97" w14:textId="77777777" w:rsidR="00AD6EC9" w:rsidRPr="00831011" w:rsidRDefault="00AD6EC9" w:rsidP="00274619">
            <w:pPr>
              <w:pStyle w:val="TableContents"/>
              <w:snapToGrid w:val="0"/>
              <w:rPr>
                <w:rFonts w:ascii="Calibri" w:hAnsi="Calibri"/>
                <w:sz w:val="20"/>
                <w:szCs w:val="20"/>
              </w:rPr>
            </w:pPr>
          </w:p>
          <w:p w14:paraId="2EDD9DB4" w14:textId="77777777" w:rsidR="00AD6EC9" w:rsidRPr="00FE4507" w:rsidRDefault="00AD6EC9" w:rsidP="00274619">
            <w:pPr>
              <w:pStyle w:val="TableContents"/>
              <w:snapToGrid w:val="0"/>
              <w:rPr>
                <w:rFonts w:ascii="Calibri" w:hAnsi="Calibri"/>
                <w:sz w:val="20"/>
                <w:szCs w:val="20"/>
              </w:rPr>
            </w:pPr>
            <w:r w:rsidRPr="00831011">
              <w:rPr>
                <w:rFonts w:ascii="Calibri" w:hAnsi="Calibri"/>
                <w:sz w:val="20"/>
                <w:szCs w:val="20"/>
              </w:rPr>
              <w:t xml:space="preserve">The WG is tasked to provide the GNSO Council with recommendations on the following two questions as part of phase 1: </w:t>
            </w:r>
            <w:r w:rsidRPr="00831011">
              <w:rPr>
                <w:rFonts w:ascii="Calibri" w:hAnsi="Calibri"/>
                <w:bCs/>
                <w:sz w:val="20"/>
                <w:szCs w:val="20"/>
              </w:rPr>
              <w:t xml:space="preserve">What are the fundamental requirements for </w:t>
            </w:r>
            <w:proofErr w:type="spellStart"/>
            <w:r w:rsidRPr="00831011">
              <w:rPr>
                <w:rFonts w:ascii="Calibri" w:hAnsi="Calibri"/>
                <w:bCs/>
                <w:sz w:val="20"/>
                <w:szCs w:val="20"/>
              </w:rPr>
              <w:t>gTLD</w:t>
            </w:r>
            <w:proofErr w:type="spellEnd"/>
            <w:r w:rsidRPr="00831011">
              <w:rPr>
                <w:rFonts w:ascii="Calibri" w:hAnsi="Calibri"/>
                <w:bCs/>
                <w:sz w:val="20"/>
                <w:szCs w:val="20"/>
              </w:rPr>
              <w:t xml:space="preserve"> registration data and is a new policy framework and next-generation RDS needed to address these requirements?</w:t>
            </w:r>
          </w:p>
        </w:tc>
        <w:tc>
          <w:tcPr>
            <w:tcW w:w="1225" w:type="dxa"/>
            <w:tcBorders>
              <w:top w:val="single" w:sz="18" w:space="0" w:color="A6A6A6"/>
              <w:left w:val="single" w:sz="18" w:space="0" w:color="A6A6A6"/>
              <w:bottom w:val="single" w:sz="18" w:space="0" w:color="A6A6A6"/>
              <w:right w:val="single" w:sz="18" w:space="0" w:color="A6A6A6"/>
            </w:tcBorders>
          </w:tcPr>
          <w:p w14:paraId="06F7BFB0"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155" w:type="dxa"/>
            <w:tcBorders>
              <w:top w:val="single" w:sz="18" w:space="0" w:color="A6A6A6"/>
              <w:left w:val="single" w:sz="18" w:space="0" w:color="A6A6A6"/>
              <w:bottom w:val="single" w:sz="18" w:space="0" w:color="A6A6A6"/>
              <w:right w:val="single" w:sz="18" w:space="0" w:color="A6A6A6"/>
            </w:tcBorders>
          </w:tcPr>
          <w:p w14:paraId="69816660" w14:textId="4E0CDAF8"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hold</w:t>
            </w:r>
          </w:p>
        </w:tc>
        <w:tc>
          <w:tcPr>
            <w:tcW w:w="1185" w:type="dxa"/>
            <w:tcBorders>
              <w:top w:val="single" w:sz="18" w:space="0" w:color="A6A6A6"/>
              <w:left w:val="single" w:sz="18" w:space="0" w:color="A6A6A6"/>
              <w:bottom w:val="single" w:sz="18" w:space="0" w:color="A6A6A6"/>
              <w:right w:val="single" w:sz="18" w:space="0" w:color="A6A6A6"/>
            </w:tcBorders>
          </w:tcPr>
          <w:p w14:paraId="24416DDB"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7D20437F" w14:textId="22FF777E" w:rsidR="00AD6EC9" w:rsidRPr="00B06562" w:rsidRDefault="00AD6EC9" w:rsidP="00B06562">
            <w:pPr>
              <w:widowControl/>
              <w:suppressAutoHyphens w:val="0"/>
              <w:rPr>
                <w:rFonts w:eastAsia="Times New Roman"/>
                <w:kern w:val="0"/>
                <w:lang w:val="en-US"/>
              </w:rPr>
            </w:pPr>
            <w:r w:rsidRPr="00831011">
              <w:rPr>
                <w:rFonts w:ascii="Calibri" w:eastAsia="Cambria" w:hAnsi="Calibri" w:cs="Arial"/>
                <w:color w:val="0C1F23"/>
                <w:sz w:val="20"/>
                <w:szCs w:val="20"/>
              </w:rPr>
              <w:t>The PDP Working Group was chartered in November 2015 (</w:t>
            </w:r>
            <w:hyperlink r:id="rId30" w:history="1">
              <w:r w:rsidRPr="00831011">
                <w:rPr>
                  <w:rStyle w:val="Hyperlink"/>
                  <w:rFonts w:ascii="Calibri" w:eastAsia="Cambria" w:hAnsi="Calibri" w:cs="Arial"/>
                  <w:sz w:val="20"/>
                  <w:szCs w:val="20"/>
                </w:rPr>
                <w:t>https://community.icann.org/x/E4xlAw)</w:t>
              </w:r>
            </w:hyperlink>
            <w:r w:rsidRPr="00831011">
              <w:rPr>
                <w:rFonts w:ascii="Calibri" w:eastAsia="Cambria" w:hAnsi="Calibri" w:cs="Arial"/>
                <w:color w:val="0C1F23"/>
                <w:sz w:val="20"/>
                <w:szCs w:val="20"/>
              </w:rPr>
              <w:t xml:space="preserve"> and first convened at the end of January 2016. The WG continues to refine its Work Plan (see </w:t>
            </w:r>
            <w:hyperlink r:id="rId31" w:history="1">
              <w:r w:rsidRPr="00831011">
                <w:rPr>
                  <w:rStyle w:val="Hyperlink"/>
                  <w:rFonts w:ascii="Calibri" w:eastAsia="Cambria" w:hAnsi="Calibri" w:cs="Arial"/>
                  <w:sz w:val="20"/>
                  <w:szCs w:val="20"/>
                </w:rPr>
                <w:t>https://community.icann.org/x/oIxlAw</w:t>
              </w:r>
            </w:hyperlink>
            <w:r w:rsidRPr="00831011">
              <w:rPr>
                <w:rFonts w:ascii="Calibri" w:eastAsia="Cambria" w:hAnsi="Calibri" w:cs="Arial"/>
                <w:color w:val="0C1F23"/>
                <w:sz w:val="20"/>
                <w:szCs w:val="20"/>
              </w:rPr>
              <w:t xml:space="preserve">). The Working Group has compiled a list of possible requirements for </w:t>
            </w:r>
            <w:proofErr w:type="spellStart"/>
            <w:r w:rsidRPr="00831011">
              <w:rPr>
                <w:rFonts w:ascii="Calibri" w:eastAsia="Cambria" w:hAnsi="Calibri" w:cs="Arial"/>
                <w:color w:val="0C1F23"/>
                <w:sz w:val="20"/>
                <w:szCs w:val="20"/>
              </w:rPr>
              <w:t>gTLD</w:t>
            </w:r>
            <w:proofErr w:type="spellEnd"/>
            <w:r w:rsidRPr="00831011">
              <w:rPr>
                <w:rFonts w:ascii="Calibri" w:eastAsia="Cambria" w:hAnsi="Calibri" w:cs="Arial"/>
                <w:color w:val="0C1F23"/>
                <w:sz w:val="20"/>
                <w:szCs w:val="20"/>
              </w:rPr>
              <w:t xml:space="preserve"> registration directory services, providing a foundation upon which to recommend answers to these two questions: What are the fundamental requirements for </w:t>
            </w:r>
            <w:proofErr w:type="spellStart"/>
            <w:r w:rsidRPr="00831011">
              <w:rPr>
                <w:rFonts w:ascii="Calibri" w:eastAsia="Cambria" w:hAnsi="Calibri" w:cs="Arial"/>
                <w:color w:val="0C1F23"/>
                <w:sz w:val="20"/>
                <w:szCs w:val="20"/>
              </w:rPr>
              <w:t>gTLD</w:t>
            </w:r>
            <w:proofErr w:type="spellEnd"/>
            <w:r w:rsidRPr="00831011">
              <w:rPr>
                <w:rFonts w:ascii="Calibri" w:eastAsia="Cambria" w:hAnsi="Calibri" w:cs="Arial"/>
                <w:color w:val="0C1F23"/>
                <w:sz w:val="20"/>
                <w:szCs w:val="20"/>
              </w:rPr>
              <w:t xml:space="preserve"> registration data and directory services, and is a new policy framework and next-generation RDS needed to address these requirements? Triage on the list of possible requirements was completed and deliberations on </w:t>
            </w:r>
            <w:hyperlink r:id="rId32" w:history="1">
              <w:r w:rsidRPr="00831011">
                <w:rPr>
                  <w:rStyle w:val="Hyperlink"/>
                  <w:rFonts w:ascii="Calibri" w:eastAsia="Cambria" w:hAnsi="Calibri" w:cs="Arial"/>
                  <w:sz w:val="20"/>
                  <w:szCs w:val="20"/>
                </w:rPr>
                <w:t>the list of possible requirements</w:t>
              </w:r>
            </w:hyperlink>
            <w:r w:rsidRPr="00831011">
              <w:rPr>
                <w:rFonts w:ascii="Calibri" w:eastAsia="Cambria" w:hAnsi="Calibri" w:cs="Arial"/>
                <w:color w:val="0C1F23"/>
                <w:sz w:val="20"/>
                <w:szCs w:val="20"/>
              </w:rPr>
              <w:t xml:space="preserve"> commenced at ICANN57 (Nov 2016). However, the WG decided to first focus on a number of </w:t>
            </w:r>
            <w:hyperlink r:id="rId33" w:history="1">
              <w:r w:rsidRPr="00831011">
                <w:rPr>
                  <w:rStyle w:val="Hyperlink"/>
                  <w:rFonts w:ascii="Calibri" w:eastAsia="Cambria" w:hAnsi="Calibri" w:cs="Arial"/>
                  <w:sz w:val="20"/>
                  <w:szCs w:val="20"/>
                </w:rPr>
                <w:t>key concepts</w:t>
              </w:r>
            </w:hyperlink>
            <w:r w:rsidRPr="00831011">
              <w:rPr>
                <w:rFonts w:ascii="Calibri" w:eastAsia="Cambria" w:hAnsi="Calibri" w:cs="Arial"/>
                <w:color w:val="0C1F23"/>
                <w:sz w:val="20"/>
                <w:szCs w:val="20"/>
              </w:rPr>
              <w:t xml:space="preserve"> which are intended to facilitate the deliberations on the list of possible requirements. For ICANN61 (Mar 2018), the WG focused on purposes for which it formed seven drafting teams to further develop the purposes identified in the EWG Final Report. The WG has paused its weekly meetings</w:t>
            </w:r>
            <w:r>
              <w:rPr>
                <w:rFonts w:ascii="Calibri" w:eastAsia="Cambria" w:hAnsi="Calibri" w:cs="Arial"/>
                <w:color w:val="0C1F23"/>
                <w:sz w:val="20"/>
                <w:szCs w:val="20"/>
              </w:rPr>
              <w:t xml:space="preserve"> and it did not meet at ICANN62 (June 2018)</w:t>
            </w:r>
            <w:r w:rsidR="0061700E">
              <w:rPr>
                <w:rFonts w:ascii="Calibri" w:eastAsia="Cambria" w:hAnsi="Calibri" w:cs="Arial"/>
                <w:color w:val="0C1F23"/>
                <w:sz w:val="20"/>
                <w:szCs w:val="20"/>
              </w:rPr>
              <w:t xml:space="preserve"> as it decided to await Council’s next steps following the adoption of the Temporary </w:t>
            </w:r>
            <w:proofErr w:type="spellStart"/>
            <w:r w:rsidR="0061700E">
              <w:rPr>
                <w:rFonts w:ascii="Calibri" w:eastAsia="Cambria" w:hAnsi="Calibri" w:cs="Arial"/>
                <w:color w:val="0C1F23"/>
                <w:sz w:val="20"/>
                <w:szCs w:val="20"/>
              </w:rPr>
              <w:t>Specifiation</w:t>
            </w:r>
            <w:proofErr w:type="spellEnd"/>
            <w:r w:rsidR="0061700E">
              <w:rPr>
                <w:rFonts w:ascii="Calibri" w:eastAsia="Cambria" w:hAnsi="Calibri" w:cs="Arial"/>
                <w:color w:val="0C1F23"/>
                <w:sz w:val="20"/>
                <w:szCs w:val="20"/>
              </w:rPr>
              <w:t xml:space="preserve"> for </w:t>
            </w:r>
            <w:proofErr w:type="spellStart"/>
            <w:r w:rsidR="0061700E">
              <w:rPr>
                <w:rFonts w:ascii="Calibri" w:eastAsia="Cambria" w:hAnsi="Calibri" w:cs="Arial"/>
                <w:color w:val="0C1F23"/>
                <w:sz w:val="20"/>
                <w:szCs w:val="20"/>
              </w:rPr>
              <w:t>gTLD</w:t>
            </w:r>
            <w:proofErr w:type="spellEnd"/>
            <w:r w:rsidR="0061700E">
              <w:rPr>
                <w:rFonts w:ascii="Calibri" w:eastAsia="Cambria" w:hAnsi="Calibri" w:cs="Arial"/>
                <w:color w:val="0C1F23"/>
                <w:sz w:val="20"/>
                <w:szCs w:val="20"/>
              </w:rPr>
              <w:t xml:space="preserve"> Registration Data by the ICANN Board. Now that the GNSO Council has initiated an EPDP on the Temporary Specification, the leadership team and the WG will need to consider</w:t>
            </w:r>
            <w:r w:rsidR="004A7E85">
              <w:rPr>
                <w:rFonts w:ascii="Calibri" w:eastAsia="Cambria" w:hAnsi="Calibri" w:cs="Arial"/>
                <w:color w:val="0C1F23"/>
                <w:sz w:val="20"/>
                <w:szCs w:val="20"/>
              </w:rPr>
              <w:t xml:space="preserve"> next steps which could include recommending to the GNSO Council to terminate or suspend this effort as it is understood that this WG cannot continue its deliberations in parallel to the EPDP</w:t>
            </w:r>
            <w:del w:id="198" w:author="Marika Konings" w:date="2018-09-19T11:09:00Z">
              <w:r w:rsidR="004A7E85" w:rsidDel="001F7BA7">
                <w:rPr>
                  <w:rFonts w:ascii="Calibri" w:eastAsia="Cambria" w:hAnsi="Calibri" w:cs="Arial"/>
                  <w:color w:val="0C1F23"/>
                  <w:sz w:val="20"/>
                  <w:szCs w:val="20"/>
                </w:rPr>
                <w:delText>.</w:delText>
              </w:r>
            </w:del>
            <w:r w:rsidRPr="00831011">
              <w:rPr>
                <w:rFonts w:ascii="Calibri" w:eastAsia="Cambria" w:hAnsi="Calibri" w:cs="Arial"/>
                <w:color w:val="0C1F23"/>
                <w:sz w:val="20"/>
                <w:szCs w:val="20"/>
              </w:rPr>
              <w:t>.</w:t>
            </w:r>
          </w:p>
          <w:p w14:paraId="59CA5047" w14:textId="77777777" w:rsidR="00AD6EC9" w:rsidRPr="00831011" w:rsidRDefault="00AD6EC9" w:rsidP="00E66702">
            <w:pPr>
              <w:pStyle w:val="BodyText"/>
              <w:spacing w:line="243" w:lineRule="auto"/>
              <w:ind w:right="-7"/>
              <w:rPr>
                <w:rFonts w:ascii="Calibri" w:eastAsia="Cambria" w:hAnsi="Calibri" w:cs="Arial"/>
                <w:color w:val="0C1F23"/>
                <w:sz w:val="20"/>
                <w:szCs w:val="20"/>
              </w:rPr>
            </w:pPr>
          </w:p>
          <w:p w14:paraId="4176986C" w14:textId="77777777" w:rsidR="00AD6EC9" w:rsidRPr="00831011" w:rsidRDefault="00AD6EC9" w:rsidP="00A06B0C">
            <w:pPr>
              <w:pStyle w:val="BodyText"/>
              <w:spacing w:after="0" w:line="242" w:lineRule="auto"/>
              <w:rPr>
                <w:rFonts w:ascii="Calibri" w:hAnsi="Calibri"/>
                <w:sz w:val="20"/>
                <w:szCs w:val="20"/>
                <w:lang w:val="en-GB"/>
              </w:rPr>
            </w:pPr>
            <w:r w:rsidRPr="00831011">
              <w:rPr>
                <w:rFonts w:ascii="Calibri" w:eastAsia="Cambria" w:hAnsi="Calibri" w:cs="Arial"/>
                <w:color w:val="0C1F23"/>
                <w:sz w:val="20"/>
                <w:szCs w:val="20"/>
              </w:rPr>
              <w:t xml:space="preserve">The WG tentative agreements achieved to date can be found here: </w:t>
            </w:r>
            <w:hyperlink r:id="rId34" w:history="1">
              <w:proofErr w:type="gramStart"/>
              <w:r w:rsidRPr="00831011">
                <w:rPr>
                  <w:rStyle w:val="Hyperlink"/>
                  <w:rFonts w:ascii="Calibri" w:eastAsia="Cambria" w:hAnsi="Calibri" w:cs="Arial"/>
                  <w:sz w:val="20"/>
                  <w:szCs w:val="20"/>
                </w:rPr>
                <w:t>https://community.icann.org/x/p4xlAw</w:t>
              </w:r>
            </w:hyperlink>
            <w:r w:rsidRPr="00831011">
              <w:rPr>
                <w:rStyle w:val="Hyperlink"/>
                <w:rFonts w:ascii="Calibri" w:eastAsia="Cambria" w:hAnsi="Calibri" w:cs="Arial"/>
                <w:sz w:val="20"/>
                <w:szCs w:val="20"/>
              </w:rPr>
              <w:t>,</w:t>
            </w:r>
            <w:proofErr w:type="gramEnd"/>
            <w:r w:rsidRPr="00831011">
              <w:rPr>
                <w:rStyle w:val="Hyperlink"/>
                <w:rFonts w:ascii="Calibri" w:eastAsia="Cambria" w:hAnsi="Calibri" w:cs="Arial"/>
                <w:sz w:val="20"/>
                <w:szCs w:val="20"/>
              </w:rPr>
              <w:t xml:space="preserve"> and an updated PDP WG newsletter has been published, and can be found here: </w:t>
            </w:r>
            <w:hyperlink r:id="rId35" w:history="1">
              <w:r w:rsidRPr="00831011">
                <w:rPr>
                  <w:rStyle w:val="Hyperlink"/>
                  <w:rFonts w:ascii="Calibri" w:eastAsia="Cambria" w:hAnsi="Calibri" w:cs="Arial"/>
                  <w:sz w:val="20"/>
                  <w:szCs w:val="20"/>
                </w:rPr>
                <w:t>https://community.icann.org/x/_RmOAw</w:t>
              </w:r>
            </w:hyperlink>
            <w:r w:rsidRPr="00831011">
              <w:rPr>
                <w:rFonts w:ascii="Calibri" w:eastAsia="Cambria" w:hAnsi="Calibri" w:cs="Arial"/>
                <w:color w:val="0C1F23"/>
                <w:sz w:val="20"/>
                <w:szCs w:val="20"/>
              </w:rPr>
              <w:t xml:space="preserve">. </w:t>
            </w:r>
          </w:p>
        </w:tc>
      </w:tr>
    </w:tbl>
    <w:p w14:paraId="371FDC5D" w14:textId="1E773509" w:rsidR="00D60E37" w:rsidDel="00123C0A" w:rsidRDefault="00D60E37" w:rsidP="00F35026">
      <w:pPr>
        <w:rPr>
          <w:del w:id="199" w:author="Berry Cobb" w:date="2018-09-19T13:47:00Z"/>
        </w:rPr>
      </w:pPr>
    </w:p>
    <w:p w14:paraId="5C55B6AC" w14:textId="5E3A5649" w:rsidR="00F76046" w:rsidDel="00123C0A" w:rsidRDefault="00F76046" w:rsidP="00F35026">
      <w:pPr>
        <w:rPr>
          <w:del w:id="200" w:author="Berry Cobb" w:date="2018-09-19T13:47:00Z"/>
        </w:rPr>
      </w:pPr>
    </w:p>
    <w:p w14:paraId="5F4DCAFC" w14:textId="7F0D1B50" w:rsidR="00A65CD6" w:rsidRDefault="00A65CD6">
      <w:del w:id="201" w:author="Berry Cobb" w:date="2018-09-19T13:47:00Z">
        <w:r w:rsidDel="00123C0A">
          <w:br w:type="page"/>
        </w:r>
      </w:del>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1171"/>
        <w:gridCol w:w="1168"/>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783D13">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6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02" w:name="IGO_RCRC"/>
      <w:bookmarkEnd w:id="202"/>
      <w:tr w:rsidR="00D053D7" w:rsidRPr="007508AF" w14:paraId="64790FCE" w14:textId="77777777" w:rsidTr="00783D13">
        <w:trPr>
          <w:trHeight w:val="2861"/>
          <w:jc w:val="center"/>
        </w:trPr>
        <w:tc>
          <w:tcPr>
            <w:tcW w:w="3932" w:type="dxa"/>
            <w:tcBorders>
              <w:top w:val="single" w:sz="18" w:space="0" w:color="A6A6A6"/>
              <w:left w:val="single" w:sz="18" w:space="0" w:color="A6A6A6"/>
              <w:bottom w:val="single" w:sz="18" w:space="0" w:color="A6A6A6"/>
              <w:right w:val="single" w:sz="18" w:space="0" w:color="A6A6A6"/>
            </w:tcBorders>
          </w:tcPr>
          <w:p w14:paraId="2A214476" w14:textId="77777777" w:rsidR="00D053D7" w:rsidRDefault="00D053D7" w:rsidP="00296F95">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594C3895" w14:textId="77777777" w:rsidR="00D053D7" w:rsidRDefault="00D053D7" w:rsidP="00296F9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5C23A48A" w14:textId="77777777" w:rsidR="00D053D7" w:rsidRDefault="00D053D7" w:rsidP="00296F9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Heather Forrest</w:t>
            </w:r>
          </w:p>
          <w:p w14:paraId="5E6C1800" w14:textId="77777777" w:rsidR="00D053D7" w:rsidRDefault="00D053D7" w:rsidP="00296F9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B. Cobb</w:t>
            </w:r>
          </w:p>
          <w:p w14:paraId="73E197FB" w14:textId="77777777" w:rsidR="00D053D7" w:rsidRDefault="00D053D7" w:rsidP="00296F95">
            <w:pPr>
              <w:pStyle w:val="TableContents"/>
              <w:snapToGrid w:val="0"/>
              <w:rPr>
                <w:rFonts w:ascii="Calibri" w:eastAsia="Tahoma" w:hAnsi="Calibri" w:cs="Tahoma"/>
                <w:sz w:val="20"/>
                <w:szCs w:val="20"/>
                <w:lang w:val="en-GB"/>
              </w:rPr>
            </w:pPr>
          </w:p>
          <w:p w14:paraId="30906C2D" w14:textId="77777777" w:rsidR="00D053D7" w:rsidRPr="00A73B1B" w:rsidRDefault="00D053D7" w:rsidP="00296F95">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reconvened WG is tasked 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 changes, if any, as it pertains to the protection of the Red Cross National Society and International Movement designations that are inconsistent with GAC Advice.</w:t>
            </w:r>
          </w:p>
          <w:p w14:paraId="2F92B4B8" w14:textId="77777777" w:rsidR="00D053D7" w:rsidRDefault="00D053D7" w:rsidP="00296F95">
            <w:pPr>
              <w:pStyle w:val="TableContents"/>
              <w:snapToGrid w:val="0"/>
              <w:rPr>
                <w:rFonts w:ascii="Calibri" w:eastAsia="Tahoma" w:hAnsi="Calibri" w:cs="Tahoma"/>
                <w:sz w:val="20"/>
                <w:szCs w:val="20"/>
                <w:lang w:val="en-GB"/>
              </w:rPr>
            </w:pPr>
          </w:p>
          <w:p w14:paraId="7838CD6A" w14:textId="77777777" w:rsidR="00D053D7" w:rsidRDefault="00D053D7" w:rsidP="009F3A5D">
            <w:pPr>
              <w:pStyle w:val="TableContents"/>
              <w:snapToGrid w:val="0"/>
              <w:rPr>
                <w:rFonts w:ascii="Calibri" w:eastAsia="Tahoma" w:hAnsi="Calibri" w:cs="Tahoma"/>
                <w:b/>
                <w:sz w:val="20"/>
                <w:szCs w:val="20"/>
                <w:lang w:val="en-GB"/>
              </w:rPr>
            </w:pPr>
          </w:p>
        </w:tc>
        <w:tc>
          <w:tcPr>
            <w:tcW w:w="1171" w:type="dxa"/>
            <w:tcBorders>
              <w:top w:val="single" w:sz="18" w:space="0" w:color="A6A6A6"/>
              <w:left w:val="single" w:sz="18" w:space="0" w:color="A6A6A6"/>
              <w:bottom w:val="single" w:sz="18" w:space="0" w:color="A6A6A6"/>
              <w:right w:val="single" w:sz="18" w:space="0" w:color="A6A6A6"/>
            </w:tcBorders>
          </w:tcPr>
          <w:p w14:paraId="362D4E60" w14:textId="2A2BBD6E" w:rsidR="00D053D7" w:rsidRDefault="00D053D7"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168" w:type="dxa"/>
            <w:tcBorders>
              <w:top w:val="single" w:sz="18" w:space="0" w:color="A6A6A6"/>
              <w:left w:val="single" w:sz="18" w:space="0" w:color="A6A6A6"/>
              <w:bottom w:val="single" w:sz="18" w:space="0" w:color="A6A6A6"/>
              <w:right w:val="single" w:sz="18" w:space="0" w:color="A6A6A6"/>
            </w:tcBorders>
          </w:tcPr>
          <w:p w14:paraId="03247DE3" w14:textId="6B0EDC7B" w:rsidR="00D053D7" w:rsidDel="00B57836" w:rsidRDefault="00D053D7"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2018-Aug-06</w:t>
            </w:r>
          </w:p>
        </w:tc>
        <w:tc>
          <w:tcPr>
            <w:tcW w:w="1195" w:type="dxa"/>
            <w:tcBorders>
              <w:top w:val="single" w:sz="18" w:space="0" w:color="A6A6A6"/>
              <w:left w:val="single" w:sz="18" w:space="0" w:color="A6A6A6"/>
              <w:bottom w:val="single" w:sz="18" w:space="0" w:color="A6A6A6"/>
              <w:right w:val="single" w:sz="18" w:space="0" w:color="A6A6A6"/>
            </w:tcBorders>
          </w:tcPr>
          <w:p w14:paraId="29FE2C1B" w14:textId="71822E12" w:rsidR="00D053D7" w:rsidDel="00B57836" w:rsidRDefault="00AA77BC" w:rsidP="00336703">
            <w:pPr>
              <w:pStyle w:val="TableContents"/>
              <w:snapToGrid w:val="0"/>
              <w:rPr>
                <w:rFonts w:ascii="Calibri" w:eastAsia="Tahoma" w:hAnsi="Calibri" w:cs="Tahoma"/>
                <w:sz w:val="20"/>
                <w:szCs w:val="20"/>
                <w:lang w:val="en-GB"/>
              </w:rPr>
            </w:pPr>
            <w:ins w:id="203" w:author="Marika Konings" w:date="2018-09-19T11:15:00Z">
              <w:r>
                <w:rPr>
                  <w:rFonts w:ascii="Calibri" w:eastAsia="Tahoma" w:hAnsi="Calibri" w:cs="Tahoma"/>
                  <w:sz w:val="20"/>
                  <w:szCs w:val="20"/>
                  <w:lang w:val="en-GB"/>
                </w:rPr>
                <w:t xml:space="preserve">GNSO </w:t>
              </w:r>
            </w:ins>
            <w:r w:rsidR="00D053D7">
              <w:rPr>
                <w:rFonts w:ascii="Calibri" w:eastAsia="Tahoma" w:hAnsi="Calibri" w:cs="Tahoma"/>
                <w:sz w:val="20"/>
                <w:szCs w:val="20"/>
                <w:lang w:val="en-GB"/>
              </w:rPr>
              <w:t>Council</w:t>
            </w:r>
          </w:p>
        </w:tc>
        <w:tc>
          <w:tcPr>
            <w:tcW w:w="6520" w:type="dxa"/>
            <w:tcBorders>
              <w:top w:val="single" w:sz="18" w:space="0" w:color="A6A6A6"/>
              <w:left w:val="single" w:sz="18" w:space="0" w:color="A6A6A6"/>
              <w:bottom w:val="single" w:sz="18" w:space="0" w:color="A6A6A6"/>
              <w:right w:val="single" w:sz="18" w:space="0" w:color="A6A6A6"/>
            </w:tcBorders>
          </w:tcPr>
          <w:p w14:paraId="48B182E8" w14:textId="77777777" w:rsidR="00D053D7" w:rsidRDefault="00D053D7" w:rsidP="00296F95">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At ICANN57 (Nov. 2016) in Hyderabad, the Board proposed that the GAC and GNSO enter into a facilitated dialogue to try to resolve the outstanding issues from the original PDP. Facilitated discussions took place at ICANN58 (Mar. 2017) in Copenhagen and were moderated by former Board member Bruce Tonkin based on a set of Problem Statements and Briefing Papers reviewed by the parties. Following the facilitated discussions, the GNSO passed a </w:t>
            </w:r>
            <w:hyperlink r:id="rId36"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in May 2017 requesting that the original PDP WG be reconvened using the GNSO’s policy amendment process concerning a limited set of Red Cross names.  </w:t>
            </w:r>
          </w:p>
          <w:p w14:paraId="5CF7E0BC" w14:textId="77777777" w:rsidR="00D053D7" w:rsidRDefault="00D053D7" w:rsidP="00296F95">
            <w:pPr>
              <w:pStyle w:val="TableContents"/>
              <w:snapToGrid w:val="0"/>
              <w:rPr>
                <w:rFonts w:ascii="Calibri" w:eastAsia="Tahoma" w:hAnsi="Calibri" w:cs="Tahoma"/>
                <w:sz w:val="20"/>
                <w:szCs w:val="20"/>
                <w:lang w:val="en-US"/>
              </w:rPr>
            </w:pPr>
          </w:p>
          <w:p w14:paraId="79C5F5B9" w14:textId="5475AB80" w:rsidR="00D053D7" w:rsidRDefault="00D053D7" w:rsidP="00C83A06">
            <w:pPr>
              <w:pStyle w:val="TableContents"/>
              <w:snapToGrid w:val="0"/>
              <w:rPr>
                <w:ins w:id="204" w:author="Berry Cobb" w:date="2018-09-04T08:35:00Z"/>
                <w:rFonts w:ascii="Calibri" w:eastAsia="Tahoma" w:hAnsi="Calibri" w:cs="Tahoma"/>
                <w:sz w:val="20"/>
                <w:szCs w:val="20"/>
                <w:lang w:val="en-US"/>
              </w:rPr>
            </w:pPr>
            <w:r>
              <w:rPr>
                <w:rFonts w:ascii="Calibri" w:eastAsia="Tahoma" w:hAnsi="Calibri" w:cs="Tahoma"/>
                <w:sz w:val="20"/>
                <w:szCs w:val="20"/>
                <w:lang w:val="en-US"/>
              </w:rPr>
              <w:t xml:space="preserve">The reconvened WG has reached agreement on the international legal basis for protecting </w:t>
            </w:r>
            <w:ins w:id="205" w:author="Mary Wong" w:date="2018-09-17T15:44:00Z">
              <w:r w:rsidR="00C975EC">
                <w:rPr>
                  <w:rFonts w:ascii="Calibri" w:eastAsia="Tahoma" w:hAnsi="Calibri" w:cs="Tahoma"/>
                  <w:sz w:val="20"/>
                  <w:szCs w:val="20"/>
                  <w:lang w:val="en-US"/>
                </w:rPr>
                <w:t xml:space="preserve">specific </w:t>
              </w:r>
            </w:ins>
            <w:r>
              <w:rPr>
                <w:rFonts w:ascii="Calibri" w:eastAsia="Tahoma" w:hAnsi="Calibri" w:cs="Tahoma"/>
                <w:sz w:val="20"/>
                <w:szCs w:val="20"/>
                <w:lang w:val="en-US"/>
              </w:rPr>
              <w:t>Red Cross National Society names</w:t>
            </w:r>
            <w:ins w:id="206" w:author="Mary Wong" w:date="2018-09-17T15:44:00Z">
              <w:r w:rsidR="00C975EC">
                <w:rPr>
                  <w:rFonts w:ascii="Calibri" w:eastAsia="Tahoma" w:hAnsi="Calibri" w:cs="Tahoma"/>
                  <w:sz w:val="20"/>
                  <w:szCs w:val="20"/>
                  <w:lang w:val="en-US"/>
                </w:rPr>
                <w:t xml:space="preserve"> as well as a set of principles governing the inclusion of specific common and usual names for each Society</w:t>
              </w:r>
            </w:ins>
            <w:r>
              <w:rPr>
                <w:rFonts w:ascii="Calibri" w:eastAsia="Tahoma" w:hAnsi="Calibri" w:cs="Tahoma"/>
                <w:sz w:val="20"/>
                <w:szCs w:val="20"/>
                <w:lang w:val="en-US"/>
              </w:rPr>
              <w:t>. The</w:t>
            </w:r>
            <w:ins w:id="207" w:author="Mary Wong" w:date="2018-09-17T15:44:00Z">
              <w:r w:rsidR="00C975EC">
                <w:rPr>
                  <w:rFonts w:ascii="Calibri" w:eastAsia="Tahoma" w:hAnsi="Calibri" w:cs="Tahoma"/>
                  <w:sz w:val="20"/>
                  <w:szCs w:val="20"/>
                  <w:lang w:val="en-US"/>
                </w:rPr>
                <w:t>se were based on a list compiled by</w:t>
              </w:r>
            </w:ins>
            <w:r>
              <w:rPr>
                <w:rFonts w:ascii="Calibri" w:eastAsia="Tahoma" w:hAnsi="Calibri" w:cs="Tahoma"/>
                <w:sz w:val="20"/>
                <w:szCs w:val="20"/>
                <w:lang w:val="en-US"/>
              </w:rPr>
              <w:t xml:space="preserve"> RCRC representatives </w:t>
            </w:r>
            <w:del w:id="208" w:author="Mary Wong" w:date="2018-09-17T15:45:00Z">
              <w:r w:rsidDel="00C975EC">
                <w:rPr>
                  <w:rFonts w:ascii="Calibri" w:eastAsia="Tahoma" w:hAnsi="Calibri" w:cs="Tahoma"/>
                  <w:sz w:val="20"/>
                  <w:szCs w:val="20"/>
                  <w:lang w:val="en-US"/>
                </w:rPr>
                <w:delText>completed the definitive list of the 191 Red Cross Society’s identifiers to be protected and the WG has agreed on the variant principles that define</w:delText>
              </w:r>
            </w:del>
            <w:ins w:id="209" w:author="Mary Wong" w:date="2018-09-17T15:45:00Z">
              <w:r w:rsidR="00C975EC">
                <w:rPr>
                  <w:rFonts w:ascii="Calibri" w:eastAsia="Tahoma" w:hAnsi="Calibri" w:cs="Tahoma"/>
                  <w:sz w:val="20"/>
                  <w:szCs w:val="20"/>
                  <w:lang w:val="en-US"/>
                </w:rPr>
                <w:t>that is intended to be</w:t>
              </w:r>
            </w:ins>
            <w:r>
              <w:rPr>
                <w:rFonts w:ascii="Calibri" w:eastAsia="Tahoma" w:hAnsi="Calibri" w:cs="Tahoma"/>
                <w:sz w:val="20"/>
                <w:szCs w:val="20"/>
                <w:lang w:val="en-US"/>
              </w:rPr>
              <w:t xml:space="preserve"> the definitive, finite and specific list of permitted </w:t>
            </w:r>
            <w:ins w:id="210" w:author="Mary Wong" w:date="2018-09-17T15:45:00Z">
              <w:r w:rsidR="00C975EC">
                <w:rPr>
                  <w:rFonts w:ascii="Calibri" w:eastAsia="Tahoma" w:hAnsi="Calibri" w:cs="Tahoma"/>
                  <w:sz w:val="20"/>
                  <w:szCs w:val="20"/>
                  <w:lang w:val="en-US"/>
                </w:rPr>
                <w:t xml:space="preserve">names and </w:t>
              </w:r>
            </w:ins>
            <w:r>
              <w:rPr>
                <w:rFonts w:ascii="Calibri" w:eastAsia="Tahoma" w:hAnsi="Calibri" w:cs="Tahoma"/>
                <w:sz w:val="20"/>
                <w:szCs w:val="20"/>
                <w:lang w:val="en-US"/>
              </w:rPr>
              <w:t xml:space="preserve">variants. The WG’s recommendations were published for </w:t>
            </w:r>
            <w:hyperlink r:id="rId37" w:history="1">
              <w:r w:rsidRPr="007B4DF1">
                <w:rPr>
                  <w:rStyle w:val="Hyperlink"/>
                  <w:rFonts w:ascii="Calibri" w:eastAsia="Tahoma" w:hAnsi="Calibri" w:cs="Tahoma"/>
                  <w:sz w:val="20"/>
                  <w:szCs w:val="20"/>
                  <w:lang w:val="en-US"/>
                </w:rPr>
                <w:t>public comment</w:t>
              </w:r>
            </w:hyperlink>
            <w:r>
              <w:rPr>
                <w:rFonts w:ascii="Calibri" w:eastAsia="Tahoma" w:hAnsi="Calibri" w:cs="Tahoma"/>
                <w:sz w:val="20"/>
                <w:szCs w:val="20"/>
                <w:lang w:val="en-US"/>
              </w:rPr>
              <w:t xml:space="preserve"> </w:t>
            </w:r>
            <w:del w:id="211" w:author="Mary Wong" w:date="2018-09-17T15:45:00Z">
              <w:r w:rsidDel="00C975EC">
                <w:rPr>
                  <w:rFonts w:ascii="Calibri" w:eastAsia="Tahoma" w:hAnsi="Calibri" w:cs="Tahoma"/>
                  <w:sz w:val="20"/>
                  <w:szCs w:val="20"/>
                  <w:lang w:val="en-US"/>
                </w:rPr>
                <w:delText xml:space="preserve">unti 31 July. The WG reviewed the comments received, </w:delText>
              </w:r>
            </w:del>
            <w:r>
              <w:rPr>
                <w:rFonts w:ascii="Calibri" w:eastAsia="Tahoma" w:hAnsi="Calibri" w:cs="Tahoma"/>
                <w:sz w:val="20"/>
                <w:szCs w:val="20"/>
                <w:lang w:val="en-US"/>
              </w:rPr>
              <w:t xml:space="preserve">and </w:t>
            </w:r>
            <w:ins w:id="212" w:author="Mary Wong" w:date="2018-09-17T15:45:00Z">
              <w:r w:rsidR="00C975EC">
                <w:rPr>
                  <w:rFonts w:ascii="Calibri" w:eastAsia="Tahoma" w:hAnsi="Calibri" w:cs="Tahoma"/>
                  <w:sz w:val="20"/>
                  <w:szCs w:val="20"/>
                  <w:lang w:val="en-US"/>
                </w:rPr>
                <w:t xml:space="preserve">the WG </w:t>
              </w:r>
            </w:ins>
            <w:r>
              <w:rPr>
                <w:rFonts w:ascii="Calibri" w:eastAsia="Tahoma" w:hAnsi="Calibri" w:cs="Tahoma"/>
                <w:sz w:val="20"/>
                <w:szCs w:val="20"/>
                <w:lang w:val="en-US"/>
              </w:rPr>
              <w:t xml:space="preserve">updated its final report </w:t>
            </w:r>
            <w:del w:id="213" w:author="Mary Wong" w:date="2018-09-17T15:45:00Z">
              <w:r w:rsidDel="00C975EC">
                <w:rPr>
                  <w:rFonts w:ascii="Calibri" w:eastAsia="Tahoma" w:hAnsi="Calibri" w:cs="Tahoma"/>
                  <w:sz w:val="20"/>
                  <w:szCs w:val="20"/>
                  <w:lang w:val="en-US"/>
                </w:rPr>
                <w:delText>as necessary with confirmation of consensus levels</w:delText>
              </w:r>
            </w:del>
            <w:ins w:id="214" w:author="Mary Wong" w:date="2018-09-17T15:45:00Z">
              <w:r w:rsidR="00C975EC">
                <w:rPr>
                  <w:rFonts w:ascii="Calibri" w:eastAsia="Tahoma" w:hAnsi="Calibri" w:cs="Tahoma"/>
                  <w:sz w:val="20"/>
                  <w:szCs w:val="20"/>
                  <w:lang w:val="en-US"/>
                </w:rPr>
                <w:t>following a full review of all input received</w:t>
              </w:r>
            </w:ins>
            <w:r>
              <w:rPr>
                <w:rFonts w:ascii="Calibri" w:eastAsia="Tahoma" w:hAnsi="Calibri" w:cs="Tahoma"/>
                <w:sz w:val="20"/>
                <w:szCs w:val="20"/>
                <w:lang w:val="en-US"/>
              </w:rPr>
              <w:t xml:space="preserve">. The </w:t>
            </w:r>
            <w:del w:id="215" w:author="Mary Wong" w:date="2018-09-17T15:45:00Z">
              <w:r w:rsidDel="00C975EC">
                <w:rPr>
                  <w:rFonts w:ascii="Calibri" w:eastAsia="Tahoma" w:hAnsi="Calibri" w:cs="Tahoma"/>
                  <w:sz w:val="20"/>
                  <w:szCs w:val="20"/>
                  <w:lang w:val="en-US"/>
                </w:rPr>
                <w:delText xml:space="preserve">report </w:delText>
              </w:r>
            </w:del>
            <w:ins w:id="216" w:author="Mary Wong" w:date="2018-09-17T15:45:00Z">
              <w:r w:rsidR="00C975EC">
                <w:rPr>
                  <w:rFonts w:ascii="Calibri" w:eastAsia="Tahoma" w:hAnsi="Calibri" w:cs="Tahoma"/>
                  <w:sz w:val="20"/>
                  <w:szCs w:val="20"/>
                  <w:lang w:val="en-US"/>
                </w:rPr>
                <w:t xml:space="preserve">Final Report </w:t>
              </w:r>
            </w:ins>
            <w:r>
              <w:rPr>
                <w:rFonts w:ascii="Calibri" w:eastAsia="Tahoma" w:hAnsi="Calibri" w:cs="Tahoma"/>
                <w:sz w:val="20"/>
                <w:szCs w:val="20"/>
                <w:lang w:val="en-US"/>
              </w:rPr>
              <w:t xml:space="preserve">was submitted to the GNSO Council on 6 August 2018. </w:t>
            </w:r>
          </w:p>
          <w:p w14:paraId="3A70BD25" w14:textId="77777777" w:rsidR="00296F95" w:rsidRDefault="00296F95" w:rsidP="00C83A06">
            <w:pPr>
              <w:pStyle w:val="TableContents"/>
              <w:snapToGrid w:val="0"/>
              <w:rPr>
                <w:ins w:id="217" w:author="Berry Cobb" w:date="2018-09-04T08:35:00Z"/>
                <w:rFonts w:ascii="Calibri" w:eastAsia="Tahoma" w:hAnsi="Calibri" w:cs="Tahoma"/>
                <w:sz w:val="20"/>
                <w:szCs w:val="20"/>
                <w:lang w:val="en-US"/>
              </w:rPr>
            </w:pPr>
          </w:p>
          <w:p w14:paraId="16EEDBF5" w14:textId="6D6AAB52" w:rsidR="00296F95" w:rsidRDefault="00296F95" w:rsidP="00C83A06">
            <w:pPr>
              <w:pStyle w:val="TableContents"/>
              <w:snapToGrid w:val="0"/>
              <w:rPr>
                <w:rFonts w:ascii="Calibri" w:hAnsi="Calibri"/>
                <w:sz w:val="20"/>
                <w:szCs w:val="20"/>
              </w:rPr>
            </w:pPr>
            <w:ins w:id="218" w:author="Berry Cobb" w:date="2018-09-04T08:35:00Z">
              <w:del w:id="219" w:author="Mary Wong" w:date="2018-09-17T15:46:00Z">
                <w:r w:rsidDel="00C975EC">
                  <w:rPr>
                    <w:rFonts w:ascii="Calibri" w:eastAsia="Tahoma" w:hAnsi="Calibri" w:cs="Tahoma"/>
                    <w:sz w:val="20"/>
                    <w:szCs w:val="20"/>
                    <w:lang w:val="en-US"/>
                  </w:rPr>
                  <w:delText>This motion</w:delText>
                </w:r>
              </w:del>
            </w:ins>
            <w:ins w:id="220" w:author="Mary Wong" w:date="2018-09-17T15:46:00Z">
              <w:r w:rsidR="00C975EC">
                <w:rPr>
                  <w:rFonts w:ascii="Calibri" w:eastAsia="Tahoma" w:hAnsi="Calibri" w:cs="Tahoma"/>
                  <w:sz w:val="20"/>
                  <w:szCs w:val="20"/>
                  <w:lang w:val="en-US"/>
                </w:rPr>
                <w:t>A vote</w:t>
              </w:r>
            </w:ins>
            <w:ins w:id="221" w:author="Berry Cobb" w:date="2018-09-04T08:35:00Z">
              <w:r>
                <w:rPr>
                  <w:rFonts w:ascii="Calibri" w:eastAsia="Tahoma" w:hAnsi="Calibri" w:cs="Tahoma"/>
                  <w:sz w:val="20"/>
                  <w:szCs w:val="20"/>
                  <w:lang w:val="en-US"/>
                </w:rPr>
                <w:t xml:space="preserve"> was deferred at the GNSO Council’s August </w:t>
              </w:r>
            </w:ins>
            <w:ins w:id="222" w:author="Mary Wong" w:date="2018-09-17T15:46:00Z">
              <w:r w:rsidR="00C975EC">
                <w:rPr>
                  <w:rFonts w:ascii="Calibri" w:eastAsia="Tahoma" w:hAnsi="Calibri" w:cs="Tahoma"/>
                  <w:sz w:val="20"/>
                  <w:szCs w:val="20"/>
                  <w:lang w:val="en-US"/>
                </w:rPr>
                <w:t xml:space="preserve">2018 </w:t>
              </w:r>
            </w:ins>
            <w:ins w:id="223" w:author="Berry Cobb" w:date="2018-09-04T08:35:00Z">
              <w:r>
                <w:rPr>
                  <w:rFonts w:ascii="Calibri" w:eastAsia="Tahoma" w:hAnsi="Calibri" w:cs="Tahoma"/>
                  <w:sz w:val="20"/>
                  <w:szCs w:val="20"/>
                  <w:lang w:val="en-US"/>
                </w:rPr>
                <w:t>meeting</w:t>
              </w:r>
            </w:ins>
            <w:ins w:id="224" w:author="Mary Wong" w:date="2018-09-17T15:46:00Z">
              <w:r w:rsidR="00C975EC">
                <w:rPr>
                  <w:rFonts w:ascii="Calibri" w:eastAsia="Tahoma" w:hAnsi="Calibri" w:cs="Tahoma"/>
                  <w:sz w:val="20"/>
                  <w:szCs w:val="20"/>
                  <w:lang w:val="en-US"/>
                </w:rPr>
                <w:t>, on request of the NCSG</w:t>
              </w:r>
            </w:ins>
            <w:ins w:id="225" w:author="Berry Cobb" w:date="2018-09-04T08:35:00Z">
              <w:r>
                <w:rPr>
                  <w:rFonts w:ascii="Calibri" w:eastAsia="Tahoma" w:hAnsi="Calibri" w:cs="Tahoma"/>
                  <w:sz w:val="20"/>
                  <w:szCs w:val="20"/>
                  <w:lang w:val="en-US"/>
                </w:rPr>
                <w:t xml:space="preserve">. </w:t>
              </w:r>
              <w:del w:id="226" w:author="Steve Chan" w:date="2018-09-04T12:33:00Z">
                <w:r w:rsidDel="008C752F">
                  <w:rPr>
                    <w:rFonts w:ascii="Calibri" w:eastAsia="Tahoma" w:hAnsi="Calibri" w:cs="Tahoma"/>
                    <w:sz w:val="20"/>
                    <w:szCs w:val="20"/>
                    <w:lang w:val="en-US"/>
                  </w:rPr>
                  <w:delText xml:space="preserve"> </w:delText>
                </w:r>
              </w:del>
              <w:r>
                <w:rPr>
                  <w:rFonts w:ascii="Calibri" w:eastAsia="Tahoma" w:hAnsi="Calibri" w:cs="Tahoma"/>
                  <w:sz w:val="20"/>
                  <w:szCs w:val="20"/>
                  <w:lang w:val="en-US"/>
                </w:rPr>
                <w:t>A</w:t>
              </w:r>
            </w:ins>
            <w:ins w:id="227" w:author="Berry Cobb" w:date="2018-09-04T08:36:00Z">
              <w:r w:rsidR="00DF2D7F">
                <w:rPr>
                  <w:rFonts w:ascii="Calibri" w:eastAsia="Tahoma" w:hAnsi="Calibri" w:cs="Tahoma"/>
                  <w:sz w:val="20"/>
                  <w:szCs w:val="20"/>
                  <w:lang w:val="en-US"/>
                </w:rPr>
                <w:t xml:space="preserve"> session with the Reconvened WG Chair and NCSG occurred on 12 September to help them better understand the WG’s full consensus recommendations.</w:t>
              </w:r>
            </w:ins>
            <w:ins w:id="228" w:author="Mary Wong" w:date="2018-09-17T15:46:00Z">
              <w:r w:rsidR="00C975EC">
                <w:rPr>
                  <w:rFonts w:ascii="Calibri" w:eastAsia="Tahoma" w:hAnsi="Calibri" w:cs="Tahoma"/>
                  <w:sz w:val="20"/>
                  <w:szCs w:val="20"/>
                  <w:lang w:val="en-US"/>
                </w:rPr>
                <w:t xml:space="preserve"> The motion will be on the Council’s September meeting agenda for a vote.</w:t>
              </w:r>
            </w:ins>
          </w:p>
        </w:tc>
      </w:tr>
      <w:tr w:rsidR="00D053D7" w:rsidRPr="007508AF" w:rsidDel="00257563" w14:paraId="03547BAE" w14:textId="6BAF0BF7" w:rsidTr="00783D13">
        <w:trPr>
          <w:trHeight w:val="2861"/>
          <w:jc w:val="center"/>
          <w:del w:id="229" w:author="Berry Cobb" w:date="2018-09-04T08:32:00Z"/>
        </w:trPr>
        <w:tc>
          <w:tcPr>
            <w:tcW w:w="3932" w:type="dxa"/>
            <w:tcBorders>
              <w:top w:val="single" w:sz="18" w:space="0" w:color="A6A6A6"/>
              <w:left w:val="single" w:sz="18" w:space="0" w:color="A6A6A6"/>
              <w:bottom w:val="single" w:sz="18" w:space="0" w:color="A6A6A6"/>
              <w:right w:val="single" w:sz="18" w:space="0" w:color="A6A6A6"/>
            </w:tcBorders>
          </w:tcPr>
          <w:p w14:paraId="5F878A6B" w14:textId="314D07B5" w:rsidR="00D053D7" w:rsidDel="00257563" w:rsidRDefault="00D053D7" w:rsidP="00296F95">
            <w:pPr>
              <w:pStyle w:val="TableContents"/>
              <w:snapToGrid w:val="0"/>
              <w:rPr>
                <w:del w:id="230" w:author="Berry Cobb" w:date="2018-09-04T08:32:00Z"/>
                <w:rFonts w:ascii="Calibri" w:eastAsia="Monaco" w:hAnsi="Calibri" w:cs="Monaco"/>
                <w:b/>
                <w:color w:val="000000"/>
                <w:sz w:val="20"/>
                <w:szCs w:val="20"/>
                <w:lang w:val="en-GB"/>
              </w:rPr>
            </w:pPr>
            <w:del w:id="231" w:author="Berry Cobb" w:date="2018-09-04T08:32:00Z">
              <w:r w:rsidDel="00257563">
                <w:rPr>
                  <w:rFonts w:ascii="Calibri" w:eastAsia="Monaco" w:hAnsi="Calibri" w:cs="Monaco"/>
                  <w:b/>
                  <w:color w:val="000000"/>
                  <w:sz w:val="20"/>
                  <w:szCs w:val="20"/>
                  <w:lang w:val="en-GB"/>
                </w:rPr>
                <w:delText>GNSO Review Working Group</w:delText>
              </w:r>
            </w:del>
          </w:p>
          <w:p w14:paraId="6DD60FCC" w14:textId="306D791F" w:rsidR="00D053D7" w:rsidDel="00257563" w:rsidRDefault="00D053D7" w:rsidP="00296F95">
            <w:pPr>
              <w:pStyle w:val="TableContents"/>
              <w:snapToGrid w:val="0"/>
              <w:rPr>
                <w:del w:id="232" w:author="Berry Cobb" w:date="2018-09-04T08:32:00Z"/>
                <w:rFonts w:ascii="Calibri" w:eastAsia="Monaco" w:hAnsi="Calibri" w:cs="Monaco"/>
                <w:color w:val="000000"/>
                <w:sz w:val="20"/>
                <w:szCs w:val="20"/>
                <w:lang w:val="en-GB"/>
              </w:rPr>
            </w:pPr>
            <w:del w:id="233" w:author="Berry Cobb" w:date="2018-09-04T08:32:00Z">
              <w:r w:rsidDel="00257563">
                <w:rPr>
                  <w:rFonts w:ascii="Calibri" w:eastAsia="Monaco" w:hAnsi="Calibri" w:cs="Monaco"/>
                  <w:color w:val="000000"/>
                  <w:sz w:val="20"/>
                  <w:szCs w:val="20"/>
                  <w:lang w:val="en-GB"/>
                </w:rPr>
                <w:delText>Chair: Jennifer Wolfe</w:delText>
              </w:r>
            </w:del>
          </w:p>
          <w:p w14:paraId="4828F8A6" w14:textId="3CF6FE98" w:rsidR="00D053D7" w:rsidDel="00257563" w:rsidRDefault="00D053D7" w:rsidP="00296F95">
            <w:pPr>
              <w:pStyle w:val="TableContents"/>
              <w:snapToGrid w:val="0"/>
              <w:rPr>
                <w:del w:id="234" w:author="Berry Cobb" w:date="2018-09-04T08:32:00Z"/>
                <w:rFonts w:ascii="Calibri" w:eastAsia="Monaco" w:hAnsi="Calibri" w:cs="Monaco"/>
                <w:color w:val="000000"/>
                <w:sz w:val="20"/>
                <w:szCs w:val="20"/>
                <w:lang w:val="en-GB"/>
              </w:rPr>
            </w:pPr>
            <w:del w:id="235" w:author="Berry Cobb" w:date="2018-09-04T08:32:00Z">
              <w:r w:rsidDel="00257563">
                <w:rPr>
                  <w:rFonts w:ascii="Calibri" w:eastAsia="Monaco" w:hAnsi="Calibri" w:cs="Monaco"/>
                  <w:color w:val="000000"/>
                  <w:sz w:val="20"/>
                  <w:szCs w:val="20"/>
                  <w:lang w:val="en-GB"/>
                </w:rPr>
                <w:delText>Vice-Chair: Wolf-Ulrich Knoben</w:delText>
              </w:r>
            </w:del>
          </w:p>
          <w:p w14:paraId="66D7D597" w14:textId="7C3FC643" w:rsidR="00D053D7" w:rsidDel="00257563" w:rsidRDefault="00D053D7" w:rsidP="00296F95">
            <w:pPr>
              <w:pStyle w:val="TableContents"/>
              <w:snapToGrid w:val="0"/>
              <w:rPr>
                <w:del w:id="236" w:author="Berry Cobb" w:date="2018-09-04T08:32:00Z"/>
                <w:rFonts w:ascii="Calibri" w:eastAsia="Monaco" w:hAnsi="Calibri" w:cs="Monaco"/>
                <w:color w:val="000000"/>
                <w:sz w:val="20"/>
                <w:szCs w:val="20"/>
                <w:lang w:val="en-GB"/>
              </w:rPr>
            </w:pPr>
            <w:del w:id="237" w:author="Berry Cobb" w:date="2018-09-04T08:32:00Z">
              <w:r w:rsidDel="00257563">
                <w:rPr>
                  <w:rFonts w:ascii="Calibri" w:eastAsia="Monaco" w:hAnsi="Calibri" w:cs="Monaco"/>
                  <w:color w:val="000000"/>
                  <w:sz w:val="20"/>
                  <w:szCs w:val="20"/>
                  <w:lang w:val="en-GB"/>
                </w:rPr>
                <w:delText>Council Liaison: Rafik Dammak</w:delText>
              </w:r>
            </w:del>
          </w:p>
          <w:p w14:paraId="0129E12B" w14:textId="3A486929" w:rsidR="00D053D7" w:rsidDel="00257563" w:rsidRDefault="00D053D7" w:rsidP="00296F95">
            <w:pPr>
              <w:pStyle w:val="TableContents"/>
              <w:snapToGrid w:val="0"/>
              <w:rPr>
                <w:del w:id="238" w:author="Berry Cobb" w:date="2018-09-04T08:32:00Z"/>
                <w:rFonts w:ascii="Calibri" w:eastAsia="Monaco" w:hAnsi="Calibri" w:cs="Monaco"/>
                <w:color w:val="000000"/>
                <w:sz w:val="20"/>
                <w:szCs w:val="20"/>
                <w:lang w:val="en-GB"/>
              </w:rPr>
            </w:pPr>
            <w:del w:id="239" w:author="Berry Cobb" w:date="2018-09-04T08:32:00Z">
              <w:r w:rsidDel="00257563">
                <w:rPr>
                  <w:rFonts w:ascii="Calibri" w:eastAsia="Monaco" w:hAnsi="Calibri" w:cs="Monaco"/>
                  <w:color w:val="000000"/>
                  <w:sz w:val="20"/>
                  <w:szCs w:val="20"/>
                  <w:lang w:val="en-GB"/>
                </w:rPr>
                <w:delText>Staff: J. Hedlund, E. Barabas</w:delText>
              </w:r>
            </w:del>
          </w:p>
          <w:p w14:paraId="3EAFE3E5" w14:textId="06F7284F" w:rsidR="00D053D7" w:rsidDel="00257563" w:rsidRDefault="00D053D7" w:rsidP="00296F95">
            <w:pPr>
              <w:pStyle w:val="TableContents"/>
              <w:snapToGrid w:val="0"/>
              <w:rPr>
                <w:del w:id="240" w:author="Berry Cobb" w:date="2018-09-04T08:32:00Z"/>
                <w:rFonts w:ascii="Calibri" w:eastAsia="Monaco" w:hAnsi="Calibri" w:cs="Monaco"/>
                <w:color w:val="000000"/>
                <w:sz w:val="20"/>
                <w:szCs w:val="20"/>
                <w:lang w:val="en-GB"/>
              </w:rPr>
            </w:pPr>
          </w:p>
          <w:p w14:paraId="2D660349" w14:textId="3E569782" w:rsidR="00D053D7" w:rsidDel="00257563" w:rsidRDefault="00D053D7" w:rsidP="009F3A5D">
            <w:pPr>
              <w:pStyle w:val="TableContents"/>
              <w:snapToGrid w:val="0"/>
              <w:rPr>
                <w:del w:id="241" w:author="Berry Cobb" w:date="2018-09-04T08:32:00Z"/>
                <w:rFonts w:ascii="Calibri" w:eastAsia="Tahoma" w:hAnsi="Calibri" w:cs="Tahoma"/>
                <w:b/>
                <w:sz w:val="20"/>
                <w:szCs w:val="20"/>
                <w:lang w:val="en-GB"/>
              </w:rPr>
            </w:pPr>
            <w:del w:id="242" w:author="Berry Cobb" w:date="2018-09-04T08:32:00Z">
              <w:r w:rsidRPr="00F2452B" w:rsidDel="00257563">
                <w:rPr>
                  <w:rFonts w:ascii="Calibri" w:eastAsia="Tahoma" w:hAnsi="Calibri" w:cs="Tahoma"/>
                  <w:sz w:val="20"/>
                  <w:szCs w:val="20"/>
                  <w:lang w:val="en-US"/>
                </w:rPr>
                <w:delText xml:space="preserve">This </w:delText>
              </w:r>
              <w:r w:rsidDel="00257563">
                <w:rPr>
                  <w:rFonts w:ascii="Calibri" w:eastAsia="Tahoma" w:hAnsi="Calibri" w:cs="Tahoma"/>
                  <w:sz w:val="20"/>
                  <w:szCs w:val="20"/>
                  <w:lang w:val="en-US"/>
                </w:rPr>
                <w:delText>WG was</w:delText>
              </w:r>
              <w:r w:rsidRPr="00F2452B" w:rsidDel="00257563">
                <w:rPr>
                  <w:rFonts w:ascii="Calibri" w:eastAsia="Tahoma" w:hAnsi="Calibri" w:cs="Tahoma"/>
                  <w:sz w:val="20"/>
                  <w:szCs w:val="20"/>
                  <w:lang w:val="en-US"/>
                </w:rPr>
                <w:delText xml:space="preserve"> tasked to develop an implementation plan for the </w:delText>
              </w:r>
              <w:r w:rsidDel="00257563">
                <w:rPr>
                  <w:rFonts w:ascii="Calibri" w:eastAsia="Tahoma" w:hAnsi="Calibri" w:cs="Tahoma"/>
                  <w:sz w:val="20"/>
                  <w:szCs w:val="20"/>
                  <w:lang w:val="en-US"/>
                </w:rPr>
                <w:delText>GNSO Review recommendations (</w:delText>
              </w:r>
              <w:r w:rsidR="00296F95" w:rsidDel="00257563">
                <w:fldChar w:fldCharType="begin"/>
              </w:r>
              <w:r w:rsidR="00296F95" w:rsidDel="00257563">
                <w:delInstrText xml:space="preserve"> HYPERLINK "http://gnso.icann.org/en/drafts/review-feasibility-prioritization-25feb16-en.pdf)" </w:delInstrText>
              </w:r>
              <w:r w:rsidR="00296F95" w:rsidDel="00257563">
                <w:fldChar w:fldCharType="separate"/>
              </w:r>
              <w:r w:rsidRPr="00A83DA6" w:rsidDel="00257563">
                <w:rPr>
                  <w:rStyle w:val="Hyperlink"/>
                  <w:rFonts w:ascii="Calibri" w:eastAsia="Tahoma" w:hAnsi="Calibri" w:cs="Tahoma"/>
                  <w:sz w:val="20"/>
                  <w:szCs w:val="20"/>
                  <w:lang w:val="en-US"/>
                </w:rPr>
                <w:delText>http://gnso.icann.org/en/drafts/review-feasibility-prioritization-25feb16-en.pdf</w:delText>
              </w:r>
              <w:r w:rsidRPr="002E7539" w:rsidDel="00257563">
                <w:rPr>
                  <w:rStyle w:val="Hyperlink"/>
                  <w:rFonts w:ascii="Calibri" w:eastAsia="Tahoma" w:hAnsi="Calibri" w:cs="Tahoma"/>
                  <w:sz w:val="20"/>
                  <w:szCs w:val="20"/>
                  <w:lang w:val="en-US"/>
                </w:rPr>
                <w:delText>)</w:delText>
              </w:r>
              <w:r w:rsidR="00296F95" w:rsidDel="00257563">
                <w:rPr>
                  <w:rStyle w:val="Hyperlink"/>
                  <w:rFonts w:ascii="Calibri" w:eastAsia="Tahoma" w:hAnsi="Calibri" w:cs="Tahoma"/>
                  <w:sz w:val="20"/>
                  <w:szCs w:val="20"/>
                  <w:lang w:val="en-US"/>
                </w:rPr>
                <w:fldChar w:fldCharType="end"/>
              </w:r>
              <w:r w:rsidDel="00257563">
                <w:rPr>
                  <w:rFonts w:ascii="Calibri" w:eastAsia="Tahoma" w:hAnsi="Calibri" w:cs="Tahoma"/>
                  <w:sz w:val="20"/>
                  <w:szCs w:val="20"/>
                  <w:lang w:val="en-US"/>
                </w:rPr>
                <w:delText xml:space="preserve"> </w:delText>
              </w:r>
              <w:r w:rsidRPr="00F2452B" w:rsidDel="00257563">
                <w:rPr>
                  <w:rFonts w:ascii="Calibri" w:eastAsia="Tahoma" w:hAnsi="Calibri" w:cs="Tahoma"/>
                  <w:sz w:val="20"/>
                  <w:szCs w:val="20"/>
                  <w:lang w:val="en-US"/>
                </w:rPr>
                <w:delText xml:space="preserve">which </w:delText>
              </w:r>
              <w:r w:rsidDel="00257563">
                <w:rPr>
                  <w:rFonts w:ascii="Calibri" w:eastAsia="Tahoma" w:hAnsi="Calibri" w:cs="Tahoma"/>
                  <w:sz w:val="20"/>
                  <w:szCs w:val="20"/>
                  <w:lang w:val="en-US"/>
                </w:rPr>
                <w:delText>have been</w:delText>
              </w:r>
              <w:r w:rsidRPr="00F2452B" w:rsidDel="00257563">
                <w:rPr>
                  <w:rFonts w:ascii="Calibri" w:eastAsia="Tahoma" w:hAnsi="Calibri" w:cs="Tahoma"/>
                  <w:sz w:val="20"/>
                  <w:szCs w:val="20"/>
                  <w:lang w:val="en-US"/>
                </w:rPr>
                <w:delText xml:space="preserve"> </w:delText>
              </w:r>
              <w:r w:rsidR="00296F95" w:rsidDel="00257563">
                <w:fldChar w:fldCharType="begin"/>
              </w:r>
              <w:r w:rsidR="00296F95" w:rsidDel="00257563">
                <w:delInstrText xml:space="preserve"> HYPERLINK "https://www.icann.org/resources/board-material/resolutions-2016-06-25-en" \l "2.e" </w:delInstrText>
              </w:r>
              <w:r w:rsidR="00296F95" w:rsidDel="00257563">
                <w:fldChar w:fldCharType="separate"/>
              </w:r>
              <w:r w:rsidRPr="00F2452B" w:rsidDel="00257563">
                <w:rPr>
                  <w:rStyle w:val="Hyperlink"/>
                  <w:rFonts w:ascii="Calibri" w:eastAsia="Tahoma" w:hAnsi="Calibri" w:cs="Tahoma"/>
                  <w:sz w:val="20"/>
                  <w:szCs w:val="20"/>
                  <w:lang w:val="en-US"/>
                </w:rPr>
                <w:delText>adopted</w:delText>
              </w:r>
              <w:r w:rsidR="00296F95" w:rsidDel="00257563">
                <w:rPr>
                  <w:rStyle w:val="Hyperlink"/>
                  <w:rFonts w:ascii="Calibri" w:eastAsia="Tahoma" w:hAnsi="Calibri" w:cs="Tahoma"/>
                  <w:sz w:val="20"/>
                  <w:szCs w:val="20"/>
                  <w:lang w:val="en-US"/>
                </w:rPr>
                <w:fldChar w:fldCharType="end"/>
              </w:r>
              <w:r w:rsidRPr="00F2452B" w:rsidDel="00257563">
                <w:rPr>
                  <w:rFonts w:ascii="Calibri" w:eastAsia="Tahoma" w:hAnsi="Calibri" w:cs="Tahoma"/>
                  <w:sz w:val="20"/>
                  <w:szCs w:val="20"/>
                  <w:lang w:val="en-US"/>
                </w:rPr>
                <w:delText xml:space="preserve"> by the ICANN Board.</w:delText>
              </w:r>
            </w:del>
          </w:p>
        </w:tc>
        <w:tc>
          <w:tcPr>
            <w:tcW w:w="1171" w:type="dxa"/>
            <w:tcBorders>
              <w:top w:val="single" w:sz="18" w:space="0" w:color="A6A6A6"/>
              <w:left w:val="single" w:sz="18" w:space="0" w:color="A6A6A6"/>
              <w:bottom w:val="single" w:sz="18" w:space="0" w:color="A6A6A6"/>
              <w:right w:val="single" w:sz="18" w:space="0" w:color="A6A6A6"/>
            </w:tcBorders>
          </w:tcPr>
          <w:p w14:paraId="3D98E495" w14:textId="4A11F74A" w:rsidR="00D053D7" w:rsidDel="00257563" w:rsidRDefault="00D053D7" w:rsidP="00336703">
            <w:pPr>
              <w:pStyle w:val="TableContents"/>
              <w:snapToGrid w:val="0"/>
              <w:rPr>
                <w:del w:id="243" w:author="Berry Cobb" w:date="2018-09-04T08:32:00Z"/>
                <w:rFonts w:ascii="Calibri" w:eastAsia="Tahoma" w:hAnsi="Calibri" w:cs="Tahoma"/>
                <w:sz w:val="20"/>
                <w:szCs w:val="20"/>
                <w:lang w:val="en-GB"/>
              </w:rPr>
            </w:pPr>
            <w:del w:id="244" w:author="Berry Cobb" w:date="2018-09-04T08:32:00Z">
              <w:r w:rsidDel="00257563">
                <w:rPr>
                  <w:rFonts w:ascii="Calibri" w:eastAsia="Tahoma" w:hAnsi="Calibri" w:cs="Tahoma"/>
                  <w:sz w:val="20"/>
                  <w:szCs w:val="20"/>
                  <w:lang w:val="en-GB"/>
                </w:rPr>
                <w:delText>2016-Jul-21</w:delText>
              </w:r>
            </w:del>
          </w:p>
        </w:tc>
        <w:tc>
          <w:tcPr>
            <w:tcW w:w="1168" w:type="dxa"/>
            <w:tcBorders>
              <w:top w:val="single" w:sz="18" w:space="0" w:color="A6A6A6"/>
              <w:left w:val="single" w:sz="18" w:space="0" w:color="A6A6A6"/>
              <w:bottom w:val="single" w:sz="18" w:space="0" w:color="A6A6A6"/>
              <w:right w:val="single" w:sz="18" w:space="0" w:color="A6A6A6"/>
            </w:tcBorders>
          </w:tcPr>
          <w:p w14:paraId="2D85F289" w14:textId="33F69522" w:rsidR="00D053D7" w:rsidDel="00257563" w:rsidRDefault="00D053D7" w:rsidP="00336703">
            <w:pPr>
              <w:pStyle w:val="TableContents"/>
              <w:snapToGrid w:val="0"/>
              <w:rPr>
                <w:del w:id="245" w:author="Berry Cobb" w:date="2018-09-04T08:32:00Z"/>
                <w:rFonts w:ascii="Calibri" w:eastAsia="Tahoma" w:hAnsi="Calibri" w:cs="Tahoma"/>
                <w:sz w:val="20"/>
                <w:szCs w:val="20"/>
                <w:lang w:val="en-GB"/>
              </w:rPr>
            </w:pPr>
            <w:del w:id="246" w:author="Berry Cobb" w:date="2018-09-04T08:32:00Z">
              <w:r w:rsidDel="00257563">
                <w:rPr>
                  <w:rFonts w:ascii="Calibri" w:eastAsia="Tahoma" w:hAnsi="Calibri" w:cs="Tahoma"/>
                  <w:sz w:val="20"/>
                  <w:szCs w:val="20"/>
                  <w:lang w:val="en-GB"/>
                </w:rPr>
                <w:delText>Ongoing</w:delText>
              </w:r>
            </w:del>
          </w:p>
        </w:tc>
        <w:tc>
          <w:tcPr>
            <w:tcW w:w="1195" w:type="dxa"/>
            <w:tcBorders>
              <w:top w:val="single" w:sz="18" w:space="0" w:color="A6A6A6"/>
              <w:left w:val="single" w:sz="18" w:space="0" w:color="A6A6A6"/>
              <w:bottom w:val="single" w:sz="18" w:space="0" w:color="A6A6A6"/>
              <w:right w:val="single" w:sz="18" w:space="0" w:color="A6A6A6"/>
            </w:tcBorders>
          </w:tcPr>
          <w:p w14:paraId="06B63369" w14:textId="1A4CDC93" w:rsidR="00D053D7" w:rsidDel="00257563" w:rsidRDefault="00D053D7" w:rsidP="00336703">
            <w:pPr>
              <w:pStyle w:val="TableContents"/>
              <w:snapToGrid w:val="0"/>
              <w:rPr>
                <w:del w:id="247" w:author="Berry Cobb" w:date="2018-09-04T08:32:00Z"/>
                <w:rFonts w:ascii="Calibri" w:eastAsia="Tahoma" w:hAnsi="Calibri" w:cs="Tahoma"/>
                <w:sz w:val="20"/>
                <w:szCs w:val="20"/>
                <w:lang w:val="en-GB"/>
              </w:rPr>
            </w:pPr>
            <w:del w:id="248" w:author="Berry Cobb" w:date="2018-09-04T08:32:00Z">
              <w:r w:rsidDel="00257563">
                <w:rPr>
                  <w:rFonts w:ascii="Calibri" w:eastAsia="Tahoma" w:hAnsi="Calibri" w:cs="Tahoma"/>
                  <w:sz w:val="20"/>
                  <w:szCs w:val="20"/>
                  <w:lang w:val="en-GB"/>
                </w:rPr>
                <w:delText>Council</w:delText>
              </w:r>
            </w:del>
          </w:p>
        </w:tc>
        <w:tc>
          <w:tcPr>
            <w:tcW w:w="6520" w:type="dxa"/>
            <w:tcBorders>
              <w:top w:val="single" w:sz="18" w:space="0" w:color="A6A6A6"/>
              <w:left w:val="single" w:sz="18" w:space="0" w:color="A6A6A6"/>
              <w:bottom w:val="single" w:sz="18" w:space="0" w:color="A6A6A6"/>
              <w:right w:val="single" w:sz="18" w:space="0" w:color="A6A6A6"/>
            </w:tcBorders>
          </w:tcPr>
          <w:p w14:paraId="16DEFB1E" w14:textId="7F11DF43" w:rsidR="00D053D7" w:rsidDel="00257563" w:rsidRDefault="00D053D7" w:rsidP="00C83A06">
            <w:pPr>
              <w:pStyle w:val="TableContents"/>
              <w:snapToGrid w:val="0"/>
              <w:rPr>
                <w:del w:id="249" w:author="Berry Cobb" w:date="2018-09-04T08:32:00Z"/>
                <w:rFonts w:ascii="Calibri" w:hAnsi="Calibri"/>
                <w:sz w:val="20"/>
                <w:szCs w:val="20"/>
              </w:rPr>
            </w:pPr>
            <w:del w:id="250" w:author="Berry Cobb" w:date="2018-09-04T08:32:00Z">
              <w:r w:rsidRPr="00F2452B" w:rsidDel="00257563">
                <w:rPr>
                  <w:rFonts w:ascii="Calibri" w:eastAsia="Tahoma" w:hAnsi="Calibri" w:cs="Tahoma"/>
                  <w:sz w:val="20"/>
                  <w:szCs w:val="20"/>
                  <w:lang w:val="en-US"/>
                </w:rPr>
                <w:delText xml:space="preserve">The </w:delText>
              </w:r>
              <w:r w:rsidDel="00257563">
                <w:rPr>
                  <w:rFonts w:ascii="Calibri" w:eastAsia="Tahoma" w:hAnsi="Calibri" w:cs="Tahoma"/>
                  <w:sz w:val="20"/>
                  <w:szCs w:val="20"/>
                  <w:lang w:val="en-US"/>
                </w:rPr>
                <w:delText>GNSO</w:delText>
              </w:r>
              <w:r w:rsidRPr="00F2452B" w:rsidDel="00257563">
                <w:rPr>
                  <w:rFonts w:ascii="Calibri" w:eastAsia="Tahoma" w:hAnsi="Calibri" w:cs="Tahoma"/>
                  <w:sz w:val="20"/>
                  <w:szCs w:val="20"/>
                  <w:lang w:val="en-US"/>
                </w:rPr>
                <w:delText xml:space="preserve"> Council adopted the</w:delText>
              </w:r>
              <w:r w:rsidDel="00257563">
                <w:rPr>
                  <w:rFonts w:ascii="Calibri" w:eastAsia="Tahoma" w:hAnsi="Calibri" w:cs="Tahoma"/>
                  <w:sz w:val="20"/>
                  <w:szCs w:val="20"/>
                  <w:lang w:val="en-US"/>
                </w:rPr>
                <w:delText xml:space="preserve"> WG Charter</w:delText>
              </w:r>
              <w:r w:rsidRPr="00F2452B" w:rsidDel="00257563">
                <w:rPr>
                  <w:rFonts w:ascii="Calibri" w:eastAsia="Tahoma" w:hAnsi="Calibri" w:cs="Tahoma"/>
                  <w:sz w:val="20"/>
                  <w:szCs w:val="20"/>
                  <w:lang w:val="en-US"/>
                </w:rPr>
                <w:delText xml:space="preserve"> </w:delText>
              </w:r>
              <w:r w:rsidDel="00257563">
                <w:rPr>
                  <w:rFonts w:ascii="Calibri" w:eastAsia="Tahoma" w:hAnsi="Calibri" w:cs="Tahoma"/>
                  <w:sz w:val="20"/>
                  <w:szCs w:val="20"/>
                  <w:lang w:val="en-US"/>
                </w:rPr>
                <w:delText>(</w:delText>
              </w:r>
              <w:r w:rsidR="00296F95" w:rsidDel="00257563">
                <w:fldChar w:fldCharType="begin"/>
              </w:r>
              <w:r w:rsidR="00296F95" w:rsidDel="00257563">
                <w:delInstrText xml:space="preserve"> HYPERLINK "http://gnso.icann.org/en/drafts/gnso-review-charter-11jul16-en.pdf)" </w:delInstrText>
              </w:r>
              <w:r w:rsidR="00296F95" w:rsidDel="00257563">
                <w:fldChar w:fldCharType="separate"/>
              </w:r>
              <w:r w:rsidRPr="00A83DA6" w:rsidDel="00257563">
                <w:rPr>
                  <w:rStyle w:val="Hyperlink"/>
                  <w:rFonts w:ascii="Calibri" w:eastAsia="Tahoma" w:hAnsi="Calibri" w:cs="Tahoma"/>
                  <w:sz w:val="20"/>
                  <w:szCs w:val="20"/>
                  <w:lang w:val="en-US"/>
                </w:rPr>
                <w:delText>http://gnso.icann.org/en/drafts/gnso-review-charter-11jul16-en.pdf</w:delText>
              </w:r>
              <w:r w:rsidRPr="002E7539" w:rsidDel="00257563">
                <w:rPr>
                  <w:rStyle w:val="Hyperlink"/>
                </w:rPr>
                <w:delText>)</w:delText>
              </w:r>
              <w:r w:rsidR="00296F95" w:rsidDel="00257563">
                <w:rPr>
                  <w:rStyle w:val="Hyperlink"/>
                </w:rPr>
                <w:fldChar w:fldCharType="end"/>
              </w:r>
              <w:r w:rsidDel="00257563">
                <w:delText xml:space="preserve"> </w:delText>
              </w:r>
              <w:r w:rsidRPr="00F2452B" w:rsidDel="00257563">
                <w:rPr>
                  <w:rFonts w:ascii="Calibri" w:eastAsia="Tahoma" w:hAnsi="Calibri" w:cs="Tahoma"/>
                  <w:sz w:val="20"/>
                  <w:szCs w:val="20"/>
                  <w:lang w:val="en-US"/>
                </w:rPr>
                <w:delText xml:space="preserve">during its meeting on 21 July 2016. </w:delText>
              </w:r>
              <w:r w:rsidRPr="00B541A8" w:rsidDel="00257563">
                <w:rPr>
                  <w:rFonts w:ascii="Calibri" w:eastAsia="Tahoma" w:hAnsi="Calibri" w:cs="Tahoma"/>
                  <w:sz w:val="20"/>
                  <w:szCs w:val="20"/>
                  <w:lang w:val="en-US"/>
                </w:rPr>
                <w:delText>The Working Group</w:delText>
              </w:r>
              <w:r w:rsidDel="00257563">
                <w:rPr>
                  <w:rFonts w:ascii="Calibri" w:eastAsia="Tahoma" w:hAnsi="Calibri" w:cs="Tahoma"/>
                  <w:sz w:val="20"/>
                  <w:szCs w:val="20"/>
                  <w:lang w:val="en-US"/>
                </w:rPr>
                <w:delText xml:space="preserve"> delivered its proposed implementation plan for the Board-adopted GNSO Review recommendations to the GNSO Council on 21 November (</w:delText>
              </w:r>
              <w:r w:rsidR="00296F95" w:rsidDel="00257563">
                <w:fldChar w:fldCharType="begin"/>
              </w:r>
              <w:r w:rsidR="00296F95" w:rsidDel="00257563">
                <w:delInstrText xml:space="preserve"> HYPERLINK "https://gnso.icann.org/en/drafts/review-implementation-recommendations-plan-21nov16-en.pdf)" </w:delInstrText>
              </w:r>
              <w:r w:rsidR="00296F95" w:rsidDel="00257563">
                <w:fldChar w:fldCharType="separate"/>
              </w:r>
              <w:r w:rsidRPr="001E1B2F" w:rsidDel="00257563">
                <w:rPr>
                  <w:rStyle w:val="Hyperlink"/>
                  <w:rFonts w:ascii="Calibri" w:eastAsia="Tahoma" w:hAnsi="Calibri" w:cs="Tahoma"/>
                  <w:sz w:val="20"/>
                  <w:szCs w:val="20"/>
                  <w:lang w:val="en-US"/>
                </w:rPr>
                <w:delText>https://gnso.icann.org/en/drafts/review-implementation-recommendations-plan-21nov16-en.pdf)</w:delText>
              </w:r>
              <w:r w:rsidR="00296F95" w:rsidDel="00257563">
                <w:rPr>
                  <w:rStyle w:val="Hyperlink"/>
                  <w:rFonts w:ascii="Calibri" w:eastAsia="Tahoma" w:hAnsi="Calibri" w:cs="Tahoma"/>
                  <w:sz w:val="20"/>
                  <w:szCs w:val="20"/>
                  <w:lang w:val="en-US"/>
                </w:rPr>
                <w:fldChar w:fldCharType="end"/>
              </w:r>
              <w:r w:rsidDel="00257563">
                <w:rPr>
                  <w:rFonts w:ascii="Calibri" w:eastAsia="Tahoma" w:hAnsi="Calibri" w:cs="Tahoma"/>
                  <w:sz w:val="20"/>
                  <w:szCs w:val="20"/>
                  <w:lang w:val="en-US"/>
                </w:rPr>
                <w:delText xml:space="preserve"> On 15 December the GNSO Council unanimously approved the proposed plan. The Board’s Organizational Effectiveness Committee (OEC) reviewed the plan and recommended it to the Board for adoption. The Board accepted the recommendations at its 3 February 2017 meeting, and requested that the Working Group provide updates to the OEC every six months through implementation. The Working Group submitted an update on its implementation progress to the OEC of the ICANN Board and to the GNSO Council at ICANN60 (Oct. 2017) in which it agreed by full consensus that all recommendations for Phase 1 and Phase 2 have been implemented. The Working Group is meeting bi-weekly and has nearly completed work on Phase 3 recommendations. The Working Group provided a written update to the GNSO Council prior to ICANN61 (Mar. 2018) and in May 2018. An implementation progress report was sent to the OEC and the GNSO Council at ICANN62 (June 2018). The GNSO Review Working Group has since agreed by full consensus that all recommendations have been implemented. The Working Group has prepared its Implementation Final Report and a draft motion for GNSO Council consideration at its meeting on 16 August 2018.</w:delText>
              </w:r>
            </w:del>
          </w:p>
        </w:tc>
      </w:tr>
      <w:bookmarkStart w:id="251" w:name="WS2"/>
      <w:bookmarkEnd w:id="251"/>
      <w:tr w:rsidR="00D053D7" w:rsidRPr="007508AF" w14:paraId="3EB73848" w14:textId="77777777" w:rsidTr="00783D13">
        <w:trPr>
          <w:trHeight w:val="2861"/>
          <w:jc w:val="center"/>
        </w:trPr>
        <w:tc>
          <w:tcPr>
            <w:tcW w:w="3932" w:type="dxa"/>
            <w:tcBorders>
              <w:top w:val="single" w:sz="18" w:space="0" w:color="A6A6A6"/>
              <w:left w:val="single" w:sz="18" w:space="0" w:color="A6A6A6"/>
              <w:bottom w:val="single" w:sz="18" w:space="0" w:color="A6A6A6"/>
              <w:right w:val="single" w:sz="18" w:space="0" w:color="A6A6A6"/>
            </w:tcBorders>
          </w:tcPr>
          <w:p w14:paraId="5A304365" w14:textId="77777777" w:rsidR="00D053D7" w:rsidRPr="00CD7D6F" w:rsidRDefault="00D053D7" w:rsidP="009F3A5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08966AC3" w14:textId="77777777" w:rsidR="00D053D7" w:rsidRPr="00CD7D6F" w:rsidRDefault="00D053D7" w:rsidP="009F3A5D">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w:t>
            </w:r>
            <w:r w:rsidRPr="00C04153">
              <w:rPr>
                <w:rFonts w:ascii="Calibri" w:eastAsia="Tahoma" w:hAnsi="Calibri" w:cs="Tahoma"/>
                <w:sz w:val="20"/>
                <w:szCs w:val="20"/>
                <w:lang w:val="en-GB"/>
              </w:rPr>
              <w:t xml:space="preserve">Tijani Ben </w:t>
            </w:r>
            <w:proofErr w:type="spellStart"/>
            <w:r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0D8A71FE" w14:textId="77777777" w:rsidR="00D053D7" w:rsidRDefault="00D053D7" w:rsidP="009F3A5D">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p w14:paraId="1343C4C4" w14:textId="77777777" w:rsidR="00D053D7" w:rsidRDefault="00D053D7" w:rsidP="009F3A5D">
            <w:pPr>
              <w:pStyle w:val="TableContents"/>
              <w:snapToGrid w:val="0"/>
              <w:rPr>
                <w:rFonts w:ascii="Calibri" w:eastAsia="Tahoma" w:hAnsi="Calibri" w:cs="Tahoma"/>
                <w:sz w:val="20"/>
                <w:szCs w:val="20"/>
                <w:lang w:val="en-GB"/>
              </w:rPr>
            </w:pPr>
          </w:p>
          <w:p w14:paraId="29AD3459" w14:textId="4E7F157E" w:rsidR="00D053D7" w:rsidRDefault="00D053D7" w:rsidP="00C83A06">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171" w:type="dxa"/>
            <w:tcBorders>
              <w:top w:val="single" w:sz="18" w:space="0" w:color="A6A6A6"/>
              <w:left w:val="single" w:sz="18" w:space="0" w:color="A6A6A6"/>
              <w:bottom w:val="single" w:sz="18" w:space="0" w:color="A6A6A6"/>
              <w:right w:val="single" w:sz="18" w:space="0" w:color="A6A6A6"/>
            </w:tcBorders>
          </w:tcPr>
          <w:p w14:paraId="74BDF646" w14:textId="1A6F051F" w:rsidR="00D053D7" w:rsidRDefault="00D053D7"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168" w:type="dxa"/>
            <w:tcBorders>
              <w:top w:val="single" w:sz="18" w:space="0" w:color="A6A6A6"/>
              <w:left w:val="single" w:sz="18" w:space="0" w:color="A6A6A6"/>
              <w:bottom w:val="single" w:sz="18" w:space="0" w:color="A6A6A6"/>
              <w:right w:val="single" w:sz="18" w:space="0" w:color="A6A6A6"/>
            </w:tcBorders>
          </w:tcPr>
          <w:p w14:paraId="369DC142" w14:textId="51F011CE" w:rsidR="00D053D7" w:rsidRDefault="00D053D7"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Sept 2018</w:t>
            </w:r>
          </w:p>
        </w:tc>
        <w:tc>
          <w:tcPr>
            <w:tcW w:w="1195" w:type="dxa"/>
            <w:tcBorders>
              <w:top w:val="single" w:sz="18" w:space="0" w:color="A6A6A6"/>
              <w:left w:val="single" w:sz="18" w:space="0" w:color="A6A6A6"/>
              <w:bottom w:val="single" w:sz="18" w:space="0" w:color="A6A6A6"/>
              <w:right w:val="single" w:sz="18" w:space="0" w:color="A6A6A6"/>
            </w:tcBorders>
          </w:tcPr>
          <w:p w14:paraId="5D0BD51F" w14:textId="01E7E53B" w:rsidR="00D053D7" w:rsidRDefault="00D053D7"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520" w:type="dxa"/>
            <w:tcBorders>
              <w:top w:val="single" w:sz="18" w:space="0" w:color="A6A6A6"/>
              <w:left w:val="single" w:sz="18" w:space="0" w:color="A6A6A6"/>
              <w:bottom w:val="single" w:sz="18" w:space="0" w:color="A6A6A6"/>
              <w:right w:val="single" w:sz="18" w:space="0" w:color="A6A6A6"/>
            </w:tcBorders>
          </w:tcPr>
          <w:p w14:paraId="29FBDF6E" w14:textId="6726F389" w:rsidR="00D053D7" w:rsidRPr="00F236BE" w:rsidRDefault="00D053D7" w:rsidP="00C83A06">
            <w:pPr>
              <w:pStyle w:val="TableContents"/>
              <w:snapToGrid w:val="0"/>
              <w:rPr>
                <w:rFonts w:ascii="Calibri" w:eastAsia="Tahoma" w:hAnsi="Calibri" w:cs="Tahoma"/>
                <w:sz w:val="20"/>
                <w:szCs w:val="20"/>
                <w:lang w:val="en-US"/>
              </w:rPr>
            </w:pPr>
            <w:r>
              <w:rPr>
                <w:rFonts w:ascii="Calibri" w:hAnsi="Calibri"/>
                <w:sz w:val="20"/>
                <w:szCs w:val="20"/>
              </w:rPr>
              <w:t xml:space="preserve">The CCWG-WS2 commenced work on Work Stream 2 (WS2) at ICANN56 (June 2016). It is addressing the remaining nine issues that were deferred from WS1 (i.e. Diversity, Guidelines for Good Faith Conduct, Human Rights, Jurisdiction, Ombudsman, Reviewing the Cooperative Engagement Process (CEP), SO/AC Accountability, Staff Accountability, and Transparency). The CCWG has submitted its </w:t>
            </w:r>
            <w:hyperlink r:id="rId38" w:history="1">
              <w:r w:rsidRPr="00506117">
                <w:rPr>
                  <w:rStyle w:val="Hyperlink"/>
                  <w:rFonts w:ascii="Calibri" w:hAnsi="Calibri"/>
                  <w:sz w:val="20"/>
                  <w:szCs w:val="20"/>
                </w:rPr>
                <w:t>final report for public comment</w:t>
              </w:r>
            </w:hyperlink>
            <w:r>
              <w:rPr>
                <w:rFonts w:ascii="Calibri" w:hAnsi="Calibri"/>
                <w:sz w:val="20"/>
                <w:szCs w:val="20"/>
              </w:rPr>
              <w:t xml:space="preserve">, which closed on 11 May 2018. The CCWG-WS2 has now submitted its Final Report to the Chartering Organizations. The GNSO Council will </w:t>
            </w:r>
            <w:del w:id="252" w:author="Marika Konings" w:date="2018-09-19T11:09:00Z">
              <w:r w:rsidDel="00F9275F">
                <w:rPr>
                  <w:rFonts w:ascii="Calibri" w:hAnsi="Calibri"/>
                  <w:sz w:val="20"/>
                  <w:szCs w:val="20"/>
                </w:rPr>
                <w:delText xml:space="preserve">discuss </w:delText>
              </w:r>
            </w:del>
            <w:ins w:id="253" w:author="Marika Konings" w:date="2018-09-19T11:09:00Z">
              <w:r w:rsidR="00F9275F">
                <w:rPr>
                  <w:rFonts w:ascii="Calibri" w:hAnsi="Calibri"/>
                  <w:sz w:val="20"/>
                  <w:szCs w:val="20"/>
                </w:rPr>
                <w:t xml:space="preserve">consider the Final Report for adoption </w:t>
              </w:r>
            </w:ins>
            <w:r>
              <w:rPr>
                <w:rFonts w:ascii="Calibri" w:hAnsi="Calibri"/>
                <w:sz w:val="20"/>
                <w:szCs w:val="20"/>
              </w:rPr>
              <w:t>at its upcoming meeting</w:t>
            </w:r>
            <w:del w:id="254" w:author="Marika Konings" w:date="2018-09-19T11:09:00Z">
              <w:r w:rsidDel="00F9275F">
                <w:rPr>
                  <w:rFonts w:ascii="Calibri" w:hAnsi="Calibri"/>
                  <w:sz w:val="20"/>
                  <w:szCs w:val="20"/>
                </w:rPr>
                <w:delText xml:space="preserve"> how/when to consider the Final Report for adoption</w:delText>
              </w:r>
            </w:del>
            <w:r>
              <w:rPr>
                <w:rFonts w:ascii="Calibri" w:hAnsi="Calibri"/>
                <w:sz w:val="20"/>
                <w:szCs w:val="20"/>
              </w:rPr>
              <w:t xml:space="preserve">.   </w:t>
            </w:r>
          </w:p>
        </w:tc>
      </w:tr>
      <w:bookmarkStart w:id="255" w:name="IGO_INGO_RPM"/>
      <w:bookmarkEnd w:id="255"/>
      <w:tr w:rsidR="00D053D7" w:rsidRPr="007508AF" w14:paraId="0FE74C6A" w14:textId="77777777" w:rsidTr="00783D13">
        <w:trPr>
          <w:trHeight w:val="2537"/>
          <w:jc w:val="center"/>
        </w:trPr>
        <w:tc>
          <w:tcPr>
            <w:tcW w:w="3932" w:type="dxa"/>
            <w:tcBorders>
              <w:top w:val="single" w:sz="18" w:space="0" w:color="A6A6A6"/>
              <w:left w:val="single" w:sz="18" w:space="0" w:color="A6A6A6"/>
              <w:bottom w:val="single" w:sz="18" w:space="0" w:color="A6A6A6"/>
              <w:right w:val="single" w:sz="18" w:space="0" w:color="A6A6A6"/>
            </w:tcBorders>
          </w:tcPr>
          <w:p w14:paraId="1D114005" w14:textId="77777777" w:rsidR="00D053D7" w:rsidRDefault="00D053D7" w:rsidP="009F3A5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39D1BB29" w14:textId="77777777" w:rsidR="00D053D7" w:rsidRDefault="00D053D7" w:rsidP="009F3A5D">
            <w:pPr>
              <w:pStyle w:val="TableContents"/>
              <w:snapToGrid w:val="0"/>
              <w:rPr>
                <w:rFonts w:ascii="Calibri" w:eastAsia="Tahoma" w:hAnsi="Calibri" w:cs="Tahoma"/>
                <w:sz w:val="20"/>
                <w:szCs w:val="20"/>
                <w:lang w:val="en-GB"/>
              </w:rPr>
            </w:pPr>
            <w:proofErr w:type="spellStart"/>
            <w:r>
              <w:rPr>
                <w:rFonts w:ascii="Calibri" w:eastAsia="Tahoma" w:hAnsi="Calibri" w:cs="Tahoma"/>
                <w:sz w:val="20"/>
                <w:szCs w:val="20"/>
                <w:lang w:val="en-GB"/>
              </w:rPr>
              <w:t>Chair:</w:t>
            </w:r>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E05E857" w14:textId="77777777" w:rsidR="00D053D7" w:rsidRPr="00DB109C" w:rsidRDefault="00D053D7" w:rsidP="009F3A5D">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p w14:paraId="03AF2049" w14:textId="77777777" w:rsidR="00D053D7" w:rsidRDefault="00D053D7" w:rsidP="009F3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7076395A" w14:textId="77777777" w:rsidR="00D053D7" w:rsidRDefault="00D053D7" w:rsidP="009F3A5D">
            <w:pPr>
              <w:pStyle w:val="TableContents"/>
              <w:snapToGrid w:val="0"/>
              <w:rPr>
                <w:rFonts w:ascii="Calibri" w:eastAsia="Tahoma" w:hAnsi="Calibri" w:cs="Tahoma"/>
                <w:sz w:val="20"/>
                <w:szCs w:val="20"/>
                <w:lang w:val="en-GB"/>
              </w:rPr>
            </w:pPr>
          </w:p>
          <w:p w14:paraId="028331AD" w14:textId="77777777" w:rsidR="00D053D7" w:rsidRPr="00710FDE" w:rsidRDefault="00D053D7" w:rsidP="009F3A5D">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7E15769C" w14:textId="77777777" w:rsidR="00D053D7" w:rsidRDefault="00D053D7" w:rsidP="009F3A5D">
            <w:pPr>
              <w:pStyle w:val="TableContents"/>
              <w:snapToGrid w:val="0"/>
              <w:rPr>
                <w:rFonts w:ascii="Calibri" w:eastAsia="Tahoma" w:hAnsi="Calibri" w:cs="Tahoma"/>
                <w:sz w:val="20"/>
                <w:szCs w:val="20"/>
                <w:lang w:val="en-GB"/>
              </w:rPr>
            </w:pPr>
          </w:p>
          <w:p w14:paraId="18744ACB" w14:textId="77777777" w:rsidR="00D053D7" w:rsidRDefault="00D053D7" w:rsidP="009F3A5D">
            <w:pPr>
              <w:pStyle w:val="TableContents"/>
              <w:snapToGrid w:val="0"/>
              <w:rPr>
                <w:rFonts w:ascii="Calibri" w:eastAsia="Tahoma" w:hAnsi="Calibri" w:cs="Tahoma"/>
                <w:sz w:val="20"/>
                <w:szCs w:val="20"/>
                <w:lang w:val="en-GB"/>
              </w:rPr>
            </w:pPr>
          </w:p>
          <w:p w14:paraId="00B03EE5" w14:textId="77777777" w:rsidR="00D053D7" w:rsidRPr="001036C9" w:rsidRDefault="00D053D7" w:rsidP="00C83A06">
            <w:pPr>
              <w:pStyle w:val="TableContents"/>
              <w:snapToGrid w:val="0"/>
              <w:rPr>
                <w:rFonts w:ascii="Calibri" w:eastAsia="Monaco" w:hAnsi="Calibri" w:cs="Monaco"/>
                <w:b/>
                <w:color w:val="000000"/>
                <w:sz w:val="20"/>
                <w:szCs w:val="20"/>
                <w:lang w:val="en-GB"/>
              </w:rPr>
            </w:pPr>
          </w:p>
        </w:tc>
        <w:tc>
          <w:tcPr>
            <w:tcW w:w="1171" w:type="dxa"/>
            <w:tcBorders>
              <w:top w:val="single" w:sz="18" w:space="0" w:color="A6A6A6"/>
              <w:left w:val="single" w:sz="18" w:space="0" w:color="A6A6A6"/>
              <w:bottom w:val="single" w:sz="18" w:space="0" w:color="A6A6A6"/>
              <w:right w:val="single" w:sz="18" w:space="0" w:color="A6A6A6"/>
            </w:tcBorders>
          </w:tcPr>
          <w:p w14:paraId="04699948" w14:textId="40660B6A" w:rsidR="00D053D7" w:rsidRDefault="00D053D7"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168" w:type="dxa"/>
            <w:tcBorders>
              <w:top w:val="single" w:sz="18" w:space="0" w:color="A6A6A6"/>
              <w:left w:val="single" w:sz="18" w:space="0" w:color="A6A6A6"/>
              <w:bottom w:val="single" w:sz="18" w:space="0" w:color="A6A6A6"/>
              <w:right w:val="single" w:sz="18" w:space="0" w:color="A6A6A6"/>
            </w:tcBorders>
          </w:tcPr>
          <w:p w14:paraId="622A1A93" w14:textId="25D0A7CB" w:rsidR="00D053D7" w:rsidRDefault="00D053D7"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044A6052" w14:textId="3851B04C" w:rsidR="00D053D7" w:rsidRDefault="00D053D7"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520" w:type="dxa"/>
            <w:tcBorders>
              <w:top w:val="single" w:sz="18" w:space="0" w:color="A6A6A6"/>
              <w:left w:val="single" w:sz="18" w:space="0" w:color="A6A6A6"/>
              <w:bottom w:val="single" w:sz="18" w:space="0" w:color="A6A6A6"/>
              <w:right w:val="single" w:sz="18" w:space="0" w:color="A6A6A6"/>
            </w:tcBorders>
          </w:tcPr>
          <w:p w14:paraId="6765761A" w14:textId="67240345" w:rsidR="00D053D7" w:rsidRDefault="00D053D7" w:rsidP="00C83A06">
            <w:pPr>
              <w:pStyle w:val="TableContents"/>
              <w:snapToGrid w:val="0"/>
              <w:rPr>
                <w:ins w:id="256" w:author="Steve Chan" w:date="2018-09-04T12:34:00Z"/>
                <w:rFonts w:ascii="Calibri" w:eastAsia="Tahoma" w:hAnsi="Calibri" w:cs="Tahoma"/>
                <w:sz w:val="20"/>
                <w:szCs w:val="20"/>
                <w:lang w:val="en-US"/>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39"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 xml:space="preserve">The PDP WG </w:t>
            </w:r>
            <w:del w:id="257" w:author="Mary Wong" w:date="2018-09-17T15:46:00Z">
              <w:r w:rsidRPr="0078191B" w:rsidDel="00C975EC">
                <w:rPr>
                  <w:rFonts w:ascii="Calibri" w:eastAsia="Tahoma" w:hAnsi="Calibri" w:cs="Tahoma"/>
                  <w:sz w:val="20"/>
                  <w:szCs w:val="20"/>
                  <w:lang w:val="en-GB"/>
                </w:rPr>
                <w:delText xml:space="preserve">is </w:delText>
              </w:r>
            </w:del>
            <w:ins w:id="258" w:author="Mary Wong" w:date="2018-09-17T15:46:00Z">
              <w:r w:rsidR="00C975EC">
                <w:rPr>
                  <w:rFonts w:ascii="Calibri" w:eastAsia="Tahoma" w:hAnsi="Calibri" w:cs="Tahoma"/>
                  <w:sz w:val="20"/>
                  <w:szCs w:val="20"/>
                  <w:lang w:val="en-GB"/>
                </w:rPr>
                <w:t>was</w:t>
              </w:r>
              <w:r w:rsidR="00C975EC" w:rsidRPr="0078191B">
                <w:rPr>
                  <w:rFonts w:ascii="Calibri" w:eastAsia="Tahoma" w:hAnsi="Calibri" w:cs="Tahoma"/>
                  <w:sz w:val="20"/>
                  <w:szCs w:val="20"/>
                  <w:lang w:val="en-GB"/>
                </w:rPr>
                <w:t xml:space="preserve"> </w:t>
              </w:r>
            </w:ins>
            <w:r w:rsidRPr="0078191B">
              <w:rPr>
                <w:rFonts w:ascii="Calibri" w:eastAsia="Tahoma" w:hAnsi="Calibri" w:cs="Tahoma"/>
                <w:sz w:val="20"/>
                <w:szCs w:val="20"/>
                <w:lang w:val="en-GB"/>
              </w:rPr>
              <w:t xml:space="preserve">tasked to explore </w:t>
            </w:r>
            <w:del w:id="259" w:author="Mary Wong" w:date="2018-09-17T15:47:00Z">
              <w:r w:rsidRPr="0078191B" w:rsidDel="00F9264A">
                <w:rPr>
                  <w:rFonts w:ascii="Calibri" w:eastAsia="Tahoma" w:hAnsi="Calibri" w:cs="Tahoma"/>
                  <w:sz w:val="20"/>
                  <w:szCs w:val="20"/>
                  <w:lang w:val="en-GB"/>
                </w:rPr>
                <w:delText xml:space="preserve">possible amendments </w:delText>
              </w:r>
            </w:del>
            <w:ins w:id="260" w:author="Mary Wong" w:date="2018-09-17T15:47:00Z">
              <w:r w:rsidR="00F9264A">
                <w:rPr>
                  <w:rFonts w:ascii="Calibri" w:eastAsia="Tahoma" w:hAnsi="Calibri" w:cs="Tahoma"/>
                  <w:sz w:val="20"/>
                  <w:szCs w:val="20"/>
                  <w:lang w:val="en-GB"/>
                </w:rPr>
                <w:t xml:space="preserve">if changes were needed </w:t>
              </w:r>
            </w:ins>
            <w:r w:rsidRPr="0078191B">
              <w:rPr>
                <w:rFonts w:ascii="Calibri" w:eastAsia="Tahoma" w:hAnsi="Calibri" w:cs="Tahoma"/>
                <w:sz w:val="20"/>
                <w:szCs w:val="20"/>
                <w:lang w:val="en-GB"/>
              </w:rPr>
              <w:t>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recommendations and its Initial Report were published for public comment on 20 January 2017 (see </w:t>
            </w:r>
            <w:hyperlink r:id="rId40"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The WG modified certain initial recommendations as a result of the comments received</w:t>
            </w:r>
            <w:del w:id="261" w:author="Mary Wong" w:date="2018-09-17T15:47:00Z">
              <w:r w:rsidDel="00F9264A">
                <w:rPr>
                  <w:rFonts w:ascii="Calibri" w:eastAsia="Tahoma" w:hAnsi="Calibri" w:cs="Tahoma"/>
                  <w:sz w:val="20"/>
                  <w:szCs w:val="20"/>
                  <w:lang w:val="en-US"/>
                </w:rPr>
                <w:delText>. Leading up to ICANN62, the WG</w:delText>
              </w:r>
            </w:del>
            <w:ins w:id="262" w:author="Mary Wong" w:date="2018-09-17T15:47:00Z">
              <w:r w:rsidR="00F9264A">
                <w:rPr>
                  <w:rFonts w:ascii="Calibri" w:eastAsia="Tahoma" w:hAnsi="Calibri" w:cs="Tahoma"/>
                  <w:sz w:val="20"/>
                  <w:szCs w:val="20"/>
                  <w:lang w:val="en-US"/>
                </w:rPr>
                <w:t xml:space="preserve"> and</w:t>
              </w:r>
            </w:ins>
            <w:r>
              <w:rPr>
                <w:rFonts w:ascii="Calibri" w:eastAsia="Tahoma" w:hAnsi="Calibri" w:cs="Tahoma"/>
                <w:sz w:val="20"/>
                <w:szCs w:val="20"/>
                <w:lang w:val="en-US"/>
              </w:rPr>
              <w:t xml:space="preserve"> continued to try to reach consensus on a remaining recommendation to deal with IGO jurisdictional immunity and registrants’ rights to file court proceedings. To resolve a procedural appeal filed by a WG member under the GNSO WG Guidelines</w:t>
            </w:r>
            <w:ins w:id="263" w:author="Mary Wong" w:date="2018-09-17T15:47:00Z">
              <w:r w:rsidR="00F9264A">
                <w:rPr>
                  <w:rFonts w:ascii="Calibri" w:eastAsia="Tahoma" w:hAnsi="Calibri" w:cs="Tahoma"/>
                  <w:sz w:val="20"/>
                  <w:szCs w:val="20"/>
                  <w:lang w:val="en-US"/>
                </w:rPr>
                <w:t xml:space="preserve"> in December 2017</w:t>
              </w:r>
            </w:ins>
            <w:r>
              <w:rPr>
                <w:rFonts w:ascii="Calibri" w:eastAsia="Tahoma" w:hAnsi="Calibri" w:cs="Tahoma"/>
                <w:sz w:val="20"/>
                <w:szCs w:val="20"/>
                <w:lang w:val="en-US"/>
              </w:rPr>
              <w:t xml:space="preserve">, the Council liaison to the WG facilitated some of </w:t>
            </w:r>
            <w:r>
              <w:rPr>
                <w:rFonts w:ascii="Calibri" w:eastAsia="Tahoma" w:hAnsi="Calibri" w:cs="Tahoma"/>
                <w:sz w:val="20"/>
                <w:szCs w:val="20"/>
                <w:lang w:val="en-US"/>
              </w:rPr>
              <w:lastRenderedPageBreak/>
              <w:t xml:space="preserve">the WG’s discussions. Following further deliberations, a formal consensus call on proposed final recommendations was opened on 25 May 2018. The GNSO Council passed a resolution at its June meeting requesting that the WG complete its work in time for the Council to begin considering the PDP recommendations at its July </w:t>
            </w:r>
            <w:proofErr w:type="spellStart"/>
            <w:r>
              <w:rPr>
                <w:rFonts w:ascii="Calibri" w:eastAsia="Tahoma" w:hAnsi="Calibri" w:cs="Tahoma"/>
                <w:sz w:val="20"/>
                <w:szCs w:val="20"/>
                <w:lang w:val="en-US"/>
              </w:rPr>
              <w:t>meeting.The</w:t>
            </w:r>
            <w:proofErr w:type="spellEnd"/>
            <w:r>
              <w:rPr>
                <w:rFonts w:ascii="Calibri" w:eastAsia="Tahoma" w:hAnsi="Calibri" w:cs="Tahoma"/>
                <w:sz w:val="20"/>
                <w:szCs w:val="20"/>
                <w:lang w:val="en-US"/>
              </w:rPr>
              <w:t xml:space="preserve"> WG submitted its Final Report on 9 July 2018. Several minority statements were filed by 13 July, which were incorporated into the Final Report before the Council’s July meeting. At its July meeting, the Council accepted the Final Report and resolved to consider it in a holistic fashion, taking into account the overall protections for IGOs.</w:t>
            </w:r>
          </w:p>
          <w:p w14:paraId="100C2BA4" w14:textId="77777777" w:rsidR="008C752F" w:rsidRDefault="008C752F" w:rsidP="00C83A06">
            <w:pPr>
              <w:pStyle w:val="TableContents"/>
              <w:snapToGrid w:val="0"/>
              <w:rPr>
                <w:ins w:id="264" w:author="Steve Chan" w:date="2018-09-04T12:34:00Z"/>
                <w:rFonts w:ascii="Calibri" w:eastAsia="Tahoma" w:hAnsi="Calibri" w:cs="Tahoma"/>
                <w:sz w:val="20"/>
                <w:szCs w:val="20"/>
                <w:lang w:val="en-US"/>
              </w:rPr>
            </w:pPr>
          </w:p>
          <w:p w14:paraId="345DDCAB" w14:textId="0BE641A9" w:rsidR="008C752F" w:rsidRPr="00F236BE" w:rsidRDefault="008C752F" w:rsidP="00C83A06">
            <w:pPr>
              <w:pStyle w:val="TableContents"/>
              <w:snapToGrid w:val="0"/>
              <w:rPr>
                <w:rFonts w:ascii="Calibri" w:eastAsia="Tahoma" w:hAnsi="Calibri" w:cs="Tahoma"/>
                <w:sz w:val="20"/>
                <w:szCs w:val="20"/>
                <w:lang w:val="en-US"/>
              </w:rPr>
            </w:pPr>
            <w:ins w:id="265" w:author="Steve Chan" w:date="2018-09-04T12:34:00Z">
              <w:r>
                <w:rPr>
                  <w:rFonts w:ascii="Calibri" w:eastAsia="Tahoma" w:hAnsi="Calibri" w:cs="Tahoma"/>
                  <w:sz w:val="20"/>
                  <w:szCs w:val="20"/>
                  <w:lang w:val="en-US"/>
                </w:rPr>
                <w:t>The Council is seeking to ensure that it fully understands the Final Report and its recommendation</w:t>
              </w:r>
              <w:r w:rsidR="00CF7008">
                <w:rPr>
                  <w:rFonts w:ascii="Calibri" w:eastAsia="Tahoma" w:hAnsi="Calibri" w:cs="Tahoma"/>
                  <w:sz w:val="20"/>
                  <w:szCs w:val="20"/>
                  <w:lang w:val="en-US"/>
                </w:rPr>
                <w:t>s, prior to taking any action</w:t>
              </w:r>
            </w:ins>
            <w:ins w:id="266" w:author="Steve Chan" w:date="2018-09-04T13:13:00Z">
              <w:r w:rsidR="00CF7008">
                <w:rPr>
                  <w:rFonts w:ascii="Calibri" w:eastAsia="Tahoma" w:hAnsi="Calibri" w:cs="Tahoma"/>
                  <w:sz w:val="20"/>
                  <w:szCs w:val="20"/>
                  <w:lang w:val="en-US"/>
                </w:rPr>
                <w:t>.</w:t>
              </w:r>
            </w:ins>
            <w:ins w:id="267" w:author="Steve Chan" w:date="2018-09-04T12:35:00Z">
              <w:r>
                <w:rPr>
                  <w:rFonts w:ascii="Calibri" w:eastAsia="Tahoma" w:hAnsi="Calibri" w:cs="Tahoma"/>
                  <w:sz w:val="20"/>
                  <w:szCs w:val="20"/>
                  <w:lang w:val="en-US"/>
                </w:rPr>
                <w:t xml:space="preserve"> </w:t>
              </w:r>
            </w:ins>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216"/>
        <w:gridCol w:w="1142"/>
        <w:gridCol w:w="22"/>
        <w:gridCol w:w="1069"/>
        <w:gridCol w:w="6559"/>
        <w:gridCol w:w="22"/>
      </w:tblGrid>
      <w:tr w:rsidR="00410F69" w:rsidRPr="007508AF" w14:paraId="14312AEC" w14:textId="77777777" w:rsidTr="00F2287B">
        <w:trPr>
          <w:gridAfter w:val="1"/>
          <w:wAfter w:w="22" w:type="dxa"/>
          <w:tblHeader/>
          <w:jc w:val="center"/>
        </w:trPr>
        <w:tc>
          <w:tcPr>
            <w:tcW w:w="14006" w:type="dxa"/>
            <w:gridSpan w:val="7"/>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783D13">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38"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4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1"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5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57563" w:rsidRPr="007508AF" w14:paraId="490E4869" w14:textId="77777777" w:rsidTr="00783D13">
        <w:trPr>
          <w:gridAfter w:val="1"/>
          <w:wAfter w:w="22" w:type="dxa"/>
          <w:jc w:val="center"/>
          <w:ins w:id="268" w:author="Berry Cobb" w:date="2018-09-04T08:31:00Z"/>
        </w:trPr>
        <w:tc>
          <w:tcPr>
            <w:tcW w:w="3976" w:type="dxa"/>
            <w:tcBorders>
              <w:top w:val="single" w:sz="18" w:space="0" w:color="A6A6A6"/>
              <w:left w:val="single" w:sz="18" w:space="0" w:color="A6A6A6"/>
              <w:bottom w:val="single" w:sz="18" w:space="0" w:color="A6A6A6"/>
              <w:right w:val="single" w:sz="18" w:space="0" w:color="A6A6A6"/>
            </w:tcBorders>
          </w:tcPr>
          <w:p w14:paraId="555F13E1" w14:textId="77777777" w:rsidR="00257563" w:rsidRDefault="00257563" w:rsidP="00296F95">
            <w:pPr>
              <w:pStyle w:val="TableContents"/>
              <w:snapToGrid w:val="0"/>
              <w:rPr>
                <w:ins w:id="269" w:author="Berry Cobb" w:date="2018-09-04T08:32:00Z"/>
                <w:rFonts w:ascii="Calibri" w:eastAsia="Monaco" w:hAnsi="Calibri" w:cs="Monaco"/>
                <w:b/>
                <w:color w:val="000000"/>
                <w:sz w:val="20"/>
                <w:szCs w:val="20"/>
                <w:lang w:val="en-GB"/>
              </w:rPr>
            </w:pPr>
            <w:bookmarkStart w:id="270" w:name="GRWG"/>
            <w:bookmarkEnd w:id="270"/>
            <w:ins w:id="271" w:author="Berry Cobb" w:date="2018-09-04T08:32:00Z">
              <w:r>
                <w:rPr>
                  <w:rFonts w:ascii="Calibri" w:eastAsia="Monaco" w:hAnsi="Calibri" w:cs="Monaco"/>
                  <w:b/>
                  <w:color w:val="000000"/>
                  <w:sz w:val="20"/>
                  <w:szCs w:val="20"/>
                  <w:lang w:val="en-GB"/>
                </w:rPr>
                <w:t>GNSO Review Working Group</w:t>
              </w:r>
            </w:ins>
          </w:p>
          <w:p w14:paraId="3B8A87F0" w14:textId="77777777" w:rsidR="00257563" w:rsidRDefault="00257563" w:rsidP="00296F95">
            <w:pPr>
              <w:pStyle w:val="TableContents"/>
              <w:snapToGrid w:val="0"/>
              <w:rPr>
                <w:ins w:id="272" w:author="Berry Cobb" w:date="2018-09-04T08:32:00Z"/>
                <w:rFonts w:ascii="Calibri" w:eastAsia="Monaco" w:hAnsi="Calibri" w:cs="Monaco"/>
                <w:color w:val="000000"/>
                <w:sz w:val="20"/>
                <w:szCs w:val="20"/>
                <w:lang w:val="en-GB"/>
              </w:rPr>
            </w:pPr>
            <w:ins w:id="273" w:author="Berry Cobb" w:date="2018-09-04T08:32:00Z">
              <w:r>
                <w:rPr>
                  <w:rFonts w:ascii="Calibri" w:eastAsia="Monaco" w:hAnsi="Calibri" w:cs="Monaco"/>
                  <w:color w:val="000000"/>
                  <w:sz w:val="20"/>
                  <w:szCs w:val="20"/>
                  <w:lang w:val="en-GB"/>
                </w:rPr>
                <w:t>Chair: Jennifer Wolfe</w:t>
              </w:r>
            </w:ins>
          </w:p>
          <w:p w14:paraId="4C8DDCED" w14:textId="77777777" w:rsidR="00257563" w:rsidRDefault="00257563" w:rsidP="00296F95">
            <w:pPr>
              <w:pStyle w:val="TableContents"/>
              <w:snapToGrid w:val="0"/>
              <w:rPr>
                <w:ins w:id="274" w:author="Berry Cobb" w:date="2018-09-04T08:32:00Z"/>
                <w:rFonts w:ascii="Calibri" w:eastAsia="Monaco" w:hAnsi="Calibri" w:cs="Monaco"/>
                <w:color w:val="000000"/>
                <w:sz w:val="20"/>
                <w:szCs w:val="20"/>
                <w:lang w:val="en-GB"/>
              </w:rPr>
            </w:pPr>
            <w:ins w:id="275" w:author="Berry Cobb" w:date="2018-09-04T08:32:00Z">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ins>
          </w:p>
          <w:p w14:paraId="796148A9" w14:textId="77777777" w:rsidR="00257563" w:rsidRDefault="00257563" w:rsidP="00296F95">
            <w:pPr>
              <w:pStyle w:val="TableContents"/>
              <w:snapToGrid w:val="0"/>
              <w:rPr>
                <w:ins w:id="276" w:author="Berry Cobb" w:date="2018-09-04T08:32:00Z"/>
                <w:rFonts w:ascii="Calibri" w:eastAsia="Monaco" w:hAnsi="Calibri" w:cs="Monaco"/>
                <w:color w:val="000000"/>
                <w:sz w:val="20"/>
                <w:szCs w:val="20"/>
                <w:lang w:val="en-GB"/>
              </w:rPr>
            </w:pPr>
            <w:ins w:id="277" w:author="Berry Cobb" w:date="2018-09-04T08:32:00Z">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ins>
          </w:p>
          <w:p w14:paraId="242D700F" w14:textId="77777777" w:rsidR="00257563" w:rsidRDefault="00257563" w:rsidP="00296F95">
            <w:pPr>
              <w:pStyle w:val="TableContents"/>
              <w:snapToGrid w:val="0"/>
              <w:rPr>
                <w:ins w:id="278" w:author="Berry Cobb" w:date="2018-09-04T08:32:00Z"/>
                <w:rFonts w:ascii="Calibri" w:eastAsia="Monaco" w:hAnsi="Calibri" w:cs="Monaco"/>
                <w:color w:val="000000"/>
                <w:sz w:val="20"/>
                <w:szCs w:val="20"/>
                <w:lang w:val="en-GB"/>
              </w:rPr>
            </w:pPr>
            <w:ins w:id="279" w:author="Berry Cobb" w:date="2018-09-04T08:32:00Z">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ins>
          </w:p>
          <w:p w14:paraId="7E30C23E" w14:textId="77777777" w:rsidR="00257563" w:rsidRDefault="00257563" w:rsidP="00296F95">
            <w:pPr>
              <w:pStyle w:val="TableContents"/>
              <w:snapToGrid w:val="0"/>
              <w:rPr>
                <w:ins w:id="280" w:author="Berry Cobb" w:date="2018-09-04T08:32:00Z"/>
                <w:rFonts w:ascii="Calibri" w:eastAsia="Monaco" w:hAnsi="Calibri" w:cs="Monaco"/>
                <w:color w:val="000000"/>
                <w:sz w:val="20"/>
                <w:szCs w:val="20"/>
                <w:lang w:val="en-GB"/>
              </w:rPr>
            </w:pPr>
          </w:p>
          <w:p w14:paraId="5CE6441B" w14:textId="2F98B9B6" w:rsidR="00257563" w:rsidRDefault="00257563" w:rsidP="00CC6599">
            <w:pPr>
              <w:pStyle w:val="TableContents"/>
              <w:snapToGrid w:val="0"/>
              <w:rPr>
                <w:ins w:id="281" w:author="Berry Cobb" w:date="2018-09-04T08:31:00Z"/>
                <w:rFonts w:ascii="Calibri" w:eastAsia="Tahoma" w:hAnsi="Calibri" w:cs="Tahoma"/>
                <w:b/>
                <w:sz w:val="20"/>
                <w:szCs w:val="20"/>
                <w:lang w:val="en-GB"/>
              </w:rPr>
            </w:pPr>
            <w:ins w:id="282" w:author="Berry Cobb" w:date="2018-09-04T08:32:00Z">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r>
                <w:fldChar w:fldCharType="begin"/>
              </w:r>
              <w:r>
                <w:instrText xml:space="preserve"> HYPERLINK "http://gnso.icann.org/en/drafts/review-feasibility-prioritization-25feb16-en.pdf)" </w:instrText>
              </w:r>
              <w:r>
                <w:fldChar w:fldCharType="separate"/>
              </w:r>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r>
                <w:rPr>
                  <w:rStyle w:val="Hyperlink"/>
                  <w:rFonts w:ascii="Calibri" w:eastAsia="Tahoma" w:hAnsi="Calibri" w:cs="Tahoma"/>
                  <w:sz w:val="20"/>
                  <w:szCs w:val="20"/>
                  <w:lang w:val="en-US"/>
                </w:rPr>
                <w:fldChar w:fldCharType="end"/>
              </w:r>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r>
                <w:fldChar w:fldCharType="begin"/>
              </w:r>
              <w:r>
                <w:instrText xml:space="preserve"> HYPERLINK "https://www.icann.org/resources/board-material/resolutions-2016-06-25-en" \l "2.e" </w:instrText>
              </w:r>
              <w:r>
                <w:fldChar w:fldCharType="separate"/>
              </w:r>
              <w:r w:rsidRPr="00F2452B">
                <w:rPr>
                  <w:rStyle w:val="Hyperlink"/>
                  <w:rFonts w:ascii="Calibri" w:eastAsia="Tahoma" w:hAnsi="Calibri" w:cs="Tahoma"/>
                  <w:sz w:val="20"/>
                  <w:szCs w:val="20"/>
                  <w:lang w:val="en-US"/>
                </w:rPr>
                <w:t>adopted</w:t>
              </w:r>
              <w:r>
                <w:rPr>
                  <w:rStyle w:val="Hyperlink"/>
                  <w:rFonts w:ascii="Calibri" w:eastAsia="Tahoma" w:hAnsi="Calibri" w:cs="Tahoma"/>
                  <w:sz w:val="20"/>
                  <w:szCs w:val="20"/>
                  <w:lang w:val="en-US"/>
                </w:rPr>
                <w:fldChar w:fldCharType="end"/>
              </w:r>
              <w:r w:rsidRPr="00F2452B">
                <w:rPr>
                  <w:rFonts w:ascii="Calibri" w:eastAsia="Tahoma" w:hAnsi="Calibri" w:cs="Tahoma"/>
                  <w:sz w:val="20"/>
                  <w:szCs w:val="20"/>
                  <w:lang w:val="en-US"/>
                </w:rPr>
                <w:t xml:space="preserve"> by the ICANN Board.</w:t>
              </w:r>
            </w:ins>
          </w:p>
        </w:tc>
        <w:tc>
          <w:tcPr>
            <w:tcW w:w="1238" w:type="dxa"/>
            <w:gridSpan w:val="2"/>
            <w:tcBorders>
              <w:top w:val="single" w:sz="18" w:space="0" w:color="A6A6A6"/>
              <w:left w:val="single" w:sz="18" w:space="0" w:color="A6A6A6"/>
              <w:bottom w:val="single" w:sz="18" w:space="0" w:color="A6A6A6"/>
              <w:right w:val="single" w:sz="18" w:space="0" w:color="A6A6A6"/>
            </w:tcBorders>
          </w:tcPr>
          <w:p w14:paraId="08CF9D8C" w14:textId="11195842" w:rsidR="00257563" w:rsidRDefault="00257563" w:rsidP="00CC6599">
            <w:pPr>
              <w:pStyle w:val="TableContents"/>
              <w:snapToGrid w:val="0"/>
              <w:rPr>
                <w:ins w:id="283" w:author="Berry Cobb" w:date="2018-09-04T08:31:00Z"/>
                <w:rFonts w:ascii="Calibri" w:eastAsia="Tahoma" w:hAnsi="Calibri" w:cs="Tahoma"/>
                <w:sz w:val="20"/>
                <w:szCs w:val="20"/>
                <w:lang w:val="en-GB"/>
              </w:rPr>
            </w:pPr>
            <w:ins w:id="284" w:author="Berry Cobb" w:date="2018-09-04T08:32:00Z">
              <w:r>
                <w:rPr>
                  <w:rFonts w:ascii="Calibri" w:eastAsia="Tahoma" w:hAnsi="Calibri" w:cs="Tahoma"/>
                  <w:sz w:val="20"/>
                  <w:szCs w:val="20"/>
                  <w:lang w:val="en-GB"/>
                </w:rPr>
                <w:t>2016-Jul-21</w:t>
              </w:r>
            </w:ins>
          </w:p>
        </w:tc>
        <w:tc>
          <w:tcPr>
            <w:tcW w:w="1142" w:type="dxa"/>
            <w:tcBorders>
              <w:top w:val="single" w:sz="18" w:space="0" w:color="A6A6A6"/>
              <w:left w:val="single" w:sz="18" w:space="0" w:color="A6A6A6"/>
              <w:bottom w:val="single" w:sz="18" w:space="0" w:color="A6A6A6"/>
              <w:right w:val="single" w:sz="18" w:space="0" w:color="A6A6A6"/>
            </w:tcBorders>
          </w:tcPr>
          <w:p w14:paraId="1FDBC041" w14:textId="145B86FD" w:rsidR="00257563" w:rsidRDefault="00257563" w:rsidP="00CC6599">
            <w:pPr>
              <w:pStyle w:val="TableContents"/>
              <w:snapToGrid w:val="0"/>
              <w:rPr>
                <w:ins w:id="285" w:author="Berry Cobb" w:date="2018-09-04T08:31:00Z"/>
                <w:rFonts w:ascii="Calibri" w:eastAsia="Tahoma" w:hAnsi="Calibri" w:cs="Tahoma"/>
                <w:sz w:val="20"/>
                <w:szCs w:val="20"/>
                <w:lang w:val="en-GB"/>
              </w:rPr>
            </w:pPr>
            <w:ins w:id="286" w:author="Berry Cobb" w:date="2018-09-04T08:32:00Z">
              <w:r>
                <w:rPr>
                  <w:rFonts w:ascii="Calibri" w:eastAsia="Tahoma" w:hAnsi="Calibri" w:cs="Tahoma"/>
                  <w:sz w:val="20"/>
                  <w:szCs w:val="20"/>
                  <w:lang w:val="en-GB"/>
                </w:rPr>
                <w:t>Ongoing</w:t>
              </w:r>
            </w:ins>
          </w:p>
        </w:tc>
        <w:tc>
          <w:tcPr>
            <w:tcW w:w="1091" w:type="dxa"/>
            <w:gridSpan w:val="2"/>
            <w:tcBorders>
              <w:top w:val="single" w:sz="18" w:space="0" w:color="A6A6A6"/>
              <w:left w:val="single" w:sz="18" w:space="0" w:color="A6A6A6"/>
              <w:bottom w:val="single" w:sz="18" w:space="0" w:color="A6A6A6"/>
              <w:right w:val="single" w:sz="18" w:space="0" w:color="A6A6A6"/>
            </w:tcBorders>
          </w:tcPr>
          <w:p w14:paraId="4C6B4086" w14:textId="1656556E" w:rsidR="00257563" w:rsidRDefault="00257563" w:rsidP="00CC6599">
            <w:pPr>
              <w:pStyle w:val="TableContents"/>
              <w:snapToGrid w:val="0"/>
              <w:rPr>
                <w:ins w:id="287" w:author="Berry Cobb" w:date="2018-09-04T08:31:00Z"/>
                <w:rFonts w:ascii="Calibri" w:eastAsia="Tahoma" w:hAnsi="Calibri" w:cs="Tahoma"/>
                <w:sz w:val="20"/>
                <w:szCs w:val="20"/>
                <w:lang w:val="en-GB"/>
              </w:rPr>
            </w:pPr>
            <w:ins w:id="288" w:author="Berry Cobb" w:date="2018-09-04T08:32:00Z">
              <w:r>
                <w:rPr>
                  <w:rFonts w:ascii="Calibri" w:eastAsia="Tahoma" w:hAnsi="Calibri" w:cs="Tahoma"/>
                  <w:sz w:val="20"/>
                  <w:szCs w:val="20"/>
                  <w:lang w:val="en-GB"/>
                </w:rPr>
                <w:t>Council</w:t>
              </w:r>
            </w:ins>
          </w:p>
        </w:tc>
        <w:tc>
          <w:tcPr>
            <w:tcW w:w="6559" w:type="dxa"/>
            <w:tcBorders>
              <w:top w:val="single" w:sz="18" w:space="0" w:color="A6A6A6"/>
              <w:left w:val="single" w:sz="18" w:space="0" w:color="A6A6A6"/>
              <w:bottom w:val="single" w:sz="18" w:space="0" w:color="A6A6A6"/>
              <w:right w:val="single" w:sz="18" w:space="0" w:color="A6A6A6"/>
            </w:tcBorders>
          </w:tcPr>
          <w:p w14:paraId="49973663" w14:textId="2A2E65E5" w:rsidR="00257563" w:rsidRDefault="00257563" w:rsidP="00355FB6">
            <w:pPr>
              <w:pStyle w:val="TableContents"/>
              <w:snapToGrid w:val="0"/>
              <w:rPr>
                <w:ins w:id="289" w:author="Berry Cobb" w:date="2018-09-04T08:31:00Z"/>
                <w:rFonts w:ascii="Calibri" w:eastAsia="Tahoma" w:hAnsi="Calibri" w:cs="Tahoma"/>
                <w:sz w:val="20"/>
                <w:szCs w:val="20"/>
                <w:lang w:val="en-US"/>
              </w:rPr>
            </w:pPr>
            <w:ins w:id="290" w:author="Berry Cobb" w:date="2018-09-04T08:32:00Z">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r>
                <w:fldChar w:fldCharType="begin"/>
              </w:r>
              <w:r>
                <w:instrText xml:space="preserve"> HYPERLINK "http://gnso.icann.org/en/drafts/gnso-review-charter-11jul16-en.pdf)" </w:instrText>
              </w:r>
              <w:r>
                <w:fldChar w:fldCharType="separate"/>
              </w:r>
              <w:r w:rsidRPr="00A83DA6">
                <w:rPr>
                  <w:rStyle w:val="Hyperlink"/>
                  <w:rFonts w:ascii="Calibri" w:eastAsia="Tahoma" w:hAnsi="Calibri" w:cs="Tahoma"/>
                  <w:sz w:val="20"/>
                  <w:szCs w:val="20"/>
                  <w:lang w:val="en-US"/>
                </w:rPr>
                <w:t>http://gnso.icann.org/en/drafts/gnso-review-charter-11jul16-en.pdf</w:t>
              </w:r>
              <w:r w:rsidRPr="002E7539">
                <w:rPr>
                  <w:rStyle w:val="Hyperlink"/>
                </w:rPr>
                <w:t>)</w:t>
              </w:r>
              <w:r>
                <w:rPr>
                  <w:rStyle w:val="Hyperlink"/>
                </w:rPr>
                <w:fldChar w:fldCharType="end"/>
              </w:r>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r>
                <w:fldChar w:fldCharType="begin"/>
              </w:r>
              <w:r>
                <w:instrText xml:space="preserve"> HYPERLINK "https://gnso.icann.org/en/drafts/review-implementation-recommendations-plan-21nov16-en.pdf)" </w:instrText>
              </w:r>
              <w:r>
                <w:fldChar w:fldCharType="separate"/>
              </w:r>
              <w:r w:rsidRPr="001E1B2F">
                <w:rPr>
                  <w:rStyle w:val="Hyperlink"/>
                  <w:rFonts w:ascii="Calibri" w:eastAsia="Tahoma" w:hAnsi="Calibri" w:cs="Tahoma"/>
                  <w:sz w:val="20"/>
                  <w:szCs w:val="20"/>
                  <w:lang w:val="en-US"/>
                </w:rPr>
                <w:t>https://gnso.icann.org/en/drafts/review-implementation-recommendations-plan-21nov16-en.pdf)</w:t>
              </w:r>
              <w:r>
                <w:rPr>
                  <w:rStyle w:val="Hyperlink"/>
                  <w:rFonts w:ascii="Calibri" w:eastAsia="Tahoma" w:hAnsi="Calibri" w:cs="Tahoma"/>
                  <w:sz w:val="20"/>
                  <w:szCs w:val="20"/>
                  <w:lang w:val="en-US"/>
                </w:rPr>
                <w:fldChar w:fldCharType="end"/>
              </w:r>
              <w:r>
                <w:rPr>
                  <w:rFonts w:ascii="Calibri" w:eastAsia="Tahoma" w:hAnsi="Calibri" w:cs="Tahoma"/>
                  <w:sz w:val="20"/>
                  <w:szCs w:val="20"/>
                  <w:lang w:val="en-US"/>
                </w:rPr>
                <w:t xml:space="preserve"> On 15 December the GNSO Council unanimously approved the proposed plan. The Board’s Organizational Effectiveness Committee (OEC) reviewed the plan and recommended it to the Board for adoption. The Board accepted the recommendations at its 3 February 2017 meeting, and requested that the Working Group provide updates to the OEC every six months through implementation. The Working Group submitted an update on its implementation progress to the OEC of the ICANN Board and to the GNSO Council at ICANN60 (Oct. 2017) in which it agreed by full consensus that all recommendations for Phase 1 and Phase 2 have been implemented. The Working Group is meeting bi-weekly and has nearly completed work on Phase 3 recommendations. The Working Group provided a written update to the GNSO Council prior to ICANN61 (Mar. 2018) and in May 2018. An implementation progress report was sent to the OEC and the GNSO Council at ICANN62 (June 2018). The GNSO Review Working Group has since agreed by full consensus that all recommendations have been implemented. The Working Group </w:t>
              </w:r>
              <w:del w:id="291" w:author="Microsoft Office User" w:date="2018-09-04T10:03:00Z">
                <w:r w:rsidDel="00A912D9">
                  <w:rPr>
                    <w:rFonts w:ascii="Calibri" w:eastAsia="Tahoma" w:hAnsi="Calibri" w:cs="Tahoma"/>
                    <w:sz w:val="20"/>
                    <w:szCs w:val="20"/>
                    <w:lang w:val="en-US"/>
                  </w:rPr>
                  <w:delText>has prepared</w:delText>
                </w:r>
              </w:del>
            </w:ins>
            <w:ins w:id="292" w:author="Microsoft Office User" w:date="2018-09-04T10:03:00Z">
              <w:r w:rsidR="00A912D9">
                <w:rPr>
                  <w:rFonts w:ascii="Calibri" w:eastAsia="Tahoma" w:hAnsi="Calibri" w:cs="Tahoma"/>
                  <w:sz w:val="20"/>
                  <w:szCs w:val="20"/>
                  <w:lang w:val="en-US"/>
                </w:rPr>
                <w:t>provided</w:t>
              </w:r>
            </w:ins>
            <w:ins w:id="293" w:author="Berry Cobb" w:date="2018-09-04T08:32:00Z">
              <w:r>
                <w:rPr>
                  <w:rFonts w:ascii="Calibri" w:eastAsia="Tahoma" w:hAnsi="Calibri" w:cs="Tahoma"/>
                  <w:sz w:val="20"/>
                  <w:szCs w:val="20"/>
                  <w:lang w:val="en-US"/>
                </w:rPr>
                <w:t xml:space="preserve"> its Implementation Final Report and a draft motion for GNSO Council consideration at its meeting on 16 August 2018.</w:t>
              </w:r>
            </w:ins>
            <w:ins w:id="294" w:author="Microsoft Office User" w:date="2018-09-04T10:03:00Z">
              <w:del w:id="295" w:author="Marika Konings" w:date="2018-09-19T11:15:00Z">
                <w:r w:rsidR="00A912D9" w:rsidDel="00AA77BC">
                  <w:rPr>
                    <w:rFonts w:ascii="Calibri" w:eastAsia="Tahoma" w:hAnsi="Calibri" w:cs="Tahoma"/>
                    <w:sz w:val="20"/>
                    <w:szCs w:val="20"/>
                    <w:lang w:val="en-US"/>
                  </w:rPr>
                  <w:delText xml:space="preserve"> </w:delText>
                </w:r>
              </w:del>
              <w:r w:rsidR="00A912D9">
                <w:rPr>
                  <w:rFonts w:ascii="Calibri" w:eastAsia="Tahoma" w:hAnsi="Calibri" w:cs="Tahoma"/>
                  <w:sz w:val="20"/>
                  <w:szCs w:val="20"/>
                  <w:lang w:val="en-US"/>
                </w:rPr>
                <w:t xml:space="preserve"> The GNSO Council </w:t>
              </w:r>
            </w:ins>
            <w:ins w:id="296" w:author="Microsoft Office User" w:date="2018-09-04T10:04:00Z">
              <w:r w:rsidR="00A912D9">
                <w:rPr>
                  <w:rFonts w:ascii="Calibri" w:eastAsia="Tahoma" w:hAnsi="Calibri" w:cs="Tahoma"/>
                  <w:sz w:val="20"/>
                  <w:szCs w:val="20"/>
                  <w:lang w:val="en-US"/>
                </w:rPr>
                <w:t xml:space="preserve">approved the motion to </w:t>
              </w:r>
            </w:ins>
            <w:ins w:id="297" w:author="Microsoft Office User" w:date="2018-09-04T10:03:00Z">
              <w:r w:rsidR="00A912D9">
                <w:rPr>
                  <w:rFonts w:ascii="Calibri" w:eastAsia="Tahoma" w:hAnsi="Calibri" w:cs="Tahoma"/>
                  <w:sz w:val="20"/>
                  <w:szCs w:val="20"/>
                  <w:lang w:val="en-US"/>
                </w:rPr>
                <w:t>adopt the Final Report</w:t>
              </w:r>
            </w:ins>
            <w:ins w:id="298" w:author="Microsoft Office User" w:date="2018-09-04T10:04:00Z">
              <w:r w:rsidR="00A912D9">
                <w:rPr>
                  <w:rFonts w:ascii="Calibri" w:eastAsia="Tahoma" w:hAnsi="Calibri" w:cs="Tahoma"/>
                  <w:sz w:val="20"/>
                  <w:szCs w:val="20"/>
                  <w:lang w:val="en-US"/>
                </w:rPr>
                <w:t xml:space="preserve"> on 16 August, after which staff provided the Final Report to the OEC for consideration.</w:t>
              </w:r>
            </w:ins>
          </w:p>
        </w:tc>
      </w:tr>
      <w:bookmarkStart w:id="299" w:name="IGO_INGO"/>
      <w:bookmarkEnd w:id="299"/>
      <w:tr w:rsidR="00257563" w:rsidRPr="007508AF" w14:paraId="3F1FE653" w14:textId="77777777" w:rsidTr="00783D13">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79FB92A7" w14:textId="77777777" w:rsidR="00257563" w:rsidRDefault="00257563"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257563" w:rsidRDefault="00257563"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D9F1C6A" w14:textId="77777777" w:rsidR="00257563" w:rsidRDefault="00257563"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2C11B6D2" w14:textId="77777777" w:rsidR="00257563" w:rsidRDefault="00257563"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257563" w:rsidRDefault="00257563" w:rsidP="002F3C31">
            <w:pPr>
              <w:pStyle w:val="TableContents"/>
              <w:snapToGrid w:val="0"/>
              <w:rPr>
                <w:rFonts w:ascii="Calibri" w:eastAsia="Tahoma" w:hAnsi="Calibri" w:cs="Tahoma"/>
                <w:sz w:val="20"/>
                <w:szCs w:val="20"/>
                <w:lang w:val="en-GB"/>
              </w:rPr>
            </w:pPr>
          </w:p>
          <w:p w14:paraId="04054607" w14:textId="77777777" w:rsidR="00257563" w:rsidRPr="00A73B1B" w:rsidRDefault="00257563"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 xml:space="preserve">provide the GNSO </w:t>
            </w:r>
            <w:r w:rsidRPr="00A73B1B">
              <w:rPr>
                <w:rFonts w:ascii="Calibri" w:eastAsia="Tahoma" w:hAnsi="Calibri" w:cs="Tahoma"/>
                <w:sz w:val="20"/>
                <w:szCs w:val="20"/>
                <w:lang w:val="en-US"/>
              </w:rPr>
              <w:lastRenderedPageBreak/>
              <w:t>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 xml:space="preserve">all </w:t>
            </w:r>
            <w:proofErr w:type="spellStart"/>
            <w:r w:rsidRPr="00A73B1B">
              <w:rPr>
                <w:rFonts w:ascii="Calibri" w:eastAsia="Tahoma" w:hAnsi="Calibri" w:cs="Tahoma"/>
                <w:bCs/>
                <w:iCs/>
                <w:sz w:val="20"/>
                <w:szCs w:val="20"/>
                <w:lang w:val="en-US"/>
              </w:rPr>
              <w:t>gTLDs</w:t>
            </w:r>
            <w:proofErr w:type="spellEnd"/>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257563" w:rsidRPr="0077488C" w:rsidRDefault="00257563" w:rsidP="0077488C">
            <w:pPr>
              <w:pStyle w:val="TableContents"/>
              <w:snapToGrid w:val="0"/>
              <w:rPr>
                <w:rFonts w:ascii="Calibri" w:eastAsia="Tahoma" w:hAnsi="Calibri" w:cs="Tahoma"/>
                <w:sz w:val="20"/>
                <w:szCs w:val="20"/>
                <w:lang w:val="en-US"/>
              </w:rPr>
            </w:pPr>
          </w:p>
          <w:p w14:paraId="41C2B774" w14:textId="77777777" w:rsidR="00257563" w:rsidRDefault="00257563" w:rsidP="002F3C31">
            <w:pPr>
              <w:pStyle w:val="TableContents"/>
              <w:snapToGrid w:val="0"/>
              <w:rPr>
                <w:rFonts w:ascii="Calibri" w:eastAsia="Tahoma" w:hAnsi="Calibri" w:cs="Tahoma"/>
                <w:sz w:val="20"/>
                <w:szCs w:val="20"/>
                <w:lang w:val="en-GB"/>
              </w:rPr>
            </w:pPr>
          </w:p>
          <w:p w14:paraId="6604AA3D" w14:textId="77777777" w:rsidR="00257563" w:rsidRDefault="00257563" w:rsidP="00CC6599">
            <w:pPr>
              <w:pStyle w:val="TableContents"/>
              <w:snapToGrid w:val="0"/>
              <w:rPr>
                <w:rFonts w:ascii="Calibri" w:eastAsia="Tahoma" w:hAnsi="Calibri" w:cs="Tahoma"/>
                <w:sz w:val="20"/>
                <w:szCs w:val="20"/>
                <w:lang w:val="en-GB"/>
              </w:rPr>
            </w:pPr>
          </w:p>
          <w:p w14:paraId="5C03E2D7" w14:textId="77777777" w:rsidR="00257563" w:rsidRDefault="00257563" w:rsidP="00CC6599">
            <w:pPr>
              <w:pStyle w:val="TableContents"/>
              <w:snapToGrid w:val="0"/>
              <w:rPr>
                <w:rFonts w:ascii="Calibri" w:eastAsia="Monaco" w:hAnsi="Calibri" w:cs="Monaco"/>
                <w:b/>
                <w:color w:val="000000"/>
                <w:sz w:val="20"/>
                <w:szCs w:val="20"/>
                <w:lang w:val="en-GB"/>
              </w:rPr>
            </w:pPr>
          </w:p>
        </w:tc>
        <w:tc>
          <w:tcPr>
            <w:tcW w:w="1238" w:type="dxa"/>
            <w:gridSpan w:val="2"/>
            <w:tcBorders>
              <w:top w:val="single" w:sz="18" w:space="0" w:color="A6A6A6"/>
              <w:left w:val="single" w:sz="18" w:space="0" w:color="A6A6A6"/>
              <w:bottom w:val="single" w:sz="18" w:space="0" w:color="A6A6A6"/>
              <w:right w:val="single" w:sz="18" w:space="0" w:color="A6A6A6"/>
            </w:tcBorders>
          </w:tcPr>
          <w:p w14:paraId="1C22358A" w14:textId="77777777" w:rsidR="00257563" w:rsidRDefault="00257563"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2012-Apr-12</w:t>
            </w:r>
          </w:p>
        </w:tc>
        <w:tc>
          <w:tcPr>
            <w:tcW w:w="1142" w:type="dxa"/>
            <w:tcBorders>
              <w:top w:val="single" w:sz="18" w:space="0" w:color="A6A6A6"/>
              <w:left w:val="single" w:sz="18" w:space="0" w:color="A6A6A6"/>
              <w:bottom w:val="single" w:sz="18" w:space="0" w:color="A6A6A6"/>
              <w:right w:val="single" w:sz="18" w:space="0" w:color="A6A6A6"/>
            </w:tcBorders>
          </w:tcPr>
          <w:p w14:paraId="676CA408" w14:textId="77777777" w:rsidR="00257563" w:rsidRDefault="00257563"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gridSpan w:val="2"/>
            <w:tcBorders>
              <w:top w:val="single" w:sz="18" w:space="0" w:color="A6A6A6"/>
              <w:left w:val="single" w:sz="18" w:space="0" w:color="A6A6A6"/>
              <w:bottom w:val="single" w:sz="18" w:space="0" w:color="A6A6A6"/>
              <w:right w:val="single" w:sz="18" w:space="0" w:color="A6A6A6"/>
            </w:tcBorders>
          </w:tcPr>
          <w:p w14:paraId="4DDDA9E3" w14:textId="77777777" w:rsidR="00257563" w:rsidRDefault="00257563"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4BCB4148" w14:textId="77777777" w:rsidR="00257563" w:rsidRDefault="00257563"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F943C80" w14:textId="77777777" w:rsidR="00257563" w:rsidRDefault="00257563"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w:t>
            </w:r>
            <w:hyperlink r:id="rId41" w:anchor="2.a)" w:history="1">
              <w:r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 xml:space="preserve">. An Implementation Review Team (IRT) was formed, led by Dennis Chang of GDD, to implement those recommendations adopted by the Board. </w:t>
            </w:r>
            <w:r w:rsidRPr="007644D7">
              <w:rPr>
                <w:rFonts w:ascii="Calibri" w:eastAsia="Tahoma" w:hAnsi="Calibri" w:cs="Tahoma"/>
                <w:sz w:val="20"/>
                <w:szCs w:val="20"/>
                <w:lang w:val="en-US"/>
              </w:rPr>
              <w:t xml:space="preserve">The finalized Consensus Policy was announced in January 2018, with an </w:t>
            </w:r>
            <w:r w:rsidRPr="007644D7">
              <w:rPr>
                <w:rFonts w:ascii="Calibri" w:eastAsia="Tahoma" w:hAnsi="Calibri" w:cs="Tahoma"/>
                <w:sz w:val="20"/>
                <w:szCs w:val="20"/>
                <w:lang w:val="en-US"/>
              </w:rPr>
              <w:lastRenderedPageBreak/>
              <w:t>effective date of August 2018 for most aspects of the Policy.</w:t>
            </w:r>
            <w:r>
              <w:rPr>
                <w:rFonts w:ascii="Calibri" w:eastAsia="Tahoma" w:hAnsi="Calibri" w:cs="Tahoma"/>
                <w:sz w:val="20"/>
                <w:szCs w:val="20"/>
                <w:lang w:val="en-US"/>
              </w:rPr>
              <w:t xml:space="preserve"> </w:t>
            </w:r>
          </w:p>
          <w:p w14:paraId="04E1D012" w14:textId="77777777" w:rsidR="00257563" w:rsidRDefault="00257563" w:rsidP="00355FB6">
            <w:pPr>
              <w:pStyle w:val="TableContents"/>
              <w:snapToGrid w:val="0"/>
              <w:rPr>
                <w:rFonts w:ascii="Calibri" w:eastAsia="Tahoma" w:hAnsi="Calibri" w:cs="Tahoma"/>
                <w:sz w:val="20"/>
                <w:szCs w:val="20"/>
                <w:lang w:val="en-US"/>
              </w:rPr>
            </w:pPr>
          </w:p>
          <w:p w14:paraId="65F806A6" w14:textId="77777777" w:rsidR="00257563" w:rsidRDefault="00257563"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(see e.g. </w:t>
            </w:r>
            <w:hyperlink r:id="rId42" w:anchor="1.a)" w:history="1">
              <w:r w:rsidRPr="002E7539">
                <w:rPr>
                  <w:rStyle w:val="Hyperlink"/>
                  <w:rFonts w:ascii="Calibri" w:eastAsia="Tahoma" w:hAnsi="Calibri" w:cs="Tahoma"/>
                  <w:sz w:val="20"/>
                  <w:szCs w:val="20"/>
                  <w:lang w:val="en-US"/>
                </w:rPr>
                <w:t>https://www.icann.org/resources/board-material/resolutions-new-gtld-2013-07-17-en#1.a)</w:t>
              </w:r>
            </w:hyperlink>
            <w:r>
              <w:rPr>
                <w:rFonts w:ascii="Calibri" w:eastAsia="Tahoma" w:hAnsi="Calibri" w:cs="Tahoma"/>
                <w:sz w:val="20"/>
                <w:szCs w:val="20"/>
                <w:lang w:val="en-US"/>
              </w:rPr>
              <w:t xml:space="preserve"> to temporarily reserve the Red Cross National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7723EC69" w14:textId="77777777" w:rsidR="00257563" w:rsidRDefault="00257563" w:rsidP="002F02EC">
            <w:pPr>
              <w:pStyle w:val="TableContents"/>
              <w:snapToGrid w:val="0"/>
              <w:rPr>
                <w:rFonts w:ascii="Calibri" w:eastAsia="Tahoma" w:hAnsi="Calibri" w:cs="Tahoma"/>
                <w:sz w:val="20"/>
                <w:szCs w:val="20"/>
                <w:lang w:val="en-US"/>
              </w:rPr>
            </w:pPr>
          </w:p>
          <w:p w14:paraId="38317DBE" w14:textId="77777777" w:rsidR="00257563" w:rsidRDefault="00257563"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At ICANN57 (Nov. 2016) in Hyderabad, the Board proposed that the GAC and GNSO enter into a facilitated dialogue to try to resolve the outstanding issues. Facilitated discussions took place at ICANN58 (Mar. 2017) in Copenhagen and were moderated by former Board member Bruce Tonkin based on a set of Problem Statements and Briefing Papers reviewed by the parties. </w:t>
            </w:r>
          </w:p>
          <w:p w14:paraId="5DB1B6C4" w14:textId="77777777" w:rsidR="00257563" w:rsidRDefault="00257563" w:rsidP="009F01D1">
            <w:pPr>
              <w:pStyle w:val="TableContents"/>
              <w:snapToGrid w:val="0"/>
              <w:rPr>
                <w:rFonts w:ascii="Calibri" w:eastAsia="Tahoma" w:hAnsi="Calibri" w:cs="Tahoma"/>
                <w:sz w:val="20"/>
                <w:szCs w:val="20"/>
                <w:lang w:val="en-US"/>
              </w:rPr>
            </w:pPr>
          </w:p>
          <w:p w14:paraId="05BD67C1" w14:textId="77777777" w:rsidR="00257563" w:rsidRPr="006D1D57" w:rsidRDefault="00257563"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6B7EC618" w:rsidR="00257563" w:rsidRDefault="00257563"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following the recent completion of the IGO-INGO Curative Rights PDP. </w:t>
            </w:r>
          </w:p>
          <w:p w14:paraId="584C4121" w14:textId="77777777" w:rsidR="00257563" w:rsidRDefault="00257563" w:rsidP="009F01D1">
            <w:pPr>
              <w:pStyle w:val="TableContents"/>
              <w:snapToGrid w:val="0"/>
              <w:rPr>
                <w:rFonts w:ascii="Calibri" w:eastAsia="Tahoma" w:hAnsi="Calibri" w:cs="Tahoma"/>
                <w:sz w:val="20"/>
                <w:szCs w:val="20"/>
                <w:lang w:val="en-US"/>
              </w:rPr>
            </w:pPr>
          </w:p>
          <w:p w14:paraId="006B6409" w14:textId="77777777" w:rsidR="00257563" w:rsidRPr="00A85723" w:rsidRDefault="00257563"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77777777" w:rsidR="00257563" w:rsidRPr="00F47826" w:rsidRDefault="00257563"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See above (under Section 4: Working Group) for updates on the reconvened PDP on this topic.</w:t>
            </w:r>
          </w:p>
        </w:tc>
      </w:tr>
      <w:bookmarkStart w:id="300" w:name="GEO"/>
      <w:bookmarkEnd w:id="300"/>
      <w:tr w:rsidR="00257563" w:rsidRPr="007508AF" w14:paraId="412D9185" w14:textId="77777777" w:rsidTr="00783D13">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45D3E644" w14:textId="77777777" w:rsidR="00257563" w:rsidRDefault="00257563"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6D359445" w14:textId="77777777" w:rsidR="00257563" w:rsidRDefault="00257563"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3B86058A" w14:textId="77777777" w:rsidR="00257563" w:rsidRDefault="00257563"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M. Wong</w:t>
            </w:r>
          </w:p>
          <w:p w14:paraId="1F8F5D52" w14:textId="77777777" w:rsidR="00257563" w:rsidRDefault="00257563" w:rsidP="00F2287B">
            <w:pPr>
              <w:pStyle w:val="TableContents"/>
              <w:snapToGrid w:val="0"/>
              <w:rPr>
                <w:rFonts w:ascii="Calibri" w:hAnsi="Calibri" w:cs="Arial"/>
                <w:sz w:val="20"/>
                <w:szCs w:val="20"/>
              </w:rPr>
            </w:pPr>
          </w:p>
          <w:p w14:paraId="59FBD2A0" w14:textId="77777777" w:rsidR="00257563" w:rsidRDefault="00257563"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w:t>
            </w:r>
            <w:r w:rsidRPr="009B49EB">
              <w:rPr>
                <w:rFonts w:ascii="Calibri" w:hAnsi="Calibri"/>
                <w:sz w:val="20"/>
              </w:rPr>
              <w:lastRenderedPageBreak/>
              <w:t xml:space="preserve">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216" w:type="dxa"/>
            <w:tcBorders>
              <w:top w:val="single" w:sz="18" w:space="0" w:color="A6A6A6"/>
              <w:left w:val="single" w:sz="18" w:space="0" w:color="A6A6A6"/>
              <w:bottom w:val="single" w:sz="18" w:space="0" w:color="A6A6A6"/>
              <w:right w:val="single" w:sz="18" w:space="0" w:color="A6A6A6"/>
            </w:tcBorders>
          </w:tcPr>
          <w:p w14:paraId="2CCC3B0A" w14:textId="77777777" w:rsidR="00257563" w:rsidRPr="007508AF" w:rsidRDefault="00257563"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2008-Aug-07</w:t>
            </w:r>
          </w:p>
        </w:tc>
        <w:tc>
          <w:tcPr>
            <w:tcW w:w="1164" w:type="dxa"/>
            <w:gridSpan w:val="2"/>
            <w:tcBorders>
              <w:top w:val="single" w:sz="18" w:space="0" w:color="A6A6A6"/>
              <w:left w:val="single" w:sz="18" w:space="0" w:color="A6A6A6"/>
              <w:bottom w:val="single" w:sz="18" w:space="0" w:color="A6A6A6"/>
              <w:right w:val="single" w:sz="18" w:space="0" w:color="A6A6A6"/>
            </w:tcBorders>
          </w:tcPr>
          <w:p w14:paraId="3201AC3A" w14:textId="7C687350" w:rsidR="00257563" w:rsidRPr="007508AF" w:rsidRDefault="00257563"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2018-Sep-30</w:t>
            </w:r>
          </w:p>
        </w:tc>
        <w:tc>
          <w:tcPr>
            <w:tcW w:w="1069" w:type="dxa"/>
            <w:tcBorders>
              <w:top w:val="single" w:sz="18" w:space="0" w:color="A6A6A6"/>
              <w:left w:val="single" w:sz="18" w:space="0" w:color="A6A6A6"/>
              <w:bottom w:val="single" w:sz="18" w:space="0" w:color="A6A6A6"/>
              <w:right w:val="single" w:sz="18" w:space="0" w:color="A6A6A6"/>
            </w:tcBorders>
          </w:tcPr>
          <w:p w14:paraId="0538EC63" w14:textId="77777777" w:rsidR="00257563" w:rsidRPr="007508AF" w:rsidRDefault="00257563"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81" w:type="dxa"/>
            <w:gridSpan w:val="2"/>
            <w:tcBorders>
              <w:top w:val="single" w:sz="18" w:space="0" w:color="A6A6A6"/>
              <w:left w:val="single" w:sz="18" w:space="0" w:color="A6A6A6"/>
              <w:bottom w:val="single" w:sz="18" w:space="0" w:color="A6A6A6"/>
              <w:right w:val="single" w:sz="18" w:space="0" w:color="A6A6A6"/>
            </w:tcBorders>
          </w:tcPr>
          <w:p w14:paraId="73D15818" w14:textId="04A6614B" w:rsidR="00257563" w:rsidRPr="006864A5" w:rsidRDefault="00257563" w:rsidP="00134D6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43"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44"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is reviewing the comments received with a view toward considering next steps. It is expected to take up this topic at </w:t>
            </w:r>
            <w:del w:id="301" w:author="Mary Wong" w:date="2018-09-17T15:48:00Z">
              <w:r w:rsidDel="00F9264A">
                <w:rPr>
                  <w:rFonts w:ascii="Calibri" w:eastAsia="Tahoma" w:hAnsi="Calibri" w:cs="Tahoma"/>
                  <w:sz w:val="20"/>
                  <w:szCs w:val="20"/>
                  <w:lang w:val="en-GB"/>
                </w:rPr>
                <w:delText>a Board meeting shortly after ICANN62</w:delText>
              </w:r>
            </w:del>
            <w:ins w:id="302" w:author="Mary Wong" w:date="2018-09-17T15:48:00Z">
              <w:r w:rsidR="00F9264A">
                <w:rPr>
                  <w:rFonts w:ascii="Calibri" w:eastAsia="Tahoma" w:hAnsi="Calibri" w:cs="Tahoma"/>
                  <w:sz w:val="20"/>
                  <w:szCs w:val="20"/>
                  <w:lang w:val="en-GB"/>
                </w:rPr>
                <w:t xml:space="preserve">a </w:t>
              </w:r>
              <w:r w:rsidR="00F9264A">
                <w:rPr>
                  <w:rFonts w:ascii="Calibri" w:eastAsia="Tahoma" w:hAnsi="Calibri" w:cs="Tahoma"/>
                  <w:sz w:val="20"/>
                  <w:szCs w:val="20"/>
                  <w:lang w:val="en-GB"/>
                </w:rPr>
                <w:lastRenderedPageBreak/>
                <w:t>Board meeting</w:t>
              </w:r>
            </w:ins>
            <w:ins w:id="303" w:author="Mary Wong" w:date="2018-09-17T15:49:00Z">
              <w:r w:rsidR="00F9264A">
                <w:rPr>
                  <w:rFonts w:ascii="Calibri" w:eastAsia="Tahoma" w:hAnsi="Calibri" w:cs="Tahoma"/>
                  <w:sz w:val="20"/>
                  <w:szCs w:val="20"/>
                  <w:lang w:val="en-GB"/>
                </w:rPr>
                <w:t xml:space="preserve"> by end -2018</w:t>
              </w:r>
            </w:ins>
            <w:r>
              <w:rPr>
                <w:rFonts w:ascii="Calibri" w:eastAsia="Tahoma" w:hAnsi="Calibri" w:cs="Tahoma"/>
                <w:sz w:val="20"/>
                <w:szCs w:val="20"/>
                <w:lang w:val="en-GB"/>
              </w:rPr>
              <w:t>.</w:t>
            </w:r>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3"/>
        <w:gridCol w:w="1237"/>
        <w:gridCol w:w="1080"/>
        <w:gridCol w:w="6570"/>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04" w:name="RODT"/>
      <w:bookmarkEnd w:id="304"/>
      <w:tr w:rsidR="000C2C92" w:rsidRPr="007508AF" w14:paraId="18000E67"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DFB6D01" w14:textId="77777777" w:rsidR="000C2C92" w:rsidRDefault="000C2C92" w:rsidP="0033738F">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77777777" w:rsidR="000C2C92" w:rsidRDefault="000C2C92"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0A55EA11" w14:textId="77777777" w:rsidR="000C2C92" w:rsidRDefault="000C2C92"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1D01385D" w14:textId="77777777" w:rsidR="000C2C92" w:rsidRDefault="000C2C92" w:rsidP="0033738F">
            <w:pPr>
              <w:pStyle w:val="TableContents"/>
              <w:snapToGrid w:val="0"/>
              <w:rPr>
                <w:rFonts w:ascii="Calibri" w:eastAsia="Monaco" w:hAnsi="Calibri" w:cs="Monaco"/>
                <w:color w:val="000000"/>
                <w:sz w:val="20"/>
                <w:szCs w:val="20"/>
                <w:lang w:val="en-GB"/>
              </w:rPr>
            </w:pPr>
          </w:p>
          <w:p w14:paraId="52DC0560" w14:textId="77777777" w:rsidR="000C2C92" w:rsidRDefault="000C2C92" w:rsidP="004F7D57">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1143" w:type="dxa"/>
            <w:tcBorders>
              <w:top w:val="single" w:sz="18" w:space="0" w:color="A6A6A6"/>
              <w:left w:val="single" w:sz="18" w:space="0" w:color="A6A6A6"/>
              <w:bottom w:val="single" w:sz="18" w:space="0" w:color="A6A6A6"/>
              <w:right w:val="single" w:sz="18" w:space="0" w:color="A6A6A6"/>
            </w:tcBorders>
          </w:tcPr>
          <w:p w14:paraId="5DC7198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237" w:type="dxa"/>
            <w:tcBorders>
              <w:top w:val="single" w:sz="18" w:space="0" w:color="A6A6A6"/>
              <w:left w:val="single" w:sz="18" w:space="0" w:color="A6A6A6"/>
              <w:bottom w:val="single" w:sz="18" w:space="0" w:color="A6A6A6"/>
              <w:right w:val="single" w:sz="18" w:space="0" w:color="A6A6A6"/>
            </w:tcBorders>
          </w:tcPr>
          <w:p w14:paraId="3A2C22B8"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080" w:type="dxa"/>
            <w:tcBorders>
              <w:top w:val="single" w:sz="18" w:space="0" w:color="A6A6A6"/>
              <w:left w:val="single" w:sz="18" w:space="0" w:color="A6A6A6"/>
              <w:bottom w:val="single" w:sz="18" w:space="0" w:color="A6A6A6"/>
              <w:right w:val="single" w:sz="18" w:space="0" w:color="A6A6A6"/>
            </w:tcBorders>
          </w:tcPr>
          <w:p w14:paraId="4A3CC748"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tcBorders>
              <w:top w:val="single" w:sz="18" w:space="0" w:color="A6A6A6"/>
              <w:left w:val="single" w:sz="18" w:space="0" w:color="A6A6A6"/>
              <w:bottom w:val="single" w:sz="18" w:space="0" w:color="A6A6A6"/>
              <w:right w:val="single" w:sz="18" w:space="0" w:color="A6A6A6"/>
            </w:tcBorders>
          </w:tcPr>
          <w:p w14:paraId="221E7889" w14:textId="568827E4" w:rsidR="007206DB" w:rsidRDefault="000C2C92" w:rsidP="00A14DF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On 30 January 2018, the GNSO Council adopted the revised GNSO Operating Procedures and recommended to the ICANN Board the modification of the ICANN Bylaws to include a set of additional GNSO voting thresholds in relation to the post-transition roles and responsibilities of the GNSO as a member of the Empowered Community. The ICANN Board approved a resolution on 15 March 2018 at ICANN61 to direct staff to post the proposed additions to the ICANN Bylaws for public comment. </w:t>
            </w:r>
            <w:r w:rsidR="00884469">
              <w:rPr>
                <w:rFonts w:ascii="Calibri" w:eastAsia="Tahoma" w:hAnsi="Calibri" w:cs="Tahoma"/>
                <w:sz w:val="20"/>
                <w:szCs w:val="20"/>
                <w:lang w:val="en-US"/>
              </w:rPr>
              <w:t>The</w:t>
            </w:r>
            <w:r>
              <w:rPr>
                <w:rFonts w:ascii="Calibri" w:eastAsia="Tahoma" w:hAnsi="Calibri" w:cs="Tahoma"/>
                <w:sz w:val="20"/>
                <w:szCs w:val="20"/>
                <w:lang w:val="en-US"/>
              </w:rPr>
              <w:t xml:space="preserve"> 40-day public comment period closed on 05 May 2018</w:t>
            </w:r>
            <w:r w:rsidR="00884469">
              <w:rPr>
                <w:rFonts w:ascii="Calibri" w:eastAsia="Tahoma" w:hAnsi="Calibri" w:cs="Tahoma"/>
                <w:sz w:val="20"/>
                <w:szCs w:val="20"/>
                <w:lang w:val="en-US"/>
              </w:rPr>
              <w:t xml:space="preserve"> and t</w:t>
            </w:r>
            <w:r>
              <w:rPr>
                <w:rFonts w:ascii="Calibri" w:eastAsia="Tahoma" w:hAnsi="Calibri" w:cs="Tahoma"/>
                <w:sz w:val="20"/>
                <w:szCs w:val="20"/>
                <w:lang w:val="en-US"/>
              </w:rPr>
              <w:t xml:space="preserve">he ICANN Board adopted proposed additions </w:t>
            </w:r>
            <w:r w:rsidR="00884469">
              <w:rPr>
                <w:rFonts w:ascii="Calibri" w:eastAsia="Tahoma" w:hAnsi="Calibri" w:cs="Tahoma"/>
                <w:sz w:val="20"/>
                <w:szCs w:val="20"/>
                <w:lang w:val="en-US"/>
              </w:rPr>
              <w:t xml:space="preserve">based on comments received </w:t>
            </w:r>
            <w:r>
              <w:rPr>
                <w:rFonts w:ascii="Calibri" w:eastAsia="Tahoma" w:hAnsi="Calibri" w:cs="Tahoma"/>
                <w:sz w:val="20"/>
                <w:szCs w:val="20"/>
                <w:lang w:val="en-US"/>
              </w:rPr>
              <w:t xml:space="preserve">during its meeting on 13 May. </w:t>
            </w:r>
            <w:r w:rsidR="00884469">
              <w:rPr>
                <w:rFonts w:ascii="Calibri" w:eastAsia="Tahoma" w:hAnsi="Calibri" w:cs="Tahoma"/>
                <w:sz w:val="20"/>
                <w:szCs w:val="20"/>
                <w:lang w:val="en-US"/>
              </w:rPr>
              <w:t>The requisite Empowered Community process for a possible Rejection Action was initiated on 19 May</w:t>
            </w:r>
            <w:r w:rsidR="007206DB">
              <w:rPr>
                <w:rFonts w:ascii="Calibri" w:eastAsia="Tahoma" w:hAnsi="Calibri" w:cs="Tahoma"/>
                <w:sz w:val="20"/>
                <w:szCs w:val="20"/>
                <w:lang w:val="en-US"/>
              </w:rPr>
              <w:t>. No rejection petitions were received. As a result, the changes became effective under the Bylaws on 21 June 2018.</w:t>
            </w:r>
          </w:p>
          <w:p w14:paraId="37773227" w14:textId="77777777" w:rsidR="007206DB" w:rsidRDefault="007206DB" w:rsidP="00A14DF7">
            <w:pPr>
              <w:pStyle w:val="TableContents"/>
              <w:snapToGrid w:val="0"/>
              <w:rPr>
                <w:rFonts w:ascii="Calibri" w:eastAsia="Tahoma" w:hAnsi="Calibri" w:cs="Tahoma"/>
                <w:sz w:val="20"/>
                <w:szCs w:val="20"/>
                <w:lang w:val="en-US"/>
              </w:rPr>
            </w:pPr>
          </w:p>
          <w:p w14:paraId="18B5F837" w14:textId="798276E2" w:rsidR="000C2C92" w:rsidRPr="00F2452B" w:rsidRDefault="000C2C92" w:rsidP="00A14DF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Staff </w:t>
            </w:r>
            <w:r w:rsidR="007206DB">
              <w:rPr>
                <w:rFonts w:ascii="Calibri" w:eastAsia="Tahoma" w:hAnsi="Calibri" w:cs="Tahoma"/>
                <w:sz w:val="20"/>
                <w:szCs w:val="20"/>
                <w:lang w:val="en-US"/>
              </w:rPr>
              <w:t xml:space="preserve">had </w:t>
            </w:r>
            <w:r>
              <w:rPr>
                <w:rFonts w:ascii="Calibri" w:eastAsia="Tahoma" w:hAnsi="Calibri" w:cs="Tahoma"/>
                <w:sz w:val="20"/>
                <w:szCs w:val="20"/>
                <w:lang w:val="en-US"/>
              </w:rPr>
              <w:t xml:space="preserve">circulated a follow up document on 17 May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such as development of templates and additional processes/procedures.</w:t>
            </w:r>
            <w:r w:rsidR="00192ED3">
              <w:rPr>
                <w:rFonts w:ascii="Calibri" w:eastAsia="Tahoma" w:hAnsi="Calibri" w:cs="Tahoma"/>
                <w:sz w:val="20"/>
                <w:szCs w:val="20"/>
                <w:lang w:val="en-US"/>
              </w:rPr>
              <w:t xml:space="preserve"> In the meantime, staff is developing templates and guidelines for the GNSO Council to review, and has updated the gnso.icann.org website with the latest procedures and voting thresholds: See: </w:t>
            </w:r>
            <w:hyperlink r:id="rId45" w:history="1">
              <w:r w:rsidR="00192ED3" w:rsidRPr="006F230B">
                <w:rPr>
                  <w:rStyle w:val="Hyperlink"/>
                  <w:rFonts w:ascii="Calibri" w:eastAsia="Tahoma" w:hAnsi="Calibri" w:cs="Tahoma"/>
                  <w:sz w:val="20"/>
                  <w:szCs w:val="20"/>
                  <w:lang w:val="en-US"/>
                </w:rPr>
                <w:t>https://gnso.icann.org/en/council/procedures</w:t>
              </w:r>
            </w:hyperlink>
            <w:r w:rsidR="00192ED3">
              <w:rPr>
                <w:rFonts w:ascii="Calibri" w:eastAsia="Tahoma" w:hAnsi="Calibri" w:cs="Tahoma"/>
                <w:sz w:val="20"/>
                <w:szCs w:val="20"/>
                <w:lang w:val="en-US"/>
              </w:rPr>
              <w:t xml:space="preserve">. </w:t>
            </w:r>
          </w:p>
        </w:tc>
      </w:tr>
      <w:bookmarkStart w:id="305" w:name="CWG_UTCN"/>
      <w:bookmarkStart w:id="306" w:name="CWG_CWG"/>
      <w:bookmarkStart w:id="307" w:name="GAC_GNSO_CG"/>
      <w:bookmarkStart w:id="308" w:name="PPSAI"/>
      <w:bookmarkEnd w:id="305"/>
      <w:bookmarkEnd w:id="306"/>
      <w:bookmarkEnd w:id="307"/>
      <w:bookmarkEnd w:id="308"/>
      <w:tr w:rsidR="000C2C92" w:rsidRPr="007508AF" w14:paraId="34F5EFC6"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E9BD511" w14:textId="77777777" w:rsidR="000C2C92" w:rsidRDefault="000C2C92" w:rsidP="009735A4">
            <w:pPr>
              <w:pStyle w:val="TableContents"/>
              <w:snapToGrid w:val="0"/>
              <w:rPr>
                <w:rFonts w:ascii="Calibri" w:eastAsia="Tahoma" w:hAnsi="Calibri" w:cs="Tahoma"/>
                <w:b/>
                <w:sz w:val="20"/>
                <w:szCs w:val="20"/>
                <w:lang w:val="en-GB"/>
              </w:rPr>
            </w:pPr>
            <w:r>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0C2C92" w:rsidRPr="007508AF" w:rsidRDefault="000C2C92"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77777777" w:rsidR="000C2C92" w:rsidRDefault="000C2C92"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 xml:space="preserve">Amy </w:t>
            </w:r>
            <w:proofErr w:type="spellStart"/>
            <w:r>
              <w:rPr>
                <w:rFonts w:ascii="Calibri" w:hAnsi="Calibri" w:cs="Arial"/>
                <w:sz w:val="20"/>
                <w:szCs w:val="20"/>
              </w:rPr>
              <w:t>Bivins</w:t>
            </w:r>
            <w:proofErr w:type="spellEnd"/>
            <w:r>
              <w:rPr>
                <w:rFonts w:ascii="Calibri" w:hAnsi="Calibri" w:cs="Arial"/>
                <w:sz w:val="20"/>
                <w:szCs w:val="20"/>
              </w:rPr>
              <w:t xml:space="preserve"> (GDD)</w:t>
            </w:r>
          </w:p>
          <w:p w14:paraId="05CB6BC0" w14:textId="77777777" w:rsidR="000C2C92" w:rsidRDefault="000C2C92" w:rsidP="009735A4">
            <w:pPr>
              <w:pStyle w:val="TableContents"/>
              <w:snapToGrid w:val="0"/>
              <w:rPr>
                <w:rFonts w:ascii="Calibri" w:hAnsi="Calibri" w:cs="Arial"/>
                <w:sz w:val="20"/>
                <w:szCs w:val="20"/>
              </w:rPr>
            </w:pPr>
          </w:p>
          <w:p w14:paraId="67F1699B" w14:textId="77777777" w:rsidR="000C2C92" w:rsidRPr="00CD7D6F" w:rsidRDefault="000C2C92"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w:t>
            </w:r>
            <w:r>
              <w:rPr>
                <w:rFonts w:ascii="Calibri" w:hAnsi="Calibri" w:cs="Arial"/>
                <w:sz w:val="20"/>
                <w:szCs w:val="20"/>
              </w:rPr>
              <w:lastRenderedPageBreak/>
              <w:t xml:space="preserve">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143" w:type="dxa"/>
            <w:tcBorders>
              <w:top w:val="single" w:sz="18" w:space="0" w:color="A6A6A6"/>
              <w:left w:val="single" w:sz="18" w:space="0" w:color="A6A6A6"/>
              <w:bottom w:val="single" w:sz="18" w:space="0" w:color="A6A6A6"/>
              <w:right w:val="single" w:sz="18" w:space="0" w:color="A6A6A6"/>
            </w:tcBorders>
          </w:tcPr>
          <w:p w14:paraId="336D5CBD" w14:textId="77777777" w:rsidR="000C2C92" w:rsidRDefault="000C2C92"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237" w:type="dxa"/>
            <w:tcBorders>
              <w:top w:val="single" w:sz="18" w:space="0" w:color="A6A6A6"/>
              <w:left w:val="single" w:sz="18" w:space="0" w:color="A6A6A6"/>
              <w:bottom w:val="single" w:sz="18" w:space="0" w:color="A6A6A6"/>
              <w:right w:val="single" w:sz="18" w:space="0" w:color="A6A6A6"/>
            </w:tcBorders>
          </w:tcPr>
          <w:p w14:paraId="058B9B0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7C7F3C6"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2CDFD9A8" w14:textId="77777777" w:rsidR="000C2C92" w:rsidRDefault="000C2C92"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46"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In May 2016, the Board acknowledged receipt of the PDP recommendations and requested additional time to allow for possible timely GAC input. The GAC issued advice via its Helsinki Communique requesting that its concerns be addressed during implementation to the extent feasible. On 9 August 2016, the Board adopted the PDP recommendations (</w:t>
            </w:r>
            <w:hyperlink r:id="rId47"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xml:space="preserve">. An IRT was formed and is being led by Amy </w:t>
            </w:r>
            <w:proofErr w:type="spellStart"/>
            <w:r>
              <w:rPr>
                <w:rFonts w:ascii="Calibri" w:eastAsia="Tahoma" w:hAnsi="Calibri" w:cs="Tahoma"/>
                <w:sz w:val="20"/>
                <w:szCs w:val="20"/>
                <w:lang w:val="en-GB"/>
              </w:rPr>
              <w:t>Bivins</w:t>
            </w:r>
            <w:proofErr w:type="spellEnd"/>
            <w:r>
              <w:rPr>
                <w:rFonts w:ascii="Calibri" w:eastAsia="Tahoma" w:hAnsi="Calibri" w:cs="Tahoma"/>
                <w:sz w:val="20"/>
                <w:szCs w:val="20"/>
                <w:lang w:val="en-GB"/>
              </w:rPr>
              <w:t xml:space="preserve"> of GDD.</w:t>
            </w:r>
          </w:p>
          <w:p w14:paraId="22ADDCFF" w14:textId="77777777" w:rsidR="000C2C92" w:rsidRDefault="000C2C92" w:rsidP="009735A4">
            <w:pPr>
              <w:pStyle w:val="TableContents"/>
              <w:snapToGrid w:val="0"/>
              <w:rPr>
                <w:rFonts w:ascii="Calibri" w:eastAsia="Tahoma" w:hAnsi="Calibri" w:cs="Tahoma"/>
                <w:sz w:val="20"/>
                <w:szCs w:val="20"/>
                <w:lang w:val="en-GB"/>
              </w:rPr>
            </w:pPr>
          </w:p>
          <w:p w14:paraId="482B0653" w14:textId="6058F702" w:rsidR="000C2C92" w:rsidRDefault="000C2C92" w:rsidP="006817E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IRT has discussed a</w:t>
            </w:r>
            <w:r w:rsidRPr="00F20686">
              <w:rPr>
                <w:rFonts w:ascii="Calibri" w:eastAsia="Tahoma" w:hAnsi="Calibri" w:cs="Tahoma"/>
                <w:sz w:val="20"/>
                <w:szCs w:val="20"/>
                <w:lang w:val="en-US"/>
              </w:rPr>
              <w:t xml:space="preserve"> </w:t>
            </w:r>
            <w:r>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w:t>
            </w:r>
            <w:r>
              <w:rPr>
                <w:rFonts w:ascii="Calibri" w:eastAsia="Tahoma" w:hAnsi="Calibri" w:cs="Tahoma"/>
                <w:sz w:val="20"/>
                <w:szCs w:val="20"/>
                <w:lang w:val="en-US"/>
              </w:rPr>
              <w:t xml:space="preserve"> </w:t>
            </w:r>
            <w:r w:rsidRPr="00F20686">
              <w:rPr>
                <w:rFonts w:ascii="Calibri" w:eastAsia="Tahoma" w:hAnsi="Calibri" w:cs="Tahoma"/>
                <w:sz w:val="20"/>
                <w:szCs w:val="20"/>
                <w:lang w:val="en-US"/>
              </w:rPr>
              <w:t>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Pr>
                <w:rFonts w:ascii="Calibri" w:eastAsia="Tahoma" w:hAnsi="Calibri" w:cs="Tahoma"/>
                <w:sz w:val="20"/>
                <w:szCs w:val="20"/>
                <w:lang w:val="en-US"/>
              </w:rPr>
              <w:t xml:space="preserve">, a draft accreditation agreement and related specifications. </w:t>
            </w:r>
            <w:r w:rsidR="007206DB">
              <w:rPr>
                <w:rFonts w:ascii="Calibri" w:eastAsia="Tahoma" w:hAnsi="Calibri" w:cs="Tahoma"/>
                <w:sz w:val="20"/>
                <w:szCs w:val="20"/>
                <w:lang w:val="en-US"/>
              </w:rPr>
              <w:t>T</w:t>
            </w:r>
            <w:r>
              <w:rPr>
                <w:rFonts w:ascii="Calibri" w:eastAsia="Tahoma" w:hAnsi="Calibri" w:cs="Tahoma"/>
                <w:sz w:val="20"/>
                <w:szCs w:val="20"/>
                <w:lang w:val="en-US"/>
              </w:rPr>
              <w:t xml:space="preserve">he Registrars Stakeholder Group asked ICANN organization to consider </w:t>
            </w:r>
            <w:proofErr w:type="gramStart"/>
            <w:r>
              <w:rPr>
                <w:rFonts w:ascii="Calibri" w:eastAsia="Tahoma" w:hAnsi="Calibri" w:cs="Tahoma"/>
                <w:sz w:val="20"/>
                <w:szCs w:val="20"/>
                <w:lang w:val="en-US"/>
              </w:rPr>
              <w:t>pausing</w:t>
            </w:r>
            <w:proofErr w:type="gramEnd"/>
            <w:r>
              <w:rPr>
                <w:rFonts w:ascii="Calibri" w:eastAsia="Tahoma" w:hAnsi="Calibri" w:cs="Tahoma"/>
                <w:sz w:val="20"/>
                <w:szCs w:val="20"/>
                <w:lang w:val="en-US"/>
              </w:rPr>
              <w:t xml:space="preserve"> the IRT work in view of the imminent enforcement date of the General Data Protection Regulation (GDPR). </w:t>
            </w:r>
            <w:r w:rsidR="00C84409" w:rsidRPr="00C84409">
              <w:rPr>
                <w:rFonts w:ascii="Calibri" w:eastAsia="Tahoma" w:hAnsi="Calibri" w:cs="Tahoma"/>
                <w:sz w:val="20"/>
                <w:szCs w:val="20"/>
                <w:lang w:val="en-US"/>
              </w:rPr>
              <w:t>ICANN organization has responded to indicate that it believes the public comment proceeding can still be conducted while the GDPR review is ongoing, as the IRT's work is nearly complete.</w:t>
            </w:r>
            <w:r w:rsidR="007206DB">
              <w:rPr>
                <w:rFonts w:ascii="Calibri" w:eastAsia="Tahoma" w:hAnsi="Calibri" w:cs="Tahoma"/>
                <w:sz w:val="20"/>
                <w:szCs w:val="20"/>
                <w:lang w:val="en-US"/>
              </w:rPr>
              <w:t xml:space="preserve"> The IRT is currently </w:t>
            </w:r>
            <w:del w:id="309" w:author="Mary Wong" w:date="2018-09-17T15:49:00Z">
              <w:r w:rsidR="007206DB" w:rsidDel="00F9264A">
                <w:rPr>
                  <w:rFonts w:ascii="Calibri" w:eastAsia="Tahoma" w:hAnsi="Calibri" w:cs="Tahoma"/>
                  <w:sz w:val="20"/>
                  <w:szCs w:val="20"/>
                  <w:lang w:val="en-US"/>
                </w:rPr>
                <w:delText xml:space="preserve">awaiting </w:delText>
              </w:r>
            </w:del>
            <w:ins w:id="310" w:author="Mary Wong" w:date="2018-09-17T15:49:00Z">
              <w:r w:rsidR="00F9264A">
                <w:rPr>
                  <w:rFonts w:ascii="Calibri" w:eastAsia="Tahoma" w:hAnsi="Calibri" w:cs="Tahoma"/>
                  <w:sz w:val="20"/>
                  <w:szCs w:val="20"/>
                  <w:lang w:val="en-US"/>
                </w:rPr>
                <w:t xml:space="preserve">reviewing </w:t>
              </w:r>
            </w:ins>
            <w:r w:rsidR="007206DB">
              <w:rPr>
                <w:rFonts w:ascii="Calibri" w:eastAsia="Tahoma" w:hAnsi="Calibri" w:cs="Tahoma"/>
                <w:sz w:val="20"/>
                <w:szCs w:val="20"/>
                <w:lang w:val="en-US"/>
              </w:rPr>
              <w:t>the outcome of a legal review of possible GDPR implications on the policy recommendations before posting its documents for public comment.</w:t>
            </w:r>
            <w:r w:rsidR="00C84409" w:rsidRPr="00C84409" w:rsidDel="00C84409">
              <w:rPr>
                <w:rFonts w:ascii="Calibri" w:eastAsia="Tahoma" w:hAnsi="Calibri" w:cs="Tahoma"/>
                <w:sz w:val="20"/>
                <w:szCs w:val="20"/>
                <w:lang w:val="en-US"/>
              </w:rPr>
              <w:t xml:space="preserve"> </w:t>
            </w:r>
          </w:p>
          <w:p w14:paraId="61AE567B" w14:textId="77777777" w:rsidR="00C84409" w:rsidRDefault="00C84409" w:rsidP="007A51F3">
            <w:pPr>
              <w:pStyle w:val="TableContents"/>
              <w:snapToGrid w:val="0"/>
              <w:rPr>
                <w:rFonts w:ascii="Calibri" w:eastAsia="Tahoma" w:hAnsi="Calibri" w:cs="Tahoma"/>
                <w:sz w:val="20"/>
                <w:szCs w:val="20"/>
                <w:lang w:val="en-US"/>
              </w:rPr>
            </w:pPr>
          </w:p>
          <w:p w14:paraId="359E7200" w14:textId="77777777" w:rsidR="000C2C92" w:rsidRDefault="000C2C92" w:rsidP="007A51F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77777777" w:rsidR="000C2C92" w:rsidRPr="007A51F3" w:rsidRDefault="000C2C92" w:rsidP="007A51F3">
            <w:pPr>
              <w:pStyle w:val="TableContents"/>
              <w:snapToGrid w:val="0"/>
              <w:rPr>
                <w:rFonts w:ascii="Calibri" w:eastAsia="Tahoma" w:hAnsi="Calibri" w:cs="Tahoma"/>
                <w:sz w:val="20"/>
                <w:szCs w:val="20"/>
                <w:lang w:val="en-US"/>
              </w:rPr>
            </w:pPr>
            <w:r w:rsidRPr="007A51F3">
              <w:rPr>
                <w:rFonts w:ascii="Calibri" w:eastAsia="Tahoma" w:hAnsi="Calibri" w:cs="Tahoma"/>
                <w:sz w:val="20"/>
                <w:szCs w:val="20"/>
                <w:lang w:val="en-US"/>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48" w:history="1">
              <w:r w:rsidRPr="00FB40BB">
                <w:rPr>
                  <w:rStyle w:val="Hyperlink"/>
                  <w:rFonts w:ascii="Calibri" w:eastAsia="Tahoma" w:hAnsi="Calibri" w:cs="Tahoma"/>
                  <w:sz w:val="20"/>
                  <w:szCs w:val="20"/>
                  <w:lang w:val="en-GB"/>
                </w:rPr>
                <w:t>https://gnso.icann.org/en/correspondence/bladel-to-crocker-01dec16-en.pdf</w:t>
              </w:r>
              <w:r w:rsidRPr="007A51F3">
                <w:rPr>
                  <w:rFonts w:eastAsia="Tahoma" w:cs="Tahoma"/>
                  <w:sz w:val="20"/>
                  <w:szCs w:val="20"/>
                  <w:lang w:val="en-US"/>
                </w:rPr>
                <w:t>)</w:t>
              </w:r>
            </w:hyperlink>
            <w:r w:rsidRPr="007A51F3">
              <w:rPr>
                <w:rFonts w:ascii="Calibri" w:eastAsia="Tahoma" w:hAnsi="Calibri" w:cs="Tahoma"/>
                <w:sz w:val="20"/>
                <w:szCs w:val="20"/>
                <w:lang w:val="en-US"/>
              </w:rPr>
              <w:t>. The Board responded on 21 December 2016 to note that it is reviewing the Council’s request and in the interim directing that ICANN Compliance defer enforcement of the issue (</w:t>
            </w:r>
            <w:hyperlink r:id="rId49" w:history="1">
              <w:r w:rsidRPr="00FB40BB">
                <w:rPr>
                  <w:rStyle w:val="Hyperlink"/>
                  <w:rFonts w:ascii="Calibri" w:eastAsia="Tahoma" w:hAnsi="Calibri" w:cs="Tahoma"/>
                  <w:sz w:val="20"/>
                  <w:szCs w:val="20"/>
                  <w:lang w:val="en-GB"/>
                </w:rPr>
                <w:t>https://gnso.icann.org/en/correspondence/crocker-to-bladel-21dec16-en.pdf</w:t>
              </w:r>
              <w:r w:rsidRPr="007A51F3">
                <w:rPr>
                  <w:rFonts w:eastAsia="Tahoma" w:cs="Tahoma"/>
                  <w:sz w:val="20"/>
                  <w:szCs w:val="20"/>
                  <w:lang w:val="en-US"/>
                </w:rPr>
                <w:t>)</w:t>
              </w:r>
            </w:hyperlink>
            <w:r w:rsidRPr="007A51F3">
              <w:rPr>
                <w:rFonts w:ascii="Calibri" w:eastAsia="Tahoma" w:hAnsi="Calibri" w:cs="Tahoma"/>
                <w:sz w:val="20"/>
                <w:szCs w:val="20"/>
                <w:lang w:val="en-US"/>
              </w:rPr>
              <w:t xml:space="preserve">. On 3 February 2017, the Board passed a resolution confirming its instructions regarding deferral of Compliance enforcement and declaring its intention of further discussing the concerns raised by the GNSO Council at a subsequent meeting.  On 16 March 2017, the Board passed a resolution directing the ICANN CEO to instruct ICANN staff to work with the Registrars’ Stakeholder Group and other interested parties to determine the appropriate path forward. </w:t>
            </w:r>
          </w:p>
          <w:p w14:paraId="77CAAA58" w14:textId="022082D3" w:rsidR="000C2C92" w:rsidRDefault="000C2C92" w:rsidP="00354125">
            <w:pPr>
              <w:spacing w:before="100" w:beforeAutospacing="1" w:after="100" w:afterAutospacing="1"/>
            </w:pPr>
            <w:r>
              <w:rPr>
                <w:rFonts w:ascii="Calibri" w:eastAsia="Tahoma" w:hAnsi="Calibri" w:cs="Tahoma"/>
                <w:sz w:val="20"/>
                <w:szCs w:val="20"/>
                <w:lang w:val="en-US"/>
              </w:rPr>
              <w:t xml:space="preserve">Per the </w:t>
            </w:r>
            <w:r w:rsidRPr="00831011">
              <w:rPr>
                <w:rFonts w:ascii="Calibri" w:eastAsia="Tahoma" w:hAnsi="Calibri" w:cs="Tahoma"/>
                <w:sz w:val="20"/>
                <w:szCs w:val="20"/>
                <w:lang w:val="en-US"/>
              </w:rPr>
              <w:t xml:space="preserve">GNSO Council’s motion of 30 November 2017, the PPSAI IRT will consider the issue of privacy/proxy registrations and IRTP Part C as outlined in the annex to the GNSO Council letter </w:t>
            </w:r>
            <w:r w:rsidRPr="00831011">
              <w:rPr>
                <w:rFonts w:ascii="Calibri" w:eastAsia="Tahoma" w:hAnsi="Calibri" w:cs="Tahoma"/>
                <w:sz w:val="20"/>
                <w:szCs w:val="20"/>
                <w:lang w:val="en-US"/>
              </w:rPr>
              <w:lastRenderedPageBreak/>
              <w:t>(see </w:t>
            </w:r>
            <w:hyperlink r:id="rId50" w:tgtFrame="_blank" w:history="1">
              <w:r w:rsidRPr="009D4265">
                <w:rPr>
                  <w:rStyle w:val="Hyperlink"/>
                  <w:rFonts w:ascii="Calibri" w:eastAsia="Tahoma" w:hAnsi="Calibri" w:cs="Tahoma"/>
                  <w:sz w:val="20"/>
                  <w:szCs w:val="20"/>
                  <w:lang w:val="en-GB"/>
                </w:rPr>
                <w:t>https://gnso.icann.org/en/correspondence/bladel-to-crocker-01dec16-en.pdf</w:t>
              </w:r>
            </w:hyperlink>
            <w:r w:rsidRPr="00831011">
              <w:rPr>
                <w:rFonts w:ascii="Calibri" w:eastAsia="Tahoma" w:hAnsi="Calibri" w:cs="Tahoma"/>
                <w:sz w:val="20"/>
                <w:szCs w:val="20"/>
                <w:lang w:val="en-US"/>
              </w:rPr>
              <w:t>) and put forward recommendations for implementation that are consistent with the</w:t>
            </w:r>
            <w:r w:rsidRPr="00C63AAB">
              <w:rPr>
                <w:rFonts w:ascii="Calibri" w:eastAsia="Tahoma" w:hAnsi="Calibri" w:cs="Tahoma"/>
                <w:sz w:val="20"/>
                <w:szCs w:val="20"/>
                <w:lang w:val="en-US"/>
              </w:rPr>
              <w:t xml:space="preserve"> IRTP Part C policy recommendations as well as the PPSAI policy recommendations.</w:t>
            </w:r>
            <w:r>
              <w:rPr>
                <w:rFonts w:ascii="Calibri" w:eastAsia="Tahoma" w:hAnsi="Calibri" w:cs="Tahoma"/>
                <w:sz w:val="20"/>
                <w:szCs w:val="20"/>
                <w:lang w:val="en-US"/>
              </w:rPr>
              <w:t xml:space="preserve"> The IRT </w:t>
            </w:r>
            <w:r w:rsidR="007206DB">
              <w:rPr>
                <w:rFonts w:ascii="Calibri" w:eastAsia="Tahoma" w:hAnsi="Calibri" w:cs="Tahoma"/>
                <w:sz w:val="20"/>
                <w:szCs w:val="20"/>
                <w:lang w:val="en-US"/>
              </w:rPr>
              <w:t xml:space="preserve">is </w:t>
            </w:r>
            <w:r>
              <w:rPr>
                <w:rFonts w:ascii="Calibri" w:eastAsia="Tahoma" w:hAnsi="Calibri" w:cs="Tahoma"/>
                <w:sz w:val="20"/>
                <w:szCs w:val="20"/>
                <w:lang w:val="en-US"/>
              </w:rPr>
              <w:t>expected to</w:t>
            </w:r>
            <w:r w:rsidRPr="00C63AAB">
              <w:rPr>
                <w:rFonts w:ascii="Calibri" w:eastAsia="Tahoma" w:hAnsi="Calibri" w:cs="Tahoma"/>
                <w:sz w:val="20"/>
                <w:szCs w:val="20"/>
                <w:lang w:val="en-US"/>
              </w:rPr>
              <w:t xml:space="preserve"> undertake this work only after </w:t>
            </w:r>
            <w:proofErr w:type="gramStart"/>
            <w:r w:rsidRPr="00C63AAB">
              <w:rPr>
                <w:rFonts w:ascii="Calibri" w:eastAsia="Tahoma" w:hAnsi="Calibri" w:cs="Tahoma"/>
                <w:sz w:val="20"/>
                <w:szCs w:val="20"/>
                <w:lang w:val="en-US"/>
              </w:rPr>
              <w:t xml:space="preserve">the </w:t>
            </w:r>
            <w:r w:rsidR="007206DB">
              <w:rPr>
                <w:rFonts w:ascii="Calibri" w:eastAsia="Tahoma" w:hAnsi="Calibri" w:cs="Tahoma"/>
                <w:sz w:val="20"/>
                <w:szCs w:val="20"/>
                <w:lang w:val="en-US"/>
              </w:rPr>
              <w:t>it</w:t>
            </w:r>
            <w:proofErr w:type="gramEnd"/>
            <w:r w:rsidRPr="00C63AAB">
              <w:rPr>
                <w:rFonts w:ascii="Calibri" w:eastAsia="Tahoma" w:hAnsi="Calibri" w:cs="Tahoma"/>
                <w:sz w:val="20"/>
                <w:szCs w:val="20"/>
                <w:lang w:val="en-US"/>
              </w:rPr>
              <w:t xml:space="preserve"> </w:t>
            </w:r>
            <w:r>
              <w:rPr>
                <w:rFonts w:ascii="Calibri" w:eastAsia="Tahoma" w:hAnsi="Calibri" w:cs="Tahoma"/>
                <w:sz w:val="20"/>
                <w:szCs w:val="20"/>
                <w:lang w:val="en-US"/>
              </w:rPr>
              <w:t xml:space="preserve">closes its expected </w:t>
            </w:r>
            <w:r w:rsidRPr="00C63AAB">
              <w:rPr>
                <w:rFonts w:ascii="Calibri" w:eastAsia="Tahoma" w:hAnsi="Calibri" w:cs="Tahoma"/>
                <w:sz w:val="20"/>
                <w:szCs w:val="20"/>
                <w:lang w:val="en-US"/>
              </w:rPr>
              <w:t>comment period</w:t>
            </w:r>
            <w:r w:rsidR="007206DB">
              <w:rPr>
                <w:rFonts w:ascii="Calibri" w:eastAsia="Tahoma" w:hAnsi="Calibri" w:cs="Tahoma"/>
                <w:sz w:val="20"/>
                <w:szCs w:val="20"/>
                <w:lang w:val="en-US"/>
              </w:rPr>
              <w:t xml:space="preserve"> on its initial documents</w:t>
            </w:r>
            <w:r w:rsidRPr="00C63AAB">
              <w:rPr>
                <w:rFonts w:ascii="Calibri" w:eastAsia="Tahoma" w:hAnsi="Calibri" w:cs="Tahoma"/>
                <w:sz w:val="20"/>
                <w:szCs w:val="20"/>
                <w:lang w:val="en-US"/>
              </w:rPr>
              <w:t>.</w:t>
            </w:r>
          </w:p>
        </w:tc>
      </w:tr>
      <w:bookmarkStart w:id="311" w:name="TandT"/>
      <w:tr w:rsidR="000C2C92" w:rsidRPr="007508AF" w14:paraId="7BA2EA0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9FC57DE" w14:textId="77777777" w:rsidR="000C2C92" w:rsidRDefault="000C2C92"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40C3D0CA" w14:textId="77777777" w:rsidR="000C2C92" w:rsidRDefault="000C2C92" w:rsidP="00F27DC2">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332DB9DD" w14:textId="77777777" w:rsidR="000C2C92" w:rsidRDefault="000C2C92" w:rsidP="00F27DC2">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0C2C92" w:rsidRDefault="000C2C92" w:rsidP="00F27DC2">
            <w:pPr>
              <w:pStyle w:val="TableContents"/>
              <w:snapToGrid w:val="0"/>
              <w:rPr>
                <w:rFonts w:ascii="Calibri" w:hAnsi="Calibri"/>
                <w:sz w:val="20"/>
                <w:szCs w:val="20"/>
              </w:rPr>
            </w:pPr>
          </w:p>
          <w:p w14:paraId="42A5F21A" w14:textId="77777777" w:rsidR="000C2C92" w:rsidRPr="00073BAB" w:rsidRDefault="000C2C92"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0C2C92" w:rsidRPr="00073BAB" w:rsidRDefault="000C2C92"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52FAA180" w14:textId="77777777" w:rsidR="000C2C92" w:rsidRPr="00073BAB" w:rsidRDefault="000C2C92"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0C2C92" w:rsidRDefault="000C2C92"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143" w:type="dxa"/>
            <w:tcBorders>
              <w:top w:val="single" w:sz="18" w:space="0" w:color="A6A6A6"/>
              <w:left w:val="single" w:sz="18" w:space="0" w:color="A6A6A6"/>
              <w:bottom w:val="single" w:sz="18" w:space="0" w:color="A6A6A6"/>
              <w:right w:val="single" w:sz="18" w:space="0" w:color="A6A6A6"/>
            </w:tcBorders>
          </w:tcPr>
          <w:p w14:paraId="07191AB1"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237" w:type="dxa"/>
            <w:tcBorders>
              <w:top w:val="single" w:sz="18" w:space="0" w:color="A6A6A6"/>
              <w:left w:val="single" w:sz="18" w:space="0" w:color="A6A6A6"/>
              <w:bottom w:val="single" w:sz="18" w:space="0" w:color="A6A6A6"/>
              <w:right w:val="single" w:sz="18" w:space="0" w:color="A6A6A6"/>
            </w:tcBorders>
          </w:tcPr>
          <w:p w14:paraId="6921BA76"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DFB299E"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377869B1" w14:textId="77777777" w:rsidR="000C2C92" w:rsidRPr="004E0842" w:rsidRDefault="000C2C92"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51"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217B763B" w14:textId="77777777" w:rsidR="000C2C92" w:rsidRDefault="000C2C92" w:rsidP="005A7E1E">
            <w:pPr>
              <w:pStyle w:val="TableContents"/>
              <w:snapToGrid w:val="0"/>
              <w:rPr>
                <w:rFonts w:ascii="Calibri" w:eastAsia="Tahoma" w:hAnsi="Calibri" w:cs="Tahoma"/>
                <w:sz w:val="20"/>
                <w:szCs w:val="20"/>
                <w:lang w:val="en-US"/>
              </w:rPr>
            </w:pPr>
          </w:p>
          <w:p w14:paraId="1873817D" w14:textId="77777777" w:rsidR="000C2C92" w:rsidRDefault="000C2C92"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0C2C92" w:rsidRDefault="000C2C92" w:rsidP="00A438CB">
            <w:pPr>
              <w:pStyle w:val="TableContents"/>
              <w:snapToGrid w:val="0"/>
              <w:rPr>
                <w:rFonts w:ascii="Calibri" w:eastAsia="Tahoma" w:hAnsi="Calibri" w:cs="Tahoma"/>
                <w:sz w:val="20"/>
                <w:szCs w:val="20"/>
                <w:lang w:val="en-US"/>
              </w:rPr>
            </w:pPr>
          </w:p>
          <w:p w14:paraId="59F49CF4" w14:textId="77777777" w:rsidR="000C2C92" w:rsidRPr="00A438CB" w:rsidRDefault="000C2C92"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0C2C92" w:rsidRDefault="000C2C92" w:rsidP="00A438CB">
            <w:pPr>
              <w:pStyle w:val="TableContents"/>
              <w:snapToGrid w:val="0"/>
              <w:rPr>
                <w:rFonts w:ascii="Calibri" w:eastAsia="Tahoma" w:hAnsi="Calibri" w:cs="Tahoma"/>
                <w:sz w:val="20"/>
                <w:szCs w:val="20"/>
                <w:lang w:val="en-US"/>
              </w:rPr>
            </w:pPr>
          </w:p>
          <w:p w14:paraId="6D76A4F3" w14:textId="77777777" w:rsidR="000C2C92" w:rsidRDefault="000C2C92" w:rsidP="001170E5">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 xml:space="preserve">The timeline for the implementation of the T/T Recommendations is now indeterminate due to the indeterminate nature of the RDAP roll-out, which is </w:t>
            </w:r>
            <w:r w:rsidRPr="000465A9">
              <w:rPr>
                <w:rFonts w:ascii="Calibri" w:eastAsia="Tahoma" w:hAnsi="Calibri" w:cs="Tahoma"/>
                <w:sz w:val="20"/>
                <w:szCs w:val="20"/>
                <w:lang w:val="en-US"/>
              </w:rPr>
              <w:lastRenderedPageBreak/>
              <w:t>the minimum requirement to implement the T/T policy recommendations.</w:t>
            </w:r>
          </w:p>
        </w:tc>
      </w:tr>
      <w:tr w:rsidR="000C2C92" w:rsidRPr="007508AF" w14:paraId="416C24C8" w14:textId="77777777" w:rsidTr="00783D13">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3F8C9D0" w14:textId="77777777" w:rsidR="000C2C92" w:rsidRPr="00C32140" w:rsidRDefault="000C2C92" w:rsidP="00462A5D">
            <w:pPr>
              <w:pStyle w:val="TableContents"/>
              <w:snapToGrid w:val="0"/>
              <w:rPr>
                <w:rFonts w:ascii="Calibri" w:hAnsi="Calibri"/>
                <w:b/>
                <w:sz w:val="20"/>
                <w:szCs w:val="20"/>
              </w:rPr>
            </w:pPr>
            <w:bookmarkStart w:id="312" w:name="IRTP_C"/>
            <w:bookmarkStart w:id="313" w:name="THICK_WHOIS"/>
            <w:bookmarkEnd w:id="311"/>
            <w:bookmarkEnd w:id="312"/>
            <w:bookmarkEnd w:id="313"/>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77777777" w:rsidR="000C2C92" w:rsidRDefault="000C2C92" w:rsidP="00462A5D">
            <w:pPr>
              <w:pStyle w:val="TableContents"/>
              <w:snapToGrid w:val="0"/>
              <w:rPr>
                <w:rFonts w:ascii="Calibri" w:hAnsi="Calibri"/>
                <w:sz w:val="20"/>
                <w:szCs w:val="20"/>
              </w:rPr>
            </w:pPr>
            <w:r>
              <w:rPr>
                <w:rFonts w:ascii="Calibri" w:hAnsi="Calibri"/>
                <w:sz w:val="20"/>
                <w:szCs w:val="20"/>
              </w:rPr>
              <w:t>Council Liaison: Susan Kawaguchi</w:t>
            </w:r>
          </w:p>
          <w:p w14:paraId="72BB784C" w14:textId="77777777" w:rsidR="000C2C92" w:rsidRDefault="000C2C92" w:rsidP="00462A5D">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0C2C92" w:rsidRDefault="000C2C92" w:rsidP="00462A5D">
            <w:pPr>
              <w:pStyle w:val="TableContents"/>
              <w:snapToGrid w:val="0"/>
              <w:rPr>
                <w:rFonts w:ascii="Calibri" w:hAnsi="Calibri"/>
                <w:sz w:val="20"/>
                <w:szCs w:val="20"/>
              </w:rPr>
            </w:pPr>
          </w:p>
          <w:p w14:paraId="143E8670" w14:textId="77777777" w:rsidR="000C2C92" w:rsidRDefault="000C2C92"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as approved by the ICANN Board. </w:t>
            </w:r>
          </w:p>
          <w:p w14:paraId="3DB82525" w14:textId="77777777" w:rsidR="000C2C92" w:rsidRDefault="000C2C92" w:rsidP="00462A5D">
            <w:pPr>
              <w:pStyle w:val="TableContents"/>
              <w:snapToGrid w:val="0"/>
              <w:rPr>
                <w:rFonts w:ascii="Calibri" w:hAnsi="Calibri"/>
                <w:sz w:val="20"/>
                <w:szCs w:val="20"/>
              </w:rPr>
            </w:pPr>
          </w:p>
          <w:p w14:paraId="5C75C798" w14:textId="77777777" w:rsidR="000C2C92" w:rsidRDefault="000C2C92" w:rsidP="00462A5D">
            <w:pPr>
              <w:pStyle w:val="TableContents"/>
              <w:snapToGrid w:val="0"/>
              <w:rPr>
                <w:rFonts w:ascii="Calibri" w:hAnsi="Calibri"/>
                <w:sz w:val="20"/>
                <w:szCs w:val="20"/>
              </w:rPr>
            </w:pPr>
          </w:p>
          <w:p w14:paraId="2D76F32D" w14:textId="77777777" w:rsidR="000C2C92" w:rsidRDefault="000C2C92" w:rsidP="00462A5D">
            <w:pPr>
              <w:pStyle w:val="TableContents"/>
              <w:snapToGrid w:val="0"/>
              <w:rPr>
                <w:rFonts w:ascii="Calibri" w:hAnsi="Calibri"/>
                <w:sz w:val="20"/>
                <w:szCs w:val="20"/>
              </w:rPr>
            </w:pPr>
          </w:p>
        </w:tc>
        <w:tc>
          <w:tcPr>
            <w:tcW w:w="1143" w:type="dxa"/>
            <w:tcBorders>
              <w:top w:val="single" w:sz="18" w:space="0" w:color="A6A6A6"/>
              <w:left w:val="single" w:sz="18" w:space="0" w:color="A6A6A6"/>
              <w:bottom w:val="single" w:sz="18" w:space="0" w:color="A6A6A6"/>
              <w:right w:val="single" w:sz="18" w:space="0" w:color="A6A6A6"/>
            </w:tcBorders>
          </w:tcPr>
          <w:p w14:paraId="475BE0D6" w14:textId="77777777" w:rsidR="000C2C92"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237" w:type="dxa"/>
            <w:tcBorders>
              <w:top w:val="single" w:sz="18" w:space="0" w:color="A6A6A6"/>
              <w:left w:val="single" w:sz="18" w:space="0" w:color="A6A6A6"/>
              <w:bottom w:val="single" w:sz="18" w:space="0" w:color="A6A6A6"/>
              <w:right w:val="single" w:sz="18" w:space="0" w:color="A6A6A6"/>
            </w:tcBorders>
          </w:tcPr>
          <w:p w14:paraId="2ACD4344" w14:textId="77777777" w:rsidR="000C2C92" w:rsidRPr="007508AF"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1F9A5329" w14:textId="77777777" w:rsidR="000C2C92"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7E74FBFF" w14:textId="77777777" w:rsidR="000C2C92" w:rsidRDefault="000C2C92"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52"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0C2C92" w:rsidRDefault="000C2C92" w:rsidP="00104E6E">
            <w:pPr>
              <w:pStyle w:val="SubtleEmphasis1"/>
              <w:kinsoku w:val="0"/>
              <w:overflowPunct w:val="0"/>
              <w:ind w:left="0"/>
              <w:textAlignment w:val="baseline"/>
              <w:rPr>
                <w:rFonts w:ascii="Calibri" w:hAnsi="Calibri" w:cs="Calibri"/>
                <w:lang w:val="en-IE"/>
              </w:rPr>
            </w:pPr>
          </w:p>
          <w:p w14:paraId="00BA9477" w14:textId="77777777" w:rsidR="000C2C92" w:rsidRPr="00023132" w:rsidRDefault="000C2C92"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53"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54" w:history="1">
              <w:r w:rsidRPr="00C863C4">
                <w:rPr>
                  <w:rStyle w:val="Hyperlink"/>
                  <w:rFonts w:ascii="Calibri" w:hAnsi="Calibri" w:cs="Calibri"/>
                </w:rPr>
                <w:t xml:space="preserve">Thick </w:t>
              </w:r>
              <w:proofErr w:type="spellStart"/>
              <w:r w:rsidRPr="00C863C4">
                <w:rPr>
                  <w:rStyle w:val="Hyperlink"/>
                  <w:rFonts w:ascii="Calibri" w:hAnsi="Calibri" w:cs="Calibri"/>
                </w:rPr>
                <w:t>Whois</w:t>
              </w:r>
              <w:proofErr w:type="spellEnd"/>
              <w:r w:rsidRPr="00C863C4">
                <w:rPr>
                  <w:rStyle w:val="Hyperlink"/>
                  <w:rFonts w:ascii="Calibri" w:hAnsi="Calibri" w:cs="Calibri"/>
                </w:rPr>
                <w:t xml:space="preserve"> Consensus Policy Requiring Consistent Labeling and Display of RDDS (WHOIS) Output for All </w:t>
              </w:r>
              <w:proofErr w:type="spellStart"/>
              <w:r w:rsidRPr="00C863C4">
                <w:rPr>
                  <w:rStyle w:val="Hyperlink"/>
                  <w:rFonts w:ascii="Calibri" w:hAnsi="Calibri" w:cs="Calibri"/>
                </w:rPr>
                <w:t>gTLDs</w:t>
              </w:r>
              <w:proofErr w:type="spellEnd"/>
            </w:hyperlink>
            <w:r w:rsidRPr="00023132">
              <w:rPr>
                <w:rFonts w:ascii="Calibri" w:hAnsi="Calibri" w:cs="Calibri"/>
              </w:rPr>
              <w:t xml:space="preserve"> and </w:t>
            </w:r>
            <w:r>
              <w:rPr>
                <w:rFonts w:ascii="Calibri" w:hAnsi="Calibri" w:cs="Calibri"/>
              </w:rPr>
              <w:t xml:space="preserve">2) </w:t>
            </w:r>
            <w:hyperlink r:id="rId55"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0C2C92" w:rsidRDefault="000C2C92" w:rsidP="000D7D2E">
            <w:pPr>
              <w:widowControl/>
              <w:suppressAutoHyphens w:val="0"/>
              <w:rPr>
                <w:rFonts w:ascii="Calibri" w:hAnsi="Calibri" w:cs="Calibri"/>
                <w:sz w:val="20"/>
                <w:szCs w:val="20"/>
              </w:rPr>
            </w:pPr>
          </w:p>
          <w:p w14:paraId="37F8928B" w14:textId="77777777" w:rsidR="000C2C92" w:rsidRDefault="000C2C92" w:rsidP="000D7D2E">
            <w:pPr>
              <w:widowControl/>
              <w:suppressAutoHyphens w:val="0"/>
              <w:rPr>
                <w:rFonts w:ascii="Calibri" w:hAnsi="Calibri" w:cs="Calibri"/>
                <w:sz w:val="20"/>
                <w:szCs w:val="20"/>
              </w:rPr>
            </w:pPr>
            <w:r>
              <w:rPr>
                <w:rFonts w:ascii="Calibri" w:hAnsi="Calibri" w:cs="Calibri"/>
                <w:sz w:val="20"/>
                <w:szCs w:val="20"/>
              </w:rPr>
              <w:t xml:space="preserve">The Consistent Labelling and Display of RDDS Output for All </w:t>
            </w:r>
            <w:proofErr w:type="spellStart"/>
            <w:r>
              <w:rPr>
                <w:rFonts w:ascii="Calibri" w:hAnsi="Calibri" w:cs="Calibri"/>
                <w:sz w:val="20"/>
                <w:szCs w:val="20"/>
              </w:rPr>
              <w:t>gTLDs</w:t>
            </w:r>
            <w:proofErr w:type="spellEnd"/>
            <w:r>
              <w:rPr>
                <w:rFonts w:ascii="Calibri" w:hAnsi="Calibri" w:cs="Calibri"/>
                <w:sz w:val="20"/>
                <w:szCs w:val="20"/>
              </w:rPr>
              <w:t xml:space="preserve"> policy </w:t>
            </w:r>
            <w:proofErr w:type="gramStart"/>
            <w:r>
              <w:rPr>
                <w:rFonts w:ascii="Calibri" w:hAnsi="Calibri" w:cs="Calibri"/>
                <w:sz w:val="20"/>
                <w:szCs w:val="20"/>
              </w:rPr>
              <w:t>has</w:t>
            </w:r>
            <w:proofErr w:type="gramEnd"/>
            <w:r>
              <w:rPr>
                <w:rFonts w:ascii="Calibri" w:hAnsi="Calibri" w:cs="Calibri"/>
                <w:sz w:val="20"/>
                <w:szCs w:val="20"/>
              </w:rPr>
              <w:t xml:space="preserve"> completed implementation with the policy effective date of 1 August 2017.</w:t>
            </w:r>
          </w:p>
          <w:p w14:paraId="422DA6A8" w14:textId="62A3F4DB" w:rsidR="00CE1E44" w:rsidRDefault="00CE1E44" w:rsidP="000D7D05">
            <w:pPr>
              <w:widowControl/>
              <w:suppressAutoHyphens w:val="0"/>
              <w:rPr>
                <w:rFonts w:ascii="Calibri" w:hAnsi="Calibri" w:cs="Calibri"/>
                <w:sz w:val="20"/>
                <w:szCs w:val="20"/>
              </w:rPr>
            </w:pPr>
          </w:p>
          <w:p w14:paraId="2C2C9F72" w14:textId="77777777" w:rsidR="00CE1E44" w:rsidRPr="00A06B0C" w:rsidRDefault="00CE1E44" w:rsidP="00CE1E44">
            <w:pPr>
              <w:widowControl/>
              <w:suppressAutoHyphens w:val="0"/>
              <w:rPr>
                <w:rFonts w:ascii="Calibri" w:hAnsi="Calibri" w:cs="Calibri"/>
                <w:sz w:val="20"/>
                <w:szCs w:val="20"/>
              </w:rPr>
            </w:pPr>
            <w:r w:rsidRPr="00A06B0C">
              <w:rPr>
                <w:rFonts w:ascii="Calibri" w:hAnsi="Calibri" w:cs="Calibri"/>
                <w:sz w:val="20"/>
                <w:szCs w:val="20"/>
              </w:rPr>
              <w:t>On 13 May 2018, the ICANN Board passed a 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p>
          <w:p w14:paraId="46EDA631" w14:textId="77777777" w:rsidR="00CE1E44" w:rsidRPr="00A06B0C" w:rsidRDefault="00CE1E44" w:rsidP="00CE1E44">
            <w:pPr>
              <w:widowControl/>
              <w:suppressAutoHyphens w:val="0"/>
              <w:rPr>
                <w:rFonts w:ascii="Calibri" w:hAnsi="Calibri" w:cs="Calibri"/>
                <w:sz w:val="20"/>
                <w:szCs w:val="20"/>
              </w:rPr>
            </w:pPr>
            <w:r w:rsidRPr="00A06B0C">
              <w:rPr>
                <w:rFonts w:ascii="Calibri" w:hAnsi="Calibri" w:cs="Calibri"/>
                <w:sz w:val="20"/>
                <w:szCs w:val="20"/>
              </w:rPr>
              <w:t xml:space="preserve"> </w:t>
            </w:r>
          </w:p>
          <w:p w14:paraId="260D6E1C" w14:textId="3DC9BD8E" w:rsidR="00CE1E44" w:rsidRPr="00A06B0C" w:rsidRDefault="00CE1E44" w:rsidP="00A06B0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30 November 2018: The registry operator must begin accepting Thick WHOIS data from registrars for existing registrations in .COM, .NET and .JOBS.</w:t>
            </w:r>
          </w:p>
          <w:p w14:paraId="6C45E683" w14:textId="27CF4CA0" w:rsidR="00CE1E44" w:rsidRPr="00A06B0C" w:rsidRDefault="00CE1E44" w:rsidP="00A06B0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By 30 April 2019: All registrars must send Thick WHOIS data to the registry operator for all new registrations in .COM, .NET and .JOBS.</w:t>
            </w:r>
          </w:p>
          <w:p w14:paraId="2BFDC49A" w14:textId="2B8950FA" w:rsidR="00CE1E44" w:rsidRPr="000D7D05" w:rsidRDefault="00CE1E44" w:rsidP="00A06B0C">
            <w:pPr>
              <w:pStyle w:val="ListParagraph"/>
              <w:widowControl/>
              <w:numPr>
                <w:ilvl w:val="0"/>
                <w:numId w:val="32"/>
              </w:numPr>
              <w:suppressAutoHyphens w:val="0"/>
            </w:pPr>
            <w:r w:rsidRPr="00A06B0C">
              <w:rPr>
                <w:rFonts w:ascii="Calibri" w:hAnsi="Calibri" w:cs="Calibri"/>
                <w:sz w:val="20"/>
                <w:szCs w:val="20"/>
              </w:rPr>
              <w:t>By 31 January 2020: All registrars are required to complete the transition to Thick WHOIS data for all registrations in .COM, .NET and .JOBS.</w:t>
            </w:r>
          </w:p>
        </w:tc>
      </w:tr>
    </w:tbl>
    <w:p w14:paraId="6CCBE884" w14:textId="77777777" w:rsidR="00571004" w:rsidRPr="00571004" w:rsidRDefault="00571004" w:rsidP="00BD3146">
      <w:pPr>
        <w:pBdr>
          <w:bottom w:val="single" w:sz="4" w:space="1" w:color="auto"/>
        </w:pBdr>
        <w:rPr>
          <w:vanish/>
        </w:rPr>
      </w:pPr>
      <w:bookmarkStart w:id="314" w:name="IGO_INGO2"/>
      <w:bookmarkEnd w:id="314"/>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1525B63D"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850689" w:rsidRPr="007508AF" w14:paraId="6CCFD62F"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15" w:name="SCBO"/>
      <w:bookmarkEnd w:id="315"/>
      <w:tr w:rsidR="002C4D7E" w:rsidRPr="007508AF" w14:paraId="4DF16568" w14:textId="77777777" w:rsidTr="00783D13">
        <w:trPr>
          <w:trHeight w:val="584"/>
          <w:jc w:val="center"/>
        </w:trPr>
        <w:tc>
          <w:tcPr>
            <w:tcW w:w="3965"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 xml:space="preserve">Ayden </w:t>
            </w:r>
            <w:proofErr w:type="spellStart"/>
            <w:r w:rsidR="0038149F">
              <w:rPr>
                <w:rFonts w:ascii="Calibri" w:eastAsia="Tahoma" w:hAnsi="Calibri" w:cs="Tahoma"/>
                <w:sz w:val="20"/>
                <w:szCs w:val="20"/>
                <w:lang w:val="en-GB"/>
              </w:rPr>
              <w:t>Ferdeline</w:t>
            </w:r>
            <w:proofErr w:type="spellEnd"/>
          </w:p>
          <w:p w14:paraId="13CCB196" w14:textId="77777777"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iaison: Heather Forrest</w:t>
            </w:r>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148"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232"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20" w:type="dxa"/>
            <w:tcBorders>
              <w:top w:val="single" w:sz="18" w:space="0" w:color="A6A6A6"/>
              <w:left w:val="single" w:sz="18" w:space="0" w:color="A6A6A6"/>
              <w:bottom w:val="single" w:sz="18" w:space="0" w:color="A6A6A6"/>
              <w:right w:val="single" w:sz="18" w:space="0" w:color="A6A6A6"/>
            </w:tcBorders>
          </w:tcPr>
          <w:p w14:paraId="7DF8D431" w14:textId="32271384" w:rsidR="002C4D7E" w:rsidRPr="0021107A" w:rsidRDefault="002C4D7E" w:rsidP="00E3006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SCBO’s interim charter was adopted by the GNSO Council at the December 2017 GNSO Council meeting. The standing committee </w:t>
            </w:r>
            <w:r w:rsidR="001A616D">
              <w:rPr>
                <w:rFonts w:ascii="Calibri" w:eastAsia="Tahoma" w:hAnsi="Calibri" w:cs="Tahoma"/>
                <w:sz w:val="20"/>
                <w:szCs w:val="20"/>
                <w:lang w:val="en-GB"/>
              </w:rPr>
              <w:t>has</w:t>
            </w:r>
            <w:r>
              <w:rPr>
                <w:rFonts w:ascii="Calibri" w:eastAsia="Tahoma" w:hAnsi="Calibri" w:cs="Tahoma"/>
                <w:sz w:val="20"/>
                <w:szCs w:val="20"/>
                <w:lang w:val="en-GB"/>
              </w:rPr>
              <w:t xml:space="preserve"> review</w:t>
            </w:r>
            <w:r w:rsidR="001A616D">
              <w:rPr>
                <w:rFonts w:ascii="Calibri" w:eastAsia="Tahoma" w:hAnsi="Calibri" w:cs="Tahoma"/>
                <w:sz w:val="20"/>
                <w:szCs w:val="20"/>
                <w:lang w:val="en-GB"/>
              </w:rPr>
              <w:t>ed</w:t>
            </w:r>
            <w:r>
              <w:rPr>
                <w:rFonts w:ascii="Calibri" w:eastAsia="Tahoma" w:hAnsi="Calibri" w:cs="Tahoma"/>
                <w:sz w:val="20"/>
                <w:szCs w:val="20"/>
                <w:lang w:val="en-GB"/>
              </w:rPr>
              <w:t xml:space="preserve"> the ICANN FY19 Draft Budget and Operating Plan </w:t>
            </w:r>
            <w:r w:rsidR="00506117">
              <w:rPr>
                <w:rFonts w:ascii="Calibri" w:eastAsia="Tahoma" w:hAnsi="Calibri" w:cs="Tahoma"/>
                <w:sz w:val="20"/>
                <w:szCs w:val="20"/>
                <w:lang w:val="en-GB"/>
              </w:rPr>
              <w:t xml:space="preserve">and </w:t>
            </w:r>
            <w:hyperlink r:id="rId56" w:history="1">
              <w:r w:rsidR="00506117" w:rsidRPr="00506117">
                <w:rPr>
                  <w:rStyle w:val="Hyperlink"/>
                  <w:rFonts w:ascii="Calibri" w:eastAsia="Tahoma" w:hAnsi="Calibri" w:cs="Tahoma"/>
                  <w:sz w:val="20"/>
                  <w:szCs w:val="20"/>
                  <w:lang w:val="en-GB"/>
                </w:rPr>
                <w:t>submitted comments</w:t>
              </w:r>
            </w:hyperlink>
            <w:r w:rsidR="00506117">
              <w:rPr>
                <w:rFonts w:ascii="Calibri" w:eastAsia="Tahoma" w:hAnsi="Calibri" w:cs="Tahoma"/>
                <w:sz w:val="20"/>
                <w:szCs w:val="20"/>
                <w:lang w:val="en-GB"/>
              </w:rPr>
              <w:t xml:space="preserve"> on behalf of the Council</w:t>
            </w:r>
            <w:r>
              <w:rPr>
                <w:rFonts w:ascii="Calibri" w:eastAsia="Tahoma" w:hAnsi="Calibri" w:cs="Tahoma"/>
                <w:sz w:val="20"/>
                <w:szCs w:val="20"/>
                <w:lang w:val="en-GB"/>
              </w:rPr>
              <w:t xml:space="preserve">. </w:t>
            </w:r>
            <w:r w:rsidR="00506117">
              <w:rPr>
                <w:rFonts w:ascii="Calibri" w:eastAsia="Tahoma" w:hAnsi="Calibri" w:cs="Tahoma"/>
                <w:sz w:val="20"/>
                <w:szCs w:val="20"/>
                <w:lang w:val="en-GB"/>
              </w:rPr>
              <w:t>T</w:t>
            </w:r>
            <w:r w:rsidR="001A616D">
              <w:rPr>
                <w:rFonts w:ascii="Calibri" w:eastAsia="Tahoma" w:hAnsi="Calibri" w:cs="Tahoma"/>
                <w:sz w:val="20"/>
                <w:szCs w:val="20"/>
                <w:lang w:val="en-GB"/>
              </w:rPr>
              <w:t>he SCBO review</w:t>
            </w:r>
            <w:r w:rsidR="00922AA4">
              <w:rPr>
                <w:rFonts w:ascii="Calibri" w:eastAsia="Tahoma" w:hAnsi="Calibri" w:cs="Tahoma"/>
                <w:sz w:val="20"/>
                <w:szCs w:val="20"/>
                <w:lang w:val="en-GB"/>
              </w:rPr>
              <w:t>ed</w:t>
            </w:r>
            <w:r w:rsidR="001A616D">
              <w:rPr>
                <w:rFonts w:ascii="Calibri" w:eastAsia="Tahoma" w:hAnsi="Calibri" w:cs="Tahoma"/>
                <w:sz w:val="20"/>
                <w:szCs w:val="20"/>
                <w:lang w:val="en-GB"/>
              </w:rPr>
              <w:t xml:space="preserve"> the </w:t>
            </w:r>
            <w:r w:rsidR="00506117">
              <w:rPr>
                <w:rFonts w:ascii="Calibri" w:eastAsia="Tahoma" w:hAnsi="Calibri" w:cs="Tahoma"/>
                <w:sz w:val="20"/>
                <w:szCs w:val="20"/>
                <w:lang w:val="en-GB"/>
              </w:rPr>
              <w:t xml:space="preserve">responses from ICANN Org to the </w:t>
            </w:r>
            <w:r w:rsidR="001A616D">
              <w:rPr>
                <w:rFonts w:ascii="Calibri" w:eastAsia="Tahoma" w:hAnsi="Calibri" w:cs="Tahoma"/>
                <w:sz w:val="20"/>
                <w:szCs w:val="20"/>
                <w:lang w:val="en-GB"/>
              </w:rPr>
              <w:t>Council comment</w:t>
            </w:r>
            <w:r w:rsidR="00922AA4">
              <w:rPr>
                <w:rFonts w:ascii="Calibri" w:eastAsia="Tahoma" w:hAnsi="Calibri" w:cs="Tahoma"/>
                <w:sz w:val="20"/>
                <w:szCs w:val="20"/>
                <w:lang w:val="en-GB"/>
              </w:rPr>
              <w:t>s</w:t>
            </w:r>
            <w:r w:rsidR="00506117">
              <w:rPr>
                <w:rFonts w:ascii="Calibri" w:eastAsia="Tahoma" w:hAnsi="Calibri" w:cs="Tahoma"/>
                <w:sz w:val="20"/>
                <w:szCs w:val="20"/>
                <w:lang w:val="en-GB"/>
              </w:rPr>
              <w:t xml:space="preserve">, among others, </w:t>
            </w:r>
            <w:proofErr w:type="gramStart"/>
            <w:r w:rsidR="00506117">
              <w:rPr>
                <w:rFonts w:ascii="Calibri" w:eastAsia="Tahoma" w:hAnsi="Calibri" w:cs="Tahoma"/>
                <w:sz w:val="20"/>
                <w:szCs w:val="20"/>
                <w:lang w:val="en-GB"/>
              </w:rPr>
              <w:t xml:space="preserve">and </w:t>
            </w:r>
            <w:r w:rsidR="00922AA4">
              <w:rPr>
                <w:rFonts w:ascii="Calibri" w:eastAsia="Tahoma" w:hAnsi="Calibri" w:cs="Tahoma"/>
                <w:sz w:val="20"/>
                <w:szCs w:val="20"/>
                <w:lang w:val="en-GB"/>
              </w:rPr>
              <w:t xml:space="preserve"> determined</w:t>
            </w:r>
            <w:proofErr w:type="gramEnd"/>
            <w:r w:rsidR="00922AA4">
              <w:rPr>
                <w:rFonts w:ascii="Calibri" w:eastAsia="Tahoma" w:hAnsi="Calibri" w:cs="Tahoma"/>
                <w:sz w:val="20"/>
                <w:szCs w:val="20"/>
                <w:lang w:val="en-GB"/>
              </w:rPr>
              <w:t xml:space="preserve"> no further action was necessary</w:t>
            </w:r>
            <w:r w:rsidR="000557F8">
              <w:rPr>
                <w:rFonts w:ascii="Calibri" w:eastAsia="Tahoma" w:hAnsi="Calibri" w:cs="Tahoma"/>
                <w:sz w:val="20"/>
                <w:szCs w:val="20"/>
                <w:lang w:val="en-GB"/>
              </w:rPr>
              <w:t xml:space="preserve">. Towards </w:t>
            </w:r>
            <w:r w:rsidR="00E3006E">
              <w:rPr>
                <w:rFonts w:ascii="Calibri" w:eastAsia="Tahoma" w:hAnsi="Calibri" w:cs="Tahoma"/>
                <w:sz w:val="20"/>
                <w:szCs w:val="20"/>
                <w:lang w:val="en-GB"/>
              </w:rPr>
              <w:t xml:space="preserve">September </w:t>
            </w:r>
            <w:r w:rsidR="000557F8">
              <w:rPr>
                <w:rFonts w:ascii="Calibri" w:eastAsia="Tahoma" w:hAnsi="Calibri" w:cs="Tahoma"/>
                <w:sz w:val="20"/>
                <w:szCs w:val="20"/>
                <w:lang w:val="en-GB"/>
              </w:rPr>
              <w:t xml:space="preserve">2018, the SCBO will review its prior activity and efforts and develop an after-action report for the Council to consider any changes to the SCBO Charter and confirm the group’s continued existence.  </w:t>
            </w:r>
            <w:r w:rsidR="001A616D">
              <w:rPr>
                <w:rFonts w:ascii="Calibri" w:eastAsia="Tahoma" w:hAnsi="Calibri" w:cs="Tahoma"/>
                <w:sz w:val="20"/>
                <w:szCs w:val="20"/>
                <w:lang w:val="en-GB"/>
              </w:rPr>
              <w:t xml:space="preserve"> </w:t>
            </w:r>
          </w:p>
        </w:tc>
      </w:tr>
      <w:bookmarkStart w:id="316" w:name="SSC"/>
      <w:bookmarkEnd w:id="316"/>
      <w:tr w:rsidR="002C4D7E" w:rsidRPr="007508AF" w14:paraId="429E9252"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77777777" w:rsidR="002C4D7E" w:rsidRPr="0088169E" w:rsidRDefault="002C4D7E" w:rsidP="00B30371">
            <w:pPr>
              <w:pStyle w:val="TableContents"/>
              <w:snapToGrid w:val="0"/>
              <w:rPr>
                <w:rFonts w:ascii="Calibri" w:hAnsi="Calibri"/>
                <w:sz w:val="20"/>
                <w:szCs w:val="20"/>
              </w:rPr>
            </w:pPr>
            <w:r>
              <w:rPr>
                <w:rFonts w:ascii="Calibri" w:hAnsi="Calibri"/>
                <w:sz w:val="20"/>
                <w:szCs w:val="20"/>
              </w:rPr>
              <w:t xml:space="preserve">Vice-Chair: Maxim </w:t>
            </w:r>
            <w:proofErr w:type="spellStart"/>
            <w:r>
              <w:rPr>
                <w:rFonts w:ascii="Calibri" w:hAnsi="Calibri"/>
                <w:sz w:val="20"/>
                <w:szCs w:val="20"/>
              </w:rPr>
              <w:t>Alzoba</w:t>
            </w:r>
            <w:proofErr w:type="spellEnd"/>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148"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232"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20" w:type="dxa"/>
            <w:tcBorders>
              <w:top w:val="single" w:sz="18" w:space="0" w:color="A6A6A6"/>
              <w:left w:val="single" w:sz="18" w:space="0" w:color="A6A6A6"/>
              <w:bottom w:val="single" w:sz="18" w:space="0" w:color="A6A6A6"/>
              <w:right w:val="single" w:sz="18" w:space="0" w:color="A6A6A6"/>
            </w:tcBorders>
          </w:tcPr>
          <w:p w14:paraId="6F198F62" w14:textId="1951E869" w:rsidR="002C4D7E" w:rsidRPr="00993D2A" w:rsidRDefault="002C4D7E" w:rsidP="00993D2A">
            <w:pPr>
              <w:pStyle w:val="TableContents"/>
              <w:numPr>
                <w:ilvl w:val="0"/>
                <w:numId w:val="1"/>
              </w:numPr>
              <w:snapToGrid w:val="0"/>
              <w:rPr>
                <w:rFonts w:ascii="Calibri" w:eastAsia="Tahoma" w:hAnsi="Calibri"/>
                <w:b/>
                <w:bCs/>
                <w:sz w:val="20"/>
                <w:szCs w:val="20"/>
                <w:lang w:val="en-US"/>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009F7E7F">
              <w:rPr>
                <w:rFonts w:ascii="Calibri" w:eastAsia="Tahoma" w:hAnsi="Calibri" w:cs="Tahoma"/>
                <w:sz w:val="20"/>
                <w:szCs w:val="20"/>
                <w:lang w:val="en-GB"/>
              </w:rPr>
              <w:t xml:space="preserve"> (Mar. 2017)</w:t>
            </w:r>
            <w:r w:rsidRPr="0021107A">
              <w:rPr>
                <w:rFonts w:ascii="Calibri" w:eastAsia="Tahoma" w:hAnsi="Calibri" w:cs="Tahoma"/>
                <w:sz w:val="20"/>
                <w:szCs w:val="20"/>
                <w:lang w:val="en-GB"/>
              </w:rPr>
              <w:t xml:space="preserve">. </w:t>
            </w:r>
            <w:r w:rsidR="0065434E">
              <w:rPr>
                <w:rFonts w:ascii="Calibri" w:eastAsia="Tahoma" w:hAnsi="Calibri" w:cs="Tahoma"/>
                <w:sz w:val="20"/>
                <w:szCs w:val="20"/>
                <w:lang w:val="en-US"/>
              </w:rPr>
              <w:t>T</w:t>
            </w:r>
            <w:r>
              <w:rPr>
                <w:rFonts w:ascii="Calibri" w:eastAsia="Tahoma" w:hAnsi="Calibri" w:cs="Tahoma"/>
                <w:sz w:val="20"/>
                <w:szCs w:val="20"/>
                <w:lang w:val="en-GB"/>
              </w:rPr>
              <w:t xml:space="preserve">he SSC </w:t>
            </w:r>
            <w:r w:rsidR="00965D7F">
              <w:rPr>
                <w:rFonts w:ascii="Calibri" w:eastAsia="Tahoma" w:hAnsi="Calibri" w:cs="Tahoma"/>
                <w:sz w:val="20"/>
                <w:szCs w:val="20"/>
                <w:lang w:val="en-GB"/>
              </w:rPr>
              <w:t>completed</w:t>
            </w:r>
            <w:r>
              <w:rPr>
                <w:rFonts w:ascii="Calibri" w:eastAsia="Tahoma" w:hAnsi="Calibri" w:cs="Tahoma"/>
                <w:sz w:val="20"/>
                <w:szCs w:val="20"/>
                <w:lang w:val="en-GB"/>
              </w:rPr>
              <w:t xml:space="preserve"> a review of its charter </w:t>
            </w:r>
            <w:r w:rsidR="00965D7F">
              <w:rPr>
                <w:rFonts w:ascii="Calibri" w:eastAsia="Tahoma" w:hAnsi="Calibri" w:cs="Tahoma"/>
                <w:sz w:val="20"/>
                <w:szCs w:val="20"/>
                <w:lang w:val="en-GB"/>
              </w:rPr>
              <w:t>to assess</w:t>
            </w:r>
            <w:r w:rsidR="00965D7F" w:rsidRPr="0021107A">
              <w:rPr>
                <w:rFonts w:ascii="Calibri" w:eastAsia="Tahoma" w:hAnsi="Calibri" w:cs="Tahoma"/>
                <w:sz w:val="20"/>
                <w:szCs w:val="20"/>
                <w:lang w:val="en-GB"/>
              </w:rPr>
              <w:t xml:space="preserve"> whether the charter provides sufficient guidance and flexibilit</w:t>
            </w:r>
            <w:r w:rsidR="00965D7F">
              <w:rPr>
                <w:rFonts w:ascii="Calibri" w:eastAsia="Tahoma" w:hAnsi="Calibri" w:cs="Tahoma"/>
                <w:sz w:val="20"/>
                <w:szCs w:val="20"/>
                <w:lang w:val="en-GB"/>
              </w:rPr>
              <w:t xml:space="preserve">y to carry out its work, and </w:t>
            </w:r>
            <w:r w:rsidR="00965D7F" w:rsidRPr="0021107A">
              <w:rPr>
                <w:rFonts w:ascii="Calibri" w:eastAsia="Tahoma" w:hAnsi="Calibri" w:cs="Tahoma"/>
                <w:sz w:val="20"/>
                <w:szCs w:val="20"/>
                <w:lang w:val="en-GB"/>
              </w:rPr>
              <w:t>whether any modifications should be considered.</w:t>
            </w:r>
            <w:r w:rsidR="00965D7F">
              <w:rPr>
                <w:rFonts w:ascii="Calibri" w:eastAsia="Tahoma" w:hAnsi="Calibri" w:cs="Tahoma"/>
                <w:sz w:val="20"/>
                <w:szCs w:val="20"/>
                <w:lang w:val="en-GB"/>
              </w:rPr>
              <w:t xml:space="preserve"> The SSC sent proposed revisions</w:t>
            </w:r>
            <w:r w:rsidRPr="0021107A">
              <w:rPr>
                <w:rFonts w:ascii="Calibri" w:eastAsia="Tahoma" w:hAnsi="Calibri" w:cs="Tahoma"/>
                <w:sz w:val="20"/>
                <w:szCs w:val="20"/>
                <w:lang w:val="en-GB"/>
              </w:rPr>
              <w:t xml:space="preserve"> to the GNSO Council</w:t>
            </w:r>
            <w:r w:rsidR="00965D7F">
              <w:rPr>
                <w:rFonts w:ascii="Calibri" w:eastAsia="Tahoma" w:hAnsi="Calibri" w:cs="Tahoma"/>
                <w:sz w:val="20"/>
                <w:szCs w:val="20"/>
                <w:lang w:val="en-GB"/>
              </w:rPr>
              <w:t xml:space="preserve">, which the Council </w:t>
            </w:r>
            <w:r w:rsidR="0092463E">
              <w:rPr>
                <w:rFonts w:ascii="Calibri" w:eastAsia="Tahoma" w:hAnsi="Calibri" w:cs="Tahoma"/>
                <w:sz w:val="20"/>
                <w:szCs w:val="20"/>
                <w:lang w:val="en-GB"/>
              </w:rPr>
              <w:t>approved</w:t>
            </w:r>
            <w:r w:rsidR="00965D7F">
              <w:rPr>
                <w:rFonts w:ascii="Calibri" w:eastAsia="Tahoma" w:hAnsi="Calibri" w:cs="Tahoma"/>
                <w:sz w:val="20"/>
                <w:szCs w:val="20"/>
                <w:lang w:val="en-GB"/>
              </w:rPr>
              <w:t xml:space="preserve"> in its </w:t>
            </w:r>
            <w:r w:rsidR="00315090">
              <w:rPr>
                <w:rFonts w:ascii="Calibri" w:eastAsia="Tahoma" w:hAnsi="Calibri" w:cs="Tahoma"/>
                <w:sz w:val="20"/>
                <w:szCs w:val="20"/>
                <w:lang w:val="en-GB"/>
              </w:rPr>
              <w:t xml:space="preserve">May </w:t>
            </w:r>
            <w:r w:rsidR="0092463E">
              <w:rPr>
                <w:rFonts w:ascii="Calibri" w:eastAsia="Tahoma" w:hAnsi="Calibri" w:cs="Tahoma"/>
                <w:sz w:val="20"/>
                <w:szCs w:val="20"/>
                <w:lang w:val="en-GB"/>
              </w:rPr>
              <w:t xml:space="preserve">2018 </w:t>
            </w:r>
            <w:r w:rsidR="00965D7F">
              <w:rPr>
                <w:rFonts w:ascii="Calibri" w:eastAsia="Tahoma" w:hAnsi="Calibri" w:cs="Tahoma"/>
                <w:sz w:val="20"/>
                <w:szCs w:val="20"/>
                <w:lang w:val="en-GB"/>
              </w:rPr>
              <w:t>meeting.</w:t>
            </w:r>
          </w:p>
        </w:tc>
      </w:tr>
      <w:bookmarkStart w:id="317" w:name="CCT_RT"/>
      <w:bookmarkEnd w:id="317"/>
      <w:tr w:rsidR="002C4D7E" w:rsidRPr="007508AF" w14:paraId="6DFF2AC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8602709" w14:textId="77777777" w:rsidR="002C4D7E" w:rsidRDefault="002C4D7E"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7BC6568A" w14:textId="764DC9C0"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Jonathan </w:t>
            </w:r>
            <w:proofErr w:type="spellStart"/>
            <w:r>
              <w:rPr>
                <w:rFonts w:ascii="Calibri" w:eastAsia="Tahoma" w:hAnsi="Calibri" w:cs="Tahoma"/>
                <w:sz w:val="20"/>
                <w:szCs w:val="20"/>
                <w:lang w:val="en-GB"/>
              </w:rPr>
              <w:t>Zuck</w:t>
            </w:r>
            <w:proofErr w:type="spellEnd"/>
          </w:p>
          <w:p w14:paraId="02F2D6E9"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Eleeza</w:t>
            </w:r>
            <w:proofErr w:type="spellEnd"/>
            <w:r w:rsidRPr="00DB2319">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Agopian</w:t>
            </w:r>
            <w:proofErr w:type="spellEnd"/>
            <w:r w:rsidRPr="00DB2319">
              <w:rPr>
                <w:rFonts w:ascii="Calibri" w:eastAsia="Tahoma" w:hAnsi="Calibri" w:cs="Tahoma"/>
                <w:sz w:val="20"/>
                <w:szCs w:val="20"/>
                <w:lang w:val="en-GB"/>
              </w:rPr>
              <w:t>, Brian Aitchison</w:t>
            </w:r>
            <w:r>
              <w:rPr>
                <w:rFonts w:ascii="Calibri" w:eastAsia="Tahoma" w:hAnsi="Calibri" w:cs="Tahoma"/>
                <w:sz w:val="20"/>
                <w:szCs w:val="20"/>
                <w:lang w:val="en-GB"/>
              </w:rPr>
              <w:t xml:space="preserve"> (GDD)</w:t>
            </w:r>
          </w:p>
          <w:p w14:paraId="392B55FA" w14:textId="77777777" w:rsidR="002C4D7E" w:rsidRDefault="002C4D7E" w:rsidP="00060EA2">
            <w:pPr>
              <w:pStyle w:val="TableContents"/>
              <w:snapToGrid w:val="0"/>
              <w:rPr>
                <w:rFonts w:ascii="Calibri" w:eastAsia="Tahoma" w:hAnsi="Calibri" w:cs="Tahoma"/>
                <w:sz w:val="20"/>
                <w:szCs w:val="20"/>
                <w:lang w:val="en-GB"/>
              </w:rPr>
            </w:pPr>
          </w:p>
          <w:p w14:paraId="4E8E2D8A"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in Nov. 2015 to examine </w:t>
            </w:r>
            <w:r w:rsidRPr="00DB2319">
              <w:rPr>
                <w:rFonts w:ascii="Calibri" w:eastAsia="Tahoma" w:hAnsi="Calibri" w:cs="Tahoma"/>
                <w:sz w:val="20"/>
                <w:szCs w:val="20"/>
                <w:lang w:val="en-GB"/>
              </w:rPr>
              <w:t xml:space="preserve">the extent to which the introduction or expansion of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 xml:space="preserve"> has promoted competition, consumer trust and consumer </w:t>
            </w:r>
            <w:r w:rsidRPr="00DB2319">
              <w:rPr>
                <w:rFonts w:ascii="Calibri" w:eastAsia="Tahoma" w:hAnsi="Calibri" w:cs="Tahoma"/>
                <w:sz w:val="20"/>
                <w:szCs w:val="20"/>
                <w:lang w:val="en-GB"/>
              </w:rPr>
              <w:lastRenderedPageBreak/>
              <w:t xml:space="preserve">choice. It will also assess the effectiveness of the application and evaluation processes, as well as the safeguards put in place by ICANN to mitigate issues involved in the introduction or expansion of new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w:t>
            </w:r>
          </w:p>
          <w:p w14:paraId="26BBCFE4" w14:textId="77777777" w:rsidR="002C4D7E" w:rsidRDefault="002C4D7E" w:rsidP="00060EA2">
            <w:pPr>
              <w:pStyle w:val="TableContents"/>
              <w:snapToGrid w:val="0"/>
              <w:rPr>
                <w:ins w:id="318" w:author="Berry Cobb" w:date="2018-09-19T13:31:00Z"/>
                <w:rFonts w:ascii="Calibri" w:eastAsia="Monaco" w:hAnsi="Calibri" w:cs="Monaco"/>
                <w:b/>
                <w:color w:val="000000"/>
                <w:sz w:val="20"/>
                <w:szCs w:val="20"/>
                <w:lang w:val="en-GB"/>
              </w:rPr>
            </w:pPr>
          </w:p>
          <w:p w14:paraId="3F75F02F" w14:textId="76D69B67" w:rsidR="004259D2" w:rsidRDefault="004259D2" w:rsidP="00060EA2">
            <w:pPr>
              <w:pStyle w:val="TableContents"/>
              <w:snapToGrid w:val="0"/>
              <w:rPr>
                <w:rFonts w:ascii="Calibri" w:eastAsia="Monaco" w:hAnsi="Calibri" w:cs="Monaco"/>
                <w:b/>
                <w:color w:val="000000"/>
                <w:sz w:val="20"/>
                <w:szCs w:val="20"/>
                <w:lang w:val="en-GB"/>
              </w:rPr>
            </w:pPr>
            <w:ins w:id="319" w:author="Berry Cobb" w:date="2018-09-19T13:31:00Z">
              <w:r>
                <w:rPr>
                  <w:rFonts w:ascii="Calibri" w:eastAsia="Monaco" w:hAnsi="Calibri" w:cs="Monaco"/>
                  <w:b/>
                  <w:color w:val="000000"/>
                  <w:sz w:val="20"/>
                  <w:szCs w:val="20"/>
                  <w:lang w:val="en-GB"/>
                </w:rPr>
                <w:t>Completed and will be deleted on next version.</w:t>
              </w:r>
            </w:ins>
          </w:p>
        </w:tc>
        <w:tc>
          <w:tcPr>
            <w:tcW w:w="1148" w:type="dxa"/>
            <w:tcBorders>
              <w:top w:val="single" w:sz="18" w:space="0" w:color="A6A6A6"/>
              <w:left w:val="single" w:sz="18" w:space="0" w:color="A6A6A6"/>
              <w:bottom w:val="single" w:sz="18" w:space="0" w:color="A6A6A6"/>
              <w:right w:val="single" w:sz="18" w:space="0" w:color="A6A6A6"/>
            </w:tcBorders>
          </w:tcPr>
          <w:p w14:paraId="2A8C07E1"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2015-Feb-12</w:t>
            </w:r>
          </w:p>
        </w:tc>
        <w:tc>
          <w:tcPr>
            <w:tcW w:w="1232" w:type="dxa"/>
            <w:tcBorders>
              <w:top w:val="single" w:sz="18" w:space="0" w:color="A6A6A6"/>
              <w:left w:val="single" w:sz="18" w:space="0" w:color="A6A6A6"/>
              <w:bottom w:val="single" w:sz="18" w:space="0" w:color="A6A6A6"/>
              <w:right w:val="single" w:sz="18" w:space="0" w:color="A6A6A6"/>
            </w:tcBorders>
          </w:tcPr>
          <w:p w14:paraId="5916FD2E" w14:textId="20247C95" w:rsidR="002C4D7E" w:rsidRDefault="002C4D7E" w:rsidP="00E3006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E3006E">
              <w:rPr>
                <w:rFonts w:ascii="Calibri" w:eastAsia="Tahoma" w:hAnsi="Calibri" w:cs="Tahoma"/>
                <w:sz w:val="20"/>
                <w:szCs w:val="20"/>
                <w:lang w:val="en-GB"/>
              </w:rPr>
              <w:t>Sep</w:t>
            </w:r>
            <w:r>
              <w:rPr>
                <w:rFonts w:ascii="Calibri" w:eastAsia="Tahoma" w:hAnsi="Calibri" w:cs="Tahoma"/>
                <w:sz w:val="20"/>
                <w:szCs w:val="20"/>
                <w:lang w:val="en-GB"/>
              </w:rPr>
              <w:t>-31</w:t>
            </w:r>
          </w:p>
        </w:tc>
        <w:tc>
          <w:tcPr>
            <w:tcW w:w="1080" w:type="dxa"/>
            <w:tcBorders>
              <w:top w:val="single" w:sz="18" w:space="0" w:color="A6A6A6"/>
              <w:left w:val="single" w:sz="18" w:space="0" w:color="A6A6A6"/>
              <w:bottom w:val="single" w:sz="18" w:space="0" w:color="A6A6A6"/>
              <w:right w:val="single" w:sz="18" w:space="0" w:color="A6A6A6"/>
            </w:tcBorders>
          </w:tcPr>
          <w:p w14:paraId="61FBC1A0" w14:textId="77777777" w:rsidR="002C4D7E" w:rsidDel="00CC77E9"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123FF0E4" w14:textId="77777777" w:rsidR="002C4D7E" w:rsidRPr="00C90FC8" w:rsidRDefault="002C4D7E"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w:t>
            </w:r>
            <w:r w:rsidR="00110028">
              <w:rPr>
                <w:rFonts w:ascii="Calibri" w:eastAsia="Tahoma" w:hAnsi="Calibri" w:cs="Tahoma"/>
                <w:sz w:val="20"/>
                <w:szCs w:val="20"/>
                <w:lang w:val="en-GB"/>
              </w:rPr>
              <w:t>its</w:t>
            </w:r>
            <w:hyperlink r:id="rId57" w:history="1">
              <w:r w:rsidR="00110028">
                <w:rPr>
                  <w:rStyle w:val="Hyperlink"/>
                  <w:rFonts w:ascii="Calibri" w:eastAsia="Tahoma" w:hAnsi="Calibri" w:cs="Tahoma"/>
                  <w:sz w:val="20"/>
                  <w:szCs w:val="20"/>
                  <w:lang w:val="en-GB"/>
                </w:rPr>
                <w:t xml:space="preserve"> </w:t>
              </w:r>
              <w:r>
                <w:rPr>
                  <w:rStyle w:val="Hyperlink"/>
                  <w:rFonts w:ascii="Calibri" w:eastAsia="Tahoma" w:hAnsi="Calibri" w:cs="Tahoma"/>
                  <w:sz w:val="20"/>
                  <w:szCs w:val="20"/>
                  <w:lang w:val="en-GB"/>
                </w:rPr>
                <w:t>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Pr>
                <w:rFonts w:ascii="Calibri" w:eastAsia="Tahoma" w:hAnsi="Calibri" w:cs="Tahoma"/>
                <w:sz w:val="20"/>
                <w:szCs w:val="20"/>
                <w:lang w:val="en-GB"/>
              </w:rPr>
              <w:t>bylaws</w:t>
            </w:r>
            <w:r w:rsidRPr="00C90FC8">
              <w:rPr>
                <w:rFonts w:ascii="Calibri" w:eastAsia="Tahoma" w:hAnsi="Calibri" w:cs="Tahoma"/>
                <w:sz w:val="20"/>
                <w:szCs w:val="20"/>
                <w:lang w:val="en-GB"/>
              </w:rPr>
              <w:t xml:space="preserve"> also requires ICANN to convene a community-driven review</w:t>
            </w:r>
            <w:r>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w:t>
            </w:r>
            <w:proofErr w:type="spellStart"/>
            <w:r w:rsidRPr="00C90FC8">
              <w:rPr>
                <w:rFonts w:ascii="Calibri" w:eastAsia="Tahoma" w:hAnsi="Calibri" w:cs="Tahoma"/>
                <w:sz w:val="20"/>
                <w:szCs w:val="20"/>
                <w:lang w:val="en-GB"/>
              </w:rPr>
              <w:t>gTLDs</w:t>
            </w:r>
            <w:proofErr w:type="spellEnd"/>
            <w:r w:rsidRPr="00C90FC8">
              <w:rPr>
                <w:rFonts w:ascii="Calibri" w:eastAsia="Tahoma" w:hAnsi="Calibri" w:cs="Tahoma"/>
                <w:sz w:val="20"/>
                <w:szCs w:val="20"/>
                <w:lang w:val="en-GB"/>
              </w:rPr>
              <w:t xml:space="preserve"> has promoted competition, consumer trust and consumer choice, as well as the effectiveness of:</w:t>
            </w:r>
          </w:p>
          <w:p w14:paraId="3A092588" w14:textId="77777777" w:rsidR="002C4D7E" w:rsidRPr="00C90FC8"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lastRenderedPageBreak/>
              <w:t>The application and evaluation process</w:t>
            </w:r>
          </w:p>
          <w:p w14:paraId="0BF1AFEC" w14:textId="77777777" w:rsidR="002C4D7E"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51F69839" w14:textId="77777777" w:rsidR="002C4D7E" w:rsidRDefault="002C4D7E" w:rsidP="00C90FC8">
            <w:pPr>
              <w:pStyle w:val="TableContents"/>
              <w:snapToGrid w:val="0"/>
              <w:rPr>
                <w:rFonts w:ascii="Calibri" w:eastAsia="Tahoma" w:hAnsi="Calibri" w:cs="Tahoma"/>
                <w:sz w:val="20"/>
                <w:szCs w:val="20"/>
                <w:lang w:val="en-GB"/>
              </w:rPr>
            </w:pPr>
          </w:p>
          <w:p w14:paraId="7C3A91FA" w14:textId="0D962712" w:rsidR="002C4D7E" w:rsidRDefault="002C4D7E"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CCT-RT is currently developing its final report for delivery to the ICANN Board. The updated report will contain additional sections including results from a new generic top-level domain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w:t>
            </w:r>
            <w:hyperlink r:id="rId58" w:history="1">
              <w:r w:rsidRPr="00C83A06">
                <w:rPr>
                  <w:rStyle w:val="Hyperlink"/>
                  <w:rFonts w:ascii="Calibri" w:eastAsia="Tahoma" w:hAnsi="Calibri" w:cs="Tahoma"/>
                  <w:sz w:val="20"/>
                  <w:szCs w:val="20"/>
                  <w:lang w:val="en-GB"/>
                </w:rPr>
                <w:t>cost impact survey</w:t>
              </w:r>
            </w:hyperlink>
            <w:r>
              <w:rPr>
                <w:rFonts w:ascii="Calibri" w:eastAsia="Tahoma" w:hAnsi="Calibri" w:cs="Tahoma"/>
                <w:sz w:val="20"/>
                <w:szCs w:val="20"/>
                <w:lang w:val="en-GB"/>
              </w:rPr>
              <w:t xml:space="preserve"> and the </w:t>
            </w:r>
            <w:hyperlink r:id="rId59" w:history="1">
              <w:r w:rsidRPr="00C83A06">
                <w:rPr>
                  <w:rStyle w:val="Hyperlink"/>
                  <w:rFonts w:ascii="Calibri" w:eastAsia="Tahoma" w:hAnsi="Calibri" w:cs="Tahoma"/>
                  <w:sz w:val="20"/>
                  <w:szCs w:val="20"/>
                  <w:lang w:val="en-GB"/>
                </w:rPr>
                <w:t xml:space="preserve">Statistical Analysis of Domain Name System (DNS) Abuse in </w:t>
              </w:r>
              <w:proofErr w:type="spellStart"/>
              <w:r w:rsidRPr="00C83A06">
                <w:rPr>
                  <w:rStyle w:val="Hyperlink"/>
                  <w:rFonts w:ascii="Calibri" w:eastAsia="Tahoma" w:hAnsi="Calibri" w:cs="Tahoma"/>
                  <w:sz w:val="20"/>
                  <w:szCs w:val="20"/>
                  <w:lang w:val="en-GB"/>
                </w:rPr>
                <w:t>gTLDs</w:t>
              </w:r>
              <w:proofErr w:type="spellEnd"/>
              <w:r w:rsidRPr="00C83A06">
                <w:rPr>
                  <w:rStyle w:val="Hyperlink"/>
                  <w:rFonts w:ascii="Calibri" w:eastAsia="Tahoma" w:hAnsi="Calibri" w:cs="Tahoma"/>
                  <w:sz w:val="20"/>
                  <w:szCs w:val="20"/>
                  <w:lang w:val="en-GB"/>
                </w:rPr>
                <w:t xml:space="preserve"> Final Report</w:t>
              </w:r>
            </w:hyperlink>
            <w:r>
              <w:rPr>
                <w:rFonts w:ascii="Calibri" w:eastAsia="Tahoma" w:hAnsi="Calibri" w:cs="Tahoma"/>
                <w:sz w:val="20"/>
                <w:szCs w:val="20"/>
                <w:lang w:val="en-GB"/>
              </w:rPr>
              <w:t xml:space="preserve">. The CCT-RT has </w:t>
            </w:r>
            <w:r w:rsidR="001A616D">
              <w:rPr>
                <w:rFonts w:ascii="Calibri" w:eastAsia="Tahoma" w:hAnsi="Calibri" w:cs="Tahoma"/>
                <w:sz w:val="20"/>
                <w:szCs w:val="20"/>
                <w:lang w:val="en-GB"/>
              </w:rPr>
              <w:t xml:space="preserve">produced its </w:t>
            </w:r>
            <w:hyperlink r:id="rId60" w:history="1">
              <w:r w:rsidR="001A616D" w:rsidRPr="001A616D">
                <w:rPr>
                  <w:rStyle w:val="Hyperlink"/>
                  <w:rFonts w:ascii="Calibri" w:eastAsia="Tahoma" w:hAnsi="Calibri" w:cs="Tahoma"/>
                  <w:sz w:val="20"/>
                  <w:szCs w:val="20"/>
                  <w:lang w:val="en-GB"/>
                </w:rPr>
                <w:t>Report of Public comments</w:t>
              </w:r>
            </w:hyperlink>
            <w:r>
              <w:rPr>
                <w:rFonts w:ascii="Calibri" w:eastAsia="Tahoma" w:hAnsi="Calibri" w:cs="Tahoma"/>
                <w:sz w:val="20"/>
                <w:szCs w:val="20"/>
                <w:lang w:val="en-GB"/>
              </w:rPr>
              <w:t xml:space="preserve"> on new sections and revised recommendations</w:t>
            </w:r>
            <w:r w:rsidR="001A616D">
              <w:rPr>
                <w:rFonts w:ascii="Calibri" w:eastAsia="Tahoma" w:hAnsi="Calibri" w:cs="Tahoma"/>
                <w:sz w:val="20"/>
                <w:szCs w:val="20"/>
                <w:lang w:val="en-GB"/>
              </w:rPr>
              <w:t xml:space="preserve">. It </w:t>
            </w:r>
            <w:del w:id="320" w:author="Marika Konings" w:date="2018-09-19T11:18:00Z">
              <w:r w:rsidR="001A616D" w:rsidDel="007F7DC7">
                <w:rPr>
                  <w:rFonts w:ascii="Calibri" w:eastAsia="Tahoma" w:hAnsi="Calibri" w:cs="Tahoma"/>
                  <w:sz w:val="20"/>
                  <w:szCs w:val="20"/>
                  <w:lang w:val="en-GB"/>
                </w:rPr>
                <w:delText>is now working</w:delText>
              </w:r>
              <w:r w:rsidDel="007F7DC7">
                <w:rPr>
                  <w:rFonts w:ascii="Calibri" w:eastAsia="Tahoma" w:hAnsi="Calibri" w:cs="Tahoma"/>
                  <w:sz w:val="20"/>
                  <w:szCs w:val="20"/>
                  <w:lang w:val="en-GB"/>
                </w:rPr>
                <w:delText xml:space="preserve"> </w:delText>
              </w:r>
              <w:r w:rsidR="001A616D" w:rsidDel="007F7DC7">
                <w:rPr>
                  <w:rFonts w:ascii="Calibri" w:eastAsia="Tahoma" w:hAnsi="Calibri" w:cs="Tahoma"/>
                  <w:sz w:val="20"/>
                  <w:szCs w:val="20"/>
                  <w:lang w:val="en-GB"/>
                </w:rPr>
                <w:delText>towards</w:delText>
              </w:r>
              <w:r w:rsidDel="007F7DC7">
                <w:rPr>
                  <w:rFonts w:ascii="Calibri" w:eastAsia="Tahoma" w:hAnsi="Calibri" w:cs="Tahoma"/>
                  <w:sz w:val="20"/>
                  <w:szCs w:val="20"/>
                  <w:lang w:val="en-GB"/>
                </w:rPr>
                <w:delText xml:space="preserve"> its final report.</w:delText>
              </w:r>
            </w:del>
            <w:ins w:id="321" w:author="Marika Konings" w:date="2018-09-19T11:18:00Z">
              <w:r w:rsidR="007F7DC7">
                <w:rPr>
                  <w:rFonts w:ascii="Calibri" w:eastAsia="Tahoma" w:hAnsi="Calibri" w:cs="Tahoma"/>
                  <w:sz w:val="20"/>
                  <w:szCs w:val="20"/>
                  <w:lang w:val="en-GB"/>
                </w:rPr>
                <w:t xml:space="preserve">published its </w:t>
              </w:r>
              <w:r w:rsidR="00815EFC">
                <w:rPr>
                  <w:rFonts w:ascii="Calibri" w:eastAsia="Tahoma" w:hAnsi="Calibri" w:cs="Tahoma"/>
                  <w:sz w:val="20"/>
                  <w:szCs w:val="20"/>
                  <w:lang w:val="en-GB"/>
                </w:rPr>
                <w:fldChar w:fldCharType="begin"/>
              </w:r>
              <w:r w:rsidR="00815EFC">
                <w:rPr>
                  <w:rFonts w:ascii="Calibri" w:eastAsia="Tahoma" w:hAnsi="Calibri" w:cs="Tahoma"/>
                  <w:sz w:val="20"/>
                  <w:szCs w:val="20"/>
                  <w:lang w:val="en-GB"/>
                </w:rPr>
                <w:instrText xml:space="preserve"> HYPERLINK "https://community.icann.org/download/attachments/58727456/CCT%20Final%20Report%20-%208%20September%202018.pdf?version=1&amp;modificationDate=1536582800000&amp;api=v2" </w:instrText>
              </w:r>
              <w:r w:rsidR="00815EFC">
                <w:rPr>
                  <w:rFonts w:ascii="Calibri" w:eastAsia="Tahoma" w:hAnsi="Calibri" w:cs="Tahoma"/>
                  <w:sz w:val="20"/>
                  <w:szCs w:val="20"/>
                  <w:lang w:val="en-GB"/>
                </w:rPr>
                <w:fldChar w:fldCharType="separate"/>
              </w:r>
              <w:r w:rsidR="007F7DC7" w:rsidRPr="00815EFC">
                <w:rPr>
                  <w:rStyle w:val="Hyperlink"/>
                  <w:rFonts w:ascii="Calibri" w:eastAsia="Tahoma" w:hAnsi="Calibri" w:cs="Tahoma"/>
                  <w:sz w:val="20"/>
                  <w:szCs w:val="20"/>
                  <w:lang w:val="en-GB"/>
                </w:rPr>
                <w:t>F</w:t>
              </w:r>
              <w:r w:rsidR="00815EFC" w:rsidRPr="00815EFC">
                <w:rPr>
                  <w:rStyle w:val="Hyperlink"/>
                  <w:rFonts w:ascii="Calibri" w:eastAsia="Tahoma" w:hAnsi="Calibri" w:cs="Tahoma"/>
                  <w:sz w:val="20"/>
                  <w:szCs w:val="20"/>
                  <w:lang w:val="en-GB"/>
                </w:rPr>
                <w:t>inal Report</w:t>
              </w:r>
              <w:r w:rsidR="00815EFC">
                <w:rPr>
                  <w:rFonts w:ascii="Calibri" w:eastAsia="Tahoma" w:hAnsi="Calibri" w:cs="Tahoma"/>
                  <w:sz w:val="20"/>
                  <w:szCs w:val="20"/>
                  <w:lang w:val="en-GB"/>
                </w:rPr>
                <w:fldChar w:fldCharType="end"/>
              </w:r>
              <w:r w:rsidR="00815EFC">
                <w:rPr>
                  <w:rFonts w:ascii="Calibri" w:eastAsia="Tahoma" w:hAnsi="Calibri" w:cs="Tahoma"/>
                  <w:sz w:val="20"/>
                  <w:szCs w:val="20"/>
                  <w:lang w:val="en-GB"/>
                </w:rPr>
                <w:t xml:space="preserve"> on 8 September 2018.</w:t>
              </w:r>
            </w:ins>
            <w:del w:id="322" w:author="Marika Konings" w:date="2018-09-19T11:18:00Z">
              <w:r w:rsidDel="00815EFC">
                <w:rPr>
                  <w:rFonts w:ascii="Calibri" w:eastAsia="Tahoma" w:hAnsi="Calibri" w:cs="Tahoma"/>
                  <w:sz w:val="20"/>
                  <w:szCs w:val="20"/>
                  <w:lang w:val="en-GB"/>
                </w:rPr>
                <w:delText xml:space="preserve">  </w:delText>
              </w:r>
            </w:del>
          </w:p>
        </w:tc>
      </w:tr>
      <w:tr w:rsidR="002C4D7E" w:rsidRPr="007508AF" w14:paraId="7EB6E09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323" w:name="ERRP_PR"/>
            <w:bookmarkEnd w:id="323"/>
            <w:r w:rsidRPr="00117DC9">
              <w:rPr>
                <w:rFonts w:ascii="Calibri" w:hAnsi="Calibri"/>
                <w:b/>
                <w:sz w:val="20"/>
                <w:szCs w:val="20"/>
              </w:rPr>
              <w:lastRenderedPageBreak/>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6F0072C4"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232" w:type="dxa"/>
            <w:tcBorders>
              <w:top w:val="single" w:sz="18" w:space="0" w:color="A6A6A6"/>
              <w:left w:val="single" w:sz="18" w:space="0" w:color="A6A6A6"/>
              <w:bottom w:val="single" w:sz="18" w:space="0" w:color="A6A6A6"/>
              <w:right w:val="single" w:sz="18" w:space="0" w:color="A6A6A6"/>
            </w:tcBorders>
          </w:tcPr>
          <w:p w14:paraId="7F3FCD99"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61"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2"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63"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2F783FC0" w14:textId="77777777" w:rsidR="002C4D7E" w:rsidRDefault="002C4D7E" w:rsidP="00C90FC8">
            <w:pPr>
              <w:pStyle w:val="TableContents"/>
              <w:snapToGrid w:val="0"/>
              <w:rPr>
                <w:rFonts w:ascii="Calibri" w:eastAsia="Tahoma" w:hAnsi="Calibri" w:cs="Tahoma"/>
                <w:sz w:val="20"/>
                <w:szCs w:val="20"/>
                <w:lang w:val="en-GB"/>
              </w:rPr>
            </w:pPr>
          </w:p>
          <w:p w14:paraId="043BA1B2" w14:textId="13E4F691" w:rsidR="006A7461" w:rsidRPr="00C90FC8" w:rsidRDefault="00BC569B">
            <w:pPr>
              <w:pStyle w:val="TableContents"/>
              <w:snapToGrid w:val="0"/>
              <w:rPr>
                <w:rFonts w:ascii="Calibri" w:eastAsia="Tahoma" w:hAnsi="Calibri" w:cs="Tahoma"/>
                <w:sz w:val="20"/>
                <w:szCs w:val="20"/>
                <w:lang w:val="en-GB"/>
              </w:rPr>
            </w:pPr>
            <w:hyperlink r:id="rId64"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324" w:name="TEAC_PR"/>
            <w:bookmarkStart w:id="325" w:name="PolImp_RR"/>
            <w:bookmarkEnd w:id="324"/>
            <w:bookmarkEnd w:id="325"/>
            <w:r w:rsidRPr="00117DC9">
              <w:rPr>
                <w:rFonts w:ascii="Calibri" w:hAnsi="Calibri"/>
                <w:b/>
                <w:sz w:val="20"/>
                <w:szCs w:val="20"/>
              </w:rPr>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 xml:space="preserve">M. </w:t>
            </w:r>
            <w:proofErr w:type="spellStart"/>
            <w:r>
              <w:rPr>
                <w:rFonts w:ascii="Calibri" w:eastAsia="Tahoma" w:hAnsi="Calibri" w:cs="Tahoma"/>
                <w:sz w:val="20"/>
                <w:szCs w:val="20"/>
                <w:lang w:val="en-GB"/>
              </w:rPr>
              <w:t>Konings</w:t>
            </w:r>
            <w:proofErr w:type="spellEnd"/>
          </w:p>
          <w:p w14:paraId="38E616A2" w14:textId="77777777" w:rsidR="002C4D7E" w:rsidRPr="00117DC9" w:rsidRDefault="002C4D7E" w:rsidP="00060EA2">
            <w:pPr>
              <w:pStyle w:val="TableContents"/>
              <w:snapToGrid w:val="0"/>
              <w:rPr>
                <w:rFonts w:ascii="Calibri" w:hAnsi="Calibri"/>
                <w:b/>
                <w:sz w:val="20"/>
                <w:szCs w:val="20"/>
              </w:rPr>
            </w:pPr>
          </w:p>
        </w:tc>
        <w:tc>
          <w:tcPr>
            <w:tcW w:w="1148"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232" w:type="dxa"/>
            <w:tcBorders>
              <w:top w:val="single" w:sz="18" w:space="0" w:color="A6A6A6"/>
              <w:left w:val="single" w:sz="18" w:space="0" w:color="A6A6A6"/>
              <w:bottom w:val="single" w:sz="18" w:space="0" w:color="A6A6A6"/>
              <w:right w:val="single" w:sz="18" w:space="0" w:color="A6A6A6"/>
            </w:tcBorders>
          </w:tcPr>
          <w:p w14:paraId="6BE52507"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7FFF7FE5"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adopted the </w:t>
            </w:r>
            <w:proofErr w:type="spellStart"/>
            <w:r>
              <w:rPr>
                <w:rFonts w:ascii="Calibri" w:eastAsia="Tahoma" w:hAnsi="Calibri" w:cs="Tahoma"/>
                <w:sz w:val="20"/>
                <w:szCs w:val="20"/>
                <w:lang w:val="en-GB"/>
              </w:rPr>
              <w:t>PolImp</w:t>
            </w:r>
            <w:proofErr w:type="spellEnd"/>
            <w:r>
              <w:rPr>
                <w:rFonts w:ascii="Calibri" w:eastAsia="Tahoma" w:hAnsi="Calibri" w:cs="Tahoma"/>
                <w:sz w:val="20"/>
                <w:szCs w:val="20"/>
                <w:lang w:val="en-GB"/>
              </w:rPr>
              <w:t xml:space="preserve"> WG’s recommendations in June of 2015 with the Board approving the necessary changes to Bylaws Article X, section 3-9 and to Annex A for the newly defined procedures. The results of this effort can be found in the </w:t>
            </w:r>
            <w:hyperlink r:id="rId65"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07DA62A4" w14:textId="77777777" w:rsidR="002C4D7E" w:rsidRDefault="002C4D7E" w:rsidP="002004D7">
            <w:pPr>
              <w:pStyle w:val="TableContents"/>
              <w:snapToGrid w:val="0"/>
              <w:rPr>
                <w:rFonts w:ascii="Calibri" w:eastAsia="Tahoma" w:hAnsi="Calibri" w:cs="Tahoma"/>
                <w:sz w:val="20"/>
                <w:szCs w:val="20"/>
                <w:lang w:val="en-GB"/>
              </w:rPr>
            </w:pPr>
          </w:p>
          <w:p w14:paraId="6006D729"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w:t>
            </w:r>
            <w:r w:rsidRPr="0019595E">
              <w:rPr>
                <w:rFonts w:ascii="Calibri" w:eastAsia="Tahoma" w:hAnsi="Calibri" w:cs="Tahoma"/>
                <w:i/>
                <w:sz w:val="20"/>
                <w:szCs w:val="20"/>
                <w:lang w:val="en-GB"/>
              </w:rPr>
              <w:t xml:space="preserve">The GNSO Council recommends that a review of these recommendations is carried out at the latest five years following their implementation to assess whether the recommendations have achieved what they set out to do and/or whether any further enhancements or changes </w:t>
            </w:r>
            <w:proofErr w:type="gramStart"/>
            <w:r w:rsidRPr="0019595E">
              <w:rPr>
                <w:rFonts w:ascii="Calibri" w:eastAsia="Tahoma" w:hAnsi="Calibri" w:cs="Tahoma"/>
                <w:i/>
                <w:sz w:val="20"/>
                <w:szCs w:val="20"/>
                <w:lang w:val="en-GB"/>
              </w:rPr>
              <w:t>are</w:t>
            </w:r>
            <w:proofErr w:type="gramEnd"/>
            <w:r w:rsidRPr="0019595E">
              <w:rPr>
                <w:rFonts w:ascii="Calibri" w:eastAsia="Tahoma" w:hAnsi="Calibri" w:cs="Tahoma"/>
                <w:i/>
                <w:sz w:val="20"/>
                <w:szCs w:val="20"/>
                <w:lang w:val="en-GB"/>
              </w:rPr>
              <w:t xml:space="preserve"> needed.</w:t>
            </w:r>
            <w:r>
              <w:rPr>
                <w:rFonts w:ascii="Calibri" w:eastAsia="Tahoma" w:hAnsi="Calibri" w:cs="Tahoma"/>
                <w:sz w:val="20"/>
                <w:szCs w:val="20"/>
                <w:lang w:val="en-GB"/>
              </w:rPr>
              <w:t>”</w:t>
            </w:r>
          </w:p>
          <w:p w14:paraId="017938D5" w14:textId="77777777" w:rsidR="009D4265" w:rsidRDefault="009D4265" w:rsidP="002004D7">
            <w:pPr>
              <w:pStyle w:val="TableContents"/>
              <w:snapToGrid w:val="0"/>
              <w:rPr>
                <w:rFonts w:ascii="Calibri" w:eastAsia="Tahoma" w:hAnsi="Calibri" w:cs="Tahoma"/>
                <w:sz w:val="20"/>
                <w:szCs w:val="20"/>
                <w:lang w:val="en-GB"/>
              </w:rPr>
            </w:pPr>
          </w:p>
          <w:p w14:paraId="2285FD4D" w14:textId="77777777" w:rsidR="009D4265" w:rsidRDefault="00B5698A"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In the meantime and a</w:t>
            </w:r>
            <w:r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are proposing a number of 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6025CC67" w14:textId="6836562C" w:rsidR="00B5698A" w:rsidRDefault="00B5698A" w:rsidP="00DA1B22">
            <w:pPr>
              <w:pStyle w:val="TableContents"/>
              <w:snapToGrid w:val="0"/>
              <w:rPr>
                <w:rFonts w:ascii="Calibri" w:eastAsia="Tahoma" w:hAnsi="Calibri" w:cs="Tahoma"/>
                <w:sz w:val="20"/>
                <w:szCs w:val="20"/>
                <w:lang w:val="en-GB"/>
              </w:rPr>
            </w:pPr>
            <w:r w:rsidRPr="00B5698A">
              <w:rPr>
                <w:rFonts w:ascii="Calibri" w:eastAsia="Tahoma" w:hAnsi="Calibri" w:cs="Tahoma"/>
                <w:sz w:val="20"/>
                <w:szCs w:val="20"/>
                <w:lang w:val="en-GB"/>
              </w:rPr>
              <w:t xml:space="preserve">On 5 March 2018, a redlined CPIF document and a document detailing a set of guidelines for ICANN Org to follow when considering engagement in a GNSO PDP were </w:t>
            </w:r>
            <w:hyperlink r:id="rId66" w:history="1">
              <w:r w:rsidRPr="00B5698A">
                <w:rPr>
                  <w:rStyle w:val="Hyperlink"/>
                  <w:rFonts w:ascii="Calibri" w:eastAsia="Tahoma" w:hAnsi="Calibri" w:cs="Tahoma"/>
                  <w:sz w:val="20"/>
                  <w:szCs w:val="20"/>
                  <w:lang w:val="en-GB"/>
                </w:rPr>
                <w:t>circulated</w:t>
              </w:r>
            </w:hyperlink>
            <w:r w:rsidRPr="00B5698A">
              <w:rPr>
                <w:rFonts w:ascii="Calibri" w:eastAsia="Tahoma" w:hAnsi="Calibri" w:cs="Tahoma"/>
                <w:sz w:val="20"/>
                <w:szCs w:val="20"/>
                <w:lang w:val="en-GB"/>
              </w:rPr>
              <w:t xml:space="preserve"> on the Council email list.</w:t>
            </w:r>
            <w:r w:rsidR="00D44945">
              <w:rPr>
                <w:rFonts w:ascii="Calibri" w:eastAsia="Tahoma" w:hAnsi="Calibri" w:cs="Tahoma"/>
                <w:sz w:val="20"/>
                <w:szCs w:val="20"/>
                <w:lang w:val="en-GB"/>
              </w:rPr>
              <w:t xml:space="preserve"> </w:t>
            </w:r>
            <w:r w:rsidR="000A4D84">
              <w:rPr>
                <w:rFonts w:ascii="Calibri" w:eastAsia="Tahoma" w:hAnsi="Calibri" w:cs="Tahoma"/>
                <w:sz w:val="20"/>
                <w:szCs w:val="20"/>
                <w:lang w:val="en-GB"/>
              </w:rPr>
              <w:t xml:space="preserve">A number of proposed edits were suggested by </w:t>
            </w:r>
            <w:r w:rsidR="00C54CF8">
              <w:rPr>
                <w:rFonts w:ascii="Calibri" w:eastAsia="Tahoma" w:hAnsi="Calibri" w:cs="Tahoma"/>
                <w:sz w:val="20"/>
                <w:szCs w:val="20"/>
                <w:lang w:val="en-GB"/>
              </w:rPr>
              <w:t xml:space="preserve">the end of July 2018 from </w:t>
            </w:r>
            <w:r w:rsidR="000A4D84">
              <w:rPr>
                <w:rFonts w:ascii="Calibri" w:eastAsia="Tahoma" w:hAnsi="Calibri" w:cs="Tahoma"/>
                <w:sz w:val="20"/>
                <w:szCs w:val="20"/>
                <w:lang w:val="en-GB"/>
              </w:rPr>
              <w:t xml:space="preserve">the </w:t>
            </w:r>
            <w:proofErr w:type="spellStart"/>
            <w:r w:rsidR="000A4D84">
              <w:rPr>
                <w:rFonts w:ascii="Calibri" w:eastAsia="Tahoma" w:hAnsi="Calibri" w:cs="Tahoma"/>
                <w:sz w:val="20"/>
                <w:szCs w:val="20"/>
                <w:lang w:val="en-GB"/>
              </w:rPr>
              <w:t>RrSG</w:t>
            </w:r>
            <w:proofErr w:type="spellEnd"/>
            <w:r w:rsidR="000A4D84">
              <w:rPr>
                <w:rFonts w:ascii="Calibri" w:eastAsia="Tahoma" w:hAnsi="Calibri" w:cs="Tahoma"/>
                <w:sz w:val="20"/>
                <w:szCs w:val="20"/>
                <w:lang w:val="en-GB"/>
              </w:rPr>
              <w:t xml:space="preserve"> which are being reviewed by staff.</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9DBA78" w15:done="0"/>
  <w15:commentEx w15:paraId="2121BCEC" w15:done="0"/>
  <w15:commentEx w15:paraId="01900FC6" w15:done="0"/>
  <w15:commentEx w15:paraId="546597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9DBA78" w16cid:durableId="1F38D664"/>
  <w16cid:commentId w16cid:paraId="2121BCEC" w16cid:durableId="1F4CA985"/>
  <w16cid:commentId w16cid:paraId="01900FC6" w16cid:durableId="1F38D665"/>
  <w16cid:commentId w16cid:paraId="54659728" w16cid:durableId="1F4CAF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6C632" w14:textId="77777777" w:rsidR="00BC569B" w:rsidRDefault="00BC569B">
      <w:r>
        <w:separator/>
      </w:r>
    </w:p>
  </w:endnote>
  <w:endnote w:type="continuationSeparator" w:id="0">
    <w:p w14:paraId="27F0B6E8" w14:textId="77777777" w:rsidR="00BC569B" w:rsidRDefault="00BC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8F4ED" w14:textId="77777777" w:rsidR="004259D2" w:rsidRDefault="004259D2"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4259D2" w:rsidRDefault="004259D2"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B6FC1" w14:textId="77777777" w:rsidR="004259D2" w:rsidRPr="006C669B" w:rsidRDefault="004259D2"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123C0A">
      <w:rPr>
        <w:rStyle w:val="PageNumber"/>
        <w:rFonts w:ascii="Calibri" w:hAnsi="Calibri"/>
        <w:noProof/>
        <w:sz w:val="20"/>
      </w:rPr>
      <w:t>1</w:t>
    </w:r>
    <w:r w:rsidRPr="006C669B">
      <w:rPr>
        <w:rStyle w:val="PageNumber"/>
        <w:rFonts w:ascii="Calibri" w:hAnsi="Calibri"/>
        <w:sz w:val="20"/>
      </w:rPr>
      <w:fldChar w:fldCharType="end"/>
    </w:r>
  </w:p>
  <w:p w14:paraId="343B2265" w14:textId="77777777" w:rsidR="004259D2" w:rsidRDefault="004259D2"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E0333" w14:textId="77777777" w:rsidR="00BC569B" w:rsidRDefault="00BC569B">
      <w:r>
        <w:separator/>
      </w:r>
    </w:p>
  </w:footnote>
  <w:footnote w:type="continuationSeparator" w:id="0">
    <w:p w14:paraId="674EFD62" w14:textId="77777777" w:rsidR="00BC569B" w:rsidRDefault="00BC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DBC4" w14:textId="77777777" w:rsidR="004259D2" w:rsidRDefault="004259D2"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4259D2" w:rsidRPr="004718D7" w:rsidRDefault="004259D2"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097507B9" w14:textId="77777777" w:rsidR="004259D2" w:rsidRPr="004718D7" w:rsidRDefault="004259D2"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o="http://schemas.microsoft.com/office/mac/office/2008/main" xmlns:mv="urn:schemas-microsoft-com:mac:vml">
          <w:pict>
            <v:rect w14:anchorId="585FA68D"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4259D2" w:rsidRDefault="004259D2"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4259D2" w:rsidRDefault="004259D2"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C5B16"/>
    <w:multiLevelType w:val="hybridMultilevel"/>
    <w:tmpl w:val="B4B2B84A"/>
    <w:lvl w:ilvl="0" w:tplc="B33C9326">
      <w:start w:val="4"/>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5124FC"/>
    <w:multiLevelType w:val="hybridMultilevel"/>
    <w:tmpl w:val="C4A8D33E"/>
    <w:lvl w:ilvl="0" w:tplc="2C90E59A">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
  </w:num>
  <w:num w:numId="4">
    <w:abstractNumId w:val="3"/>
  </w:num>
  <w:num w:numId="5">
    <w:abstractNumId w:val="7"/>
  </w:num>
  <w:num w:numId="6">
    <w:abstractNumId w:val="11"/>
  </w:num>
  <w:num w:numId="7">
    <w:abstractNumId w:val="8"/>
  </w:num>
  <w:num w:numId="8">
    <w:abstractNumId w:val="5"/>
  </w:num>
  <w:num w:numId="9">
    <w:abstractNumId w:val="16"/>
  </w:num>
  <w:num w:numId="10">
    <w:abstractNumId w:val="0"/>
  </w:num>
  <w:num w:numId="11">
    <w:abstractNumId w:val="4"/>
  </w:num>
  <w:num w:numId="12">
    <w:abstractNumId w:val="20"/>
  </w:num>
  <w:num w:numId="13">
    <w:abstractNumId w:val="32"/>
  </w:num>
  <w:num w:numId="14">
    <w:abstractNumId w:val="22"/>
  </w:num>
  <w:num w:numId="15">
    <w:abstractNumId w:val="25"/>
  </w:num>
  <w:num w:numId="16">
    <w:abstractNumId w:val="14"/>
  </w:num>
  <w:num w:numId="17">
    <w:abstractNumId w:val="30"/>
  </w:num>
  <w:num w:numId="18">
    <w:abstractNumId w:val="19"/>
  </w:num>
  <w:num w:numId="19">
    <w:abstractNumId w:val="26"/>
  </w:num>
  <w:num w:numId="20">
    <w:abstractNumId w:val="18"/>
  </w:num>
  <w:num w:numId="21">
    <w:abstractNumId w:val="27"/>
  </w:num>
  <w:num w:numId="22">
    <w:abstractNumId w:val="6"/>
  </w:num>
  <w:num w:numId="23">
    <w:abstractNumId w:val="10"/>
  </w:num>
  <w:num w:numId="24">
    <w:abstractNumId w:val="24"/>
  </w:num>
  <w:num w:numId="25">
    <w:abstractNumId w:val="12"/>
  </w:num>
  <w:num w:numId="26">
    <w:abstractNumId w:val="29"/>
  </w:num>
  <w:num w:numId="27">
    <w:abstractNumId w:val="31"/>
  </w:num>
  <w:num w:numId="28">
    <w:abstractNumId w:val="21"/>
  </w:num>
  <w:num w:numId="29">
    <w:abstractNumId w:val="23"/>
  </w:num>
  <w:num w:numId="30">
    <w:abstractNumId w:val="13"/>
  </w:num>
  <w:num w:numId="31">
    <w:abstractNumId w:val="9"/>
  </w:num>
  <w:num w:numId="32">
    <w:abstractNumId w:val="33"/>
  </w:num>
  <w:num w:numId="33">
    <w:abstractNumId w:val="28"/>
  </w:num>
  <w:num w:numId="34">
    <w:abstractNumId w:val="1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Windows Live" w15:userId="392389b4-d8b7-4837-8e82-9d31ff84a526"/>
  </w15:person>
  <w15:person w15:author="Caitlin Tubergen">
    <w15:presenceInfo w15:providerId="None" w15:userId="Caitlin Tubergen"/>
  </w15:person>
  <w15:person w15:author="Emily Barabas">
    <w15:presenceInfo w15:providerId="None" w15:userId="Emily Barabas"/>
  </w15:person>
  <w15:person w15:author="Microsoft Office User">
    <w15:presenceInfo w15:providerId="None" w15:userId="Microsoft Office User"/>
  </w15:person>
  <w15:person w15:author="Steve Chan">
    <w15:presenceInfo w15:providerId="Windows Live" w15:userId="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0C91"/>
    <w:rsid w:val="00001BF3"/>
    <w:rsid w:val="00002B75"/>
    <w:rsid w:val="00002E41"/>
    <w:rsid w:val="00003111"/>
    <w:rsid w:val="00003B16"/>
    <w:rsid w:val="00005AF6"/>
    <w:rsid w:val="00005EE8"/>
    <w:rsid w:val="00006B9C"/>
    <w:rsid w:val="00007F55"/>
    <w:rsid w:val="00010339"/>
    <w:rsid w:val="00010473"/>
    <w:rsid w:val="00010ECC"/>
    <w:rsid w:val="00011535"/>
    <w:rsid w:val="00011F4A"/>
    <w:rsid w:val="00015744"/>
    <w:rsid w:val="00017A40"/>
    <w:rsid w:val="0002011B"/>
    <w:rsid w:val="00020464"/>
    <w:rsid w:val="00020EDC"/>
    <w:rsid w:val="00021B42"/>
    <w:rsid w:val="00022119"/>
    <w:rsid w:val="00022984"/>
    <w:rsid w:val="00023132"/>
    <w:rsid w:val="00026F92"/>
    <w:rsid w:val="000276D3"/>
    <w:rsid w:val="000276EB"/>
    <w:rsid w:val="00031B87"/>
    <w:rsid w:val="000326E6"/>
    <w:rsid w:val="00033BB5"/>
    <w:rsid w:val="0003423E"/>
    <w:rsid w:val="0003461E"/>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60EA2"/>
    <w:rsid w:val="00061FCF"/>
    <w:rsid w:val="00063B00"/>
    <w:rsid w:val="000645B2"/>
    <w:rsid w:val="00065964"/>
    <w:rsid w:val="00065D84"/>
    <w:rsid w:val="000703D2"/>
    <w:rsid w:val="00070A5F"/>
    <w:rsid w:val="000734F6"/>
    <w:rsid w:val="000736CB"/>
    <w:rsid w:val="00073BAB"/>
    <w:rsid w:val="0007414E"/>
    <w:rsid w:val="00075CA4"/>
    <w:rsid w:val="00077358"/>
    <w:rsid w:val="000774B8"/>
    <w:rsid w:val="000775C4"/>
    <w:rsid w:val="00077A97"/>
    <w:rsid w:val="00080E65"/>
    <w:rsid w:val="00082098"/>
    <w:rsid w:val="00082684"/>
    <w:rsid w:val="00084D93"/>
    <w:rsid w:val="0008545D"/>
    <w:rsid w:val="00086358"/>
    <w:rsid w:val="000903B1"/>
    <w:rsid w:val="0009206E"/>
    <w:rsid w:val="00092C96"/>
    <w:rsid w:val="000930B9"/>
    <w:rsid w:val="00093302"/>
    <w:rsid w:val="000943AB"/>
    <w:rsid w:val="00095DAD"/>
    <w:rsid w:val="000964E3"/>
    <w:rsid w:val="00096B3F"/>
    <w:rsid w:val="000971C2"/>
    <w:rsid w:val="00097777"/>
    <w:rsid w:val="00097985"/>
    <w:rsid w:val="000A0731"/>
    <w:rsid w:val="000A0DA1"/>
    <w:rsid w:val="000A0E37"/>
    <w:rsid w:val="000A1AC3"/>
    <w:rsid w:val="000A1FCB"/>
    <w:rsid w:val="000A1FDD"/>
    <w:rsid w:val="000A2F56"/>
    <w:rsid w:val="000A4AFA"/>
    <w:rsid w:val="000A4D84"/>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513"/>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4F83"/>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A12"/>
    <w:rsid w:val="000E6AC0"/>
    <w:rsid w:val="000E70A5"/>
    <w:rsid w:val="000E7F0B"/>
    <w:rsid w:val="000E7F59"/>
    <w:rsid w:val="000F1022"/>
    <w:rsid w:val="000F11CA"/>
    <w:rsid w:val="000F1835"/>
    <w:rsid w:val="000F2842"/>
    <w:rsid w:val="000F2E1D"/>
    <w:rsid w:val="000F408C"/>
    <w:rsid w:val="000F77FE"/>
    <w:rsid w:val="001006A8"/>
    <w:rsid w:val="001007F5"/>
    <w:rsid w:val="001031C9"/>
    <w:rsid w:val="001036C9"/>
    <w:rsid w:val="00104E6E"/>
    <w:rsid w:val="00104F97"/>
    <w:rsid w:val="001062B6"/>
    <w:rsid w:val="00106DE3"/>
    <w:rsid w:val="00107319"/>
    <w:rsid w:val="001073FD"/>
    <w:rsid w:val="00107586"/>
    <w:rsid w:val="00110028"/>
    <w:rsid w:val="00110A55"/>
    <w:rsid w:val="00111E0F"/>
    <w:rsid w:val="00112491"/>
    <w:rsid w:val="00112B45"/>
    <w:rsid w:val="00114043"/>
    <w:rsid w:val="001162AF"/>
    <w:rsid w:val="001170E5"/>
    <w:rsid w:val="00117DC9"/>
    <w:rsid w:val="00120168"/>
    <w:rsid w:val="001205F1"/>
    <w:rsid w:val="00120DE9"/>
    <w:rsid w:val="0012227D"/>
    <w:rsid w:val="00122676"/>
    <w:rsid w:val="00123C0A"/>
    <w:rsid w:val="00124096"/>
    <w:rsid w:val="00125F7E"/>
    <w:rsid w:val="001261FE"/>
    <w:rsid w:val="00127236"/>
    <w:rsid w:val="0012726B"/>
    <w:rsid w:val="001276C1"/>
    <w:rsid w:val="00130672"/>
    <w:rsid w:val="00131006"/>
    <w:rsid w:val="00131C1B"/>
    <w:rsid w:val="0013207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609D"/>
    <w:rsid w:val="00166921"/>
    <w:rsid w:val="00170083"/>
    <w:rsid w:val="0017052B"/>
    <w:rsid w:val="00170896"/>
    <w:rsid w:val="00170F1C"/>
    <w:rsid w:val="001717C1"/>
    <w:rsid w:val="001719BE"/>
    <w:rsid w:val="00172FAB"/>
    <w:rsid w:val="00173042"/>
    <w:rsid w:val="00174CC0"/>
    <w:rsid w:val="00175EB4"/>
    <w:rsid w:val="00176DC3"/>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2ED3"/>
    <w:rsid w:val="00194371"/>
    <w:rsid w:val="001944C5"/>
    <w:rsid w:val="00194516"/>
    <w:rsid w:val="00194796"/>
    <w:rsid w:val="00195440"/>
    <w:rsid w:val="0019595E"/>
    <w:rsid w:val="001966AC"/>
    <w:rsid w:val="00196B31"/>
    <w:rsid w:val="0019786C"/>
    <w:rsid w:val="001A1B77"/>
    <w:rsid w:val="001A32DE"/>
    <w:rsid w:val="001A401A"/>
    <w:rsid w:val="001A431E"/>
    <w:rsid w:val="001A616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E083D"/>
    <w:rsid w:val="001E1608"/>
    <w:rsid w:val="001E2B46"/>
    <w:rsid w:val="001E3AEA"/>
    <w:rsid w:val="001E5497"/>
    <w:rsid w:val="001E693E"/>
    <w:rsid w:val="001E70F0"/>
    <w:rsid w:val="001E781C"/>
    <w:rsid w:val="001F0B82"/>
    <w:rsid w:val="001F24AD"/>
    <w:rsid w:val="001F261B"/>
    <w:rsid w:val="001F34AE"/>
    <w:rsid w:val="001F45A3"/>
    <w:rsid w:val="001F70F0"/>
    <w:rsid w:val="001F7BA7"/>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3306"/>
    <w:rsid w:val="00213D19"/>
    <w:rsid w:val="00215241"/>
    <w:rsid w:val="00216447"/>
    <w:rsid w:val="00216B99"/>
    <w:rsid w:val="00220EBC"/>
    <w:rsid w:val="0022105B"/>
    <w:rsid w:val="00221B98"/>
    <w:rsid w:val="00222877"/>
    <w:rsid w:val="002231FC"/>
    <w:rsid w:val="002233F9"/>
    <w:rsid w:val="002237AA"/>
    <w:rsid w:val="00223C06"/>
    <w:rsid w:val="00223E66"/>
    <w:rsid w:val="00223F13"/>
    <w:rsid w:val="00224FD0"/>
    <w:rsid w:val="0022557D"/>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458EA"/>
    <w:rsid w:val="0025009E"/>
    <w:rsid w:val="00250627"/>
    <w:rsid w:val="00250891"/>
    <w:rsid w:val="002508E9"/>
    <w:rsid w:val="0025182B"/>
    <w:rsid w:val="0025299D"/>
    <w:rsid w:val="002538D3"/>
    <w:rsid w:val="00253991"/>
    <w:rsid w:val="00254171"/>
    <w:rsid w:val="002544F1"/>
    <w:rsid w:val="00255447"/>
    <w:rsid w:val="002561B5"/>
    <w:rsid w:val="00257563"/>
    <w:rsid w:val="002601B2"/>
    <w:rsid w:val="00260CAA"/>
    <w:rsid w:val="00261A30"/>
    <w:rsid w:val="00263834"/>
    <w:rsid w:val="00263993"/>
    <w:rsid w:val="002641AA"/>
    <w:rsid w:val="00266D2F"/>
    <w:rsid w:val="00270537"/>
    <w:rsid w:val="00270CFA"/>
    <w:rsid w:val="00270E67"/>
    <w:rsid w:val="00272977"/>
    <w:rsid w:val="002731B4"/>
    <w:rsid w:val="00274619"/>
    <w:rsid w:val="00274A03"/>
    <w:rsid w:val="00277D13"/>
    <w:rsid w:val="00280395"/>
    <w:rsid w:val="00281B67"/>
    <w:rsid w:val="002825E8"/>
    <w:rsid w:val="00282672"/>
    <w:rsid w:val="00282E2E"/>
    <w:rsid w:val="002838E7"/>
    <w:rsid w:val="00284FE3"/>
    <w:rsid w:val="00286C55"/>
    <w:rsid w:val="00286FD0"/>
    <w:rsid w:val="00290450"/>
    <w:rsid w:val="002906C6"/>
    <w:rsid w:val="0029083A"/>
    <w:rsid w:val="00290C3A"/>
    <w:rsid w:val="00290D97"/>
    <w:rsid w:val="0029346B"/>
    <w:rsid w:val="00294E75"/>
    <w:rsid w:val="00295098"/>
    <w:rsid w:val="00295354"/>
    <w:rsid w:val="00295D45"/>
    <w:rsid w:val="00296283"/>
    <w:rsid w:val="00296F95"/>
    <w:rsid w:val="00297BB7"/>
    <w:rsid w:val="002A023E"/>
    <w:rsid w:val="002A06AE"/>
    <w:rsid w:val="002A1A30"/>
    <w:rsid w:val="002A1BE6"/>
    <w:rsid w:val="002A2BC3"/>
    <w:rsid w:val="002A51FD"/>
    <w:rsid w:val="002A53FA"/>
    <w:rsid w:val="002A54F8"/>
    <w:rsid w:val="002A75A4"/>
    <w:rsid w:val="002B1220"/>
    <w:rsid w:val="002B15B9"/>
    <w:rsid w:val="002B1821"/>
    <w:rsid w:val="002B18C3"/>
    <w:rsid w:val="002B1AD9"/>
    <w:rsid w:val="002B2040"/>
    <w:rsid w:val="002B295C"/>
    <w:rsid w:val="002B384B"/>
    <w:rsid w:val="002B5F1B"/>
    <w:rsid w:val="002B616C"/>
    <w:rsid w:val="002B74D1"/>
    <w:rsid w:val="002B7605"/>
    <w:rsid w:val="002B7839"/>
    <w:rsid w:val="002B798D"/>
    <w:rsid w:val="002B7BBA"/>
    <w:rsid w:val="002C0707"/>
    <w:rsid w:val="002C0A42"/>
    <w:rsid w:val="002C164A"/>
    <w:rsid w:val="002C1D59"/>
    <w:rsid w:val="002C260C"/>
    <w:rsid w:val="002C35B6"/>
    <w:rsid w:val="002C4D7E"/>
    <w:rsid w:val="002C5AE4"/>
    <w:rsid w:val="002C5F41"/>
    <w:rsid w:val="002C603F"/>
    <w:rsid w:val="002C7795"/>
    <w:rsid w:val="002C7A7C"/>
    <w:rsid w:val="002D0071"/>
    <w:rsid w:val="002D1464"/>
    <w:rsid w:val="002D23A5"/>
    <w:rsid w:val="002D3534"/>
    <w:rsid w:val="002D39BE"/>
    <w:rsid w:val="002D5415"/>
    <w:rsid w:val="002D61F6"/>
    <w:rsid w:val="002D6454"/>
    <w:rsid w:val="002D6E86"/>
    <w:rsid w:val="002D7170"/>
    <w:rsid w:val="002E1397"/>
    <w:rsid w:val="002E14FE"/>
    <w:rsid w:val="002E3173"/>
    <w:rsid w:val="002E35CC"/>
    <w:rsid w:val="002E3A23"/>
    <w:rsid w:val="002E43DA"/>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1CA"/>
    <w:rsid w:val="0030463E"/>
    <w:rsid w:val="0030552B"/>
    <w:rsid w:val="003062A4"/>
    <w:rsid w:val="003062A9"/>
    <w:rsid w:val="0030699F"/>
    <w:rsid w:val="003071A7"/>
    <w:rsid w:val="00307638"/>
    <w:rsid w:val="00310021"/>
    <w:rsid w:val="00310219"/>
    <w:rsid w:val="00310CAF"/>
    <w:rsid w:val="0031280F"/>
    <w:rsid w:val="00312C2A"/>
    <w:rsid w:val="00313821"/>
    <w:rsid w:val="00313F11"/>
    <w:rsid w:val="00315090"/>
    <w:rsid w:val="00316695"/>
    <w:rsid w:val="00320930"/>
    <w:rsid w:val="0032099B"/>
    <w:rsid w:val="00320E1C"/>
    <w:rsid w:val="00322155"/>
    <w:rsid w:val="00322638"/>
    <w:rsid w:val="003232F9"/>
    <w:rsid w:val="00323E4F"/>
    <w:rsid w:val="0032447C"/>
    <w:rsid w:val="003245B7"/>
    <w:rsid w:val="003261F8"/>
    <w:rsid w:val="00327301"/>
    <w:rsid w:val="00327F93"/>
    <w:rsid w:val="00330AEA"/>
    <w:rsid w:val="00332422"/>
    <w:rsid w:val="00332535"/>
    <w:rsid w:val="00332BA8"/>
    <w:rsid w:val="00332F28"/>
    <w:rsid w:val="00333FB2"/>
    <w:rsid w:val="0033455B"/>
    <w:rsid w:val="003346B3"/>
    <w:rsid w:val="00335B99"/>
    <w:rsid w:val="00336703"/>
    <w:rsid w:val="0033738F"/>
    <w:rsid w:val="00337D5B"/>
    <w:rsid w:val="00337DC2"/>
    <w:rsid w:val="00342370"/>
    <w:rsid w:val="00342B82"/>
    <w:rsid w:val="00342DD1"/>
    <w:rsid w:val="0034355C"/>
    <w:rsid w:val="00344B50"/>
    <w:rsid w:val="00344C1E"/>
    <w:rsid w:val="0034515D"/>
    <w:rsid w:val="00345326"/>
    <w:rsid w:val="003454EE"/>
    <w:rsid w:val="00346EA1"/>
    <w:rsid w:val="003500B5"/>
    <w:rsid w:val="00351ECA"/>
    <w:rsid w:val="00352694"/>
    <w:rsid w:val="003530E6"/>
    <w:rsid w:val="00354125"/>
    <w:rsid w:val="00355FB6"/>
    <w:rsid w:val="00357752"/>
    <w:rsid w:val="00357AF9"/>
    <w:rsid w:val="00360261"/>
    <w:rsid w:val="0036027B"/>
    <w:rsid w:val="0036034F"/>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945"/>
    <w:rsid w:val="00385EC2"/>
    <w:rsid w:val="00386230"/>
    <w:rsid w:val="003866F1"/>
    <w:rsid w:val="00386AAB"/>
    <w:rsid w:val="00386DA9"/>
    <w:rsid w:val="0038708C"/>
    <w:rsid w:val="00387E63"/>
    <w:rsid w:val="0039188F"/>
    <w:rsid w:val="00394749"/>
    <w:rsid w:val="00395D53"/>
    <w:rsid w:val="003961B8"/>
    <w:rsid w:val="003972BD"/>
    <w:rsid w:val="00397D53"/>
    <w:rsid w:val="00397E0A"/>
    <w:rsid w:val="003A15C1"/>
    <w:rsid w:val="003A2B76"/>
    <w:rsid w:val="003A5692"/>
    <w:rsid w:val="003A5FB5"/>
    <w:rsid w:val="003A6018"/>
    <w:rsid w:val="003A6BE1"/>
    <w:rsid w:val="003A6EE4"/>
    <w:rsid w:val="003A7253"/>
    <w:rsid w:val="003A7A87"/>
    <w:rsid w:val="003A7D39"/>
    <w:rsid w:val="003B15ED"/>
    <w:rsid w:val="003B178A"/>
    <w:rsid w:val="003B2696"/>
    <w:rsid w:val="003B2D65"/>
    <w:rsid w:val="003B2DC6"/>
    <w:rsid w:val="003B30BB"/>
    <w:rsid w:val="003B4498"/>
    <w:rsid w:val="003B4897"/>
    <w:rsid w:val="003B4F9F"/>
    <w:rsid w:val="003B5A7A"/>
    <w:rsid w:val="003B77E6"/>
    <w:rsid w:val="003C0AFC"/>
    <w:rsid w:val="003C1DE0"/>
    <w:rsid w:val="003C20D5"/>
    <w:rsid w:val="003C2715"/>
    <w:rsid w:val="003C2F97"/>
    <w:rsid w:val="003C3211"/>
    <w:rsid w:val="003C32BA"/>
    <w:rsid w:val="003C3CBB"/>
    <w:rsid w:val="003C4145"/>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75E0"/>
    <w:rsid w:val="003E7AA9"/>
    <w:rsid w:val="003F16C6"/>
    <w:rsid w:val="003F16F7"/>
    <w:rsid w:val="003F1AAD"/>
    <w:rsid w:val="003F2238"/>
    <w:rsid w:val="003F3379"/>
    <w:rsid w:val="003F3D21"/>
    <w:rsid w:val="003F433B"/>
    <w:rsid w:val="003F4E38"/>
    <w:rsid w:val="003F577F"/>
    <w:rsid w:val="003F5FA2"/>
    <w:rsid w:val="004007EA"/>
    <w:rsid w:val="0040094A"/>
    <w:rsid w:val="0040175E"/>
    <w:rsid w:val="00403281"/>
    <w:rsid w:val="00404769"/>
    <w:rsid w:val="0040509A"/>
    <w:rsid w:val="00405E32"/>
    <w:rsid w:val="00406A04"/>
    <w:rsid w:val="00410C12"/>
    <w:rsid w:val="00410F69"/>
    <w:rsid w:val="00412E0C"/>
    <w:rsid w:val="00415E9E"/>
    <w:rsid w:val="00416713"/>
    <w:rsid w:val="004170AB"/>
    <w:rsid w:val="004201B6"/>
    <w:rsid w:val="00420F74"/>
    <w:rsid w:val="00420FAD"/>
    <w:rsid w:val="00421A84"/>
    <w:rsid w:val="00423A16"/>
    <w:rsid w:val="00423D4E"/>
    <w:rsid w:val="004248EC"/>
    <w:rsid w:val="00424D7B"/>
    <w:rsid w:val="004259D2"/>
    <w:rsid w:val="00425F21"/>
    <w:rsid w:val="0042668C"/>
    <w:rsid w:val="00426E3D"/>
    <w:rsid w:val="004306CC"/>
    <w:rsid w:val="00431244"/>
    <w:rsid w:val="00431364"/>
    <w:rsid w:val="00432815"/>
    <w:rsid w:val="00432E1D"/>
    <w:rsid w:val="00433C1A"/>
    <w:rsid w:val="004372E7"/>
    <w:rsid w:val="00437444"/>
    <w:rsid w:val="004375BD"/>
    <w:rsid w:val="00440FED"/>
    <w:rsid w:val="0044179C"/>
    <w:rsid w:val="00442D5D"/>
    <w:rsid w:val="00443520"/>
    <w:rsid w:val="00443BD9"/>
    <w:rsid w:val="00443CCC"/>
    <w:rsid w:val="00443E81"/>
    <w:rsid w:val="00444050"/>
    <w:rsid w:val="00444691"/>
    <w:rsid w:val="00444849"/>
    <w:rsid w:val="004454D2"/>
    <w:rsid w:val="0044566C"/>
    <w:rsid w:val="004457CC"/>
    <w:rsid w:val="00446062"/>
    <w:rsid w:val="004463EE"/>
    <w:rsid w:val="00446C31"/>
    <w:rsid w:val="00447308"/>
    <w:rsid w:val="00450A86"/>
    <w:rsid w:val="004516E0"/>
    <w:rsid w:val="00452075"/>
    <w:rsid w:val="00453522"/>
    <w:rsid w:val="00453C85"/>
    <w:rsid w:val="00454597"/>
    <w:rsid w:val="00454A99"/>
    <w:rsid w:val="00454AC8"/>
    <w:rsid w:val="00454D19"/>
    <w:rsid w:val="00454F4F"/>
    <w:rsid w:val="00455B76"/>
    <w:rsid w:val="00460674"/>
    <w:rsid w:val="00460714"/>
    <w:rsid w:val="00460B0B"/>
    <w:rsid w:val="00461B91"/>
    <w:rsid w:val="00461C7E"/>
    <w:rsid w:val="00462238"/>
    <w:rsid w:val="004628A7"/>
    <w:rsid w:val="00462A5D"/>
    <w:rsid w:val="00462DB3"/>
    <w:rsid w:val="00463B99"/>
    <w:rsid w:val="0046471A"/>
    <w:rsid w:val="00467255"/>
    <w:rsid w:val="00467640"/>
    <w:rsid w:val="00470DA3"/>
    <w:rsid w:val="004718D7"/>
    <w:rsid w:val="004737AE"/>
    <w:rsid w:val="00473CD3"/>
    <w:rsid w:val="00475856"/>
    <w:rsid w:val="00477194"/>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A751A"/>
    <w:rsid w:val="004A7E85"/>
    <w:rsid w:val="004B0A61"/>
    <w:rsid w:val="004B104A"/>
    <w:rsid w:val="004B1A5B"/>
    <w:rsid w:val="004B1C5C"/>
    <w:rsid w:val="004B2089"/>
    <w:rsid w:val="004B30FF"/>
    <w:rsid w:val="004B35FC"/>
    <w:rsid w:val="004B368C"/>
    <w:rsid w:val="004B459F"/>
    <w:rsid w:val="004B4FD7"/>
    <w:rsid w:val="004B6675"/>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557A"/>
    <w:rsid w:val="004F7D57"/>
    <w:rsid w:val="00500655"/>
    <w:rsid w:val="00500CDD"/>
    <w:rsid w:val="00501226"/>
    <w:rsid w:val="00501CD9"/>
    <w:rsid w:val="00501F63"/>
    <w:rsid w:val="0050293A"/>
    <w:rsid w:val="00503891"/>
    <w:rsid w:val="00503905"/>
    <w:rsid w:val="00503F38"/>
    <w:rsid w:val="00503FAB"/>
    <w:rsid w:val="005050AD"/>
    <w:rsid w:val="005055CE"/>
    <w:rsid w:val="00506117"/>
    <w:rsid w:val="00506C45"/>
    <w:rsid w:val="00507DFD"/>
    <w:rsid w:val="00507EB6"/>
    <w:rsid w:val="005107C1"/>
    <w:rsid w:val="00512348"/>
    <w:rsid w:val="005128B5"/>
    <w:rsid w:val="00513782"/>
    <w:rsid w:val="00513950"/>
    <w:rsid w:val="00514F5B"/>
    <w:rsid w:val="005153D6"/>
    <w:rsid w:val="00515611"/>
    <w:rsid w:val="00515981"/>
    <w:rsid w:val="00515CF4"/>
    <w:rsid w:val="00516A45"/>
    <w:rsid w:val="00517088"/>
    <w:rsid w:val="00517B85"/>
    <w:rsid w:val="005204E4"/>
    <w:rsid w:val="00521758"/>
    <w:rsid w:val="00521DD2"/>
    <w:rsid w:val="00521E4F"/>
    <w:rsid w:val="00522CBA"/>
    <w:rsid w:val="00524BE7"/>
    <w:rsid w:val="005254D6"/>
    <w:rsid w:val="00525DB7"/>
    <w:rsid w:val="00527685"/>
    <w:rsid w:val="00527A98"/>
    <w:rsid w:val="00531DE1"/>
    <w:rsid w:val="0053310B"/>
    <w:rsid w:val="00533B4F"/>
    <w:rsid w:val="00533C71"/>
    <w:rsid w:val="00534A94"/>
    <w:rsid w:val="00535F2C"/>
    <w:rsid w:val="00541086"/>
    <w:rsid w:val="0054158F"/>
    <w:rsid w:val="00541706"/>
    <w:rsid w:val="00542651"/>
    <w:rsid w:val="00542843"/>
    <w:rsid w:val="005428FF"/>
    <w:rsid w:val="00542BCA"/>
    <w:rsid w:val="005431DA"/>
    <w:rsid w:val="00543321"/>
    <w:rsid w:val="00545981"/>
    <w:rsid w:val="00545D46"/>
    <w:rsid w:val="005466D9"/>
    <w:rsid w:val="00547A5E"/>
    <w:rsid w:val="005501DB"/>
    <w:rsid w:val="00550C6A"/>
    <w:rsid w:val="005514CF"/>
    <w:rsid w:val="00552118"/>
    <w:rsid w:val="00553E52"/>
    <w:rsid w:val="00555A6F"/>
    <w:rsid w:val="00555C0F"/>
    <w:rsid w:val="00556215"/>
    <w:rsid w:val="00557689"/>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3FD7"/>
    <w:rsid w:val="005846BA"/>
    <w:rsid w:val="005854B6"/>
    <w:rsid w:val="005858B9"/>
    <w:rsid w:val="00585E0F"/>
    <w:rsid w:val="00585E2F"/>
    <w:rsid w:val="0058629A"/>
    <w:rsid w:val="005869EB"/>
    <w:rsid w:val="005878CC"/>
    <w:rsid w:val="00587D9A"/>
    <w:rsid w:val="0059047C"/>
    <w:rsid w:val="005904A3"/>
    <w:rsid w:val="00592DD6"/>
    <w:rsid w:val="005941C0"/>
    <w:rsid w:val="005970F8"/>
    <w:rsid w:val="00597883"/>
    <w:rsid w:val="005A029E"/>
    <w:rsid w:val="005A04A3"/>
    <w:rsid w:val="005A09F8"/>
    <w:rsid w:val="005A1F7D"/>
    <w:rsid w:val="005A39A4"/>
    <w:rsid w:val="005A4893"/>
    <w:rsid w:val="005A4AB8"/>
    <w:rsid w:val="005A4DB0"/>
    <w:rsid w:val="005A51FD"/>
    <w:rsid w:val="005A5C8F"/>
    <w:rsid w:val="005A6160"/>
    <w:rsid w:val="005A644D"/>
    <w:rsid w:val="005A7646"/>
    <w:rsid w:val="005A7E1E"/>
    <w:rsid w:val="005A7E38"/>
    <w:rsid w:val="005A7F46"/>
    <w:rsid w:val="005B0E11"/>
    <w:rsid w:val="005B37B4"/>
    <w:rsid w:val="005B3BF9"/>
    <w:rsid w:val="005B44DF"/>
    <w:rsid w:val="005B5067"/>
    <w:rsid w:val="005B50C2"/>
    <w:rsid w:val="005B66F3"/>
    <w:rsid w:val="005C15A7"/>
    <w:rsid w:val="005C1622"/>
    <w:rsid w:val="005C207B"/>
    <w:rsid w:val="005C268B"/>
    <w:rsid w:val="005C2D06"/>
    <w:rsid w:val="005C3CA5"/>
    <w:rsid w:val="005C452D"/>
    <w:rsid w:val="005C5EA4"/>
    <w:rsid w:val="005C630C"/>
    <w:rsid w:val="005C642A"/>
    <w:rsid w:val="005C7E06"/>
    <w:rsid w:val="005D04BE"/>
    <w:rsid w:val="005D10D8"/>
    <w:rsid w:val="005D1995"/>
    <w:rsid w:val="005D40BE"/>
    <w:rsid w:val="005D43AA"/>
    <w:rsid w:val="005D625B"/>
    <w:rsid w:val="005E1E19"/>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5F5602"/>
    <w:rsid w:val="006010F0"/>
    <w:rsid w:val="00601655"/>
    <w:rsid w:val="00601FB6"/>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00E"/>
    <w:rsid w:val="00617C8F"/>
    <w:rsid w:val="00620188"/>
    <w:rsid w:val="006209BF"/>
    <w:rsid w:val="006213A9"/>
    <w:rsid w:val="00621C32"/>
    <w:rsid w:val="0062231D"/>
    <w:rsid w:val="00622744"/>
    <w:rsid w:val="0062356D"/>
    <w:rsid w:val="0062450B"/>
    <w:rsid w:val="00624ABD"/>
    <w:rsid w:val="00626F67"/>
    <w:rsid w:val="00627A3A"/>
    <w:rsid w:val="00630531"/>
    <w:rsid w:val="00632274"/>
    <w:rsid w:val="00632478"/>
    <w:rsid w:val="00632CD1"/>
    <w:rsid w:val="00632EA2"/>
    <w:rsid w:val="00633758"/>
    <w:rsid w:val="00635EEB"/>
    <w:rsid w:val="006361D5"/>
    <w:rsid w:val="006376E3"/>
    <w:rsid w:val="00637AA5"/>
    <w:rsid w:val="0064098D"/>
    <w:rsid w:val="006438E0"/>
    <w:rsid w:val="006452CF"/>
    <w:rsid w:val="006452DD"/>
    <w:rsid w:val="00650B83"/>
    <w:rsid w:val="00651A83"/>
    <w:rsid w:val="0065434E"/>
    <w:rsid w:val="00655CE5"/>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70C61"/>
    <w:rsid w:val="00670CE6"/>
    <w:rsid w:val="00671B29"/>
    <w:rsid w:val="0067282C"/>
    <w:rsid w:val="00673678"/>
    <w:rsid w:val="00673A8D"/>
    <w:rsid w:val="00675FB8"/>
    <w:rsid w:val="006766B9"/>
    <w:rsid w:val="00677D8F"/>
    <w:rsid w:val="006817E7"/>
    <w:rsid w:val="00681B0D"/>
    <w:rsid w:val="00682348"/>
    <w:rsid w:val="00682786"/>
    <w:rsid w:val="0068322E"/>
    <w:rsid w:val="0068391D"/>
    <w:rsid w:val="0068623E"/>
    <w:rsid w:val="00686DC8"/>
    <w:rsid w:val="00686DCE"/>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390D"/>
    <w:rsid w:val="006C41E2"/>
    <w:rsid w:val="006C4A5D"/>
    <w:rsid w:val="006C4CE8"/>
    <w:rsid w:val="006C524C"/>
    <w:rsid w:val="006C7E4A"/>
    <w:rsid w:val="006C7EEB"/>
    <w:rsid w:val="006D1776"/>
    <w:rsid w:val="006D1D57"/>
    <w:rsid w:val="006D33DB"/>
    <w:rsid w:val="006D3599"/>
    <w:rsid w:val="006D3955"/>
    <w:rsid w:val="006D4483"/>
    <w:rsid w:val="006D456C"/>
    <w:rsid w:val="006E139D"/>
    <w:rsid w:val="006E1464"/>
    <w:rsid w:val="006E33EC"/>
    <w:rsid w:val="006E354D"/>
    <w:rsid w:val="006E41A9"/>
    <w:rsid w:val="006E52B8"/>
    <w:rsid w:val="006E558F"/>
    <w:rsid w:val="006E5AC1"/>
    <w:rsid w:val="006F090F"/>
    <w:rsid w:val="006F0C55"/>
    <w:rsid w:val="006F0DC2"/>
    <w:rsid w:val="006F12FE"/>
    <w:rsid w:val="006F1D37"/>
    <w:rsid w:val="006F3E4B"/>
    <w:rsid w:val="006F547E"/>
    <w:rsid w:val="006F5A37"/>
    <w:rsid w:val="006F6BAC"/>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2048"/>
    <w:rsid w:val="0071387C"/>
    <w:rsid w:val="00713AFD"/>
    <w:rsid w:val="007157E0"/>
    <w:rsid w:val="00716AA9"/>
    <w:rsid w:val="007173EE"/>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28F4"/>
    <w:rsid w:val="00753581"/>
    <w:rsid w:val="00753A7A"/>
    <w:rsid w:val="00754734"/>
    <w:rsid w:val="00754BA0"/>
    <w:rsid w:val="007551CA"/>
    <w:rsid w:val="007551CE"/>
    <w:rsid w:val="007555E8"/>
    <w:rsid w:val="00755F2E"/>
    <w:rsid w:val="0075650C"/>
    <w:rsid w:val="00756B6D"/>
    <w:rsid w:val="00757E77"/>
    <w:rsid w:val="00757FB8"/>
    <w:rsid w:val="0076020B"/>
    <w:rsid w:val="00760349"/>
    <w:rsid w:val="00762571"/>
    <w:rsid w:val="00762605"/>
    <w:rsid w:val="00762832"/>
    <w:rsid w:val="00762941"/>
    <w:rsid w:val="00762965"/>
    <w:rsid w:val="00762BAE"/>
    <w:rsid w:val="00763C7B"/>
    <w:rsid w:val="007644D7"/>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4252"/>
    <w:rsid w:val="0077488C"/>
    <w:rsid w:val="007763B5"/>
    <w:rsid w:val="00776B0D"/>
    <w:rsid w:val="00776DDC"/>
    <w:rsid w:val="00776E0D"/>
    <w:rsid w:val="0077755A"/>
    <w:rsid w:val="007777E1"/>
    <w:rsid w:val="00780A81"/>
    <w:rsid w:val="00780B8E"/>
    <w:rsid w:val="00780F7E"/>
    <w:rsid w:val="00781579"/>
    <w:rsid w:val="0078191B"/>
    <w:rsid w:val="00782DA7"/>
    <w:rsid w:val="00783D13"/>
    <w:rsid w:val="00783DAF"/>
    <w:rsid w:val="00784173"/>
    <w:rsid w:val="00785254"/>
    <w:rsid w:val="0078545F"/>
    <w:rsid w:val="007873D3"/>
    <w:rsid w:val="0079072E"/>
    <w:rsid w:val="007909AE"/>
    <w:rsid w:val="007919F7"/>
    <w:rsid w:val="00792279"/>
    <w:rsid w:val="0079375E"/>
    <w:rsid w:val="00793A2D"/>
    <w:rsid w:val="00793D56"/>
    <w:rsid w:val="00794A60"/>
    <w:rsid w:val="00794B9E"/>
    <w:rsid w:val="00794D73"/>
    <w:rsid w:val="00796329"/>
    <w:rsid w:val="00796671"/>
    <w:rsid w:val="00796F53"/>
    <w:rsid w:val="007A10A8"/>
    <w:rsid w:val="007A14A9"/>
    <w:rsid w:val="007A1924"/>
    <w:rsid w:val="007A2BB5"/>
    <w:rsid w:val="007A2FAE"/>
    <w:rsid w:val="007A367C"/>
    <w:rsid w:val="007A4D6E"/>
    <w:rsid w:val="007A51F3"/>
    <w:rsid w:val="007A6160"/>
    <w:rsid w:val="007A74F5"/>
    <w:rsid w:val="007A7534"/>
    <w:rsid w:val="007A7E93"/>
    <w:rsid w:val="007B0A75"/>
    <w:rsid w:val="007B3C57"/>
    <w:rsid w:val="007B4DF1"/>
    <w:rsid w:val="007B688B"/>
    <w:rsid w:val="007B69DA"/>
    <w:rsid w:val="007B6B09"/>
    <w:rsid w:val="007C0804"/>
    <w:rsid w:val="007C0D16"/>
    <w:rsid w:val="007C182F"/>
    <w:rsid w:val="007C23FF"/>
    <w:rsid w:val="007C2BED"/>
    <w:rsid w:val="007C2EB2"/>
    <w:rsid w:val="007C35A7"/>
    <w:rsid w:val="007C4AE4"/>
    <w:rsid w:val="007C6553"/>
    <w:rsid w:val="007C738B"/>
    <w:rsid w:val="007C7B69"/>
    <w:rsid w:val="007D03F8"/>
    <w:rsid w:val="007D1542"/>
    <w:rsid w:val="007D23B2"/>
    <w:rsid w:val="007D268E"/>
    <w:rsid w:val="007D4ABD"/>
    <w:rsid w:val="007D526C"/>
    <w:rsid w:val="007D52C4"/>
    <w:rsid w:val="007D56EE"/>
    <w:rsid w:val="007D65BC"/>
    <w:rsid w:val="007D6981"/>
    <w:rsid w:val="007D6B5E"/>
    <w:rsid w:val="007D6CE1"/>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2AAE"/>
    <w:rsid w:val="007F2E8F"/>
    <w:rsid w:val="007F41A1"/>
    <w:rsid w:val="007F4D06"/>
    <w:rsid w:val="007F55B2"/>
    <w:rsid w:val="007F598D"/>
    <w:rsid w:val="007F632E"/>
    <w:rsid w:val="007F7DC7"/>
    <w:rsid w:val="008012A4"/>
    <w:rsid w:val="008029B5"/>
    <w:rsid w:val="00802FA8"/>
    <w:rsid w:val="00803A5F"/>
    <w:rsid w:val="008040DD"/>
    <w:rsid w:val="008044ED"/>
    <w:rsid w:val="00804C1B"/>
    <w:rsid w:val="0080573D"/>
    <w:rsid w:val="008069D7"/>
    <w:rsid w:val="00807007"/>
    <w:rsid w:val="008103B3"/>
    <w:rsid w:val="008103D0"/>
    <w:rsid w:val="00810506"/>
    <w:rsid w:val="00811006"/>
    <w:rsid w:val="00812C01"/>
    <w:rsid w:val="00814725"/>
    <w:rsid w:val="00815EFC"/>
    <w:rsid w:val="00816CC5"/>
    <w:rsid w:val="00816E91"/>
    <w:rsid w:val="008200CF"/>
    <w:rsid w:val="0082190F"/>
    <w:rsid w:val="0082224B"/>
    <w:rsid w:val="00822E79"/>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2E63"/>
    <w:rsid w:val="008439F7"/>
    <w:rsid w:val="00843B88"/>
    <w:rsid w:val="00843DFC"/>
    <w:rsid w:val="00843ECB"/>
    <w:rsid w:val="0084430E"/>
    <w:rsid w:val="00844A59"/>
    <w:rsid w:val="00845D52"/>
    <w:rsid w:val="00846899"/>
    <w:rsid w:val="00850689"/>
    <w:rsid w:val="008514AD"/>
    <w:rsid w:val="008527E3"/>
    <w:rsid w:val="00852822"/>
    <w:rsid w:val="00853494"/>
    <w:rsid w:val="00854207"/>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620C"/>
    <w:rsid w:val="00866ABB"/>
    <w:rsid w:val="00867167"/>
    <w:rsid w:val="00867922"/>
    <w:rsid w:val="0087030A"/>
    <w:rsid w:val="00870988"/>
    <w:rsid w:val="00871057"/>
    <w:rsid w:val="00871528"/>
    <w:rsid w:val="008731A8"/>
    <w:rsid w:val="00875AB8"/>
    <w:rsid w:val="00875FA6"/>
    <w:rsid w:val="008761E4"/>
    <w:rsid w:val="0088169E"/>
    <w:rsid w:val="0088175C"/>
    <w:rsid w:val="008838BD"/>
    <w:rsid w:val="00883A36"/>
    <w:rsid w:val="00884469"/>
    <w:rsid w:val="00884A5E"/>
    <w:rsid w:val="00885107"/>
    <w:rsid w:val="008858E1"/>
    <w:rsid w:val="00886624"/>
    <w:rsid w:val="008874DF"/>
    <w:rsid w:val="0088790B"/>
    <w:rsid w:val="00887FF2"/>
    <w:rsid w:val="008912B2"/>
    <w:rsid w:val="008913D1"/>
    <w:rsid w:val="0089179B"/>
    <w:rsid w:val="00892F46"/>
    <w:rsid w:val="0089329C"/>
    <w:rsid w:val="0089393D"/>
    <w:rsid w:val="0089609C"/>
    <w:rsid w:val="00896216"/>
    <w:rsid w:val="00896353"/>
    <w:rsid w:val="00897708"/>
    <w:rsid w:val="008A0397"/>
    <w:rsid w:val="008A0D85"/>
    <w:rsid w:val="008A183E"/>
    <w:rsid w:val="008A19AD"/>
    <w:rsid w:val="008A1EA8"/>
    <w:rsid w:val="008A3A7D"/>
    <w:rsid w:val="008A4AA8"/>
    <w:rsid w:val="008A4B5F"/>
    <w:rsid w:val="008A508C"/>
    <w:rsid w:val="008A5808"/>
    <w:rsid w:val="008A5E50"/>
    <w:rsid w:val="008A6577"/>
    <w:rsid w:val="008A69FE"/>
    <w:rsid w:val="008A6A97"/>
    <w:rsid w:val="008A6C18"/>
    <w:rsid w:val="008A731D"/>
    <w:rsid w:val="008A755C"/>
    <w:rsid w:val="008B0920"/>
    <w:rsid w:val="008B1102"/>
    <w:rsid w:val="008B1352"/>
    <w:rsid w:val="008B1401"/>
    <w:rsid w:val="008B3551"/>
    <w:rsid w:val="008B35BC"/>
    <w:rsid w:val="008B36E7"/>
    <w:rsid w:val="008B6003"/>
    <w:rsid w:val="008B6273"/>
    <w:rsid w:val="008B7578"/>
    <w:rsid w:val="008C2388"/>
    <w:rsid w:val="008C37F1"/>
    <w:rsid w:val="008C3EDC"/>
    <w:rsid w:val="008C5C0F"/>
    <w:rsid w:val="008C5EE0"/>
    <w:rsid w:val="008C6217"/>
    <w:rsid w:val="008C68CE"/>
    <w:rsid w:val="008C6968"/>
    <w:rsid w:val="008C6F0D"/>
    <w:rsid w:val="008C752F"/>
    <w:rsid w:val="008D0F2A"/>
    <w:rsid w:val="008D192F"/>
    <w:rsid w:val="008D240D"/>
    <w:rsid w:val="008D29B0"/>
    <w:rsid w:val="008D48C4"/>
    <w:rsid w:val="008D5B28"/>
    <w:rsid w:val="008D6965"/>
    <w:rsid w:val="008D7224"/>
    <w:rsid w:val="008D7895"/>
    <w:rsid w:val="008E2155"/>
    <w:rsid w:val="008E2E03"/>
    <w:rsid w:val="008E3CDA"/>
    <w:rsid w:val="008E5B23"/>
    <w:rsid w:val="008E621D"/>
    <w:rsid w:val="008E766B"/>
    <w:rsid w:val="008E7CB5"/>
    <w:rsid w:val="008F3EAD"/>
    <w:rsid w:val="008F4617"/>
    <w:rsid w:val="008F5CC0"/>
    <w:rsid w:val="008F6138"/>
    <w:rsid w:val="008F71CD"/>
    <w:rsid w:val="008F7356"/>
    <w:rsid w:val="00900929"/>
    <w:rsid w:val="00900A42"/>
    <w:rsid w:val="0090274C"/>
    <w:rsid w:val="009034C3"/>
    <w:rsid w:val="009041E2"/>
    <w:rsid w:val="009044C3"/>
    <w:rsid w:val="00904E79"/>
    <w:rsid w:val="0090599C"/>
    <w:rsid w:val="00905AA4"/>
    <w:rsid w:val="00905D26"/>
    <w:rsid w:val="0090660E"/>
    <w:rsid w:val="0091038C"/>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2AA4"/>
    <w:rsid w:val="009231F4"/>
    <w:rsid w:val="00923207"/>
    <w:rsid w:val="00923520"/>
    <w:rsid w:val="00923D84"/>
    <w:rsid w:val="0092463E"/>
    <w:rsid w:val="00925BB0"/>
    <w:rsid w:val="009264B6"/>
    <w:rsid w:val="00930229"/>
    <w:rsid w:val="0093164E"/>
    <w:rsid w:val="00931668"/>
    <w:rsid w:val="009324A5"/>
    <w:rsid w:val="0093339E"/>
    <w:rsid w:val="00933DC7"/>
    <w:rsid w:val="00934581"/>
    <w:rsid w:val="00934836"/>
    <w:rsid w:val="00934EE0"/>
    <w:rsid w:val="0093682C"/>
    <w:rsid w:val="00936BA2"/>
    <w:rsid w:val="00937ED7"/>
    <w:rsid w:val="009407F8"/>
    <w:rsid w:val="00940A31"/>
    <w:rsid w:val="00940D4C"/>
    <w:rsid w:val="009413B7"/>
    <w:rsid w:val="009415F0"/>
    <w:rsid w:val="0094175E"/>
    <w:rsid w:val="00942B67"/>
    <w:rsid w:val="00944308"/>
    <w:rsid w:val="00945D09"/>
    <w:rsid w:val="00946090"/>
    <w:rsid w:val="00946FF1"/>
    <w:rsid w:val="009470D0"/>
    <w:rsid w:val="0094724D"/>
    <w:rsid w:val="0094731C"/>
    <w:rsid w:val="009473BA"/>
    <w:rsid w:val="00947BD9"/>
    <w:rsid w:val="00950064"/>
    <w:rsid w:val="00951182"/>
    <w:rsid w:val="00952F68"/>
    <w:rsid w:val="00955D28"/>
    <w:rsid w:val="009565F6"/>
    <w:rsid w:val="0095706C"/>
    <w:rsid w:val="00957C2B"/>
    <w:rsid w:val="00957CE1"/>
    <w:rsid w:val="0096022F"/>
    <w:rsid w:val="0096023C"/>
    <w:rsid w:val="00961269"/>
    <w:rsid w:val="00961959"/>
    <w:rsid w:val="00961DBD"/>
    <w:rsid w:val="009624CB"/>
    <w:rsid w:val="00963134"/>
    <w:rsid w:val="009639D8"/>
    <w:rsid w:val="00963AE7"/>
    <w:rsid w:val="00963BC1"/>
    <w:rsid w:val="00963D90"/>
    <w:rsid w:val="00963FC1"/>
    <w:rsid w:val="009641C2"/>
    <w:rsid w:val="00965D7F"/>
    <w:rsid w:val="0096696C"/>
    <w:rsid w:val="00967207"/>
    <w:rsid w:val="00970973"/>
    <w:rsid w:val="00970D75"/>
    <w:rsid w:val="00971142"/>
    <w:rsid w:val="00972C44"/>
    <w:rsid w:val="0097346F"/>
    <w:rsid w:val="009735A4"/>
    <w:rsid w:val="00975159"/>
    <w:rsid w:val="00975F5C"/>
    <w:rsid w:val="009766F3"/>
    <w:rsid w:val="00980066"/>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95C"/>
    <w:rsid w:val="009A0C37"/>
    <w:rsid w:val="009A11DD"/>
    <w:rsid w:val="009A15CA"/>
    <w:rsid w:val="009A1BB2"/>
    <w:rsid w:val="009A256A"/>
    <w:rsid w:val="009A45DE"/>
    <w:rsid w:val="009A6BD4"/>
    <w:rsid w:val="009A7BA8"/>
    <w:rsid w:val="009B04B8"/>
    <w:rsid w:val="009B0C2F"/>
    <w:rsid w:val="009B0E90"/>
    <w:rsid w:val="009B0EFB"/>
    <w:rsid w:val="009B2C44"/>
    <w:rsid w:val="009B4D37"/>
    <w:rsid w:val="009B53E9"/>
    <w:rsid w:val="009B5625"/>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4265"/>
    <w:rsid w:val="009D57D8"/>
    <w:rsid w:val="009D6502"/>
    <w:rsid w:val="009D714C"/>
    <w:rsid w:val="009D7C8F"/>
    <w:rsid w:val="009E038E"/>
    <w:rsid w:val="009E1D3A"/>
    <w:rsid w:val="009E1DDE"/>
    <w:rsid w:val="009E2593"/>
    <w:rsid w:val="009E4AF5"/>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AD0"/>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7344"/>
    <w:rsid w:val="00A27B53"/>
    <w:rsid w:val="00A3075A"/>
    <w:rsid w:val="00A308A4"/>
    <w:rsid w:val="00A3095C"/>
    <w:rsid w:val="00A32EC1"/>
    <w:rsid w:val="00A334AF"/>
    <w:rsid w:val="00A33573"/>
    <w:rsid w:val="00A33A3A"/>
    <w:rsid w:val="00A33A8E"/>
    <w:rsid w:val="00A340B4"/>
    <w:rsid w:val="00A34E2B"/>
    <w:rsid w:val="00A34F3F"/>
    <w:rsid w:val="00A36AF1"/>
    <w:rsid w:val="00A407F3"/>
    <w:rsid w:val="00A42461"/>
    <w:rsid w:val="00A425CA"/>
    <w:rsid w:val="00A438CB"/>
    <w:rsid w:val="00A45912"/>
    <w:rsid w:val="00A46EAE"/>
    <w:rsid w:val="00A502F8"/>
    <w:rsid w:val="00A510B5"/>
    <w:rsid w:val="00A5137D"/>
    <w:rsid w:val="00A52A87"/>
    <w:rsid w:val="00A55643"/>
    <w:rsid w:val="00A5699B"/>
    <w:rsid w:val="00A57B7E"/>
    <w:rsid w:val="00A60061"/>
    <w:rsid w:val="00A60142"/>
    <w:rsid w:val="00A61BBA"/>
    <w:rsid w:val="00A61F59"/>
    <w:rsid w:val="00A62284"/>
    <w:rsid w:val="00A63408"/>
    <w:rsid w:val="00A63A01"/>
    <w:rsid w:val="00A651A3"/>
    <w:rsid w:val="00A657EE"/>
    <w:rsid w:val="00A65CD6"/>
    <w:rsid w:val="00A66041"/>
    <w:rsid w:val="00A669CE"/>
    <w:rsid w:val="00A71946"/>
    <w:rsid w:val="00A720CE"/>
    <w:rsid w:val="00A720D3"/>
    <w:rsid w:val="00A73092"/>
    <w:rsid w:val="00A73B1B"/>
    <w:rsid w:val="00A73E02"/>
    <w:rsid w:val="00A76846"/>
    <w:rsid w:val="00A76D39"/>
    <w:rsid w:val="00A815DC"/>
    <w:rsid w:val="00A83DA6"/>
    <w:rsid w:val="00A84083"/>
    <w:rsid w:val="00A8479B"/>
    <w:rsid w:val="00A84A62"/>
    <w:rsid w:val="00A85723"/>
    <w:rsid w:val="00A863D7"/>
    <w:rsid w:val="00A86D8C"/>
    <w:rsid w:val="00A87024"/>
    <w:rsid w:val="00A872BE"/>
    <w:rsid w:val="00A87A5B"/>
    <w:rsid w:val="00A912D9"/>
    <w:rsid w:val="00A91723"/>
    <w:rsid w:val="00A940DC"/>
    <w:rsid w:val="00A94D13"/>
    <w:rsid w:val="00A94F30"/>
    <w:rsid w:val="00A95025"/>
    <w:rsid w:val="00A95413"/>
    <w:rsid w:val="00A958BB"/>
    <w:rsid w:val="00A95FDD"/>
    <w:rsid w:val="00A9630F"/>
    <w:rsid w:val="00A967C5"/>
    <w:rsid w:val="00A97F1E"/>
    <w:rsid w:val="00AA01A6"/>
    <w:rsid w:val="00AA090D"/>
    <w:rsid w:val="00AA11E9"/>
    <w:rsid w:val="00AA187E"/>
    <w:rsid w:val="00AA1C26"/>
    <w:rsid w:val="00AA2713"/>
    <w:rsid w:val="00AA4EC3"/>
    <w:rsid w:val="00AA529C"/>
    <w:rsid w:val="00AA5368"/>
    <w:rsid w:val="00AA5912"/>
    <w:rsid w:val="00AA62B7"/>
    <w:rsid w:val="00AA77BC"/>
    <w:rsid w:val="00AB015C"/>
    <w:rsid w:val="00AB0A0B"/>
    <w:rsid w:val="00AB0DF7"/>
    <w:rsid w:val="00AB1441"/>
    <w:rsid w:val="00AB25C3"/>
    <w:rsid w:val="00AB2696"/>
    <w:rsid w:val="00AB2784"/>
    <w:rsid w:val="00AB31A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790"/>
    <w:rsid w:val="00AC7A04"/>
    <w:rsid w:val="00AC7B33"/>
    <w:rsid w:val="00AC7E3E"/>
    <w:rsid w:val="00AC7FF8"/>
    <w:rsid w:val="00AD0281"/>
    <w:rsid w:val="00AD03F4"/>
    <w:rsid w:val="00AD06D9"/>
    <w:rsid w:val="00AD08CA"/>
    <w:rsid w:val="00AD09D8"/>
    <w:rsid w:val="00AD0AD9"/>
    <w:rsid w:val="00AD0F34"/>
    <w:rsid w:val="00AD1C6E"/>
    <w:rsid w:val="00AD1DBC"/>
    <w:rsid w:val="00AD1E2B"/>
    <w:rsid w:val="00AD1F6D"/>
    <w:rsid w:val="00AD2673"/>
    <w:rsid w:val="00AD2C80"/>
    <w:rsid w:val="00AD381A"/>
    <w:rsid w:val="00AD44F3"/>
    <w:rsid w:val="00AD5D86"/>
    <w:rsid w:val="00AD649D"/>
    <w:rsid w:val="00AD6EC9"/>
    <w:rsid w:val="00AD7D64"/>
    <w:rsid w:val="00AE0668"/>
    <w:rsid w:val="00AE08E6"/>
    <w:rsid w:val="00AE0DDD"/>
    <w:rsid w:val="00AE10C2"/>
    <w:rsid w:val="00AE1165"/>
    <w:rsid w:val="00AE1A63"/>
    <w:rsid w:val="00AE1F41"/>
    <w:rsid w:val="00AE3179"/>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0CA2"/>
    <w:rsid w:val="00B013F6"/>
    <w:rsid w:val="00B01727"/>
    <w:rsid w:val="00B018F5"/>
    <w:rsid w:val="00B01EA1"/>
    <w:rsid w:val="00B02FAE"/>
    <w:rsid w:val="00B04A6F"/>
    <w:rsid w:val="00B06562"/>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EE2"/>
    <w:rsid w:val="00B34785"/>
    <w:rsid w:val="00B353A2"/>
    <w:rsid w:val="00B369DE"/>
    <w:rsid w:val="00B36D7B"/>
    <w:rsid w:val="00B407EB"/>
    <w:rsid w:val="00B41895"/>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608"/>
    <w:rsid w:val="00B51C56"/>
    <w:rsid w:val="00B525E1"/>
    <w:rsid w:val="00B541A8"/>
    <w:rsid w:val="00B5623D"/>
    <w:rsid w:val="00B56320"/>
    <w:rsid w:val="00B5698A"/>
    <w:rsid w:val="00B57836"/>
    <w:rsid w:val="00B57844"/>
    <w:rsid w:val="00B62558"/>
    <w:rsid w:val="00B62D82"/>
    <w:rsid w:val="00B63D1D"/>
    <w:rsid w:val="00B663FB"/>
    <w:rsid w:val="00B6644F"/>
    <w:rsid w:val="00B66958"/>
    <w:rsid w:val="00B67A27"/>
    <w:rsid w:val="00B67E26"/>
    <w:rsid w:val="00B70E7F"/>
    <w:rsid w:val="00B71E71"/>
    <w:rsid w:val="00B72EE7"/>
    <w:rsid w:val="00B7370D"/>
    <w:rsid w:val="00B74AA6"/>
    <w:rsid w:val="00B74E70"/>
    <w:rsid w:val="00B757AB"/>
    <w:rsid w:val="00B7624C"/>
    <w:rsid w:val="00B76C81"/>
    <w:rsid w:val="00B81A66"/>
    <w:rsid w:val="00B82D20"/>
    <w:rsid w:val="00B84D9F"/>
    <w:rsid w:val="00B84DEA"/>
    <w:rsid w:val="00B84EE3"/>
    <w:rsid w:val="00B84F80"/>
    <w:rsid w:val="00B86317"/>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3535"/>
    <w:rsid w:val="00BA37D0"/>
    <w:rsid w:val="00BA3B18"/>
    <w:rsid w:val="00BA53CB"/>
    <w:rsid w:val="00BA5A91"/>
    <w:rsid w:val="00BA6EA4"/>
    <w:rsid w:val="00BA72A1"/>
    <w:rsid w:val="00BA7635"/>
    <w:rsid w:val="00BB17C1"/>
    <w:rsid w:val="00BB194C"/>
    <w:rsid w:val="00BB1B19"/>
    <w:rsid w:val="00BB21E3"/>
    <w:rsid w:val="00BB33FC"/>
    <w:rsid w:val="00BB361C"/>
    <w:rsid w:val="00BB4310"/>
    <w:rsid w:val="00BB5D24"/>
    <w:rsid w:val="00BB5EA3"/>
    <w:rsid w:val="00BB6D2E"/>
    <w:rsid w:val="00BB7598"/>
    <w:rsid w:val="00BB7B26"/>
    <w:rsid w:val="00BC1418"/>
    <w:rsid w:val="00BC1995"/>
    <w:rsid w:val="00BC37DB"/>
    <w:rsid w:val="00BC569B"/>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3364"/>
    <w:rsid w:val="00BE3A76"/>
    <w:rsid w:val="00BE3EBF"/>
    <w:rsid w:val="00BE42A5"/>
    <w:rsid w:val="00BE4379"/>
    <w:rsid w:val="00BE722A"/>
    <w:rsid w:val="00BE734A"/>
    <w:rsid w:val="00BE745B"/>
    <w:rsid w:val="00BE7E0E"/>
    <w:rsid w:val="00BF0164"/>
    <w:rsid w:val="00BF293B"/>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70FA"/>
    <w:rsid w:val="00C07CF2"/>
    <w:rsid w:val="00C1050F"/>
    <w:rsid w:val="00C107C7"/>
    <w:rsid w:val="00C11908"/>
    <w:rsid w:val="00C12763"/>
    <w:rsid w:val="00C129AE"/>
    <w:rsid w:val="00C151BA"/>
    <w:rsid w:val="00C1572C"/>
    <w:rsid w:val="00C16123"/>
    <w:rsid w:val="00C16A72"/>
    <w:rsid w:val="00C16F33"/>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3C4F"/>
    <w:rsid w:val="00C35FCF"/>
    <w:rsid w:val="00C36788"/>
    <w:rsid w:val="00C37996"/>
    <w:rsid w:val="00C404E3"/>
    <w:rsid w:val="00C421B6"/>
    <w:rsid w:val="00C423B9"/>
    <w:rsid w:val="00C434BF"/>
    <w:rsid w:val="00C437AB"/>
    <w:rsid w:val="00C43FA2"/>
    <w:rsid w:val="00C441B5"/>
    <w:rsid w:val="00C462BB"/>
    <w:rsid w:val="00C471EB"/>
    <w:rsid w:val="00C477ED"/>
    <w:rsid w:val="00C47C45"/>
    <w:rsid w:val="00C51FBE"/>
    <w:rsid w:val="00C529C0"/>
    <w:rsid w:val="00C536F1"/>
    <w:rsid w:val="00C5371F"/>
    <w:rsid w:val="00C542E8"/>
    <w:rsid w:val="00C54CF8"/>
    <w:rsid w:val="00C54FDF"/>
    <w:rsid w:val="00C55762"/>
    <w:rsid w:val="00C55BE2"/>
    <w:rsid w:val="00C56418"/>
    <w:rsid w:val="00C5754D"/>
    <w:rsid w:val="00C63399"/>
    <w:rsid w:val="00C635DC"/>
    <w:rsid w:val="00C63698"/>
    <w:rsid w:val="00C63AAB"/>
    <w:rsid w:val="00C65716"/>
    <w:rsid w:val="00C6590E"/>
    <w:rsid w:val="00C65F81"/>
    <w:rsid w:val="00C671D1"/>
    <w:rsid w:val="00C67514"/>
    <w:rsid w:val="00C7037C"/>
    <w:rsid w:val="00C70E1F"/>
    <w:rsid w:val="00C710F2"/>
    <w:rsid w:val="00C7252F"/>
    <w:rsid w:val="00C73AEC"/>
    <w:rsid w:val="00C7420A"/>
    <w:rsid w:val="00C749B2"/>
    <w:rsid w:val="00C74B83"/>
    <w:rsid w:val="00C755B0"/>
    <w:rsid w:val="00C7698D"/>
    <w:rsid w:val="00C76EB8"/>
    <w:rsid w:val="00C7716F"/>
    <w:rsid w:val="00C77660"/>
    <w:rsid w:val="00C77C7C"/>
    <w:rsid w:val="00C80269"/>
    <w:rsid w:val="00C80352"/>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F0"/>
    <w:rsid w:val="00C9225D"/>
    <w:rsid w:val="00C93155"/>
    <w:rsid w:val="00C93A9B"/>
    <w:rsid w:val="00C94B19"/>
    <w:rsid w:val="00C95ACD"/>
    <w:rsid w:val="00C95E96"/>
    <w:rsid w:val="00C96188"/>
    <w:rsid w:val="00C96675"/>
    <w:rsid w:val="00C9724B"/>
    <w:rsid w:val="00C975EC"/>
    <w:rsid w:val="00C97911"/>
    <w:rsid w:val="00CA61AB"/>
    <w:rsid w:val="00CB248A"/>
    <w:rsid w:val="00CB2551"/>
    <w:rsid w:val="00CB6B40"/>
    <w:rsid w:val="00CB6BF8"/>
    <w:rsid w:val="00CB6E62"/>
    <w:rsid w:val="00CB7402"/>
    <w:rsid w:val="00CC01E4"/>
    <w:rsid w:val="00CC0396"/>
    <w:rsid w:val="00CC1025"/>
    <w:rsid w:val="00CC1DF4"/>
    <w:rsid w:val="00CC4331"/>
    <w:rsid w:val="00CC6599"/>
    <w:rsid w:val="00CC77E9"/>
    <w:rsid w:val="00CC7B25"/>
    <w:rsid w:val="00CD0E82"/>
    <w:rsid w:val="00CD0F9A"/>
    <w:rsid w:val="00CD1109"/>
    <w:rsid w:val="00CD3138"/>
    <w:rsid w:val="00CD32DE"/>
    <w:rsid w:val="00CD394D"/>
    <w:rsid w:val="00CD3A78"/>
    <w:rsid w:val="00CD4007"/>
    <w:rsid w:val="00CD4FEA"/>
    <w:rsid w:val="00CD7684"/>
    <w:rsid w:val="00CD7D6F"/>
    <w:rsid w:val="00CE1608"/>
    <w:rsid w:val="00CE1A1A"/>
    <w:rsid w:val="00CE1E44"/>
    <w:rsid w:val="00CE257D"/>
    <w:rsid w:val="00CE25DF"/>
    <w:rsid w:val="00CE2A54"/>
    <w:rsid w:val="00CE2A9F"/>
    <w:rsid w:val="00CE31C1"/>
    <w:rsid w:val="00CE5F40"/>
    <w:rsid w:val="00CE63E2"/>
    <w:rsid w:val="00CE7401"/>
    <w:rsid w:val="00CE763E"/>
    <w:rsid w:val="00CE7F2C"/>
    <w:rsid w:val="00CF0053"/>
    <w:rsid w:val="00CF2474"/>
    <w:rsid w:val="00CF3A4F"/>
    <w:rsid w:val="00CF43A0"/>
    <w:rsid w:val="00CF60FE"/>
    <w:rsid w:val="00CF6236"/>
    <w:rsid w:val="00CF672A"/>
    <w:rsid w:val="00CF7008"/>
    <w:rsid w:val="00CF7545"/>
    <w:rsid w:val="00D01B3E"/>
    <w:rsid w:val="00D0215E"/>
    <w:rsid w:val="00D02DB6"/>
    <w:rsid w:val="00D02E3A"/>
    <w:rsid w:val="00D03238"/>
    <w:rsid w:val="00D03532"/>
    <w:rsid w:val="00D039E2"/>
    <w:rsid w:val="00D03A39"/>
    <w:rsid w:val="00D04454"/>
    <w:rsid w:val="00D053D7"/>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4945"/>
    <w:rsid w:val="00D46013"/>
    <w:rsid w:val="00D46CF7"/>
    <w:rsid w:val="00D4724D"/>
    <w:rsid w:val="00D47A34"/>
    <w:rsid w:val="00D5229C"/>
    <w:rsid w:val="00D52540"/>
    <w:rsid w:val="00D544BA"/>
    <w:rsid w:val="00D550D6"/>
    <w:rsid w:val="00D555E6"/>
    <w:rsid w:val="00D56C88"/>
    <w:rsid w:val="00D570E2"/>
    <w:rsid w:val="00D57796"/>
    <w:rsid w:val="00D60982"/>
    <w:rsid w:val="00D60BF9"/>
    <w:rsid w:val="00D60E37"/>
    <w:rsid w:val="00D613EC"/>
    <w:rsid w:val="00D61725"/>
    <w:rsid w:val="00D63831"/>
    <w:rsid w:val="00D6399D"/>
    <w:rsid w:val="00D64190"/>
    <w:rsid w:val="00D64B85"/>
    <w:rsid w:val="00D64C10"/>
    <w:rsid w:val="00D64E0A"/>
    <w:rsid w:val="00D6519E"/>
    <w:rsid w:val="00D657A3"/>
    <w:rsid w:val="00D65A43"/>
    <w:rsid w:val="00D66B7C"/>
    <w:rsid w:val="00D673B2"/>
    <w:rsid w:val="00D70775"/>
    <w:rsid w:val="00D71A6F"/>
    <w:rsid w:val="00D71E1C"/>
    <w:rsid w:val="00D72B94"/>
    <w:rsid w:val="00D7300F"/>
    <w:rsid w:val="00D73320"/>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460F"/>
    <w:rsid w:val="00DA6146"/>
    <w:rsid w:val="00DB0DAA"/>
    <w:rsid w:val="00DB109C"/>
    <w:rsid w:val="00DB15FE"/>
    <w:rsid w:val="00DB1B56"/>
    <w:rsid w:val="00DB2319"/>
    <w:rsid w:val="00DB2B55"/>
    <w:rsid w:val="00DB2D9F"/>
    <w:rsid w:val="00DB3172"/>
    <w:rsid w:val="00DB3D74"/>
    <w:rsid w:val="00DB48C9"/>
    <w:rsid w:val="00DB4C5D"/>
    <w:rsid w:val="00DB5F27"/>
    <w:rsid w:val="00DB7411"/>
    <w:rsid w:val="00DB7A05"/>
    <w:rsid w:val="00DC01BB"/>
    <w:rsid w:val="00DC22F4"/>
    <w:rsid w:val="00DC26DE"/>
    <w:rsid w:val="00DC2A6B"/>
    <w:rsid w:val="00DC3DE7"/>
    <w:rsid w:val="00DC4932"/>
    <w:rsid w:val="00DC53EE"/>
    <w:rsid w:val="00DC628B"/>
    <w:rsid w:val="00DD0480"/>
    <w:rsid w:val="00DD08B4"/>
    <w:rsid w:val="00DD17F2"/>
    <w:rsid w:val="00DD3913"/>
    <w:rsid w:val="00DD41B0"/>
    <w:rsid w:val="00DD4BC1"/>
    <w:rsid w:val="00DD5089"/>
    <w:rsid w:val="00DD5783"/>
    <w:rsid w:val="00DD59E0"/>
    <w:rsid w:val="00DD6692"/>
    <w:rsid w:val="00DD6E64"/>
    <w:rsid w:val="00DD71B4"/>
    <w:rsid w:val="00DE0191"/>
    <w:rsid w:val="00DE0A0E"/>
    <w:rsid w:val="00DE0CC5"/>
    <w:rsid w:val="00DE1984"/>
    <w:rsid w:val="00DE2F33"/>
    <w:rsid w:val="00DE3C63"/>
    <w:rsid w:val="00DE652E"/>
    <w:rsid w:val="00DE7509"/>
    <w:rsid w:val="00DE7DA8"/>
    <w:rsid w:val="00DE7E22"/>
    <w:rsid w:val="00DF0CB4"/>
    <w:rsid w:val="00DF0FA0"/>
    <w:rsid w:val="00DF1C59"/>
    <w:rsid w:val="00DF20BC"/>
    <w:rsid w:val="00DF2AA1"/>
    <w:rsid w:val="00DF2D7F"/>
    <w:rsid w:val="00DF3122"/>
    <w:rsid w:val="00DF370F"/>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5AF9"/>
    <w:rsid w:val="00E25EED"/>
    <w:rsid w:val="00E274B4"/>
    <w:rsid w:val="00E3006E"/>
    <w:rsid w:val="00E31AF5"/>
    <w:rsid w:val="00E3218F"/>
    <w:rsid w:val="00E324E0"/>
    <w:rsid w:val="00E343CB"/>
    <w:rsid w:val="00E3518B"/>
    <w:rsid w:val="00E35B3E"/>
    <w:rsid w:val="00E366AE"/>
    <w:rsid w:val="00E36F0C"/>
    <w:rsid w:val="00E37DBA"/>
    <w:rsid w:val="00E4113B"/>
    <w:rsid w:val="00E419C8"/>
    <w:rsid w:val="00E423ED"/>
    <w:rsid w:val="00E424E4"/>
    <w:rsid w:val="00E4310E"/>
    <w:rsid w:val="00E43176"/>
    <w:rsid w:val="00E4485F"/>
    <w:rsid w:val="00E44CFF"/>
    <w:rsid w:val="00E44D52"/>
    <w:rsid w:val="00E45B90"/>
    <w:rsid w:val="00E46A60"/>
    <w:rsid w:val="00E46F4A"/>
    <w:rsid w:val="00E50BF0"/>
    <w:rsid w:val="00E50EB9"/>
    <w:rsid w:val="00E51250"/>
    <w:rsid w:val="00E51897"/>
    <w:rsid w:val="00E5236B"/>
    <w:rsid w:val="00E5317F"/>
    <w:rsid w:val="00E545E7"/>
    <w:rsid w:val="00E5607D"/>
    <w:rsid w:val="00E56267"/>
    <w:rsid w:val="00E56AD1"/>
    <w:rsid w:val="00E56CE2"/>
    <w:rsid w:val="00E56D4D"/>
    <w:rsid w:val="00E5755B"/>
    <w:rsid w:val="00E5758D"/>
    <w:rsid w:val="00E5776C"/>
    <w:rsid w:val="00E60A64"/>
    <w:rsid w:val="00E60D07"/>
    <w:rsid w:val="00E60DEC"/>
    <w:rsid w:val="00E6429B"/>
    <w:rsid w:val="00E66702"/>
    <w:rsid w:val="00E66B7C"/>
    <w:rsid w:val="00E672F5"/>
    <w:rsid w:val="00E67AB3"/>
    <w:rsid w:val="00E70F7D"/>
    <w:rsid w:val="00E71CD9"/>
    <w:rsid w:val="00E7353A"/>
    <w:rsid w:val="00E73557"/>
    <w:rsid w:val="00E741E9"/>
    <w:rsid w:val="00E74A7C"/>
    <w:rsid w:val="00E777FC"/>
    <w:rsid w:val="00E77F17"/>
    <w:rsid w:val="00E80C51"/>
    <w:rsid w:val="00E80D15"/>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7D2F"/>
    <w:rsid w:val="00EC0144"/>
    <w:rsid w:val="00EC1767"/>
    <w:rsid w:val="00EC256C"/>
    <w:rsid w:val="00EC3537"/>
    <w:rsid w:val="00EC4A72"/>
    <w:rsid w:val="00EC4D04"/>
    <w:rsid w:val="00EC5E15"/>
    <w:rsid w:val="00EC7D62"/>
    <w:rsid w:val="00ED00B6"/>
    <w:rsid w:val="00ED04B2"/>
    <w:rsid w:val="00ED114F"/>
    <w:rsid w:val="00ED24DE"/>
    <w:rsid w:val="00ED3358"/>
    <w:rsid w:val="00ED5A87"/>
    <w:rsid w:val="00EE004E"/>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F7F"/>
    <w:rsid w:val="00EF6FD1"/>
    <w:rsid w:val="00F004EA"/>
    <w:rsid w:val="00F01396"/>
    <w:rsid w:val="00F014A1"/>
    <w:rsid w:val="00F01584"/>
    <w:rsid w:val="00F016EB"/>
    <w:rsid w:val="00F01760"/>
    <w:rsid w:val="00F017B8"/>
    <w:rsid w:val="00F03AC5"/>
    <w:rsid w:val="00F03CA1"/>
    <w:rsid w:val="00F03DCA"/>
    <w:rsid w:val="00F043D6"/>
    <w:rsid w:val="00F048E5"/>
    <w:rsid w:val="00F05373"/>
    <w:rsid w:val="00F06C09"/>
    <w:rsid w:val="00F0767B"/>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F45"/>
    <w:rsid w:val="00F333B1"/>
    <w:rsid w:val="00F334BF"/>
    <w:rsid w:val="00F33602"/>
    <w:rsid w:val="00F338C4"/>
    <w:rsid w:val="00F35026"/>
    <w:rsid w:val="00F35D90"/>
    <w:rsid w:val="00F36117"/>
    <w:rsid w:val="00F374DF"/>
    <w:rsid w:val="00F40A51"/>
    <w:rsid w:val="00F40E7E"/>
    <w:rsid w:val="00F410D3"/>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35EB"/>
    <w:rsid w:val="00F53A9E"/>
    <w:rsid w:val="00F54F12"/>
    <w:rsid w:val="00F55BD6"/>
    <w:rsid w:val="00F563AD"/>
    <w:rsid w:val="00F60525"/>
    <w:rsid w:val="00F60779"/>
    <w:rsid w:val="00F6112B"/>
    <w:rsid w:val="00F6140D"/>
    <w:rsid w:val="00F6207B"/>
    <w:rsid w:val="00F6219E"/>
    <w:rsid w:val="00F63679"/>
    <w:rsid w:val="00F65E60"/>
    <w:rsid w:val="00F66868"/>
    <w:rsid w:val="00F66900"/>
    <w:rsid w:val="00F678A3"/>
    <w:rsid w:val="00F70B9B"/>
    <w:rsid w:val="00F72372"/>
    <w:rsid w:val="00F736A5"/>
    <w:rsid w:val="00F73928"/>
    <w:rsid w:val="00F75291"/>
    <w:rsid w:val="00F7545E"/>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06D"/>
    <w:rsid w:val="00F92124"/>
    <w:rsid w:val="00F9264A"/>
    <w:rsid w:val="00F9275F"/>
    <w:rsid w:val="00F936E7"/>
    <w:rsid w:val="00F94A0F"/>
    <w:rsid w:val="00F94B67"/>
    <w:rsid w:val="00F952F2"/>
    <w:rsid w:val="00F95327"/>
    <w:rsid w:val="00F96271"/>
    <w:rsid w:val="00FA002D"/>
    <w:rsid w:val="00FA01BB"/>
    <w:rsid w:val="00FA0385"/>
    <w:rsid w:val="00FA08D4"/>
    <w:rsid w:val="00FA1F93"/>
    <w:rsid w:val="00FA29D8"/>
    <w:rsid w:val="00FA345A"/>
    <w:rsid w:val="00FA34C5"/>
    <w:rsid w:val="00FA4494"/>
    <w:rsid w:val="00FA45C5"/>
    <w:rsid w:val="00FA49FD"/>
    <w:rsid w:val="00FA5083"/>
    <w:rsid w:val="00FA53C8"/>
    <w:rsid w:val="00FA62F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7197"/>
    <w:rsid w:val="00FD0684"/>
    <w:rsid w:val="00FD2A4C"/>
    <w:rsid w:val="00FD347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159"/>
    <w:rsid w:val="00FE4C2A"/>
    <w:rsid w:val="00FE52C8"/>
    <w:rsid w:val="00FE553B"/>
    <w:rsid w:val="00FE677E"/>
    <w:rsid w:val="00FE6816"/>
    <w:rsid w:val="00FE6944"/>
    <w:rsid w:val="00FE70C0"/>
    <w:rsid w:val="00FF0454"/>
    <w:rsid w:val="00FF0516"/>
    <w:rsid w:val="00FF0D27"/>
    <w:rsid w:val="00FF13B1"/>
    <w:rsid w:val="00FF159A"/>
    <w:rsid w:val="00FF1659"/>
    <w:rsid w:val="00FF173D"/>
    <w:rsid w:val="00FF2C3A"/>
    <w:rsid w:val="00FF2DC1"/>
    <w:rsid w:val="00FF5CA5"/>
    <w:rsid w:val="00FF705A"/>
    <w:rsid w:val="00FF732D"/>
    <w:rsid w:val="00FF7A8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
    <w:name w:val="Unresolved Mention"/>
    <w:basedOn w:val="DefaultParagraphFont"/>
    <w:rsid w:val="00815E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
    <w:name w:val="Unresolved Mention"/>
    <w:basedOn w:val="DefaultParagraphFont"/>
    <w:rsid w:val="00815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08824425">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gnso.icann.org/en/issues/transfers/irtp-d-final-25sep14-en.pdf" TargetMode="External"/><Relationship Id="rId26" Type="http://schemas.openxmlformats.org/officeDocument/2006/relationships/hyperlink" Target="https://community.icann.org/x/dUPwAw" TargetMode="External"/><Relationship Id="rId39" Type="http://schemas.openxmlformats.org/officeDocument/2006/relationships/hyperlink" Target="https://community.icann.org/x/77rhAg)" TargetMode="External"/><Relationship Id="rId21" Type="http://schemas.openxmlformats.org/officeDocument/2006/relationships/hyperlink" Target="https://gnso.icann.org/en/group-activities/inactive/2012/irtp-b" TargetMode="External"/><Relationship Id="rId34" Type="http://schemas.openxmlformats.org/officeDocument/2006/relationships/hyperlink" Target="https://community.icann.org/x/p4xlAw" TargetMode="External"/><Relationship Id="rId42" Type="http://schemas.openxmlformats.org/officeDocument/2006/relationships/hyperlink" Target="https://www.icann.org/resources/board-material/resolutions-new-gtld-2013-07-17-en" TargetMode="External"/><Relationship Id="rId47" Type="http://schemas.openxmlformats.org/officeDocument/2006/relationships/hyperlink" Target="https://www.icann.org/resources/board-material/resolutions-2016-08-09-en" TargetMode="External"/><Relationship Id="rId50" Type="http://schemas.openxmlformats.org/officeDocument/2006/relationships/hyperlink" Target="https://gnso.icann.org/en/correspondence/bladel-to-crocker-01dec16-en.pdf" TargetMode="External"/><Relationship Id="rId55" Type="http://schemas.openxmlformats.org/officeDocument/2006/relationships/hyperlink" Target="https://www.icann.org/resources/pages/thick-whois-transition-policy-2017-02-01-en" TargetMode="External"/><Relationship Id="rId63" Type="http://schemas.openxmlformats.org/officeDocument/2006/relationships/hyperlink" Target="https://gnso.icann.org/issues/pednr-final-report-14jun11-en.pdf" TargetMode="External"/><Relationship Id="rId68" Type="http://schemas.openxmlformats.org/officeDocument/2006/relationships/theme" Target="theme/theme1.xml"/><Relationship Id="rId7" Type="http://schemas.openxmlformats.org/officeDocument/2006/relationships/footnotes" Target="foot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icann.org/resources/pages/registrars/transfers-en" TargetMode="External"/><Relationship Id="rId29" Type="http://schemas.openxmlformats.org/officeDocument/2006/relationships/hyperlink" Target="https://community.icann.org/x/KAp1A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s://gnso.icann.org/sites/default/files/file/field-file-attach/temp-spec-gtld-rd-epdp-19jul18-en.pdf" TargetMode="External"/><Relationship Id="rId32"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37" Type="http://schemas.openxmlformats.org/officeDocument/2006/relationships/hyperlink" Target="https://www.icann.org/public-comments/red-cross-protection-initial-2018-06-21-en" TargetMode="External"/><Relationship Id="rId40" Type="http://schemas.openxmlformats.org/officeDocument/2006/relationships/hyperlink" Target="https://www.icann.org/public-comments/igo-ingo-crp-access-initial-2017-01-20-en)" TargetMode="External"/><Relationship Id="rId45" Type="http://schemas.openxmlformats.org/officeDocument/2006/relationships/hyperlink" Target="https://gnso.icann.org/en/council/procedures" TargetMode="External"/><Relationship Id="rId53" Type="http://schemas.openxmlformats.org/officeDocument/2006/relationships/hyperlink" Target="https://www.icann.org/news/announcement-2-2017-02-01-en" TargetMode="External"/><Relationship Id="rId58" Type="http://schemas.openxmlformats.org/officeDocument/2006/relationships/hyperlink" Target="https://community.icann.org/download/attachments/56135378/INTA%20Cost%20Impact%20Report%20revised%204-13-17%20v2.1.pdf?version=1&amp;modificationDate=1494419285000&amp;api=v2" TargetMode="External"/><Relationship Id="rId66" Type="http://schemas.openxmlformats.org/officeDocument/2006/relationships/hyperlink" Target="https://mm.icann.org/pipermail/council/2018-March/020976.html" TargetMode="Externa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community.icann.org/display/EOTSFGRD" TargetMode="External"/><Relationship Id="rId28" Type="http://schemas.openxmlformats.org/officeDocument/2006/relationships/hyperlink" Target="https://community.icann.org/x/2CWAAw)" TargetMode="External"/><Relationship Id="rId36" Type="http://schemas.openxmlformats.org/officeDocument/2006/relationships/hyperlink" Target="https://gnso.icann.org/en/council/resolutions" TargetMode="External"/><Relationship Id="rId49" Type="http://schemas.openxmlformats.org/officeDocument/2006/relationships/hyperlink" Target="https://gnso.icann.org/en/correspondence/crocker-to-bladel-21dec16-en.pdf)" TargetMode="External"/><Relationship Id="rId57" Type="http://schemas.openxmlformats.org/officeDocument/2006/relationships/hyperlink" Target="https://www.icann.org/resources/pages/affirmation-of-commitments-2009-09-30-en" TargetMode="External"/><Relationship Id="rId61" Type="http://schemas.openxmlformats.org/officeDocument/2006/relationships/hyperlink" Target="https://gnso.icann.org/en/council/resolutions" TargetMode="External"/><Relationship Id="rId10" Type="http://schemas.openxmlformats.org/officeDocument/2006/relationships/image" Target="media/image2.png"/><Relationship Id="rId19" Type="http://schemas.openxmlformats.org/officeDocument/2006/relationships/hyperlink" Target="https://gnso.icann.org/en/drafts/irtp-to-gnso-council-28feb18-en.pdf" TargetMode="External"/><Relationship Id="rId31" Type="http://schemas.openxmlformats.org/officeDocument/2006/relationships/hyperlink" Target="https://community.icann.org/x/oIxlAw" TargetMode="External"/><Relationship Id="rId44" Type="http://schemas.openxmlformats.org/officeDocument/2006/relationships/hyperlink" Target="https://www.icann.org/en/system/files/files/report-comments-geo-regions-13may16-en.pdf)" TargetMode="External"/><Relationship Id="rId52" Type="http://schemas.openxmlformats.org/officeDocument/2006/relationships/hyperlink" Target="http://www.icann.org/en/groups/board/documents/resolutions-07feb14-en.htm" TargetMode="External"/><Relationship Id="rId60" Type="http://schemas.openxmlformats.org/officeDocument/2006/relationships/hyperlink" Target="https://www.icann.org/en/system/files/files/report-comments-cct-recs-15feb18-en.pdf" TargetMode="External"/><Relationship Id="rId65" Type="http://schemas.openxmlformats.org/officeDocument/2006/relationships/hyperlink" Target="https://gnso.icann.org/en/council/op-procedures-01sep16-en.pdf" TargetMode="External"/><Relationship Id="rId73"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gnso.icann.org/en/issues/transfers/irtp-b-final-report-30may11-en.pdf" TargetMode="External"/><Relationship Id="rId27" Type="http://schemas.openxmlformats.org/officeDocument/2006/relationships/hyperlink" Target="http://gnso.icann.org/en/council/resolutions" TargetMode="External"/><Relationship Id="rId30" Type="http://schemas.openxmlformats.org/officeDocument/2006/relationships/hyperlink" Target="https://community.icann.org/x/E4xlAw)" TargetMode="External"/><Relationship Id="rId35" Type="http://schemas.openxmlformats.org/officeDocument/2006/relationships/hyperlink" Target="https://community.icann.org/x/_RmOAw" TargetMode="External"/><Relationship Id="rId43" Type="http://schemas.openxmlformats.org/officeDocument/2006/relationships/hyperlink" Target="https://www.icann.org/public-comments/geo-regions-2015-12-23-en" TargetMode="External"/><Relationship Id="rId48" Type="http://schemas.openxmlformats.org/officeDocument/2006/relationships/hyperlink" Target="https://gnso.icann.org/en/correspondence/bladel-to-crocker-01dec16-en.pdf)" TargetMode="External"/><Relationship Id="rId56" Type="http://schemas.openxmlformats.org/officeDocument/2006/relationships/hyperlink" Target="https://mm.icann.org/pipermail/comments-fy19-budget-19jan18/2018q1/000037.html" TargetMode="External"/><Relationship Id="rId64" Type="http://schemas.openxmlformats.org/officeDocument/2006/relationships/hyperlink" Target="https://gnso.icann.org/issues/pednr-final-report-14jun11-en.pdf" TargetMode="External"/><Relationship Id="rId8" Type="http://schemas.openxmlformats.org/officeDocument/2006/relationships/endnotes" Target="endnotes.xml"/><Relationship Id="rId51" Type="http://schemas.openxmlformats.org/officeDocument/2006/relationships/hyperlink" Target="https://www.icann.org/resources/board-material/resolutions-2015-09-28-en)" TargetMode="External"/><Relationship Id="rId72" Type="http://schemas.microsoft.com/office/2016/09/relationships/commentsIds" Target="commentsId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gnso.icann.org/en/council/resolutions" TargetMode="External"/><Relationship Id="rId25" Type="http://schemas.openxmlformats.org/officeDocument/2006/relationships/hyperlink" Target="https://community.icann.org/x/4IpHBQ" TargetMode="External"/><Relationship Id="rId33" Type="http://schemas.openxmlformats.org/officeDocument/2006/relationships/hyperlink" Target="https://community.icann.org/x/p4xlAw" TargetMode="External"/><Relationship Id="rId38" Type="http://schemas.openxmlformats.org/officeDocument/2006/relationships/hyperlink" Target="https://www.icann.org/public-comments/ccwg-acct-ws2-final-2018-03-30-en" TargetMode="External"/><Relationship Id="rId46" Type="http://schemas.openxmlformats.org/officeDocument/2006/relationships/hyperlink" Target="https://gnso.icann.org/en/council/resolutions" TargetMode="External"/><Relationship Id="rId59" Type="http://schemas.openxmlformats.org/officeDocument/2006/relationships/hyperlink" Target="https://www.icann.org/en/system/files/files/sadag-final-09aug17-en.pdf" TargetMode="External"/><Relationship Id="rId67" Type="http://schemas.openxmlformats.org/officeDocument/2006/relationships/fontTable" Target="fontTable.xml"/><Relationship Id="rId20" Type="http://schemas.openxmlformats.org/officeDocument/2006/relationships/hyperlink" Target="https://gnso.icann.org/en/council/resolutions" TargetMode="External"/><Relationship Id="rId41" Type="http://schemas.openxmlformats.org/officeDocument/2006/relationships/hyperlink" Target="http://www.icann.org/en/groups/board/documents/resolutions-30apr14-en.htm" TargetMode="External"/><Relationship Id="rId54" Type="http://schemas.openxmlformats.org/officeDocument/2006/relationships/hyperlink" Target="https://www.icann.org/resources/pages/rdds-labeling-policy-2017-02-01-en" TargetMode="External"/><Relationship Id="rId62" Type="http://schemas.openxmlformats.org/officeDocument/2006/relationships/hyperlink" Target="https://gnso.icann.org/en/group-activities/inactive/2013/pedn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97009-C749-4A7C-8729-2F6C0286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9173</Words>
  <Characters>52288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61339</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5</cp:revision>
  <cp:lastPrinted>2014-02-18T08:38:00Z</cp:lastPrinted>
  <dcterms:created xsi:type="dcterms:W3CDTF">2018-09-19T17:25:00Z</dcterms:created>
  <dcterms:modified xsi:type="dcterms:W3CDTF">2018-09-19T17:48:00Z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