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B08C5" w14:textId="03EB9491" w:rsidR="004B368C" w:rsidRPr="00F35D90" w:rsidRDefault="00462238" w:rsidP="00F35D90">
      <w:pPr>
        <w:pStyle w:val="BodyText"/>
        <w:jc w:val="center"/>
        <w:rPr>
          <w:noProof/>
          <w:lang w:val="en-US" w:eastAsia="en-US"/>
        </w:rPr>
      </w:pPr>
      <w:del w:id="0" w:author="Berry Cobb" w:date="2018-10-18T14:23:00Z">
        <w:r w:rsidDel="00C74111">
          <w:rPr>
            <w:noProof/>
            <w:lang w:val="en-US" w:eastAsia="en-US"/>
          </w:rPr>
          <w:drawing>
            <wp:inline distT="0" distB="0" distL="0" distR="0" wp14:anchorId="636DCB2E" wp14:editId="1DE2254D">
              <wp:extent cx="9134475" cy="2724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724150"/>
                      </a:xfrm>
                      <a:prstGeom prst="rect">
                        <a:avLst/>
                      </a:prstGeom>
                      <a:noFill/>
                      <a:ln>
                        <a:noFill/>
                      </a:ln>
                    </pic:spPr>
                  </pic:pic>
                </a:graphicData>
              </a:graphic>
            </wp:inline>
          </w:drawing>
        </w:r>
      </w:del>
      <w:ins w:id="1" w:author="Berry Cobb" w:date="2018-10-18T14:24:00Z">
        <w:r w:rsidR="00C74111">
          <w:rPr>
            <w:noProof/>
            <w:lang w:val="en-US" w:eastAsia="en-US"/>
          </w:rPr>
          <w:drawing>
            <wp:inline distT="0" distB="0" distL="0" distR="0" wp14:anchorId="5EA3B35C" wp14:editId="3077EDD3">
              <wp:extent cx="9134475" cy="2686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34475" cy="2686050"/>
                      </a:xfrm>
                      <a:prstGeom prst="rect">
                        <a:avLst/>
                      </a:prstGeom>
                      <a:noFill/>
                      <a:ln>
                        <a:noFill/>
                      </a:ln>
                    </pic:spPr>
                  </pic:pic>
                </a:graphicData>
              </a:graphic>
            </wp:inline>
          </w:drawing>
        </w:r>
      </w:ins>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132A034D" w14:textId="77777777" w:rsidTr="00327F93">
        <w:trPr>
          <w:tblHeader/>
          <w:jc w:val="center"/>
        </w:trPr>
        <w:tc>
          <w:tcPr>
            <w:tcW w:w="2097" w:type="dxa"/>
            <w:shd w:val="clear" w:color="auto" w:fill="D9D9D9"/>
            <w:vAlign w:val="center"/>
          </w:tcPr>
          <w:p w14:paraId="468C5C63"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11C10E52"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364F16CA"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5DB5038F" w14:textId="77777777" w:rsidTr="00D65A43">
        <w:trPr>
          <w:jc w:val="center"/>
        </w:trPr>
        <w:tc>
          <w:tcPr>
            <w:tcW w:w="2097" w:type="dxa"/>
            <w:shd w:val="clear" w:color="auto" w:fill="A6A6A6"/>
            <w:vAlign w:val="center"/>
          </w:tcPr>
          <w:p w14:paraId="4DCD5220"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58D47575"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69AAEF8E" w14:textId="77777777" w:rsidR="005A4AB8" w:rsidRDefault="00C05E40" w:rsidP="00070A5F">
            <w:pPr>
              <w:pStyle w:val="BodyText"/>
              <w:jc w:val="center"/>
              <w:rPr>
                <w:rFonts w:ascii="Calibri" w:hAnsi="Calibri"/>
                <w:sz w:val="18"/>
                <w:szCs w:val="18"/>
              </w:rPr>
            </w:pPr>
            <w:hyperlink r:id="rId11" w:history="1">
              <w:r w:rsidR="00C93A9B" w:rsidRPr="00C93A9B">
                <w:rPr>
                  <w:rStyle w:val="Hyperlink"/>
                  <w:rFonts w:ascii="Calibri" w:hAnsi="Calibri"/>
                  <w:sz w:val="18"/>
                  <w:szCs w:val="18"/>
                </w:rPr>
                <w:t>LINK</w:t>
              </w:r>
            </w:hyperlink>
          </w:p>
        </w:tc>
      </w:tr>
      <w:tr w:rsidR="00FB40BB" w:rsidRPr="00A65D6D" w14:paraId="2671A73A" w14:textId="77777777" w:rsidTr="00780B8E">
        <w:trPr>
          <w:jc w:val="center"/>
        </w:trPr>
        <w:tc>
          <w:tcPr>
            <w:tcW w:w="2097" w:type="dxa"/>
            <w:shd w:val="clear" w:color="auto" w:fill="118ACB"/>
            <w:vAlign w:val="center"/>
          </w:tcPr>
          <w:p w14:paraId="04567126" w14:textId="77777777" w:rsidR="00FB40BB" w:rsidRPr="00D65A43" w:rsidRDefault="00FB40BB"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033F7D60" w14:textId="77777777" w:rsidR="00FB40BB" w:rsidRPr="00B72EE7" w:rsidRDefault="00FB40BB" w:rsidP="00780A81">
            <w:pPr>
              <w:pStyle w:val="BodyText"/>
              <w:rPr>
                <w:rFonts w:ascii="Calibri" w:hAnsi="Calibri"/>
                <w:sz w:val="18"/>
                <w:szCs w:val="18"/>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Pr>
          <w:p w14:paraId="35B972B0" w14:textId="77777777" w:rsidR="00FB40BB" w:rsidRDefault="00C05E40" w:rsidP="00070A5F">
            <w:pPr>
              <w:jc w:val="center"/>
            </w:pPr>
            <w:hyperlink w:anchor="IRTP_PR" w:history="1">
              <w:r w:rsidR="00FB40BB" w:rsidRPr="007E7D8E">
                <w:rPr>
                  <w:rStyle w:val="Hyperlink"/>
                  <w:rFonts w:ascii="Calibri" w:hAnsi="Calibri"/>
                  <w:sz w:val="18"/>
                  <w:szCs w:val="18"/>
                </w:rPr>
                <w:t>LINK</w:t>
              </w:r>
            </w:hyperlink>
          </w:p>
        </w:tc>
      </w:tr>
      <w:tr w:rsidR="002C7795" w:rsidRPr="00A65D6D" w14:paraId="1B7A7661" w14:textId="77777777" w:rsidTr="00780B8E">
        <w:trPr>
          <w:jc w:val="center"/>
        </w:trPr>
        <w:tc>
          <w:tcPr>
            <w:tcW w:w="2097" w:type="dxa"/>
            <w:shd w:val="clear" w:color="auto" w:fill="F1A31E"/>
            <w:vAlign w:val="center"/>
          </w:tcPr>
          <w:p w14:paraId="49921A27" w14:textId="039BAAF9" w:rsidR="002C7795" w:rsidRPr="00780B8E" w:rsidRDefault="002C7795"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3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Initiation</w:t>
            </w:r>
          </w:p>
        </w:tc>
        <w:tc>
          <w:tcPr>
            <w:tcW w:w="9392" w:type="dxa"/>
            <w:shd w:val="clear" w:color="auto" w:fill="auto"/>
            <w:vAlign w:val="center"/>
          </w:tcPr>
          <w:p w14:paraId="050217B9" w14:textId="3AE1E4E1" w:rsidR="002C7795" w:rsidRPr="00A06B0C" w:rsidRDefault="002C7795" w:rsidP="007C738B">
            <w:pPr>
              <w:pStyle w:val="BodyText"/>
              <w:rPr>
                <w:rFonts w:ascii="Calibri" w:hAnsi="Calibri"/>
                <w:b/>
                <w:sz w:val="18"/>
                <w:szCs w:val="18"/>
                <w:lang w:eastAsia="en-US"/>
              </w:rPr>
            </w:pPr>
            <w:r w:rsidRPr="008029B5">
              <w:rPr>
                <w:rFonts w:ascii="Calibri" w:hAnsi="Calibri"/>
                <w:b/>
                <w:sz w:val="18"/>
                <w:szCs w:val="18"/>
                <w:lang w:eastAsia="en-US"/>
              </w:rPr>
              <w:t>WHOIS Procedure Implementation Advisory Group</w:t>
            </w:r>
            <w:r>
              <w:rPr>
                <w:rFonts w:ascii="Calibri" w:hAnsi="Calibri"/>
                <w:b/>
                <w:sz w:val="18"/>
                <w:szCs w:val="18"/>
                <w:lang w:eastAsia="en-US"/>
              </w:rPr>
              <w:t xml:space="preserve"> – </w:t>
            </w:r>
            <w:r w:rsidRPr="008029B5">
              <w:rPr>
                <w:rFonts w:ascii="Calibri" w:hAnsi="Calibri"/>
                <w:sz w:val="18"/>
                <w:szCs w:val="18"/>
                <w:lang w:eastAsia="en-US"/>
              </w:rPr>
              <w:t>(WPIAG)</w:t>
            </w:r>
          </w:p>
        </w:tc>
        <w:tc>
          <w:tcPr>
            <w:tcW w:w="1048" w:type="dxa"/>
          </w:tcPr>
          <w:p w14:paraId="3C54C79C" w14:textId="5D5956A5" w:rsidR="002C7795" w:rsidRDefault="00C05E40" w:rsidP="009969B7">
            <w:pPr>
              <w:jc w:val="center"/>
            </w:pPr>
            <w:hyperlink w:anchor="WPIAG" w:history="1">
              <w:r w:rsidR="002C7795" w:rsidRPr="008029B5">
                <w:rPr>
                  <w:rStyle w:val="Hyperlink"/>
                  <w:rFonts w:ascii="Calibri" w:hAnsi="Calibri"/>
                  <w:sz w:val="18"/>
                  <w:szCs w:val="18"/>
                </w:rPr>
                <w:t>LINK</w:t>
              </w:r>
            </w:hyperlink>
          </w:p>
        </w:tc>
      </w:tr>
      <w:tr w:rsidR="002C7795" w:rsidRPr="00A65D6D" w14:paraId="59960350" w14:textId="77777777" w:rsidTr="00D80DBA">
        <w:trPr>
          <w:jc w:val="center"/>
        </w:trPr>
        <w:tc>
          <w:tcPr>
            <w:tcW w:w="2097" w:type="dxa"/>
            <w:shd w:val="clear" w:color="auto" w:fill="197F86"/>
            <w:vAlign w:val="center"/>
          </w:tcPr>
          <w:p w14:paraId="59E4770F" w14:textId="434474D8"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CB8673F" w14:textId="6CD5CF0D" w:rsidR="002C7795" w:rsidRPr="008029B5" w:rsidRDefault="002C7795" w:rsidP="00B877C6">
            <w:pPr>
              <w:pStyle w:val="BodyText"/>
              <w:rPr>
                <w:rFonts w:ascii="Calibri" w:hAnsi="Calibri"/>
                <w:b/>
                <w:sz w:val="18"/>
                <w:szCs w:val="18"/>
                <w:lang w:eastAsia="en-US"/>
              </w:rPr>
            </w:pPr>
            <w:r w:rsidRPr="00A06B0C">
              <w:rPr>
                <w:rFonts w:ascii="Calibri" w:hAnsi="Calibri"/>
                <w:b/>
                <w:sz w:val="18"/>
                <w:szCs w:val="18"/>
                <w:lang w:eastAsia="en-US"/>
              </w:rPr>
              <w:t>Expedited Policy Development Process on the Temporary Specification on gTLD Registration Data</w:t>
            </w:r>
            <w:r>
              <w:rPr>
                <w:rFonts w:ascii="Calibri" w:hAnsi="Calibri"/>
                <w:b/>
                <w:sz w:val="18"/>
                <w:szCs w:val="18"/>
                <w:lang w:eastAsia="en-US"/>
              </w:rPr>
              <w:t>–</w:t>
            </w:r>
            <w:r w:rsidRPr="00A06B0C">
              <w:rPr>
                <w:rFonts w:ascii="Calibri" w:hAnsi="Calibri"/>
                <w:sz w:val="18"/>
                <w:szCs w:val="18"/>
                <w:lang w:eastAsia="en-US"/>
              </w:rPr>
              <w:t xml:space="preserve"> (</w:t>
            </w:r>
            <w:proofErr w:type="spellStart"/>
            <w:r w:rsidRPr="00A06B0C">
              <w:rPr>
                <w:rFonts w:ascii="Calibri" w:hAnsi="Calibri"/>
                <w:sz w:val="18"/>
                <w:szCs w:val="18"/>
                <w:lang w:eastAsia="en-US"/>
              </w:rPr>
              <w:t>TempSpec</w:t>
            </w:r>
            <w:proofErr w:type="spellEnd"/>
            <w:r w:rsidRPr="00A06B0C">
              <w:rPr>
                <w:rFonts w:ascii="Calibri" w:hAnsi="Calibri"/>
                <w:sz w:val="18"/>
                <w:szCs w:val="18"/>
                <w:lang w:eastAsia="en-US"/>
              </w:rPr>
              <w:t>)</w:t>
            </w:r>
          </w:p>
        </w:tc>
        <w:tc>
          <w:tcPr>
            <w:tcW w:w="1048" w:type="dxa"/>
          </w:tcPr>
          <w:p w14:paraId="395DABD6" w14:textId="617516CA" w:rsidR="002C7795" w:rsidRDefault="00C05E40" w:rsidP="00D80DBA">
            <w:pPr>
              <w:jc w:val="center"/>
            </w:pPr>
            <w:hyperlink w:anchor="EPDP_TempSpec" w:history="1">
              <w:r w:rsidR="002C7795" w:rsidRPr="007E7D8E">
                <w:rPr>
                  <w:rStyle w:val="Hyperlink"/>
                  <w:rFonts w:ascii="Calibri" w:hAnsi="Calibri"/>
                  <w:sz w:val="18"/>
                  <w:szCs w:val="18"/>
                </w:rPr>
                <w:t>LINK</w:t>
              </w:r>
            </w:hyperlink>
          </w:p>
        </w:tc>
      </w:tr>
      <w:tr w:rsidR="002C7795" w:rsidRPr="00A65D6D" w14:paraId="3ECE93DB" w14:textId="77777777" w:rsidTr="00D80DBA">
        <w:trPr>
          <w:jc w:val="center"/>
        </w:trPr>
        <w:tc>
          <w:tcPr>
            <w:tcW w:w="2097" w:type="dxa"/>
            <w:shd w:val="clear" w:color="auto" w:fill="197F86"/>
            <w:vAlign w:val="center"/>
          </w:tcPr>
          <w:p w14:paraId="60140DCF" w14:textId="77777777"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C62A539" w14:textId="77777777" w:rsidR="002C7795" w:rsidRDefault="002C7795"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6F69898B" w14:textId="77777777" w:rsidR="002C7795" w:rsidRDefault="00C05E40" w:rsidP="00D80DBA">
            <w:pPr>
              <w:jc w:val="center"/>
            </w:pPr>
            <w:hyperlink w:anchor="AUCTION" w:history="1">
              <w:r w:rsidR="002C7795" w:rsidRPr="009969B7">
                <w:rPr>
                  <w:rStyle w:val="Hyperlink"/>
                  <w:rFonts w:ascii="Calibri" w:hAnsi="Calibri"/>
                  <w:sz w:val="18"/>
                  <w:szCs w:val="18"/>
                </w:rPr>
                <w:t>LINK</w:t>
              </w:r>
            </w:hyperlink>
          </w:p>
        </w:tc>
      </w:tr>
      <w:tr w:rsidR="002C7795" w:rsidRPr="00A65D6D" w14:paraId="413DBF2C" w14:textId="77777777" w:rsidTr="00D80DBA">
        <w:trPr>
          <w:jc w:val="center"/>
        </w:trPr>
        <w:tc>
          <w:tcPr>
            <w:tcW w:w="2097" w:type="dxa"/>
            <w:shd w:val="clear" w:color="auto" w:fill="197F86"/>
            <w:vAlign w:val="center"/>
          </w:tcPr>
          <w:p w14:paraId="1DA2288A" w14:textId="77777777"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0F9F153" w14:textId="77777777" w:rsidR="002C7795" w:rsidRPr="005742D5" w:rsidRDefault="002C7795"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Pr>
                <w:rFonts w:ascii="Calibri" w:hAnsi="Calibri"/>
                <w:sz w:val="18"/>
                <w:szCs w:val="18"/>
                <w:lang w:eastAsia="en-US"/>
              </w:rPr>
              <w:t xml:space="preserve"> (RPM)</w:t>
            </w:r>
          </w:p>
        </w:tc>
        <w:tc>
          <w:tcPr>
            <w:tcW w:w="1048" w:type="dxa"/>
          </w:tcPr>
          <w:p w14:paraId="3FABEA06" w14:textId="77777777" w:rsidR="002C7795" w:rsidRDefault="00C05E40" w:rsidP="00D80DBA">
            <w:pPr>
              <w:jc w:val="center"/>
            </w:pPr>
            <w:hyperlink w:anchor="UDRP" w:history="1">
              <w:r w:rsidR="002C7795" w:rsidRPr="00F511C1">
                <w:rPr>
                  <w:rStyle w:val="Hyperlink"/>
                  <w:rFonts w:ascii="Calibri" w:hAnsi="Calibri"/>
                  <w:sz w:val="18"/>
                  <w:szCs w:val="18"/>
                </w:rPr>
                <w:t>LINK</w:t>
              </w:r>
            </w:hyperlink>
          </w:p>
        </w:tc>
      </w:tr>
      <w:tr w:rsidR="002C7795" w:rsidRPr="00A65D6D" w14:paraId="7C129FA0" w14:textId="77777777" w:rsidTr="00D80DBA">
        <w:trPr>
          <w:jc w:val="center"/>
        </w:trPr>
        <w:tc>
          <w:tcPr>
            <w:tcW w:w="2097" w:type="dxa"/>
            <w:shd w:val="clear" w:color="auto" w:fill="197F86"/>
            <w:vAlign w:val="center"/>
          </w:tcPr>
          <w:p w14:paraId="78DBD066" w14:textId="77777777"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3D6DBF5" w14:textId="77777777" w:rsidR="002C7795" w:rsidRPr="00485341" w:rsidRDefault="002C7795"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04C10612" w14:textId="77777777" w:rsidR="002C7795" w:rsidRDefault="00C05E40" w:rsidP="00D80DBA">
            <w:pPr>
              <w:jc w:val="center"/>
            </w:pPr>
            <w:hyperlink w:anchor="subrnd_gTLD" w:history="1">
              <w:r w:rsidR="002C7795" w:rsidRPr="005742D5">
                <w:rPr>
                  <w:rStyle w:val="Hyperlink"/>
                  <w:rFonts w:ascii="Calibri" w:hAnsi="Calibri"/>
                  <w:sz w:val="18"/>
                  <w:szCs w:val="18"/>
                </w:rPr>
                <w:t>LINK</w:t>
              </w:r>
            </w:hyperlink>
          </w:p>
        </w:tc>
      </w:tr>
      <w:tr w:rsidR="002C7795" w:rsidRPr="00A65D6D" w:rsidDel="00EF692E" w14:paraId="393871EB" w14:textId="66549FEF" w:rsidTr="00D80DBA">
        <w:trPr>
          <w:jc w:val="center"/>
          <w:del w:id="2" w:author="Berry Cobb" w:date="2018-10-14T17:57:00Z"/>
        </w:trPr>
        <w:tc>
          <w:tcPr>
            <w:tcW w:w="2097" w:type="dxa"/>
            <w:shd w:val="clear" w:color="auto" w:fill="197F86"/>
            <w:vAlign w:val="center"/>
          </w:tcPr>
          <w:p w14:paraId="7182BB14" w14:textId="0C19046A" w:rsidR="002C7795" w:rsidRPr="00780B8E" w:rsidDel="00EF692E" w:rsidRDefault="002C7795" w:rsidP="00D80DBA">
            <w:pPr>
              <w:pStyle w:val="BodyText"/>
              <w:rPr>
                <w:del w:id="3" w:author="Berry Cobb" w:date="2018-10-14T17:57:00Z"/>
                <w:rFonts w:ascii="Calibri" w:hAnsi="Calibri"/>
                <w:b/>
                <w:color w:val="FFFFFF"/>
                <w:sz w:val="18"/>
                <w:szCs w:val="18"/>
                <w:lang w:eastAsia="en-US"/>
              </w:rPr>
            </w:pPr>
            <w:del w:id="4" w:author="Berry Cobb" w:date="2018-10-14T17:57:00Z">
              <w:r w:rsidRPr="00780B8E" w:rsidDel="00EF692E">
                <w:rPr>
                  <w:rFonts w:ascii="Calibri" w:hAnsi="Calibri"/>
                  <w:b/>
                  <w:color w:val="FFFFFF"/>
                  <w:sz w:val="18"/>
                  <w:szCs w:val="18"/>
                  <w:lang w:eastAsia="en-US"/>
                </w:rPr>
                <w:delText>4 - Working Group</w:delText>
              </w:r>
            </w:del>
          </w:p>
        </w:tc>
        <w:tc>
          <w:tcPr>
            <w:tcW w:w="9392" w:type="dxa"/>
            <w:shd w:val="clear" w:color="auto" w:fill="auto"/>
            <w:vAlign w:val="center"/>
          </w:tcPr>
          <w:p w14:paraId="3F4FD524" w14:textId="1D21C4FF" w:rsidR="002C7795" w:rsidRPr="003961B8" w:rsidDel="00EF692E" w:rsidRDefault="002C7795" w:rsidP="002275A8">
            <w:pPr>
              <w:pStyle w:val="BodyText"/>
              <w:rPr>
                <w:del w:id="5" w:author="Berry Cobb" w:date="2018-10-14T17:57:00Z"/>
                <w:rFonts w:ascii="Calibri" w:eastAsia="Tahoma" w:hAnsi="Calibri" w:cs="Tahoma"/>
                <w:b/>
                <w:sz w:val="18"/>
                <w:szCs w:val="18"/>
                <w:lang w:val="en-GB"/>
              </w:rPr>
            </w:pPr>
            <w:del w:id="6" w:author="Berry Cobb" w:date="2018-10-14T17:57:00Z">
              <w:r w:rsidDel="00EF692E">
                <w:rPr>
                  <w:rFonts w:ascii="Calibri" w:eastAsia="Tahoma" w:hAnsi="Calibri" w:cs="Tahoma"/>
                  <w:b/>
                  <w:sz w:val="18"/>
                  <w:szCs w:val="18"/>
                  <w:lang w:val="en-GB"/>
                </w:rPr>
                <w:delText xml:space="preserve">PDP: </w:delText>
              </w:r>
              <w:r w:rsidRPr="00485341" w:rsidDel="00EF692E">
                <w:rPr>
                  <w:rFonts w:ascii="Calibri" w:eastAsia="Tahoma" w:hAnsi="Calibri" w:cs="Tahoma"/>
                  <w:b/>
                  <w:sz w:val="18"/>
                  <w:szCs w:val="18"/>
                  <w:lang w:val="en-GB"/>
                </w:rPr>
                <w:delText>Next-Generation gTLD Registration Directory Services (RDS) to replace WHOIS</w:delText>
              </w:r>
              <w:r w:rsidDel="00EF692E">
                <w:rPr>
                  <w:rFonts w:ascii="Calibri" w:eastAsia="Tahoma" w:hAnsi="Calibri" w:cs="Tahoma"/>
                  <w:sz w:val="18"/>
                  <w:szCs w:val="18"/>
                  <w:lang w:val="en-GB"/>
                </w:rPr>
                <w:delText xml:space="preserve"> (RDS)</w:delText>
              </w:r>
            </w:del>
          </w:p>
        </w:tc>
        <w:tc>
          <w:tcPr>
            <w:tcW w:w="1048" w:type="dxa"/>
          </w:tcPr>
          <w:p w14:paraId="74B0AF0D" w14:textId="62CCD001" w:rsidR="002C7795" w:rsidDel="00EF692E" w:rsidRDefault="00EF692E" w:rsidP="00D4724D">
            <w:pPr>
              <w:jc w:val="center"/>
              <w:rPr>
                <w:del w:id="7" w:author="Berry Cobb" w:date="2018-10-14T17:57:00Z"/>
                <w:rFonts w:ascii="Calibri" w:hAnsi="Calibri"/>
                <w:sz w:val="18"/>
                <w:szCs w:val="18"/>
              </w:rPr>
            </w:pPr>
            <w:del w:id="8" w:author="Berry Cobb" w:date="2018-10-14T17:57:00Z">
              <w:r w:rsidDel="00EF692E">
                <w:fldChar w:fldCharType="begin"/>
              </w:r>
              <w:r w:rsidDel="00EF692E">
                <w:delInstrText xml:space="preserve"> HYPERLINK \l "WHOIS_PDP" </w:delInstrText>
              </w:r>
              <w:r w:rsidDel="00EF692E">
                <w:fldChar w:fldCharType="separate"/>
              </w:r>
              <w:r w:rsidR="002C7795" w:rsidRPr="005F4A67" w:rsidDel="00EF692E">
                <w:rPr>
                  <w:rStyle w:val="Hyperlink"/>
                  <w:rFonts w:ascii="Calibri" w:hAnsi="Calibri"/>
                  <w:sz w:val="18"/>
                  <w:szCs w:val="18"/>
                </w:rPr>
                <w:delText>LINK</w:delText>
              </w:r>
              <w:r w:rsidDel="00EF692E">
                <w:rPr>
                  <w:rStyle w:val="Hyperlink"/>
                  <w:rFonts w:ascii="Calibri" w:hAnsi="Calibri"/>
                  <w:sz w:val="18"/>
                  <w:szCs w:val="18"/>
                </w:rPr>
                <w:fldChar w:fldCharType="end"/>
              </w:r>
            </w:del>
          </w:p>
        </w:tc>
      </w:tr>
      <w:tr w:rsidR="002C7795" w:rsidRPr="00A65D6D" w:rsidDel="00EF692E" w14:paraId="15C30BD0" w14:textId="2BDCD586" w:rsidTr="00BD2C74">
        <w:trPr>
          <w:jc w:val="center"/>
          <w:del w:id="9" w:author="Berry Cobb" w:date="2018-10-14T17:53:00Z"/>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48C10D77" w14:textId="08FCC1B2" w:rsidR="002C7795" w:rsidDel="00EF692E" w:rsidRDefault="002C7795" w:rsidP="00BD2C74">
            <w:pPr>
              <w:rPr>
                <w:del w:id="10" w:author="Berry Cobb" w:date="2018-10-14T17:53:00Z"/>
                <w:rFonts w:ascii="Calibri" w:hAnsi="Calibri"/>
                <w:b/>
                <w:color w:val="FFFFFF"/>
                <w:sz w:val="18"/>
                <w:szCs w:val="18"/>
              </w:rPr>
            </w:pPr>
            <w:del w:id="11" w:author="Berry Cobb" w:date="2018-10-14T17:53:00Z">
              <w:r w:rsidDel="00EF692E">
                <w:rPr>
                  <w:rFonts w:ascii="Calibri" w:hAnsi="Calibri"/>
                  <w:b/>
                  <w:color w:val="FFFFFF"/>
                  <w:sz w:val="18"/>
                  <w:szCs w:val="18"/>
                </w:rPr>
                <w:delText>5 – Council Deliberations</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12E727C" w14:textId="23B5B427" w:rsidR="002C7795" w:rsidRPr="003961B8" w:rsidDel="00EF692E" w:rsidRDefault="002C7795" w:rsidP="0061512F">
            <w:pPr>
              <w:pStyle w:val="BodyText"/>
              <w:rPr>
                <w:del w:id="12" w:author="Berry Cobb" w:date="2018-10-14T17:53:00Z"/>
                <w:rFonts w:ascii="Calibri" w:eastAsia="Tahoma" w:hAnsi="Calibri" w:cs="Tahoma"/>
                <w:b/>
                <w:sz w:val="18"/>
                <w:szCs w:val="18"/>
                <w:lang w:val="en-GB"/>
              </w:rPr>
            </w:pPr>
            <w:del w:id="13" w:author="Berry Cobb" w:date="2018-10-14T17:53:00Z">
              <w:r w:rsidDel="00EF692E">
                <w:rPr>
                  <w:rFonts w:ascii="Calibri" w:hAnsi="Calibri" w:cs="Calibri"/>
                  <w:b/>
                  <w:sz w:val="18"/>
                  <w:szCs w:val="18"/>
                  <w:lang w:eastAsia="en-US"/>
                </w:rPr>
                <w:delText xml:space="preserve">PDP: </w:delText>
              </w:r>
              <w:r w:rsidRPr="00070A5F" w:rsidDel="00EF692E">
                <w:rPr>
                  <w:rFonts w:ascii="Calibri" w:hAnsi="Calibri" w:cs="Calibri"/>
                  <w:b/>
                  <w:sz w:val="18"/>
                  <w:szCs w:val="18"/>
                  <w:lang w:eastAsia="en-US"/>
                </w:rPr>
                <w:delText xml:space="preserve">Protection of </w:delText>
              </w:r>
              <w:r w:rsidDel="00EF692E">
                <w:rPr>
                  <w:rFonts w:ascii="Calibri" w:hAnsi="Calibri" w:cs="Calibri"/>
                  <w:b/>
                  <w:sz w:val="18"/>
                  <w:szCs w:val="18"/>
                  <w:lang w:eastAsia="en-US"/>
                </w:rPr>
                <w:delText>International</w:delText>
              </w:r>
              <w:r w:rsidRPr="00070A5F" w:rsidDel="00EF692E">
                <w:rPr>
                  <w:rFonts w:ascii="Calibri" w:hAnsi="Calibri" w:cs="Calibri"/>
                  <w:b/>
                  <w:sz w:val="18"/>
                  <w:szCs w:val="18"/>
                  <w:lang w:eastAsia="en-US"/>
                </w:rPr>
                <w:delText xml:space="preserve"> Organization Names in All gTLDs</w:delText>
              </w:r>
              <w:r w:rsidDel="00EF692E">
                <w:rPr>
                  <w:rFonts w:ascii="Calibri" w:hAnsi="Calibri" w:cs="Calibri"/>
                  <w:sz w:val="18"/>
                  <w:szCs w:val="18"/>
                  <w:lang w:eastAsia="en-US"/>
                </w:rPr>
                <w:delText xml:space="preserve"> – Reconvened WG (IGO-RCRC)</w:delText>
              </w:r>
            </w:del>
          </w:p>
        </w:tc>
        <w:tc>
          <w:tcPr>
            <w:tcW w:w="1048" w:type="dxa"/>
            <w:tcBorders>
              <w:top w:val="single" w:sz="4" w:space="0" w:color="auto"/>
              <w:left w:val="single" w:sz="4" w:space="0" w:color="auto"/>
              <w:bottom w:val="single" w:sz="4" w:space="0" w:color="auto"/>
              <w:right w:val="single" w:sz="4" w:space="0" w:color="auto"/>
            </w:tcBorders>
          </w:tcPr>
          <w:p w14:paraId="5DEADA3C" w14:textId="6F585C61" w:rsidR="002C7795" w:rsidDel="00EF692E" w:rsidRDefault="00EF692E" w:rsidP="00095DAD">
            <w:pPr>
              <w:jc w:val="center"/>
              <w:rPr>
                <w:del w:id="14" w:author="Berry Cobb" w:date="2018-10-14T17:53:00Z"/>
              </w:rPr>
            </w:pPr>
            <w:del w:id="15" w:author="Berry Cobb" w:date="2018-10-14T17:53:00Z">
              <w:r w:rsidDel="00EF692E">
                <w:fldChar w:fldCharType="begin"/>
              </w:r>
              <w:r w:rsidDel="00EF692E">
                <w:delInstrText xml:space="preserve"> HYPERLINK \l "IGO_RCRC" </w:delInstrText>
              </w:r>
              <w:r w:rsidDel="00EF692E">
                <w:fldChar w:fldCharType="separate"/>
              </w:r>
              <w:r w:rsidR="002C7795" w:rsidRPr="005128B5" w:rsidDel="00EF692E">
                <w:rPr>
                  <w:rStyle w:val="Hyperlink"/>
                  <w:rFonts w:ascii="Calibri" w:hAnsi="Calibri"/>
                  <w:sz w:val="18"/>
                  <w:szCs w:val="18"/>
                </w:rPr>
                <w:delText>LINK</w:delText>
              </w:r>
              <w:r w:rsidDel="00EF692E">
                <w:rPr>
                  <w:rStyle w:val="Hyperlink"/>
                  <w:rFonts w:ascii="Calibri" w:hAnsi="Calibri"/>
                  <w:sz w:val="18"/>
                  <w:szCs w:val="18"/>
                </w:rPr>
                <w:fldChar w:fldCharType="end"/>
              </w:r>
            </w:del>
          </w:p>
        </w:tc>
      </w:tr>
      <w:tr w:rsidR="002C7795" w:rsidRPr="00A65D6D" w:rsidDel="00EF692E" w14:paraId="4DB900E3" w14:textId="641FBCBF" w:rsidTr="00BD2C74">
        <w:trPr>
          <w:jc w:val="center"/>
          <w:del w:id="16" w:author="Berry Cobb" w:date="2018-10-14T17:55:00Z"/>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584F32A9" w14:textId="5AAA4251" w:rsidR="002C7795" w:rsidDel="00EF692E" w:rsidRDefault="002C7795" w:rsidP="00BD2C74">
            <w:pPr>
              <w:rPr>
                <w:del w:id="17" w:author="Berry Cobb" w:date="2018-10-14T17:55:00Z"/>
                <w:rFonts w:ascii="Calibri" w:hAnsi="Calibri"/>
                <w:b/>
                <w:color w:val="FFFFFF"/>
                <w:sz w:val="18"/>
                <w:szCs w:val="18"/>
              </w:rPr>
            </w:pPr>
            <w:del w:id="18" w:author="Berry Cobb" w:date="2018-10-14T17:55:00Z">
              <w:r w:rsidDel="00EF692E">
                <w:rPr>
                  <w:rFonts w:ascii="Calibri" w:hAnsi="Calibri"/>
                  <w:b/>
                  <w:color w:val="FFFFFF"/>
                  <w:sz w:val="18"/>
                  <w:szCs w:val="18"/>
                </w:rPr>
                <w:delText>5 – Council Deliberations</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157532F" w14:textId="00F2E821" w:rsidR="002C7795" w:rsidDel="00EF692E" w:rsidRDefault="002C7795" w:rsidP="0061512F">
            <w:pPr>
              <w:pStyle w:val="BodyText"/>
              <w:rPr>
                <w:del w:id="19" w:author="Berry Cobb" w:date="2018-10-14T17:55:00Z"/>
                <w:rFonts w:ascii="Calibri" w:hAnsi="Calibri"/>
                <w:b/>
                <w:sz w:val="18"/>
                <w:szCs w:val="18"/>
                <w:lang w:eastAsia="en-US"/>
              </w:rPr>
            </w:pPr>
            <w:del w:id="20" w:author="Berry Cobb" w:date="2018-10-14T17:55:00Z">
              <w:r w:rsidRPr="003961B8" w:rsidDel="00EF692E">
                <w:rPr>
                  <w:rFonts w:ascii="Calibri" w:eastAsia="Tahoma" w:hAnsi="Calibri" w:cs="Tahoma"/>
                  <w:b/>
                  <w:sz w:val="18"/>
                  <w:szCs w:val="18"/>
                  <w:lang w:val="en-GB"/>
                </w:rPr>
                <w:delText>Cross Community Working Group on Enhancing ICANN Accountability</w:delText>
              </w:r>
              <w:r w:rsidDel="00EF692E">
                <w:rPr>
                  <w:rFonts w:ascii="Calibri" w:eastAsia="Tahoma" w:hAnsi="Calibri" w:cs="Tahoma"/>
                  <w:b/>
                  <w:sz w:val="18"/>
                  <w:szCs w:val="18"/>
                  <w:lang w:val="en-GB"/>
                </w:rPr>
                <w:delText xml:space="preserve"> </w:delText>
              </w:r>
              <w:r w:rsidRPr="000A1FCB" w:rsidDel="00EF692E">
                <w:rPr>
                  <w:rFonts w:ascii="Calibri" w:eastAsia="Tahoma" w:hAnsi="Calibri" w:cs="Tahoma"/>
                  <w:sz w:val="18"/>
                  <w:szCs w:val="18"/>
                  <w:lang w:val="en-GB"/>
                </w:rPr>
                <w:delText>(WS</w:delText>
              </w:r>
              <w:r w:rsidDel="00EF692E">
                <w:rPr>
                  <w:rFonts w:ascii="Calibri" w:eastAsia="Tahoma" w:hAnsi="Calibri" w:cs="Tahoma"/>
                  <w:sz w:val="18"/>
                  <w:szCs w:val="18"/>
                  <w:lang w:val="en-GB"/>
                </w:rPr>
                <w:delText>2</w:delText>
              </w:r>
              <w:r w:rsidRPr="000A1FCB" w:rsidDel="00EF692E">
                <w:rPr>
                  <w:rFonts w:ascii="Calibri" w:eastAsia="Tahoma" w:hAnsi="Calibri" w:cs="Tahoma"/>
                  <w:sz w:val="18"/>
                  <w:szCs w:val="18"/>
                  <w:lang w:val="en-GB"/>
                </w:rPr>
                <w:delText>)</w:delText>
              </w:r>
            </w:del>
          </w:p>
        </w:tc>
        <w:tc>
          <w:tcPr>
            <w:tcW w:w="1048" w:type="dxa"/>
            <w:tcBorders>
              <w:top w:val="single" w:sz="4" w:space="0" w:color="auto"/>
              <w:left w:val="single" w:sz="4" w:space="0" w:color="auto"/>
              <w:bottom w:val="single" w:sz="4" w:space="0" w:color="auto"/>
              <w:right w:val="single" w:sz="4" w:space="0" w:color="auto"/>
            </w:tcBorders>
          </w:tcPr>
          <w:p w14:paraId="3E1F3174" w14:textId="0FB31455" w:rsidR="002C7795" w:rsidDel="00EF692E" w:rsidRDefault="00EF692E" w:rsidP="00095DAD">
            <w:pPr>
              <w:jc w:val="center"/>
              <w:rPr>
                <w:del w:id="21" w:author="Berry Cobb" w:date="2018-10-14T17:55:00Z"/>
              </w:rPr>
            </w:pPr>
            <w:del w:id="22" w:author="Berry Cobb" w:date="2018-10-14T17:55:00Z">
              <w:r w:rsidDel="00EF692E">
                <w:fldChar w:fldCharType="begin"/>
              </w:r>
              <w:r w:rsidDel="00EF692E">
                <w:delInstrText xml:space="preserve"> HYPERLINK \l "WS2" </w:delInstrText>
              </w:r>
              <w:r w:rsidDel="00EF692E">
                <w:fldChar w:fldCharType="separate"/>
              </w:r>
              <w:r w:rsidR="002C7795" w:rsidRPr="00295D45" w:rsidDel="00EF692E">
                <w:rPr>
                  <w:rStyle w:val="Hyperlink"/>
                  <w:rFonts w:ascii="Calibri" w:hAnsi="Calibri"/>
                  <w:sz w:val="18"/>
                  <w:szCs w:val="18"/>
                </w:rPr>
                <w:delText>LINK</w:delText>
              </w:r>
              <w:r w:rsidDel="00EF692E">
                <w:rPr>
                  <w:rStyle w:val="Hyperlink"/>
                  <w:rFonts w:ascii="Calibri" w:hAnsi="Calibri"/>
                  <w:sz w:val="18"/>
                  <w:szCs w:val="18"/>
                </w:rPr>
                <w:fldChar w:fldCharType="end"/>
              </w:r>
            </w:del>
          </w:p>
        </w:tc>
      </w:tr>
      <w:tr w:rsidR="00EF692E" w:rsidRPr="00A65D6D" w14:paraId="5ED41F26" w14:textId="77777777" w:rsidTr="00BD2C74">
        <w:trPr>
          <w:jc w:val="center"/>
          <w:ins w:id="23" w:author="Berry Cobb" w:date="2018-10-14T17:55:00Z"/>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47056351" w14:textId="50DD90C1" w:rsidR="00EF692E" w:rsidRDefault="00EF692E" w:rsidP="00BD2C74">
            <w:pPr>
              <w:rPr>
                <w:ins w:id="24" w:author="Berry Cobb" w:date="2018-10-14T17:55:00Z"/>
                <w:rFonts w:ascii="Calibri" w:hAnsi="Calibri"/>
                <w:b/>
                <w:color w:val="FFFFFF"/>
                <w:sz w:val="18"/>
                <w:szCs w:val="18"/>
              </w:rPr>
            </w:pPr>
            <w:ins w:id="25" w:author="Berry Cobb" w:date="2018-10-14T17:55:00Z">
              <w:r>
                <w:rPr>
                  <w:rFonts w:ascii="Calibri" w:hAnsi="Calibri"/>
                  <w:b/>
                  <w:color w:val="FFFFFF"/>
                  <w:sz w:val="18"/>
                  <w:szCs w:val="18"/>
                </w:rPr>
                <w:t>5 – Council Deliberations</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4C006D9" w14:textId="53847550" w:rsidR="00EF692E" w:rsidRDefault="00EF692E" w:rsidP="0061512F">
            <w:pPr>
              <w:pStyle w:val="BodyText"/>
              <w:rPr>
                <w:ins w:id="26" w:author="Berry Cobb" w:date="2018-10-14T17:55:00Z"/>
                <w:rFonts w:ascii="Calibri" w:eastAsia="Tahoma" w:hAnsi="Calibri" w:cs="Tahoma"/>
                <w:b/>
                <w:sz w:val="18"/>
                <w:szCs w:val="18"/>
                <w:lang w:val="en-GB"/>
              </w:rPr>
            </w:pPr>
            <w:ins w:id="27" w:author="Berry Cobb" w:date="2018-10-14T17:55:00Z">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(RDS)</w:t>
              </w:r>
            </w:ins>
            <w:ins w:id="28" w:author="Berry Cobb" w:date="2018-10-18T14:18:00Z">
              <w:r w:rsidR="00F51C5D">
                <w:rPr>
                  <w:rFonts w:ascii="Calibri" w:eastAsia="Tahoma" w:hAnsi="Calibri" w:cs="Tahoma"/>
                  <w:sz w:val="18"/>
                  <w:szCs w:val="18"/>
                  <w:lang w:val="en-GB"/>
                </w:rPr>
                <w:t xml:space="preserve"> [Removed on next version] </w:t>
              </w:r>
            </w:ins>
          </w:p>
        </w:tc>
        <w:tc>
          <w:tcPr>
            <w:tcW w:w="1048" w:type="dxa"/>
            <w:tcBorders>
              <w:top w:val="single" w:sz="4" w:space="0" w:color="auto"/>
              <w:left w:val="single" w:sz="4" w:space="0" w:color="auto"/>
              <w:bottom w:val="single" w:sz="4" w:space="0" w:color="auto"/>
              <w:right w:val="single" w:sz="4" w:space="0" w:color="auto"/>
            </w:tcBorders>
          </w:tcPr>
          <w:p w14:paraId="45D3864D" w14:textId="13BDCC1E" w:rsidR="00EF692E" w:rsidRDefault="00EF692E" w:rsidP="00095DAD">
            <w:pPr>
              <w:jc w:val="center"/>
              <w:rPr>
                <w:ins w:id="29" w:author="Berry Cobb" w:date="2018-10-14T17:55:00Z"/>
              </w:rPr>
            </w:pPr>
            <w:ins w:id="30" w:author="Berry Cobb" w:date="2018-10-14T17:55:00Z">
              <w:r>
                <w:fldChar w:fldCharType="begin"/>
              </w:r>
              <w:r>
                <w:instrText xml:space="preserve"> HYPERLINK \l "WHOIS_PDP" </w:instrText>
              </w:r>
              <w:r>
                <w:fldChar w:fldCharType="separate"/>
              </w:r>
              <w:r w:rsidRPr="005F4A67">
                <w:rPr>
                  <w:rStyle w:val="Hyperlink"/>
                  <w:rFonts w:ascii="Calibri" w:hAnsi="Calibri"/>
                  <w:sz w:val="18"/>
                  <w:szCs w:val="18"/>
                </w:rPr>
                <w:t>LINK</w:t>
              </w:r>
              <w:r>
                <w:rPr>
                  <w:rStyle w:val="Hyperlink"/>
                  <w:rFonts w:ascii="Calibri" w:hAnsi="Calibri"/>
                  <w:sz w:val="18"/>
                  <w:szCs w:val="18"/>
                </w:rPr>
                <w:fldChar w:fldCharType="end"/>
              </w:r>
            </w:ins>
          </w:p>
        </w:tc>
      </w:tr>
      <w:tr w:rsidR="00EF692E" w:rsidRPr="00A65D6D" w14:paraId="75184A74"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A783566" w14:textId="77777777" w:rsidR="00EF692E" w:rsidRDefault="00EF692E"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A54326" w14:textId="3BD22A00" w:rsidR="00EF692E" w:rsidRDefault="00EF692E" w:rsidP="0061512F">
            <w:pPr>
              <w:pStyle w:val="BodyText"/>
              <w:rPr>
                <w:rFonts w:ascii="Calibri" w:hAnsi="Calibri"/>
                <w:b/>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Borders>
              <w:top w:val="single" w:sz="4" w:space="0" w:color="auto"/>
              <w:left w:val="single" w:sz="4" w:space="0" w:color="auto"/>
              <w:bottom w:val="single" w:sz="4" w:space="0" w:color="auto"/>
              <w:right w:val="single" w:sz="4" w:space="0" w:color="auto"/>
            </w:tcBorders>
          </w:tcPr>
          <w:p w14:paraId="1F0DF262" w14:textId="56014AC3" w:rsidR="00EF692E" w:rsidRDefault="00C05E40" w:rsidP="00095DAD">
            <w:pPr>
              <w:jc w:val="center"/>
            </w:pPr>
            <w:hyperlink w:anchor="IGO_INGO_RPM" w:history="1">
              <w:r w:rsidR="00EF692E" w:rsidRPr="00735984">
                <w:rPr>
                  <w:rStyle w:val="Hyperlink"/>
                  <w:rFonts w:ascii="Calibri" w:hAnsi="Calibri"/>
                  <w:sz w:val="18"/>
                  <w:szCs w:val="18"/>
                </w:rPr>
                <w:t>LINK</w:t>
              </w:r>
            </w:hyperlink>
          </w:p>
        </w:tc>
      </w:tr>
      <w:tr w:rsidR="00EF692E" w:rsidRPr="00A65D6D" w14:paraId="61952E5B" w14:textId="77777777" w:rsidTr="00780B8E">
        <w:trPr>
          <w:jc w:val="center"/>
          <w:ins w:id="31" w:author="Berry Cobb" w:date="2018-10-14T17:48:00Z"/>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0648A053" w14:textId="60818A9C" w:rsidR="00EF692E" w:rsidRPr="00780B8E" w:rsidRDefault="00EF692E" w:rsidP="00C65716">
            <w:pPr>
              <w:rPr>
                <w:ins w:id="32" w:author="Berry Cobb" w:date="2018-10-14T17:48:00Z"/>
                <w:rFonts w:ascii="Calibri" w:hAnsi="Calibri"/>
                <w:b/>
                <w:color w:val="FFFFFF"/>
                <w:sz w:val="18"/>
                <w:szCs w:val="18"/>
              </w:rPr>
            </w:pPr>
            <w:ins w:id="33" w:author="Berry Cobb" w:date="2018-10-14T17:49:00Z">
              <w:r w:rsidRPr="00780B8E">
                <w:rPr>
                  <w:rFonts w:ascii="Calibri" w:hAnsi="Calibri"/>
                  <w:b/>
                  <w:color w:val="FFFFFF"/>
                  <w:sz w:val="18"/>
                  <w:szCs w:val="18"/>
                </w:rPr>
                <w:t>6 – Board Vote</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B3B3D69" w14:textId="5E78DA40" w:rsidR="00EF692E" w:rsidRDefault="00EF692E" w:rsidP="00C070FA">
            <w:pPr>
              <w:pStyle w:val="BodyText"/>
              <w:rPr>
                <w:ins w:id="34" w:author="Berry Cobb" w:date="2018-10-14T17:48:00Z"/>
                <w:rFonts w:ascii="Calibri" w:hAnsi="Calibri"/>
                <w:b/>
                <w:sz w:val="18"/>
                <w:szCs w:val="18"/>
                <w:lang w:eastAsia="en-US"/>
              </w:rPr>
            </w:pPr>
            <w:ins w:id="35" w:author="Berry Cobb" w:date="2018-10-14T17:48:00Z">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 Reconvened WG (IGO-RCRC)</w:t>
              </w:r>
            </w:ins>
          </w:p>
        </w:tc>
        <w:tc>
          <w:tcPr>
            <w:tcW w:w="1048" w:type="dxa"/>
            <w:tcBorders>
              <w:top w:val="single" w:sz="4" w:space="0" w:color="auto"/>
              <w:left w:val="single" w:sz="4" w:space="0" w:color="auto"/>
              <w:bottom w:val="single" w:sz="4" w:space="0" w:color="auto"/>
              <w:right w:val="single" w:sz="4" w:space="0" w:color="auto"/>
            </w:tcBorders>
          </w:tcPr>
          <w:p w14:paraId="1AAFB3E6" w14:textId="5D59BF69" w:rsidR="00EF692E" w:rsidRDefault="00EF692E" w:rsidP="00070A5F">
            <w:pPr>
              <w:jc w:val="center"/>
              <w:rPr>
                <w:ins w:id="36" w:author="Berry Cobb" w:date="2018-10-14T17:48:00Z"/>
              </w:rPr>
            </w:pPr>
            <w:ins w:id="37" w:author="Berry Cobb" w:date="2018-10-14T17:48:00Z">
              <w:r>
                <w:fldChar w:fldCharType="begin"/>
              </w:r>
              <w:r>
                <w:instrText xml:space="preserve"> HYPERLINK \l "IGO_RCRC" </w:instrText>
              </w:r>
              <w:r>
                <w:fldChar w:fldCharType="separate"/>
              </w:r>
              <w:r w:rsidRPr="005128B5">
                <w:rPr>
                  <w:rStyle w:val="Hyperlink"/>
                  <w:rFonts w:ascii="Calibri" w:hAnsi="Calibri"/>
                  <w:sz w:val="18"/>
                  <w:szCs w:val="18"/>
                </w:rPr>
                <w:t>LINK</w:t>
              </w:r>
              <w:r>
                <w:rPr>
                  <w:rStyle w:val="Hyperlink"/>
                  <w:rFonts w:ascii="Calibri" w:hAnsi="Calibri"/>
                  <w:sz w:val="18"/>
                  <w:szCs w:val="18"/>
                </w:rPr>
                <w:fldChar w:fldCharType="end"/>
              </w:r>
            </w:ins>
          </w:p>
        </w:tc>
      </w:tr>
      <w:tr w:rsidR="00EF692E" w:rsidRPr="00A65D6D" w14:paraId="3B43FC3A" w14:textId="77777777" w:rsidTr="00780B8E">
        <w:trPr>
          <w:jc w:val="center"/>
          <w:ins w:id="38" w:author="Berry Cobb" w:date="2018-10-14T17:49:00Z"/>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6FEB6F5" w14:textId="64AF7097" w:rsidR="00EF692E" w:rsidRPr="00780B8E" w:rsidRDefault="00EF692E" w:rsidP="00C65716">
            <w:pPr>
              <w:rPr>
                <w:ins w:id="39" w:author="Berry Cobb" w:date="2018-10-14T17:49:00Z"/>
                <w:rFonts w:ascii="Calibri" w:hAnsi="Calibri"/>
                <w:b/>
                <w:color w:val="FFFFFF"/>
                <w:sz w:val="18"/>
                <w:szCs w:val="18"/>
              </w:rPr>
            </w:pPr>
            <w:ins w:id="40" w:author="Berry Cobb" w:date="2018-10-14T17:49:00Z">
              <w:r w:rsidRPr="00780B8E">
                <w:rPr>
                  <w:rFonts w:ascii="Calibri" w:hAnsi="Calibri"/>
                  <w:b/>
                  <w:color w:val="FFFFFF"/>
                  <w:sz w:val="18"/>
                  <w:szCs w:val="18"/>
                </w:rPr>
                <w:t>6 – Board Vote</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4BD9FEF" w14:textId="39E9C337" w:rsidR="00EF692E" w:rsidRDefault="00EF692E" w:rsidP="00C070FA">
            <w:pPr>
              <w:pStyle w:val="BodyText"/>
              <w:rPr>
                <w:ins w:id="41" w:author="Berry Cobb" w:date="2018-10-14T17:49:00Z"/>
                <w:rFonts w:ascii="Calibri" w:hAnsi="Calibri"/>
                <w:b/>
                <w:sz w:val="18"/>
                <w:szCs w:val="18"/>
                <w:lang w:eastAsia="en-US"/>
              </w:rPr>
            </w:pPr>
            <w:ins w:id="42" w:author="Berry Cobb" w:date="2018-10-14T17:49:00Z">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ins>
          </w:p>
        </w:tc>
        <w:tc>
          <w:tcPr>
            <w:tcW w:w="1048" w:type="dxa"/>
            <w:tcBorders>
              <w:top w:val="single" w:sz="4" w:space="0" w:color="auto"/>
              <w:left w:val="single" w:sz="4" w:space="0" w:color="auto"/>
              <w:bottom w:val="single" w:sz="4" w:space="0" w:color="auto"/>
              <w:right w:val="single" w:sz="4" w:space="0" w:color="auto"/>
            </w:tcBorders>
          </w:tcPr>
          <w:p w14:paraId="69AD5FE0" w14:textId="57F2DC50" w:rsidR="00EF692E" w:rsidRDefault="00EF692E" w:rsidP="00070A5F">
            <w:pPr>
              <w:jc w:val="center"/>
              <w:rPr>
                <w:ins w:id="43" w:author="Berry Cobb" w:date="2018-10-14T17:49:00Z"/>
              </w:rPr>
            </w:pPr>
            <w:ins w:id="44" w:author="Berry Cobb" w:date="2018-10-14T17:49:00Z">
              <w:r>
                <w:fldChar w:fldCharType="begin"/>
              </w:r>
              <w:r>
                <w:instrText xml:space="preserve"> HYPERLINK \l "WS2" </w:instrText>
              </w:r>
              <w:r>
                <w:fldChar w:fldCharType="separate"/>
              </w:r>
              <w:r w:rsidRPr="00295D45">
                <w:rPr>
                  <w:rStyle w:val="Hyperlink"/>
                  <w:rFonts w:ascii="Calibri" w:hAnsi="Calibri"/>
                  <w:sz w:val="18"/>
                  <w:szCs w:val="18"/>
                </w:rPr>
                <w:t>LINK</w:t>
              </w:r>
              <w:r>
                <w:rPr>
                  <w:rStyle w:val="Hyperlink"/>
                  <w:rFonts w:ascii="Calibri" w:hAnsi="Calibri"/>
                  <w:sz w:val="18"/>
                  <w:szCs w:val="18"/>
                </w:rPr>
                <w:fldChar w:fldCharType="end"/>
              </w:r>
            </w:ins>
          </w:p>
        </w:tc>
      </w:tr>
      <w:tr w:rsidR="00EF692E" w:rsidRPr="00A65D6D" w14:paraId="0FB13CA1"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3DC4EBC" w14:textId="7B80F98F" w:rsidR="00EF692E" w:rsidRPr="00780B8E" w:rsidRDefault="00EF692E"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5C551B8" w14:textId="269AB8AC" w:rsidR="00EF692E" w:rsidRDefault="00EF692E" w:rsidP="00C070FA">
            <w:pPr>
              <w:pStyle w:val="BodyText"/>
              <w:rPr>
                <w:rFonts w:ascii="Calibri" w:hAnsi="Calibri" w:cs="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2DDCEE5D" w14:textId="18AB6239" w:rsidR="00EF692E" w:rsidRDefault="00C05E40" w:rsidP="00070A5F">
            <w:pPr>
              <w:jc w:val="center"/>
            </w:pPr>
            <w:hyperlink w:anchor="GRWG" w:history="1">
              <w:r w:rsidR="00EF692E" w:rsidRPr="004B30FF">
                <w:rPr>
                  <w:rStyle w:val="Hyperlink"/>
                  <w:rFonts w:ascii="Calibri" w:hAnsi="Calibri"/>
                  <w:sz w:val="18"/>
                  <w:szCs w:val="18"/>
                </w:rPr>
                <w:t>LINK</w:t>
              </w:r>
            </w:hyperlink>
          </w:p>
        </w:tc>
      </w:tr>
      <w:tr w:rsidR="00EF692E" w:rsidRPr="00A65D6D" w14:paraId="71B1733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25F2B00" w14:textId="77777777" w:rsidR="00EF692E" w:rsidRPr="00780B8E" w:rsidRDefault="00EF692E"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801612A" w14:textId="77777777" w:rsidR="00EF692E" w:rsidRPr="00070A5F" w:rsidRDefault="00EF692E"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37F94AA5" w14:textId="77777777" w:rsidR="00EF692E" w:rsidRDefault="00C05E40" w:rsidP="00070A5F">
            <w:pPr>
              <w:jc w:val="center"/>
              <w:rPr>
                <w:rFonts w:ascii="Calibri" w:hAnsi="Calibri"/>
                <w:sz w:val="18"/>
                <w:szCs w:val="18"/>
              </w:rPr>
            </w:pPr>
            <w:hyperlink w:anchor="IGO_INGO" w:history="1">
              <w:r w:rsidR="00EF692E" w:rsidRPr="005128B5">
                <w:rPr>
                  <w:rStyle w:val="Hyperlink"/>
                  <w:rFonts w:ascii="Calibri" w:hAnsi="Calibri"/>
                  <w:sz w:val="18"/>
                  <w:szCs w:val="18"/>
                </w:rPr>
                <w:t>LINK</w:t>
              </w:r>
            </w:hyperlink>
          </w:p>
        </w:tc>
      </w:tr>
      <w:tr w:rsidR="00EF692E" w:rsidRPr="00A65D6D" w14:paraId="543C546F"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F9E8FBA" w14:textId="77777777" w:rsidR="00EF692E" w:rsidRPr="00780B8E" w:rsidRDefault="00EF692E"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FC9E9F" w14:textId="77777777" w:rsidR="00EF692E" w:rsidRPr="00070A5F" w:rsidRDefault="00EF692E"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365E219D" w14:textId="77777777" w:rsidR="00EF692E" w:rsidRDefault="00C05E40" w:rsidP="00070A5F">
            <w:pPr>
              <w:jc w:val="center"/>
            </w:pPr>
            <w:hyperlink w:anchor="GEO" w:history="1">
              <w:r w:rsidR="00EF692E" w:rsidRPr="00F2287B">
                <w:rPr>
                  <w:rStyle w:val="Hyperlink"/>
                  <w:rFonts w:ascii="Calibri" w:hAnsi="Calibri"/>
                  <w:sz w:val="18"/>
                  <w:szCs w:val="18"/>
                </w:rPr>
                <w:t>LINK</w:t>
              </w:r>
            </w:hyperlink>
          </w:p>
        </w:tc>
      </w:tr>
      <w:tr w:rsidR="00EF692E" w:rsidRPr="00A65D6D" w14:paraId="18381215"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7FFC58" w14:textId="77777777" w:rsidR="00EF692E" w:rsidRPr="00780B8E" w:rsidRDefault="00EF692E"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E008387" w14:textId="77777777" w:rsidR="00EF692E" w:rsidRDefault="00EF692E" w:rsidP="00F27DC2">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64C2976D" w14:textId="77777777" w:rsidR="00EF692E" w:rsidRDefault="00C05E40" w:rsidP="009F6454">
            <w:pPr>
              <w:jc w:val="center"/>
            </w:pPr>
            <w:hyperlink w:anchor="RODT" w:history="1">
              <w:r w:rsidR="00EF692E" w:rsidRPr="004B30FF">
                <w:rPr>
                  <w:rStyle w:val="Hyperlink"/>
                  <w:rFonts w:ascii="Calibri" w:hAnsi="Calibri"/>
                  <w:sz w:val="18"/>
                  <w:szCs w:val="18"/>
                </w:rPr>
                <w:t>LINK</w:t>
              </w:r>
            </w:hyperlink>
          </w:p>
        </w:tc>
      </w:tr>
      <w:tr w:rsidR="00EF692E" w:rsidRPr="00A65D6D" w14:paraId="580B643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C68726" w14:textId="77777777" w:rsidR="00EF692E" w:rsidRPr="00780B8E" w:rsidRDefault="00EF692E"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83B9CF0" w14:textId="77777777" w:rsidR="00EF692E" w:rsidRPr="003961B8" w:rsidRDefault="00EF692E"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32007EC0" w14:textId="77777777" w:rsidR="00EF692E" w:rsidRDefault="00C05E40" w:rsidP="009F6454">
            <w:pPr>
              <w:jc w:val="center"/>
            </w:pPr>
            <w:hyperlink w:anchor="PPSAI" w:history="1">
              <w:r w:rsidR="00EF692E" w:rsidRPr="00295D45">
                <w:rPr>
                  <w:rStyle w:val="Hyperlink"/>
                  <w:rFonts w:ascii="Calibri" w:hAnsi="Calibri"/>
                  <w:sz w:val="18"/>
                  <w:szCs w:val="18"/>
                </w:rPr>
                <w:t>LINK</w:t>
              </w:r>
            </w:hyperlink>
          </w:p>
        </w:tc>
      </w:tr>
      <w:tr w:rsidR="00EF692E" w:rsidRPr="00A65D6D" w14:paraId="4692DB55"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1165DB" w14:textId="77777777" w:rsidR="00EF692E" w:rsidRPr="00780B8E" w:rsidRDefault="00EF692E"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E7D5966" w14:textId="77777777" w:rsidR="00EF692E" w:rsidRPr="00B72EE7" w:rsidRDefault="00EF692E"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09DB8BE7" w14:textId="77777777" w:rsidR="00EF692E" w:rsidRDefault="00C05E40" w:rsidP="009F6454">
            <w:pPr>
              <w:jc w:val="center"/>
            </w:pPr>
            <w:hyperlink w:anchor="TandT" w:history="1">
              <w:r w:rsidR="00EF692E" w:rsidRPr="009F6454">
                <w:rPr>
                  <w:rStyle w:val="Hyperlink"/>
                  <w:rFonts w:ascii="Calibri" w:hAnsi="Calibri"/>
                  <w:sz w:val="18"/>
                  <w:szCs w:val="18"/>
                </w:rPr>
                <w:t>LINK</w:t>
              </w:r>
            </w:hyperlink>
          </w:p>
        </w:tc>
      </w:tr>
      <w:tr w:rsidR="00EF692E" w:rsidRPr="00A65D6D" w14:paraId="4EE3E82D"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F5317C" w14:textId="77777777" w:rsidR="00EF692E" w:rsidRPr="00780B8E" w:rsidRDefault="00EF692E"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B782135" w14:textId="77777777" w:rsidR="00EF692E" w:rsidRPr="00B72EE7" w:rsidRDefault="00EF692E"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4A9EF32D" w14:textId="77777777" w:rsidR="00EF692E" w:rsidRDefault="00C05E40" w:rsidP="00070A5F">
            <w:pPr>
              <w:jc w:val="center"/>
            </w:pPr>
            <w:hyperlink w:anchor="THICK_WHOIS" w:history="1">
              <w:r w:rsidR="00EF692E" w:rsidRPr="005128B5">
                <w:rPr>
                  <w:rStyle w:val="Hyperlink"/>
                  <w:rFonts w:ascii="Calibri" w:hAnsi="Calibri"/>
                  <w:sz w:val="18"/>
                  <w:szCs w:val="18"/>
                </w:rPr>
                <w:t>LINK</w:t>
              </w:r>
            </w:hyperlink>
          </w:p>
        </w:tc>
      </w:tr>
      <w:tr w:rsidR="00EF692E" w:rsidRPr="00A65D6D" w14:paraId="508EC92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84EF698" w14:textId="77777777" w:rsidR="00EF692E" w:rsidRDefault="00EF692E"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856DC71" w14:textId="77777777" w:rsidR="00EF692E" w:rsidRPr="0021107A" w:rsidRDefault="00EF692E" w:rsidP="00C65716">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1048" w:type="dxa"/>
            <w:tcBorders>
              <w:top w:val="single" w:sz="4" w:space="0" w:color="auto"/>
              <w:left w:val="single" w:sz="4" w:space="0" w:color="auto"/>
              <w:bottom w:val="single" w:sz="4" w:space="0" w:color="auto"/>
              <w:right w:val="single" w:sz="4" w:space="0" w:color="auto"/>
            </w:tcBorders>
          </w:tcPr>
          <w:p w14:paraId="2753AFDF" w14:textId="77777777" w:rsidR="00EF692E" w:rsidRDefault="00C05E40" w:rsidP="00070A5F">
            <w:pPr>
              <w:jc w:val="center"/>
            </w:pPr>
            <w:hyperlink w:anchor="SCBO" w:history="1">
              <w:r w:rsidR="00EF692E" w:rsidRPr="00732CC2">
                <w:rPr>
                  <w:rStyle w:val="Hyperlink"/>
                  <w:rFonts w:ascii="Calibri" w:hAnsi="Calibri"/>
                  <w:sz w:val="18"/>
                  <w:szCs w:val="18"/>
                </w:rPr>
                <w:t>LINK</w:t>
              </w:r>
            </w:hyperlink>
          </w:p>
        </w:tc>
      </w:tr>
      <w:tr w:rsidR="00EF692E" w:rsidRPr="00A65D6D" w14:paraId="22E6595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0C83138" w14:textId="77777777" w:rsidR="00EF692E" w:rsidRPr="00327F93" w:rsidRDefault="00EF692E"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B14E677" w14:textId="77777777" w:rsidR="00EF692E" w:rsidRDefault="00EF692E" w:rsidP="00C65716">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1BDA5B1E" w14:textId="77777777" w:rsidR="00EF692E" w:rsidRDefault="00C05E40" w:rsidP="00070A5F">
            <w:pPr>
              <w:jc w:val="center"/>
            </w:pPr>
            <w:hyperlink w:anchor="SSC" w:history="1">
              <w:r w:rsidR="00EF692E" w:rsidRPr="00BE4379">
                <w:rPr>
                  <w:rStyle w:val="Hyperlink"/>
                  <w:rFonts w:ascii="Calibri" w:hAnsi="Calibri"/>
                  <w:sz w:val="18"/>
                  <w:szCs w:val="18"/>
                </w:rPr>
                <w:t>LINK</w:t>
              </w:r>
            </w:hyperlink>
          </w:p>
        </w:tc>
      </w:tr>
      <w:tr w:rsidR="00EF692E" w:rsidRPr="00A65D6D" w14:paraId="67AD6405"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9FEA829" w14:textId="77777777" w:rsidR="00EF692E" w:rsidRPr="00327F93" w:rsidRDefault="00EF692E"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861E43" w14:textId="53880073" w:rsidR="00EF692E" w:rsidRPr="002C7795" w:rsidRDefault="00EF692E"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r>
              <w:rPr>
                <w:rFonts w:ascii="Calibri" w:hAnsi="Calibri"/>
                <w:sz w:val="18"/>
                <w:szCs w:val="18"/>
                <w:lang w:eastAsia="en-US"/>
              </w:rPr>
              <w:t xml:space="preserve"> </w:t>
            </w:r>
            <w:r>
              <w:rPr>
                <w:rFonts w:ascii="Calibri" w:hAnsi="Calibri"/>
                <w:b/>
                <w:sz w:val="18"/>
                <w:szCs w:val="18"/>
                <w:lang w:eastAsia="en-US"/>
              </w:rPr>
              <w:t>Complete – Removed on next Version</w:t>
            </w:r>
          </w:p>
        </w:tc>
        <w:tc>
          <w:tcPr>
            <w:tcW w:w="1048" w:type="dxa"/>
            <w:tcBorders>
              <w:top w:val="single" w:sz="4" w:space="0" w:color="auto"/>
              <w:left w:val="single" w:sz="4" w:space="0" w:color="auto"/>
              <w:bottom w:val="single" w:sz="4" w:space="0" w:color="auto"/>
              <w:right w:val="single" w:sz="4" w:space="0" w:color="auto"/>
            </w:tcBorders>
          </w:tcPr>
          <w:p w14:paraId="6943C36F" w14:textId="77777777" w:rsidR="00EF692E" w:rsidRDefault="00C05E40" w:rsidP="00070A5F">
            <w:pPr>
              <w:jc w:val="center"/>
              <w:rPr>
                <w:rFonts w:ascii="Calibri" w:hAnsi="Calibri"/>
                <w:sz w:val="18"/>
                <w:szCs w:val="18"/>
              </w:rPr>
            </w:pPr>
            <w:hyperlink w:anchor="CCT_RT" w:history="1">
              <w:r w:rsidR="00EF692E" w:rsidRPr="007E7D8E">
                <w:rPr>
                  <w:rStyle w:val="Hyperlink"/>
                  <w:rFonts w:ascii="Calibri" w:hAnsi="Calibri"/>
                  <w:sz w:val="18"/>
                  <w:szCs w:val="18"/>
                </w:rPr>
                <w:t>LINK</w:t>
              </w:r>
            </w:hyperlink>
          </w:p>
        </w:tc>
      </w:tr>
      <w:tr w:rsidR="00EF692E" w:rsidRPr="00A65D6D" w14:paraId="3EE87B04"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1E306D6" w14:textId="77777777" w:rsidR="00EF692E" w:rsidRPr="00327F93" w:rsidRDefault="00EF692E"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D89EC3F" w14:textId="77777777" w:rsidR="00EF692E" w:rsidRDefault="00EF692E" w:rsidP="003A6018">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2F39290C" w14:textId="77777777" w:rsidR="00EF692E" w:rsidRDefault="00C05E40" w:rsidP="00070A5F">
            <w:pPr>
              <w:jc w:val="center"/>
            </w:pPr>
            <w:hyperlink w:anchor="ERRP_PR" w:history="1">
              <w:r w:rsidR="00EF692E" w:rsidRPr="007E7D8E">
                <w:rPr>
                  <w:rStyle w:val="Hyperlink"/>
                  <w:rFonts w:ascii="Calibri" w:hAnsi="Calibri"/>
                  <w:sz w:val="18"/>
                  <w:szCs w:val="18"/>
                </w:rPr>
                <w:t>LINK</w:t>
              </w:r>
            </w:hyperlink>
          </w:p>
        </w:tc>
      </w:tr>
      <w:tr w:rsidR="00EF692E" w:rsidRPr="00A65D6D" w14:paraId="3C5CA08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7C41121" w14:textId="77777777" w:rsidR="00EF692E" w:rsidRPr="00327F93" w:rsidRDefault="00EF692E"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D22689" w14:textId="77777777" w:rsidR="00EF692E" w:rsidRPr="003A6018" w:rsidRDefault="00EF692E" w:rsidP="003A6018">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w:t>
            </w:r>
            <w:proofErr w:type="spellStart"/>
            <w:r w:rsidRPr="00C83A06">
              <w:rPr>
                <w:rFonts w:ascii="Calibri" w:hAnsi="Calibri"/>
                <w:sz w:val="18"/>
                <w:szCs w:val="18"/>
                <w:lang w:eastAsia="en-US"/>
              </w:rPr>
              <w:t>PolImp</w:t>
            </w:r>
            <w:proofErr w:type="spellEnd"/>
            <w:r w:rsidRPr="00C83A06">
              <w:rPr>
                <w:rFonts w:ascii="Calibri" w:hAnsi="Calibri"/>
                <w:sz w:val="18"/>
                <w:szCs w:val="18"/>
                <w:lang w:eastAsia="en-US"/>
              </w:rPr>
              <w:t xml:space="preserve"> – RR)</w:t>
            </w:r>
          </w:p>
        </w:tc>
        <w:tc>
          <w:tcPr>
            <w:tcW w:w="1048" w:type="dxa"/>
            <w:tcBorders>
              <w:top w:val="single" w:sz="4" w:space="0" w:color="auto"/>
              <w:left w:val="single" w:sz="4" w:space="0" w:color="auto"/>
              <w:bottom w:val="single" w:sz="4" w:space="0" w:color="auto"/>
              <w:right w:val="single" w:sz="4" w:space="0" w:color="auto"/>
            </w:tcBorders>
          </w:tcPr>
          <w:p w14:paraId="141D1FE0" w14:textId="77777777" w:rsidR="00EF692E" w:rsidRDefault="00C05E40" w:rsidP="00070A5F">
            <w:pPr>
              <w:jc w:val="center"/>
            </w:pPr>
            <w:hyperlink w:anchor="PolImp_RR" w:history="1">
              <w:r w:rsidR="00EF692E" w:rsidRPr="0019595E">
                <w:rPr>
                  <w:rStyle w:val="Hyperlink"/>
                  <w:rFonts w:ascii="Calibri" w:hAnsi="Calibri"/>
                  <w:sz w:val="18"/>
                  <w:szCs w:val="18"/>
                </w:rPr>
                <w:t>LINK</w:t>
              </w:r>
            </w:hyperlink>
          </w:p>
        </w:tc>
      </w:tr>
    </w:tbl>
    <w:p w14:paraId="48863D52" w14:textId="77777777" w:rsidR="00FC1BEA" w:rsidRDefault="00FC1BEA">
      <w:pPr>
        <w:pStyle w:val="BodyText"/>
        <w:rPr>
          <w:rFonts w:ascii="Calibri" w:eastAsia="Tahoma" w:hAnsi="Calibri" w:cs="Arial"/>
          <w:sz w:val="20"/>
          <w:szCs w:val="20"/>
          <w:lang w:val="en-GB"/>
        </w:rPr>
        <w:sectPr w:rsidR="00FC1BEA" w:rsidSect="00C9225D">
          <w:headerReference w:type="default" r:id="rId12"/>
          <w:footerReference w:type="even" r:id="rId13"/>
          <w:footerReference w:type="default" r:id="rId14"/>
          <w:pgSz w:w="15840" w:h="15840"/>
          <w:pgMar w:top="720" w:right="720" w:bottom="720" w:left="720" w:header="720" w:footer="720" w:gutter="0"/>
          <w:cols w:space="720"/>
          <w:docGrid w:linePitch="326"/>
        </w:sectPr>
      </w:pPr>
    </w:p>
    <w:p w14:paraId="60EB3F10" w14:textId="007CC453"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del w:id="45" w:author="Berry Cobb" w:date="2018-10-14T17:57:00Z">
        <w:r w:rsidR="00257563" w:rsidDel="00EF692E">
          <w:rPr>
            <w:rFonts w:ascii="Calibri" w:eastAsia="Tahoma" w:hAnsi="Calibri" w:cs="Arial"/>
            <w:sz w:val="20"/>
            <w:szCs w:val="20"/>
            <w:lang w:val="en-GB"/>
          </w:rPr>
          <w:delText>1</w:delText>
        </w:r>
        <w:r w:rsidR="004007EA" w:rsidDel="00EF692E">
          <w:rPr>
            <w:rFonts w:ascii="Calibri" w:eastAsia="Tahoma" w:hAnsi="Calibri" w:cs="Arial"/>
            <w:sz w:val="20"/>
            <w:szCs w:val="20"/>
            <w:lang w:val="en-GB"/>
          </w:rPr>
          <w:delText>9</w:delText>
        </w:r>
        <w:r w:rsidR="00257563" w:rsidDel="00EF692E">
          <w:rPr>
            <w:rFonts w:ascii="Calibri" w:eastAsia="Tahoma" w:hAnsi="Calibri" w:cs="Arial"/>
            <w:sz w:val="20"/>
            <w:szCs w:val="20"/>
            <w:lang w:val="en-GB"/>
          </w:rPr>
          <w:delText xml:space="preserve"> September</w:delText>
        </w:r>
      </w:del>
      <w:ins w:id="46" w:author="Berry Cobb" w:date="2018-10-14T17:57:00Z">
        <w:del w:id="47" w:author="Marika Konings" w:date="2018-10-17T07:52:00Z">
          <w:r w:rsidR="00EF692E" w:rsidDel="008B53EF">
            <w:rPr>
              <w:rFonts w:ascii="Calibri" w:eastAsia="Tahoma" w:hAnsi="Calibri" w:cs="Arial"/>
              <w:sz w:val="20"/>
              <w:szCs w:val="20"/>
              <w:lang w:val="en-GB"/>
            </w:rPr>
            <w:delText>21</w:delText>
          </w:r>
        </w:del>
      </w:ins>
      <w:ins w:id="48" w:author="Marika Konings" w:date="2018-10-17T07:52:00Z">
        <w:r w:rsidR="008B53EF">
          <w:rPr>
            <w:rFonts w:ascii="Calibri" w:eastAsia="Tahoma" w:hAnsi="Calibri" w:cs="Arial"/>
            <w:sz w:val="20"/>
            <w:szCs w:val="20"/>
            <w:lang w:val="en-GB"/>
          </w:rPr>
          <w:t>1</w:t>
        </w:r>
        <w:del w:id="49" w:author="Berry Cobb" w:date="2018-10-18T14:24:00Z">
          <w:r w:rsidR="008B53EF" w:rsidDel="00C74111">
            <w:rPr>
              <w:rFonts w:ascii="Calibri" w:eastAsia="Tahoma" w:hAnsi="Calibri" w:cs="Arial"/>
              <w:sz w:val="20"/>
              <w:szCs w:val="20"/>
              <w:lang w:val="en-GB"/>
            </w:rPr>
            <w:delText>7</w:delText>
          </w:r>
        </w:del>
      </w:ins>
      <w:ins w:id="50" w:author="Berry Cobb" w:date="2018-10-18T14:24:00Z">
        <w:r w:rsidR="00C74111">
          <w:rPr>
            <w:rFonts w:ascii="Calibri" w:eastAsia="Tahoma" w:hAnsi="Calibri" w:cs="Arial"/>
            <w:sz w:val="20"/>
            <w:szCs w:val="20"/>
            <w:lang w:val="en-GB"/>
          </w:rPr>
          <w:t>9</w:t>
        </w:r>
      </w:ins>
      <w:bookmarkStart w:id="51" w:name="_GoBack"/>
      <w:bookmarkEnd w:id="51"/>
      <w:ins w:id="52" w:author="Berry Cobb" w:date="2018-10-14T17:57:00Z">
        <w:r w:rsidR="00EF692E">
          <w:rPr>
            <w:rFonts w:ascii="Calibri" w:eastAsia="Tahoma" w:hAnsi="Calibri" w:cs="Arial"/>
            <w:sz w:val="20"/>
            <w:szCs w:val="20"/>
            <w:lang w:val="en-GB"/>
          </w:rPr>
          <w:t xml:space="preserve"> October</w:t>
        </w:r>
      </w:ins>
      <w:r w:rsidR="00257563">
        <w:rPr>
          <w:rFonts w:ascii="Calibri" w:eastAsia="Tahoma" w:hAnsi="Calibri" w:cs="Arial"/>
          <w:sz w:val="20"/>
          <w:szCs w:val="20"/>
          <w:lang w:val="en-GB"/>
        </w:rPr>
        <w:t xml:space="preserve"> </w:t>
      </w:r>
      <w:r w:rsidR="00110028">
        <w:rPr>
          <w:rFonts w:ascii="Calibri" w:eastAsia="Tahoma" w:hAnsi="Calibri" w:cs="Arial"/>
          <w:sz w:val="20"/>
          <w:szCs w:val="20"/>
          <w:lang w:val="en-GB"/>
        </w:rPr>
        <w:t>2018</w:t>
      </w:r>
    </w:p>
    <w:p w14:paraId="3BDF4592"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5A4AB8" w:rsidRPr="007508AF" w14:paraId="6E61CE0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7F7CB612"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47CCDF84"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2A5F6D"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BB3F0"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552C1C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2E09C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E57BD7"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494807A0"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19A7A0D3"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5" w:history="1">
              <w:r w:rsidRPr="00C93A9B">
                <w:rPr>
                  <w:rStyle w:val="Hyperlink"/>
                  <w:rFonts w:ascii="Calibri" w:hAnsi="Calibri"/>
                  <w:sz w:val="18"/>
                  <w:szCs w:val="18"/>
                </w:rPr>
                <w:t>LINK</w:t>
              </w:r>
            </w:hyperlink>
          </w:p>
        </w:tc>
        <w:tc>
          <w:tcPr>
            <w:tcW w:w="1148" w:type="dxa"/>
            <w:tcBorders>
              <w:top w:val="single" w:sz="18" w:space="0" w:color="A6A6A6"/>
              <w:left w:val="single" w:sz="18" w:space="0" w:color="A6A6A6"/>
              <w:bottom w:val="single" w:sz="18" w:space="0" w:color="A6A6A6"/>
              <w:right w:val="single" w:sz="18" w:space="0" w:color="A6A6A6"/>
            </w:tcBorders>
          </w:tcPr>
          <w:p w14:paraId="4ED1784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232" w:type="dxa"/>
            <w:tcBorders>
              <w:top w:val="single" w:sz="18" w:space="0" w:color="A6A6A6"/>
              <w:left w:val="single" w:sz="18" w:space="0" w:color="A6A6A6"/>
              <w:bottom w:val="single" w:sz="18" w:space="0" w:color="A6A6A6"/>
              <w:right w:val="single" w:sz="18" w:space="0" w:color="A6A6A6"/>
            </w:tcBorders>
          </w:tcPr>
          <w:p w14:paraId="54FFE30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77B670D1"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2D12EEDF"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4A62BF0C" w14:textId="77777777" w:rsidR="00FD7668" w:rsidRDefault="00FD7668" w:rsidP="00CC6599">
            <w:pPr>
              <w:pStyle w:val="TableContents"/>
              <w:snapToGrid w:val="0"/>
              <w:rPr>
                <w:rFonts w:ascii="Calibri" w:eastAsia="Tahoma" w:hAnsi="Calibri" w:cs="Tahoma"/>
                <w:sz w:val="20"/>
                <w:szCs w:val="20"/>
                <w:lang w:val="en-GB"/>
              </w:rPr>
            </w:pPr>
          </w:p>
        </w:tc>
      </w:tr>
    </w:tbl>
    <w:p w14:paraId="6B595DEA" w14:textId="77777777" w:rsidR="003B77E6" w:rsidRDefault="003B77E6">
      <w:pPr>
        <w:pStyle w:val="BodyText"/>
        <w:rPr>
          <w:rFonts w:ascii="Calibri" w:hAnsi="Calibri" w:cs="Arial"/>
          <w:sz w:val="20"/>
          <w:szCs w:val="20"/>
        </w:rPr>
      </w:pPr>
    </w:p>
    <w:p w14:paraId="5E74BD3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F76046" w:rsidRPr="007508AF" w14:paraId="6C85AB95"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3F8BAD57"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069D0400"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14702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209B0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E95C1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A7E25A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76A4C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53494" w:rsidRPr="007508AF" w14:paraId="7C4A4984"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0AF180A" w14:textId="77777777" w:rsidR="00853494" w:rsidRPr="00117DC9" w:rsidRDefault="00853494" w:rsidP="001652BE">
            <w:pPr>
              <w:pStyle w:val="TableContents"/>
              <w:snapToGrid w:val="0"/>
              <w:rPr>
                <w:rFonts w:ascii="Calibri" w:hAnsi="Calibri"/>
                <w:sz w:val="20"/>
                <w:szCs w:val="20"/>
              </w:rPr>
            </w:pPr>
            <w:bookmarkStart w:id="53" w:name="IRTP_PR"/>
            <w:bookmarkEnd w:id="53"/>
            <w:r w:rsidRPr="00117DC9">
              <w:rPr>
                <w:rFonts w:ascii="Calibri" w:hAnsi="Calibri"/>
                <w:b/>
                <w:sz w:val="20"/>
                <w:szCs w:val="20"/>
              </w:rPr>
              <w:t xml:space="preserve">Inter-Registrar Transfer Policy </w:t>
            </w:r>
            <w:r w:rsidRPr="00117DC9">
              <w:rPr>
                <w:rFonts w:ascii="Calibri" w:hAnsi="Calibri"/>
                <w:sz w:val="20"/>
                <w:szCs w:val="20"/>
              </w:rPr>
              <w:t>(IRTP-PR)</w:t>
            </w:r>
          </w:p>
          <w:p w14:paraId="683A1FA2" w14:textId="33750A21" w:rsidR="00853494" w:rsidRDefault="00853494" w:rsidP="001652B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J. Gore, </w:t>
            </w:r>
            <w:r w:rsidR="000943AB">
              <w:rPr>
                <w:rFonts w:ascii="Calibri" w:eastAsia="Tahoma" w:hAnsi="Calibri" w:cs="Tahoma"/>
                <w:sz w:val="20"/>
                <w:szCs w:val="20"/>
                <w:lang w:val="en-GB"/>
              </w:rPr>
              <w:t xml:space="preserve">B. Aitchison, </w:t>
            </w:r>
            <w:r>
              <w:rPr>
                <w:rFonts w:ascii="Calibri" w:eastAsia="Tahoma" w:hAnsi="Calibri" w:cs="Tahoma"/>
                <w:sz w:val="20"/>
                <w:szCs w:val="20"/>
                <w:lang w:val="en-GB"/>
              </w:rPr>
              <w:t xml:space="preserve">C. Tubergen, M. </w:t>
            </w:r>
            <w:proofErr w:type="spellStart"/>
            <w:r>
              <w:rPr>
                <w:rFonts w:ascii="Calibri" w:eastAsia="Tahoma" w:hAnsi="Calibri" w:cs="Tahoma"/>
                <w:sz w:val="20"/>
                <w:szCs w:val="20"/>
                <w:lang w:val="en-GB"/>
              </w:rPr>
              <w:t>Konings</w:t>
            </w:r>
            <w:proofErr w:type="spellEnd"/>
          </w:p>
          <w:p w14:paraId="18DC6830" w14:textId="77777777" w:rsidR="00853494" w:rsidRDefault="00853494">
            <w:pPr>
              <w:pStyle w:val="TableContents"/>
              <w:snapToGrid w:val="0"/>
              <w:rPr>
                <w:rFonts w:ascii="Calibri" w:eastAsia="Monaco" w:hAnsi="Calibri" w:cs="Monaco"/>
                <w:b/>
                <w:color w:val="000000"/>
                <w:sz w:val="20"/>
                <w:szCs w:val="20"/>
                <w:lang w:val="en-GB"/>
              </w:rPr>
            </w:pPr>
          </w:p>
        </w:tc>
        <w:tc>
          <w:tcPr>
            <w:tcW w:w="1148" w:type="dxa"/>
            <w:tcBorders>
              <w:top w:val="single" w:sz="18" w:space="0" w:color="A6A6A6"/>
              <w:left w:val="single" w:sz="18" w:space="0" w:color="A6A6A6"/>
              <w:bottom w:val="single" w:sz="18" w:space="0" w:color="A6A6A6"/>
              <w:right w:val="single" w:sz="18" w:space="0" w:color="A6A6A6"/>
            </w:tcBorders>
          </w:tcPr>
          <w:p w14:paraId="5A95C736" w14:textId="77777777" w:rsidR="00853494"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2018-02-28</w:t>
            </w:r>
          </w:p>
        </w:tc>
        <w:tc>
          <w:tcPr>
            <w:tcW w:w="1232" w:type="dxa"/>
            <w:tcBorders>
              <w:top w:val="single" w:sz="18" w:space="0" w:color="A6A6A6"/>
              <w:left w:val="single" w:sz="18" w:space="0" w:color="A6A6A6"/>
              <w:bottom w:val="single" w:sz="18" w:space="0" w:color="A6A6A6"/>
              <w:right w:val="single" w:sz="18" w:space="0" w:color="A6A6A6"/>
            </w:tcBorders>
          </w:tcPr>
          <w:p w14:paraId="3F085149" w14:textId="192A70EB" w:rsidR="00853494" w:rsidRDefault="007F41A1" w:rsidP="008A37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r w:rsidR="00525DB7">
              <w:rPr>
                <w:rFonts w:ascii="Calibri" w:eastAsia="Tahoma" w:hAnsi="Calibri" w:cs="Tahoma"/>
                <w:sz w:val="20"/>
                <w:szCs w:val="20"/>
                <w:lang w:val="en-GB"/>
              </w:rPr>
              <w:t>-</w:t>
            </w:r>
            <w:del w:id="54" w:author="Berry Cobb" w:date="2018-10-18T14:16:00Z">
              <w:r w:rsidR="00525DB7" w:rsidDel="008A3767">
                <w:rPr>
                  <w:rFonts w:ascii="Calibri" w:eastAsia="Tahoma" w:hAnsi="Calibri" w:cs="Tahoma"/>
                  <w:sz w:val="20"/>
                  <w:szCs w:val="20"/>
                  <w:lang w:val="en-GB"/>
                </w:rPr>
                <w:delText>08</w:delText>
              </w:r>
            </w:del>
            <w:ins w:id="55" w:author="Berry Cobb" w:date="2018-10-18T14:16:00Z">
              <w:r w:rsidR="008A3767">
                <w:rPr>
                  <w:rFonts w:ascii="Calibri" w:eastAsia="Tahoma" w:hAnsi="Calibri" w:cs="Tahoma"/>
                  <w:sz w:val="20"/>
                  <w:szCs w:val="20"/>
                  <w:lang w:val="en-GB"/>
                </w:rPr>
                <w:t>11</w:t>
              </w:r>
            </w:ins>
            <w:r w:rsidR="00525DB7">
              <w:rPr>
                <w:rFonts w:ascii="Calibri" w:eastAsia="Tahoma" w:hAnsi="Calibri" w:cs="Tahoma"/>
                <w:sz w:val="20"/>
                <w:szCs w:val="20"/>
                <w:lang w:val="en-GB"/>
              </w:rPr>
              <w:t>-31</w:t>
            </w:r>
          </w:p>
        </w:tc>
        <w:tc>
          <w:tcPr>
            <w:tcW w:w="1080" w:type="dxa"/>
            <w:tcBorders>
              <w:top w:val="single" w:sz="18" w:space="0" w:color="A6A6A6"/>
              <w:left w:val="single" w:sz="18" w:space="0" w:color="A6A6A6"/>
              <w:bottom w:val="single" w:sz="18" w:space="0" w:color="A6A6A6"/>
              <w:right w:val="single" w:sz="18" w:space="0" w:color="A6A6A6"/>
            </w:tcBorders>
          </w:tcPr>
          <w:p w14:paraId="3D234239" w14:textId="77777777" w:rsidR="00853494" w:rsidDel="00CC77E9"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0CB06358"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Final modifications to the </w:t>
            </w:r>
            <w:hyperlink r:id="rId16" w:history="1">
              <w:r w:rsidRPr="00A55643">
                <w:rPr>
                  <w:rStyle w:val="Hyperlink"/>
                  <w:rFonts w:ascii="Calibri" w:eastAsia="Tahoma" w:hAnsi="Calibri" w:cs="Tahoma"/>
                  <w:sz w:val="20"/>
                  <w:szCs w:val="20"/>
                  <w:lang w:val="en-GB"/>
                </w:rPr>
                <w:t>Inter-Registrar Transfer Policy</w:t>
              </w:r>
            </w:hyperlink>
            <w:r>
              <w:rPr>
                <w:rFonts w:ascii="Calibri" w:eastAsia="Tahoma" w:hAnsi="Calibri" w:cs="Tahoma"/>
                <w:sz w:val="20"/>
                <w:szCs w:val="20"/>
                <w:lang w:val="en-GB"/>
              </w:rPr>
              <w:t xml:space="preserve"> were implemented 1 Dec 2016 as a result of the final PDP WG, IRTP-D, which were </w:t>
            </w:r>
            <w:hyperlink r:id="rId17" w:anchor="20141015-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by the GNSO Council. That WG produced a series of recommendations after deliberating on issues on the use of the EPP </w:t>
            </w:r>
            <w:proofErr w:type="spellStart"/>
            <w:r>
              <w:rPr>
                <w:rFonts w:ascii="Calibri" w:eastAsia="Tahoma" w:hAnsi="Calibri" w:cs="Tahoma"/>
                <w:sz w:val="20"/>
                <w:szCs w:val="20"/>
                <w:lang w:val="en-GB"/>
              </w:rPr>
              <w:t>AuthInfo</w:t>
            </w:r>
            <w:proofErr w:type="spellEnd"/>
            <w:r>
              <w:rPr>
                <w:rFonts w:ascii="Calibri" w:eastAsia="Tahoma" w:hAnsi="Calibri" w:cs="Tahoma"/>
                <w:sz w:val="20"/>
                <w:szCs w:val="20"/>
                <w:lang w:val="en-GB"/>
              </w:rPr>
              <w:t xml:space="preserve"> Code, FOAs, and penalties for policy violations. The WG’s </w:t>
            </w:r>
            <w:hyperlink r:id="rId18" w:history="1">
              <w:r w:rsidRPr="006B2057">
                <w:rPr>
                  <w:rStyle w:val="Hyperlink"/>
                  <w:rFonts w:ascii="Calibri" w:eastAsia="Tahoma" w:hAnsi="Calibri" w:cs="Tahoma"/>
                  <w:sz w:val="20"/>
                  <w:szCs w:val="20"/>
                  <w:lang w:val="en-GB"/>
                </w:rPr>
                <w:t>final two recommendations</w:t>
              </w:r>
            </w:hyperlink>
            <w:r>
              <w:rPr>
                <w:rFonts w:ascii="Calibri" w:eastAsia="Tahoma" w:hAnsi="Calibri" w:cs="Tahoma"/>
                <w:sz w:val="20"/>
                <w:szCs w:val="20"/>
                <w:lang w:val="en-GB"/>
              </w:rPr>
              <w:t xml:space="preserve"> suggest that data be collected and an eventual review of the entire IRTP be conducted:</w:t>
            </w:r>
          </w:p>
          <w:p w14:paraId="65DFEA41" w14:textId="77777777" w:rsidR="00853494" w:rsidRDefault="00853494" w:rsidP="001652BE">
            <w:pPr>
              <w:pStyle w:val="TableContents"/>
              <w:snapToGrid w:val="0"/>
              <w:rPr>
                <w:rFonts w:ascii="Calibri" w:eastAsia="Tahoma" w:hAnsi="Calibri" w:cs="Tahoma"/>
                <w:sz w:val="20"/>
                <w:szCs w:val="20"/>
                <w:lang w:val="en-GB"/>
              </w:rPr>
            </w:pPr>
          </w:p>
          <w:p w14:paraId="5A2A9DCC" w14:textId="77777777" w:rsidR="00853494" w:rsidRDefault="00853494" w:rsidP="001652BE">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#17</w:t>
            </w:r>
            <w:r w:rsidR="00D81A29">
              <w:rPr>
                <w:rFonts w:ascii="Calibri" w:eastAsia="Tahoma" w:hAnsi="Calibri" w:cs="Tahoma"/>
                <w:sz w:val="20"/>
                <w:szCs w:val="20"/>
                <w:lang w:val="en-GB"/>
              </w:rPr>
              <w:t>:</w:t>
            </w:r>
            <w:r w:rsidRPr="002004D7">
              <w:rPr>
                <w:rFonts w:ascii="Calibri" w:eastAsia="Tahoma" w:hAnsi="Calibri" w:cs="Tahoma"/>
                <w:sz w:val="20"/>
                <w:szCs w:val="20"/>
                <w:lang w:val="en-GB"/>
              </w:rPr>
              <w:t xml:space="preserve"> The WG recommends that, once all IRTP recommendations are implemented (incl. IRTP-D, and remaining elements from IRTP-C), the GNSO Council, together with ICANN staff, should convene a panel to collect, discuss, and analyze relevant data to determine whether these enhancements have improved the IRTP process and dispute mechanisms, and identify possible remaining shortcomings.</w:t>
            </w:r>
          </w:p>
          <w:p w14:paraId="2FF48150" w14:textId="77777777" w:rsidR="00853494" w:rsidRDefault="00853494" w:rsidP="001652BE">
            <w:pPr>
              <w:pStyle w:val="TableContents"/>
              <w:snapToGrid w:val="0"/>
              <w:rPr>
                <w:rFonts w:ascii="Calibri" w:eastAsia="Tahoma" w:hAnsi="Calibri" w:cs="Tahoma"/>
                <w:sz w:val="20"/>
                <w:szCs w:val="20"/>
                <w:lang w:val="en-GB"/>
              </w:rPr>
            </w:pPr>
          </w:p>
          <w:p w14:paraId="5211AA9C" w14:textId="77777777" w:rsidR="00853494" w:rsidRDefault="00853494" w:rsidP="001652BE">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#18</w:t>
            </w:r>
            <w:r w:rsidR="00D81A29">
              <w:rPr>
                <w:rFonts w:ascii="Calibri" w:eastAsia="Tahoma" w:hAnsi="Calibri" w:cs="Tahoma"/>
                <w:sz w:val="20"/>
                <w:szCs w:val="20"/>
                <w:lang w:val="en-GB"/>
              </w:rPr>
              <w:t>:</w:t>
            </w:r>
            <w:r w:rsidRPr="002004D7">
              <w:rPr>
                <w:rFonts w:ascii="Calibri" w:eastAsia="Tahoma" w:hAnsi="Calibri" w:cs="Tahoma"/>
                <w:sz w:val="20"/>
                <w:szCs w:val="20"/>
                <w:lang w:val="en-GB"/>
              </w:rPr>
              <w:t xml:space="preserve">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2004D7">
              <w:rPr>
                <w:rFonts w:ascii="Calibri" w:eastAsia="Tahoma" w:hAnsi="Calibri" w:cs="Tahoma"/>
                <w:sz w:val="20"/>
                <w:szCs w:val="20"/>
                <w:lang w:val="en-GB"/>
              </w:rPr>
              <w:cr/>
            </w:r>
          </w:p>
          <w:p w14:paraId="0ACB06A1" w14:textId="649CBEBE"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received </w:t>
            </w:r>
            <w:hyperlink r:id="rId19" w:history="1">
              <w:r w:rsidRPr="00DC2A6B">
                <w:rPr>
                  <w:rStyle w:val="Hyperlink"/>
                  <w:rFonts w:ascii="Calibri" w:eastAsia="Tahoma" w:hAnsi="Calibri" w:cs="Tahoma"/>
                  <w:sz w:val="20"/>
                  <w:szCs w:val="20"/>
                  <w:lang w:val="en-GB"/>
                </w:rPr>
                <w:t>a letter</w:t>
              </w:r>
            </w:hyperlink>
            <w:r>
              <w:rPr>
                <w:rFonts w:ascii="Calibri" w:eastAsia="Tahoma" w:hAnsi="Calibri" w:cs="Tahoma"/>
                <w:sz w:val="20"/>
                <w:szCs w:val="20"/>
                <w:lang w:val="en-GB"/>
              </w:rPr>
              <w:t xml:space="preserve"> from Jennifer Gore, GDD Staff, with proposed next steps to commence the review. The Council consider</w:t>
            </w:r>
            <w:r w:rsidR="00D81A29">
              <w:rPr>
                <w:rFonts w:ascii="Calibri" w:eastAsia="Tahoma" w:hAnsi="Calibri" w:cs="Tahoma"/>
                <w:sz w:val="20"/>
                <w:szCs w:val="20"/>
                <w:lang w:val="en-GB"/>
              </w:rPr>
              <w:t>ed</w:t>
            </w:r>
            <w:r>
              <w:rPr>
                <w:rFonts w:ascii="Calibri" w:eastAsia="Tahoma" w:hAnsi="Calibri" w:cs="Tahoma"/>
                <w:sz w:val="20"/>
                <w:szCs w:val="20"/>
                <w:lang w:val="en-GB"/>
              </w:rPr>
              <w:t xml:space="preserve"> the proposed approach in further detail during its meeting on </w:t>
            </w:r>
            <w:r w:rsidR="00CE7401">
              <w:rPr>
                <w:rFonts w:ascii="Calibri" w:eastAsia="Tahoma" w:hAnsi="Calibri" w:cs="Tahoma"/>
                <w:sz w:val="20"/>
                <w:szCs w:val="20"/>
                <w:lang w:val="en-GB"/>
              </w:rPr>
              <w:t>26 April 2018</w:t>
            </w:r>
            <w:r w:rsidR="00D81A29">
              <w:rPr>
                <w:rFonts w:ascii="Calibri" w:eastAsia="Tahoma" w:hAnsi="Calibri" w:cs="Tahoma"/>
                <w:sz w:val="20"/>
                <w:szCs w:val="20"/>
                <w:lang w:val="en-GB"/>
              </w:rPr>
              <w:t xml:space="preserve"> and subsequently via email</w:t>
            </w:r>
            <w:r w:rsidR="00CE7401">
              <w:rPr>
                <w:rFonts w:ascii="Calibri" w:eastAsia="Tahoma" w:hAnsi="Calibri" w:cs="Tahoma"/>
                <w:sz w:val="20"/>
                <w:szCs w:val="20"/>
                <w:lang w:val="en-GB"/>
              </w:rPr>
              <w:t>.</w:t>
            </w:r>
            <w:r w:rsidR="00D81A29">
              <w:rPr>
                <w:rFonts w:ascii="Calibri" w:eastAsia="Tahoma" w:hAnsi="Calibri" w:cs="Tahoma"/>
                <w:sz w:val="20"/>
                <w:szCs w:val="20"/>
                <w:lang w:val="en-GB"/>
              </w:rPr>
              <w:t xml:space="preserve"> Staff </w:t>
            </w:r>
            <w:r w:rsidR="00F75291">
              <w:rPr>
                <w:rFonts w:ascii="Calibri" w:eastAsia="Tahoma" w:hAnsi="Calibri" w:cs="Tahoma"/>
                <w:sz w:val="20"/>
                <w:szCs w:val="20"/>
                <w:lang w:val="en-GB"/>
              </w:rPr>
              <w:t xml:space="preserve">currently </w:t>
            </w:r>
            <w:r w:rsidR="00E31AF5">
              <w:rPr>
                <w:rFonts w:ascii="Calibri" w:eastAsia="Tahoma" w:hAnsi="Calibri" w:cs="Tahoma"/>
                <w:sz w:val="20"/>
                <w:szCs w:val="20"/>
                <w:lang w:val="en-GB"/>
              </w:rPr>
              <w:t>plans</w:t>
            </w:r>
            <w:r w:rsidR="00D81A29">
              <w:rPr>
                <w:rFonts w:ascii="Calibri" w:eastAsia="Tahoma" w:hAnsi="Calibri" w:cs="Tahoma"/>
                <w:sz w:val="20"/>
                <w:szCs w:val="20"/>
                <w:lang w:val="en-GB"/>
              </w:rPr>
              <w:t xml:space="preserve"> to deliver</w:t>
            </w:r>
            <w:r w:rsidR="00460714">
              <w:rPr>
                <w:rFonts w:ascii="Calibri" w:eastAsia="Tahoma" w:hAnsi="Calibri" w:cs="Tahoma"/>
                <w:sz w:val="20"/>
                <w:szCs w:val="20"/>
                <w:lang w:val="en-GB"/>
              </w:rPr>
              <w:t xml:space="preserve"> the proposed post-implementation policy assessment </w:t>
            </w:r>
            <w:r w:rsidR="00B84DEA">
              <w:rPr>
                <w:rFonts w:ascii="Calibri" w:eastAsia="Tahoma" w:hAnsi="Calibri" w:cs="Tahoma"/>
                <w:sz w:val="20"/>
                <w:szCs w:val="20"/>
                <w:lang w:val="en-GB"/>
              </w:rPr>
              <w:t>shortly</w:t>
            </w:r>
            <w:r w:rsidR="00F4488D">
              <w:rPr>
                <w:rFonts w:ascii="Calibri" w:eastAsia="Tahoma" w:hAnsi="Calibri" w:cs="Tahoma"/>
                <w:sz w:val="20"/>
                <w:szCs w:val="20"/>
                <w:lang w:val="en-GB"/>
              </w:rPr>
              <w:t>.</w:t>
            </w:r>
            <w:r w:rsidR="005E4256">
              <w:rPr>
                <w:rFonts w:ascii="Calibri" w:eastAsia="Tahoma" w:hAnsi="Calibri" w:cs="Tahoma"/>
                <w:sz w:val="20"/>
                <w:szCs w:val="20"/>
                <w:lang w:val="en-GB"/>
              </w:rPr>
              <w:t xml:space="preserve"> </w:t>
            </w:r>
          </w:p>
          <w:p w14:paraId="29CA0DCE" w14:textId="77777777" w:rsidR="00853494" w:rsidRDefault="00853494" w:rsidP="001652BE">
            <w:pPr>
              <w:pStyle w:val="TableContents"/>
              <w:snapToGrid w:val="0"/>
              <w:rPr>
                <w:rFonts w:ascii="Calibri" w:eastAsia="Tahoma" w:hAnsi="Calibri" w:cs="Tahoma"/>
                <w:sz w:val="20"/>
                <w:szCs w:val="20"/>
                <w:lang w:val="en-GB"/>
              </w:rPr>
            </w:pPr>
          </w:p>
          <w:p w14:paraId="47805DF8"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w:t>
            </w:r>
            <w:r w:rsidR="007173EE">
              <w:rPr>
                <w:rFonts w:ascii="Calibri" w:eastAsia="Tahoma" w:hAnsi="Calibri" w:cs="Tahoma"/>
                <w:sz w:val="20"/>
                <w:szCs w:val="20"/>
                <w:lang w:val="en-GB"/>
              </w:rPr>
              <w:t xml:space="preserve">ransfer </w:t>
            </w:r>
            <w:r>
              <w:rPr>
                <w:rFonts w:ascii="Calibri" w:eastAsia="Tahoma" w:hAnsi="Calibri" w:cs="Tahoma"/>
                <w:sz w:val="20"/>
                <w:szCs w:val="20"/>
                <w:lang w:val="en-GB"/>
              </w:rPr>
              <w:t>E</w:t>
            </w:r>
            <w:r w:rsidR="007173EE">
              <w:rPr>
                <w:rFonts w:ascii="Calibri" w:eastAsia="Tahoma" w:hAnsi="Calibri" w:cs="Tahoma"/>
                <w:sz w:val="20"/>
                <w:szCs w:val="20"/>
                <w:lang w:val="en-GB"/>
              </w:rPr>
              <w:t xml:space="preserve">mergency </w:t>
            </w:r>
            <w:r>
              <w:rPr>
                <w:rFonts w:ascii="Calibri" w:eastAsia="Tahoma" w:hAnsi="Calibri" w:cs="Tahoma"/>
                <w:sz w:val="20"/>
                <w:szCs w:val="20"/>
                <w:lang w:val="en-GB"/>
              </w:rPr>
              <w:t>A</w:t>
            </w:r>
            <w:r w:rsidR="007173EE">
              <w:rPr>
                <w:rFonts w:ascii="Calibri" w:eastAsia="Tahoma" w:hAnsi="Calibri" w:cs="Tahoma"/>
                <w:sz w:val="20"/>
                <w:szCs w:val="20"/>
                <w:lang w:val="en-GB"/>
              </w:rPr>
              <w:t xml:space="preserve">ction </w:t>
            </w:r>
            <w:r>
              <w:rPr>
                <w:rFonts w:ascii="Calibri" w:eastAsia="Tahoma" w:hAnsi="Calibri" w:cs="Tahoma"/>
                <w:sz w:val="20"/>
                <w:szCs w:val="20"/>
                <w:lang w:val="en-GB"/>
              </w:rPr>
              <w:t>C</w:t>
            </w:r>
            <w:r w:rsidR="007173EE">
              <w:rPr>
                <w:rFonts w:ascii="Calibri" w:eastAsia="Tahoma" w:hAnsi="Calibri" w:cs="Tahoma"/>
                <w:sz w:val="20"/>
                <w:szCs w:val="20"/>
                <w:lang w:val="en-GB"/>
              </w:rPr>
              <w:t>ontact</w:t>
            </w:r>
            <w:r>
              <w:rPr>
                <w:rFonts w:ascii="Calibri" w:eastAsia="Tahoma" w:hAnsi="Calibri" w:cs="Tahoma"/>
                <w:sz w:val="20"/>
                <w:szCs w:val="20"/>
                <w:lang w:val="en-GB"/>
              </w:rPr>
              <w:t>:</w:t>
            </w:r>
          </w:p>
          <w:p w14:paraId="22A1CD89"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TEAC became a part of the IRTP Consensus Policy on 1 Jun 2012 as a result of </w:t>
            </w:r>
            <w:hyperlink r:id="rId20" w:anchor="20110622-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21" w:history="1">
              <w:r w:rsidRPr="00F40E7E">
                <w:rPr>
                  <w:rStyle w:val="Hyperlink"/>
                  <w:rFonts w:ascii="Calibri" w:eastAsia="Tahoma" w:hAnsi="Calibri" w:cs="Tahoma"/>
                  <w:sz w:val="20"/>
                  <w:szCs w:val="20"/>
                  <w:lang w:val="en-GB"/>
                </w:rPr>
                <w:t>Inter-Registrar Transfer Policy – Part B (IRTP-B) PDP WG</w:t>
              </w:r>
            </w:hyperlink>
            <w:r>
              <w:rPr>
                <w:rFonts w:ascii="Calibri" w:eastAsia="Tahoma" w:hAnsi="Calibri" w:cs="Tahoma"/>
                <w:sz w:val="20"/>
                <w:szCs w:val="20"/>
                <w:lang w:val="en-GB"/>
              </w:rPr>
              <w:t xml:space="preserve">. That WG produced a series of recommendations based on issues around domain hijacking, urgent returns of inappropriately transferred names and lock status. As a </w:t>
            </w:r>
            <w:r>
              <w:rPr>
                <w:rFonts w:ascii="Calibri" w:eastAsia="Tahoma" w:hAnsi="Calibri" w:cs="Tahoma"/>
                <w:sz w:val="20"/>
                <w:szCs w:val="20"/>
                <w:lang w:val="en-GB"/>
              </w:rPr>
              <w:lastRenderedPageBreak/>
              <w:t xml:space="preserve">part of the WG’s </w:t>
            </w:r>
            <w:hyperlink r:id="rId22" w:history="1">
              <w:r w:rsidRPr="0008545D">
                <w:rPr>
                  <w:rStyle w:val="Hyperlink"/>
                  <w:rFonts w:ascii="Calibri" w:eastAsia="Tahoma" w:hAnsi="Calibri" w:cs="Tahoma"/>
                  <w:sz w:val="20"/>
                  <w:szCs w:val="20"/>
                  <w:lang w:val="en-GB"/>
                </w:rPr>
                <w:t>first recommendation</w:t>
              </w:r>
            </w:hyperlink>
            <w:r>
              <w:rPr>
                <w:rFonts w:ascii="Calibri" w:eastAsia="Tahoma" w:hAnsi="Calibri" w:cs="Tahoma"/>
                <w:sz w:val="20"/>
                <w:szCs w:val="20"/>
                <w:lang w:val="en-GB"/>
              </w:rPr>
              <w:t>, it requested an follow-up review of the TEAC:</w:t>
            </w:r>
          </w:p>
          <w:p w14:paraId="3456BD76" w14:textId="77777777" w:rsidR="00853494" w:rsidRDefault="00853494" w:rsidP="001652BE">
            <w:pPr>
              <w:pStyle w:val="TableContents"/>
              <w:snapToGrid w:val="0"/>
              <w:rPr>
                <w:rFonts w:ascii="Calibri" w:eastAsia="Tahoma" w:hAnsi="Calibri" w:cs="Tahoma"/>
                <w:sz w:val="20"/>
                <w:szCs w:val="20"/>
                <w:lang w:val="en-GB"/>
              </w:rPr>
            </w:pPr>
          </w:p>
          <w:p w14:paraId="7EAF36A6"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08545D">
              <w:rPr>
                <w:rFonts w:ascii="Calibri" w:eastAsia="Tahoma" w:hAnsi="Calibri" w:cs="Tahoma"/>
                <w:sz w:val="20"/>
                <w:szCs w:val="20"/>
                <w:lang w:val="en-GB"/>
              </w:rPr>
              <w:t>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emergency) and whether the option to ‘undo’ a transfer in case of failure to respond to a TEAC should be made mandatory.</w:t>
            </w:r>
            <w:r>
              <w:rPr>
                <w:rFonts w:ascii="Calibri" w:eastAsia="Tahoma" w:hAnsi="Calibri" w:cs="Tahoma"/>
                <w:sz w:val="20"/>
                <w:szCs w:val="20"/>
                <w:lang w:val="en-GB"/>
              </w:rPr>
              <w:t>”</w:t>
            </w:r>
          </w:p>
          <w:p w14:paraId="22D075E4" w14:textId="77777777" w:rsidR="00853494" w:rsidRDefault="00853494" w:rsidP="001652BE">
            <w:pPr>
              <w:pStyle w:val="TableContents"/>
              <w:snapToGrid w:val="0"/>
              <w:rPr>
                <w:rFonts w:ascii="Calibri" w:eastAsia="Tahoma" w:hAnsi="Calibri" w:cs="Tahoma"/>
                <w:sz w:val="20"/>
                <w:szCs w:val="20"/>
                <w:lang w:val="en-GB"/>
              </w:rPr>
            </w:pPr>
          </w:p>
          <w:p w14:paraId="324781C6" w14:textId="77777777" w:rsidR="00853494" w:rsidRDefault="00853494" w:rsidP="00CC77E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Since the policy effective date, ICANN’s Contractual Compliance has processed several TEAC complaints over the years, and as part of its Audit Program, Registrars are asked to provide their TEAC information should it not match what is listed in RADAR. Further, compliance reports about this specific policy are posted on the compliance site.</w:t>
            </w:r>
          </w:p>
        </w:tc>
      </w:tr>
    </w:tbl>
    <w:p w14:paraId="48F33CD2" w14:textId="77777777" w:rsidR="00D60E37" w:rsidRDefault="00D60E37" w:rsidP="00F76046"/>
    <w:p w14:paraId="36712579"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170"/>
        <w:gridCol w:w="1122"/>
        <w:gridCol w:w="1118"/>
        <w:gridCol w:w="6480"/>
        <w:gridCol w:w="15"/>
      </w:tblGrid>
      <w:tr w:rsidR="00C9225D" w:rsidRPr="007508AF" w14:paraId="6E771B11"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2DB75CF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75E5361A" w14:textId="77777777" w:rsidTr="00783D13">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A564E1D"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BFFA0F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2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CE7220"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FD2C6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59CA7F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C7795" w:rsidRPr="007508AF" w14:paraId="65B6C18E" w14:textId="77777777" w:rsidTr="00783D13">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790AAFAC" w14:textId="77777777" w:rsidR="002C7795" w:rsidRPr="008029B5" w:rsidRDefault="002C7795" w:rsidP="00EF692E">
            <w:pPr>
              <w:pStyle w:val="TableContents"/>
              <w:snapToGrid w:val="0"/>
              <w:rPr>
                <w:rFonts w:ascii="Calibri" w:eastAsia="Tahoma" w:hAnsi="Calibri" w:cs="Tahoma"/>
                <w:b/>
                <w:sz w:val="20"/>
                <w:szCs w:val="20"/>
                <w:lang w:val="en-GB"/>
              </w:rPr>
            </w:pPr>
            <w:bookmarkStart w:id="56" w:name="WPIAG"/>
            <w:bookmarkEnd w:id="56"/>
            <w:r w:rsidRPr="008029B5">
              <w:rPr>
                <w:rFonts w:ascii="Calibri" w:eastAsia="Tahoma" w:hAnsi="Calibri" w:cs="Tahoma"/>
                <w:b/>
                <w:sz w:val="20"/>
                <w:szCs w:val="20"/>
                <w:lang w:val="en-GB"/>
              </w:rPr>
              <w:t>WHOIS Procedure Implementation Advisory Group</w:t>
            </w:r>
            <w:r>
              <w:rPr>
                <w:rFonts w:ascii="Calibri" w:eastAsia="Tahoma" w:hAnsi="Calibri" w:cs="Tahoma"/>
                <w:b/>
                <w:sz w:val="20"/>
                <w:szCs w:val="20"/>
                <w:lang w:val="en-GB"/>
              </w:rPr>
              <w:t xml:space="preserve"> (WPIAG)</w:t>
            </w:r>
          </w:p>
          <w:p w14:paraId="2A024D8D"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 TBC</w:t>
            </w:r>
          </w:p>
          <w:p w14:paraId="3565DBA3"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1FA7C5A6"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TBC</w:t>
            </w:r>
          </w:p>
          <w:p w14:paraId="02562516" w14:textId="77777777" w:rsidR="002C7795" w:rsidRPr="008029B5" w:rsidRDefault="002C7795" w:rsidP="00EF692E">
            <w:pPr>
              <w:pStyle w:val="TableContents"/>
              <w:snapToGrid w:val="0"/>
              <w:rPr>
                <w:rFonts w:ascii="Calibri" w:eastAsia="Tahoma" w:hAnsi="Calibri" w:cs="Tahoma"/>
                <w:sz w:val="20"/>
                <w:szCs w:val="20"/>
                <w:lang w:val="en-GB"/>
              </w:rPr>
            </w:pPr>
          </w:p>
          <w:p w14:paraId="2895FB12" w14:textId="16C1F04B" w:rsidR="002C7795" w:rsidRDefault="002C7795" w:rsidP="005F5602">
            <w:pPr>
              <w:pStyle w:val="TableContents"/>
              <w:snapToGrid w:val="0"/>
              <w:rPr>
                <w:rFonts w:ascii="Calibri" w:eastAsia="Tahoma" w:hAnsi="Calibri" w:cs="Tahoma"/>
                <w:b/>
                <w:sz w:val="20"/>
                <w:szCs w:val="20"/>
                <w:lang w:val="en-GB"/>
              </w:rPr>
            </w:pPr>
            <w:r w:rsidRPr="008029B5">
              <w:rPr>
                <w:rFonts w:ascii="Calibri" w:eastAsia="Tahoma" w:hAnsi="Calibri" w:cs="Tahoma"/>
                <w:sz w:val="20"/>
                <w:szCs w:val="20"/>
                <w:lang w:val="en-GB"/>
              </w:rPr>
              <w:t xml:space="preserve">The ICANN Procedure For Handling WHOIS Conflicts with Privacy Law Implementation Advisory Group (WHOIS Procedure IAG) is tasked to provide the GNSO Council with recommendations on how to address the comments and input that have been received in response to the </w:t>
            </w:r>
            <w:hyperlink r:id="rId23"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 Handling WHOIS Conflicts with Privacy Law: Process and Next Steps.</w:t>
            </w:r>
          </w:p>
        </w:tc>
        <w:tc>
          <w:tcPr>
            <w:tcW w:w="1170" w:type="dxa"/>
            <w:tcBorders>
              <w:top w:val="single" w:sz="18" w:space="0" w:color="A6A6A6"/>
              <w:left w:val="single" w:sz="18" w:space="0" w:color="A6A6A6"/>
              <w:bottom w:val="single" w:sz="18" w:space="0" w:color="A6A6A6"/>
              <w:right w:val="single" w:sz="18" w:space="0" w:color="A6A6A6"/>
            </w:tcBorders>
          </w:tcPr>
          <w:p w14:paraId="1CCDB948" w14:textId="56F0BD78" w:rsidR="002C7795" w:rsidRDefault="002C7795"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2018-Feb-22 </w:t>
            </w:r>
          </w:p>
        </w:tc>
        <w:tc>
          <w:tcPr>
            <w:tcW w:w="1122" w:type="dxa"/>
            <w:tcBorders>
              <w:top w:val="single" w:sz="18" w:space="0" w:color="A6A6A6"/>
              <w:left w:val="single" w:sz="18" w:space="0" w:color="A6A6A6"/>
              <w:bottom w:val="single" w:sz="18" w:space="0" w:color="A6A6A6"/>
              <w:right w:val="single" w:sz="18" w:space="0" w:color="A6A6A6"/>
            </w:tcBorders>
          </w:tcPr>
          <w:p w14:paraId="1B49CD89" w14:textId="6CA18B51" w:rsidR="002C7795" w:rsidRDefault="002C7795"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118" w:type="dxa"/>
            <w:tcBorders>
              <w:top w:val="single" w:sz="18" w:space="0" w:color="A6A6A6"/>
              <w:left w:val="single" w:sz="18" w:space="0" w:color="A6A6A6"/>
              <w:bottom w:val="single" w:sz="18" w:space="0" w:color="A6A6A6"/>
              <w:right w:val="single" w:sz="18" w:space="0" w:color="A6A6A6"/>
            </w:tcBorders>
          </w:tcPr>
          <w:p w14:paraId="795EB418" w14:textId="7A9EBF45" w:rsidR="002C7795" w:rsidRDefault="002C7795" w:rsidP="005F4A67">
            <w:pPr>
              <w:pStyle w:val="TableContents"/>
              <w:snapToGrid w:val="0"/>
              <w:rPr>
                <w:rFonts w:ascii="Calibri" w:eastAsia="Tahoma" w:hAnsi="Calibri" w:cs="Tahoma"/>
                <w:sz w:val="20"/>
                <w:szCs w:val="20"/>
                <w:lang w:val="en-GB"/>
              </w:rPr>
            </w:pPr>
            <w:del w:id="57" w:author="Marika Konings" w:date="2018-10-17T07:54:00Z">
              <w:r w:rsidDel="00011AEF">
                <w:rPr>
                  <w:rFonts w:ascii="Calibri" w:eastAsia="Tahoma" w:hAnsi="Calibri" w:cs="Tahoma"/>
                  <w:sz w:val="20"/>
                  <w:szCs w:val="20"/>
                  <w:lang w:val="en-GB"/>
                </w:rPr>
                <w:delText>Staff</w:delText>
              </w:r>
            </w:del>
            <w:ins w:id="58" w:author="Marika Konings" w:date="2018-10-17T07:54:00Z">
              <w:r w:rsidR="00011AEF">
                <w:rPr>
                  <w:rFonts w:ascii="Calibri" w:eastAsia="Tahoma" w:hAnsi="Calibri" w:cs="Tahoma"/>
                  <w:sz w:val="20"/>
                  <w:szCs w:val="20"/>
                  <w:lang w:val="en-GB"/>
                </w:rPr>
                <w:t>Council</w:t>
              </w:r>
            </w:ins>
          </w:p>
        </w:tc>
        <w:tc>
          <w:tcPr>
            <w:tcW w:w="6480" w:type="dxa"/>
            <w:tcBorders>
              <w:top w:val="single" w:sz="18" w:space="0" w:color="A6A6A6"/>
              <w:left w:val="single" w:sz="18" w:space="0" w:color="A6A6A6"/>
              <w:bottom w:val="single" w:sz="18" w:space="0" w:color="A6A6A6"/>
              <w:right w:val="single" w:sz="18" w:space="0" w:color="A6A6A6"/>
            </w:tcBorders>
          </w:tcPr>
          <w:p w14:paraId="7218EA38" w14:textId="77777777" w:rsidR="002C7795" w:rsidRDefault="002C7795" w:rsidP="00EF692E">
            <w:pPr>
              <w:widowControl/>
              <w:suppressAutoHyphens w:val="0"/>
              <w:rPr>
                <w:rFonts w:eastAsia="Times New Roman"/>
                <w:kern w:val="0"/>
                <w:lang w:val="en-US"/>
              </w:rPr>
            </w:pPr>
            <w:r w:rsidRPr="008029B5">
              <w:rPr>
                <w:rFonts w:ascii="Calibri" w:eastAsia="Tahoma" w:hAnsi="Calibri" w:cs="Tahoma"/>
                <w:sz w:val="20"/>
                <w:szCs w:val="20"/>
                <w:lang w:val="en-GB"/>
              </w:rPr>
              <w:t>The</w:t>
            </w:r>
            <w:r>
              <w:rPr>
                <w:rFonts w:ascii="Calibri" w:eastAsia="Tahoma" w:hAnsi="Calibri" w:cs="Tahoma"/>
                <w:sz w:val="20"/>
                <w:szCs w:val="20"/>
                <w:lang w:val="en-GB"/>
              </w:rPr>
              <w:t xml:space="preserve"> GNSO Council adopted the charter for the</w:t>
            </w:r>
            <w:r w:rsidRPr="008029B5">
              <w:rPr>
                <w:rFonts w:ascii="Calibri" w:eastAsia="Tahoma" w:hAnsi="Calibri" w:cs="Tahoma"/>
                <w:sz w:val="20"/>
                <w:szCs w:val="20"/>
                <w:lang w:val="en-GB"/>
              </w:rPr>
              <w:t xml:space="preserve"> ICANN Procedure For Handling WHOIS Conflicts with Privacy Law Implementation Advisory Group (WHOIS Procedure IAG)</w:t>
            </w:r>
            <w:r>
              <w:rPr>
                <w:rFonts w:ascii="Calibri" w:eastAsia="Tahoma" w:hAnsi="Calibri" w:cs="Tahoma"/>
                <w:sz w:val="20"/>
                <w:szCs w:val="20"/>
                <w:lang w:val="en-GB"/>
              </w:rPr>
              <w:t xml:space="preserve"> during its meeting on 22 February. The WHOIS Procedure IAG</w:t>
            </w:r>
            <w:r w:rsidRPr="008029B5">
              <w:rPr>
                <w:rFonts w:ascii="Calibri" w:eastAsia="Tahoma" w:hAnsi="Calibri" w:cs="Tahoma"/>
                <w:sz w:val="20"/>
                <w:szCs w:val="20"/>
                <w:lang w:val="en-GB"/>
              </w:rPr>
              <w:t xml:space="preserve"> is tasked to provide the GNSO Council with recommendations on how to address the comments and input that have been received in response to the </w:t>
            </w:r>
            <w:hyperlink r:id="rId24"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w:t>
            </w:r>
            <w:r>
              <w:rPr>
                <w:rFonts w:ascii="Calibri" w:eastAsia="Tahoma" w:hAnsi="Calibri" w:cs="Tahoma"/>
                <w:sz w:val="20"/>
                <w:szCs w:val="20"/>
                <w:lang w:val="en-GB"/>
              </w:rPr>
              <w:t xml:space="preserve"> Handling WHOIS </w:t>
            </w:r>
            <w:r w:rsidRPr="008029B5">
              <w:rPr>
                <w:rFonts w:ascii="Calibri" w:eastAsia="Tahoma" w:hAnsi="Calibri" w:cs="Tahoma"/>
                <w:sz w:val="20"/>
                <w:szCs w:val="20"/>
                <w:lang w:val="en-GB"/>
              </w:rPr>
              <w:t>Conflicts with Privacy Law: Process and Next Steps.</w:t>
            </w:r>
            <w:r>
              <w:rPr>
                <w:rFonts w:ascii="Calibri" w:eastAsia="Tahoma" w:hAnsi="Calibri" w:cs="Tahoma"/>
                <w:sz w:val="20"/>
                <w:szCs w:val="20"/>
                <w:lang w:val="en-GB"/>
              </w:rPr>
              <w:t xml:space="preserve"> Per the Council’s recent discussions, noting the current workload and activities that may impact the IAG’s work, </w:t>
            </w:r>
            <w:r w:rsidRPr="00993D2A">
              <w:rPr>
                <w:rFonts w:ascii="Calibri" w:eastAsia="Tahoma" w:hAnsi="Calibri" w:cs="Tahoma"/>
                <w:sz w:val="20"/>
                <w:szCs w:val="20"/>
                <w:lang w:val="en-GB"/>
              </w:rPr>
              <w:t>staff will</w:t>
            </w:r>
            <w:r>
              <w:rPr>
                <w:rFonts w:ascii="Calibri" w:eastAsia="Tahoma" w:hAnsi="Calibri" w:cs="Tahoma"/>
                <w:sz w:val="20"/>
                <w:szCs w:val="20"/>
                <w:lang w:val="en-GB"/>
              </w:rPr>
              <w:t xml:space="preserve"> refrain from</w:t>
            </w:r>
            <w:r w:rsidRPr="00993D2A">
              <w:rPr>
                <w:rFonts w:ascii="Calibri" w:eastAsia="Tahoma" w:hAnsi="Calibri" w:cs="Tahoma"/>
                <w:sz w:val="20"/>
                <w:szCs w:val="20"/>
                <w:lang w:val="en-GB"/>
              </w:rPr>
              <w:t xml:space="preserve"> circulat</w:t>
            </w:r>
            <w:r>
              <w:rPr>
                <w:rFonts w:ascii="Calibri" w:eastAsia="Tahoma" w:hAnsi="Calibri" w:cs="Tahoma"/>
                <w:sz w:val="20"/>
                <w:szCs w:val="20"/>
                <w:lang w:val="en-GB"/>
              </w:rPr>
              <w:t>ing</w:t>
            </w:r>
            <w:r w:rsidRPr="00993D2A">
              <w:rPr>
                <w:rFonts w:ascii="Calibri" w:eastAsia="Tahoma" w:hAnsi="Calibri" w:cs="Tahoma"/>
                <w:sz w:val="20"/>
                <w:szCs w:val="20"/>
                <w:lang w:val="en-GB"/>
              </w:rPr>
              <w:t xml:space="preserve"> the call for volunteers to the GNSO Stakeholder Groups with the request for each Stakeholder Group to appoint up to 3 members to the IAG</w:t>
            </w:r>
            <w:r>
              <w:rPr>
                <w:rFonts w:ascii="Calibri" w:eastAsia="Tahoma" w:hAnsi="Calibri" w:cs="Tahoma"/>
                <w:sz w:val="20"/>
                <w:szCs w:val="20"/>
                <w:lang w:val="en-GB"/>
              </w:rPr>
              <w:t>, until the EPDP Team completes its first milestone of delivering an Initial Report</w:t>
            </w:r>
            <w:r w:rsidRPr="00993D2A">
              <w:rPr>
                <w:rFonts w:ascii="Calibri" w:eastAsia="Tahoma" w:hAnsi="Calibri" w:cs="Tahoma"/>
                <w:sz w:val="20"/>
                <w:szCs w:val="20"/>
                <w:lang w:val="en-GB"/>
              </w:rPr>
              <w:t>.</w:t>
            </w:r>
            <w:r>
              <w:rPr>
                <w:rFonts w:ascii="Calibri" w:eastAsia="Tahoma" w:hAnsi="Calibri" w:cs="Tahoma"/>
                <w:sz w:val="20"/>
                <w:szCs w:val="20"/>
                <w:lang w:val="en-GB"/>
              </w:rPr>
              <w:t xml:space="preserve"> Following the EPDP Team’s delivery of its Initial Report, the Council will revisit if it is the </w:t>
            </w:r>
            <w:proofErr w:type="spellStart"/>
            <w:r>
              <w:rPr>
                <w:rFonts w:ascii="Calibri" w:eastAsia="Tahoma" w:hAnsi="Calibri" w:cs="Tahoma"/>
                <w:sz w:val="20"/>
                <w:szCs w:val="20"/>
                <w:lang w:val="en-GB"/>
              </w:rPr>
              <w:t>appropropriate</w:t>
            </w:r>
            <w:proofErr w:type="spellEnd"/>
            <w:r>
              <w:rPr>
                <w:rFonts w:ascii="Calibri" w:eastAsia="Tahoma" w:hAnsi="Calibri" w:cs="Tahoma"/>
                <w:sz w:val="20"/>
                <w:szCs w:val="20"/>
                <w:lang w:val="en-GB"/>
              </w:rPr>
              <w:t xml:space="preserve"> time to circulate the call for volunteers.</w:t>
            </w:r>
            <w:r w:rsidRPr="00993D2A">
              <w:rPr>
                <w:rFonts w:ascii="Calibri" w:eastAsia="Tahoma" w:hAnsi="Calibri" w:cs="Tahoma"/>
                <w:sz w:val="20"/>
                <w:szCs w:val="20"/>
                <w:lang w:val="en-GB"/>
              </w:rPr>
              <w:t xml:space="preserve"> </w:t>
            </w:r>
            <w:r>
              <w:rPr>
                <w:rFonts w:ascii="Calibri" w:eastAsia="Tahoma" w:hAnsi="Calibri" w:cs="Tahoma"/>
                <w:sz w:val="20"/>
                <w:szCs w:val="20"/>
                <w:lang w:val="en-GB"/>
              </w:rPr>
              <w:t xml:space="preserve">When instructed, </w:t>
            </w:r>
            <w:r w:rsidRPr="00993D2A">
              <w:rPr>
                <w:rFonts w:ascii="Calibri" w:eastAsia="Tahoma" w:hAnsi="Calibri" w:cs="Tahoma"/>
                <w:sz w:val="20"/>
                <w:szCs w:val="20"/>
                <w:lang w:val="en-GB"/>
              </w:rPr>
              <w:t xml:space="preserve">staff </w:t>
            </w:r>
            <w:r>
              <w:rPr>
                <w:rFonts w:ascii="Calibri" w:eastAsia="Tahoma" w:hAnsi="Calibri" w:cs="Tahoma"/>
                <w:sz w:val="20"/>
                <w:szCs w:val="20"/>
                <w:lang w:val="en-GB"/>
              </w:rPr>
              <w:t>will</w:t>
            </w:r>
            <w:r w:rsidRPr="00993D2A">
              <w:rPr>
                <w:rFonts w:ascii="Calibri" w:eastAsia="Tahoma" w:hAnsi="Calibri" w:cs="Tahoma"/>
                <w:sz w:val="20"/>
                <w:szCs w:val="20"/>
                <w:lang w:val="en-GB"/>
              </w:rPr>
              <w:t xml:space="preserve"> circulate through the normal communication channels a call to the wider ICANN community for volunteers for interested participants and observers to join the IAG.</w:t>
            </w:r>
          </w:p>
          <w:p w14:paraId="412FE6D1" w14:textId="77777777" w:rsidR="002C7795" w:rsidRPr="00963AE7" w:rsidRDefault="002C7795" w:rsidP="00A06B0C">
            <w:pPr>
              <w:rPr>
                <w:rFonts w:ascii="Calibri" w:eastAsia="Times New Roman" w:hAnsi="Calibri" w:cs="Calibri"/>
                <w:color w:val="000000"/>
                <w:sz w:val="20"/>
                <w:szCs w:val="20"/>
                <w:shd w:val="clear" w:color="auto" w:fill="FFFFFF"/>
              </w:rPr>
            </w:pPr>
          </w:p>
        </w:tc>
      </w:tr>
    </w:tbl>
    <w:p w14:paraId="0CC99CCD" w14:textId="77777777" w:rsidR="00C9225D" w:rsidRDefault="00C9225D" w:rsidP="00F76046">
      <w:bookmarkStart w:id="59" w:name="EPDP_TempSpec"/>
      <w:bookmarkEnd w:id="59"/>
    </w:p>
    <w:p w14:paraId="2D910DAF" w14:textId="77777777" w:rsidR="00C9225D" w:rsidRPr="00DA5441" w:rsidRDefault="00C9225D" w:rsidP="00F76046">
      <w:pPr>
        <w:rPr>
          <w:vanish/>
        </w:rPr>
      </w:pPr>
    </w:p>
    <w:p w14:paraId="30C6C8AB" w14:textId="77777777" w:rsidR="00F76046" w:rsidRPr="00BD39AB" w:rsidRDefault="00F76046" w:rsidP="00F76046">
      <w:pPr>
        <w:rPr>
          <w:vanish/>
        </w:rPr>
      </w:pPr>
    </w:p>
    <w:p w14:paraId="550D16A5" w14:textId="77777777" w:rsidR="00F76046" w:rsidRPr="00A75F54" w:rsidRDefault="00F76046" w:rsidP="00F76046">
      <w:pPr>
        <w:rPr>
          <w:vanish/>
        </w:rPr>
      </w:pPr>
    </w:p>
    <w:p w14:paraId="722A9F91"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225"/>
        <w:gridCol w:w="1155"/>
        <w:gridCol w:w="1185"/>
        <w:gridCol w:w="6465"/>
        <w:gridCol w:w="12"/>
      </w:tblGrid>
      <w:tr w:rsidR="00FC30FA" w:rsidRPr="007508AF" w14:paraId="55B5C6F0"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68385F88"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0547DE52" w14:textId="77777777" w:rsidTr="00783D13">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9DB98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2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2E46AA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5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FDC825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9818FF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A7BAA7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AD6EC9" w:rsidRPr="007508AF" w14:paraId="6C831439"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E288073" w14:textId="77777777" w:rsidR="00AD6EC9" w:rsidRDefault="00C05E40" w:rsidP="002E43DA">
            <w:pPr>
              <w:pStyle w:val="TableContents"/>
              <w:snapToGrid w:val="0"/>
              <w:rPr>
                <w:rFonts w:ascii="Calibri" w:eastAsia="Tahoma" w:hAnsi="Calibri" w:cs="Tahoma"/>
                <w:b/>
                <w:sz w:val="20"/>
                <w:szCs w:val="20"/>
                <w:lang w:val="en-GB"/>
              </w:rPr>
            </w:pPr>
            <w:hyperlink r:id="rId25" w:history="1">
              <w:r w:rsidR="00AD6EC9" w:rsidRPr="007B4DF1">
                <w:rPr>
                  <w:rStyle w:val="Hyperlink"/>
                  <w:rFonts w:ascii="Calibri" w:eastAsia="Tahoma" w:hAnsi="Calibri" w:cs="Tahoma"/>
                  <w:b/>
                  <w:sz w:val="20"/>
                  <w:szCs w:val="20"/>
                  <w:lang w:val="en-GB"/>
                </w:rPr>
                <w:t>Expedited Policy Development Process on the Temporary Specification on gTLD Registration Data</w:t>
              </w:r>
            </w:hyperlink>
          </w:p>
          <w:p w14:paraId="42D484FC" w14:textId="04E09F09" w:rsidR="00AD6EC9" w:rsidRDefault="00AD6EC9" w:rsidP="002E43D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Kurt </w:t>
            </w:r>
            <w:proofErr w:type="spellStart"/>
            <w:r>
              <w:rPr>
                <w:rFonts w:ascii="Calibri" w:eastAsia="Tahoma" w:hAnsi="Calibri" w:cs="Tahoma"/>
                <w:sz w:val="20"/>
                <w:szCs w:val="20"/>
                <w:lang w:val="en-GB"/>
              </w:rPr>
              <w:t>Pritz</w:t>
            </w:r>
            <w:proofErr w:type="spellEnd"/>
          </w:p>
          <w:p w14:paraId="6DFE7CC7" w14:textId="0917FBEA" w:rsidR="00AD6EC9" w:rsidRDefault="00AD6EC9" w:rsidP="002E43D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w:t>
            </w:r>
            <w:proofErr w:type="spellStart"/>
            <w:r>
              <w:rPr>
                <w:rFonts w:ascii="Calibri" w:eastAsia="Tahoma" w:hAnsi="Calibri" w:cs="Tahoma"/>
                <w:sz w:val="20"/>
                <w:szCs w:val="20"/>
                <w:lang w:val="en-GB"/>
              </w:rPr>
              <w:t>Rafik</w:t>
            </w:r>
            <w:proofErr w:type="spellEnd"/>
            <w:r>
              <w:rPr>
                <w:rFonts w:ascii="Calibri" w:eastAsia="Tahoma" w:hAnsi="Calibri" w:cs="Tahoma"/>
                <w:sz w:val="20"/>
                <w:szCs w:val="20"/>
                <w:lang w:val="en-GB"/>
              </w:rPr>
              <w:t xml:space="preserve"> </w:t>
            </w:r>
            <w:proofErr w:type="spellStart"/>
            <w:r>
              <w:rPr>
                <w:rFonts w:ascii="Calibri" w:eastAsia="Tahoma" w:hAnsi="Calibri" w:cs="Tahoma"/>
                <w:sz w:val="20"/>
                <w:szCs w:val="20"/>
                <w:lang w:val="en-GB"/>
              </w:rPr>
              <w:t>Dammak</w:t>
            </w:r>
            <w:proofErr w:type="spellEnd"/>
          </w:p>
          <w:p w14:paraId="5705D833" w14:textId="1D6179A8" w:rsidR="00AD6EC9" w:rsidRDefault="00AD6EC9" w:rsidP="002E43D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C. Tubergen</w:t>
            </w:r>
            <w:r w:rsidR="007D6CE1">
              <w:rPr>
                <w:rFonts w:ascii="Calibri" w:eastAsia="Tahoma" w:hAnsi="Calibri" w:cs="Tahoma"/>
                <w:sz w:val="20"/>
                <w:szCs w:val="20"/>
                <w:lang w:val="en-GB"/>
              </w:rPr>
              <w:t>, B. Cobb</w:t>
            </w:r>
            <w:r>
              <w:rPr>
                <w:rFonts w:ascii="Calibri" w:eastAsia="Tahoma" w:hAnsi="Calibri" w:cs="Tahoma"/>
                <w:sz w:val="20"/>
                <w:szCs w:val="20"/>
                <w:lang w:val="en-GB"/>
              </w:rPr>
              <w:t xml:space="preserve"> </w:t>
            </w:r>
          </w:p>
          <w:p w14:paraId="16440AC0" w14:textId="77777777" w:rsidR="00AD6EC9" w:rsidRDefault="00AD6EC9" w:rsidP="002E43DA">
            <w:pPr>
              <w:pStyle w:val="TableContents"/>
              <w:snapToGrid w:val="0"/>
              <w:rPr>
                <w:rFonts w:ascii="Calibri" w:eastAsia="Tahoma" w:hAnsi="Calibri" w:cs="Tahoma"/>
                <w:sz w:val="20"/>
                <w:szCs w:val="20"/>
                <w:lang w:val="en-GB"/>
              </w:rPr>
            </w:pPr>
          </w:p>
          <w:p w14:paraId="2A6A1A91" w14:textId="4B5D22A5" w:rsidR="00AD6EC9" w:rsidRPr="008029B5" w:rsidRDefault="00AD6EC9" w:rsidP="001A616D">
            <w:pPr>
              <w:pStyle w:val="TableContents"/>
              <w:snapToGrid w:val="0"/>
              <w:rPr>
                <w:rFonts w:ascii="Calibri" w:eastAsia="Tahoma" w:hAnsi="Calibri" w:cs="Tahoma"/>
                <w:b/>
                <w:sz w:val="20"/>
                <w:szCs w:val="20"/>
                <w:lang w:val="en-GB"/>
              </w:rPr>
            </w:pPr>
            <w:r>
              <w:rPr>
                <w:rFonts w:ascii="Calibri" w:eastAsia="Tahoma" w:hAnsi="Calibri" w:cs="Tahoma"/>
                <w:sz w:val="20"/>
                <w:szCs w:val="20"/>
                <w:lang w:val="en-GB"/>
              </w:rPr>
              <w:t xml:space="preserve">Following the adoption by the ICANN Board of a temporary specification on gTLD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a one-year policy development process is required to be initiated to confirm whether or not the temporary specification should become a consensus policy.</w:t>
            </w:r>
          </w:p>
        </w:tc>
        <w:tc>
          <w:tcPr>
            <w:tcW w:w="1225" w:type="dxa"/>
            <w:tcBorders>
              <w:top w:val="single" w:sz="18" w:space="0" w:color="A6A6A6"/>
              <w:left w:val="single" w:sz="18" w:space="0" w:color="A6A6A6"/>
              <w:bottom w:val="single" w:sz="18" w:space="0" w:color="A6A6A6"/>
              <w:right w:val="single" w:sz="18" w:space="0" w:color="A6A6A6"/>
            </w:tcBorders>
          </w:tcPr>
          <w:p w14:paraId="4389E732" w14:textId="7907C276" w:rsidR="00AD6EC9" w:rsidRDefault="00525DB7"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2018-Jul-19</w:t>
            </w:r>
          </w:p>
        </w:tc>
        <w:tc>
          <w:tcPr>
            <w:tcW w:w="1155" w:type="dxa"/>
            <w:tcBorders>
              <w:top w:val="single" w:sz="18" w:space="0" w:color="A6A6A6"/>
              <w:left w:val="single" w:sz="18" w:space="0" w:color="A6A6A6"/>
              <w:bottom w:val="single" w:sz="18" w:space="0" w:color="A6A6A6"/>
              <w:right w:val="single" w:sz="18" w:space="0" w:color="A6A6A6"/>
            </w:tcBorders>
          </w:tcPr>
          <w:p w14:paraId="1C773DB0" w14:textId="29BC261A" w:rsidR="00AD6EC9" w:rsidRDefault="00AD6EC9" w:rsidP="00AD6EC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2019-Jan-31</w:t>
            </w:r>
          </w:p>
        </w:tc>
        <w:tc>
          <w:tcPr>
            <w:tcW w:w="1185" w:type="dxa"/>
            <w:tcBorders>
              <w:top w:val="single" w:sz="18" w:space="0" w:color="A6A6A6"/>
              <w:left w:val="single" w:sz="18" w:space="0" w:color="A6A6A6"/>
              <w:bottom w:val="single" w:sz="18" w:space="0" w:color="A6A6A6"/>
              <w:right w:val="single" w:sz="18" w:space="0" w:color="A6A6A6"/>
            </w:tcBorders>
          </w:tcPr>
          <w:p w14:paraId="25863838" w14:textId="24322034" w:rsidR="00AD6EC9" w:rsidRDefault="00AD6EC9"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77E6680C" w14:textId="6F5B26CB" w:rsidR="00D6439A" w:rsidRPr="00F51C5D" w:rsidDel="00011AEF" w:rsidRDefault="000D4F83" w:rsidP="00D6439A">
            <w:pPr>
              <w:rPr>
                <w:ins w:id="60" w:author="Caitlin Tubergen" w:date="2018-10-15T10:27:00Z"/>
                <w:del w:id="61" w:author="Marika Konings" w:date="2018-10-17T07:54:00Z"/>
                <w:rFonts w:ascii="Calibri" w:eastAsia="Times New Roman" w:hAnsi="Calibri" w:cs="Calibri"/>
                <w:color w:val="000000"/>
                <w:sz w:val="20"/>
                <w:szCs w:val="20"/>
                <w:shd w:val="clear" w:color="auto" w:fill="FFFFFF"/>
              </w:rPr>
            </w:pPr>
            <w:r w:rsidRPr="000D4F83">
              <w:rPr>
                <w:rFonts w:ascii="Calibri" w:eastAsia="Times New Roman" w:hAnsi="Calibri" w:cs="Calibri"/>
                <w:color w:val="000000"/>
                <w:sz w:val="20"/>
                <w:szCs w:val="20"/>
                <w:shd w:val="clear" w:color="auto" w:fill="FFFFFF"/>
              </w:rPr>
              <w:t xml:space="preserve">At its meeting on 19 July 2018, the GNSO Council initiated an Expedited Policy Development Process on the Temporary Specification for gTLD Registration Data and adopted the </w:t>
            </w:r>
            <w:hyperlink r:id="rId26" w:history="1">
              <w:r w:rsidRPr="005C207B">
                <w:rPr>
                  <w:rStyle w:val="Hyperlink"/>
                  <w:rFonts w:ascii="Calibri" w:eastAsia="Times New Roman" w:hAnsi="Calibri" w:cs="Calibri"/>
                  <w:sz w:val="20"/>
                  <w:szCs w:val="20"/>
                  <w:shd w:val="clear" w:color="auto" w:fill="FFFFFF"/>
                </w:rPr>
                <w:t>EPDP Team Charter</w:t>
              </w:r>
            </w:hyperlink>
            <w:r w:rsidR="005C207B">
              <w:rPr>
                <w:rFonts w:ascii="Calibri" w:eastAsia="Times New Roman" w:hAnsi="Calibri" w:cs="Calibri"/>
                <w:color w:val="000000"/>
                <w:sz w:val="20"/>
                <w:szCs w:val="20"/>
                <w:shd w:val="clear" w:color="auto" w:fill="FFFFFF"/>
              </w:rPr>
              <w:t>.</w:t>
            </w:r>
            <w:r w:rsidRPr="000D4F83">
              <w:rPr>
                <w:rFonts w:ascii="Calibri" w:eastAsia="Times New Roman" w:hAnsi="Calibri" w:cs="Calibri"/>
                <w:color w:val="000000"/>
                <w:sz w:val="20"/>
                <w:szCs w:val="20"/>
                <w:shd w:val="clear" w:color="auto" w:fill="FFFFFF"/>
              </w:rPr>
              <w:t xml:space="preserve"> The EPDP Team consist</w:t>
            </w:r>
            <w:r w:rsidR="001F7BA7">
              <w:rPr>
                <w:rFonts w:ascii="Calibri" w:eastAsia="Times New Roman" w:hAnsi="Calibri" w:cs="Calibri"/>
                <w:color w:val="000000"/>
                <w:sz w:val="20"/>
                <w:szCs w:val="20"/>
                <w:shd w:val="clear" w:color="auto" w:fill="FFFFFF"/>
              </w:rPr>
              <w:t>s</w:t>
            </w:r>
            <w:r w:rsidRPr="000D4F83">
              <w:rPr>
                <w:rFonts w:ascii="Calibri" w:eastAsia="Times New Roman" w:hAnsi="Calibri" w:cs="Calibri"/>
                <w:color w:val="000000"/>
                <w:sz w:val="20"/>
                <w:szCs w:val="20"/>
                <w:shd w:val="clear" w:color="auto" w:fill="FFFFFF"/>
              </w:rPr>
              <w:t xml:space="preserve"> of appointed representatives from GNSO Stakeholder Groups. In addition, the ALAC, GAC</w:t>
            </w:r>
            <w:r w:rsidR="00294E75">
              <w:rPr>
                <w:rFonts w:ascii="Calibri" w:eastAsia="Times New Roman" w:hAnsi="Calibri" w:cs="Calibri"/>
                <w:color w:val="000000"/>
                <w:sz w:val="20"/>
                <w:szCs w:val="20"/>
                <w:shd w:val="clear" w:color="auto" w:fill="FFFFFF"/>
              </w:rPr>
              <w:t xml:space="preserve"> </w:t>
            </w:r>
            <w:r w:rsidRPr="000D4F83">
              <w:rPr>
                <w:rFonts w:ascii="Calibri" w:eastAsia="Times New Roman" w:hAnsi="Calibri" w:cs="Calibri"/>
                <w:color w:val="000000"/>
                <w:sz w:val="20"/>
                <w:szCs w:val="20"/>
                <w:shd w:val="clear" w:color="auto" w:fill="FFFFFF"/>
              </w:rPr>
              <w:t>and SSAC have appoint</w:t>
            </w:r>
            <w:r w:rsidR="00294E75">
              <w:rPr>
                <w:rFonts w:ascii="Calibri" w:eastAsia="Times New Roman" w:hAnsi="Calibri" w:cs="Calibri"/>
                <w:color w:val="000000"/>
                <w:sz w:val="20"/>
                <w:szCs w:val="20"/>
                <w:shd w:val="clear" w:color="auto" w:fill="FFFFFF"/>
              </w:rPr>
              <w:t>ed</w:t>
            </w:r>
            <w:r w:rsidRPr="000D4F83">
              <w:rPr>
                <w:rFonts w:ascii="Calibri" w:eastAsia="Times New Roman" w:hAnsi="Calibri" w:cs="Calibri"/>
                <w:color w:val="000000"/>
                <w:sz w:val="20"/>
                <w:szCs w:val="20"/>
                <w:shd w:val="clear" w:color="auto" w:fill="FFFFFF"/>
              </w:rPr>
              <w:t xml:space="preserve"> members</w:t>
            </w:r>
            <w:r w:rsidR="00940A31">
              <w:rPr>
                <w:rFonts w:ascii="Calibri" w:eastAsia="Times New Roman" w:hAnsi="Calibri" w:cs="Calibri"/>
                <w:color w:val="000000"/>
                <w:sz w:val="20"/>
                <w:szCs w:val="20"/>
                <w:shd w:val="clear" w:color="auto" w:fill="FFFFFF"/>
              </w:rPr>
              <w:t xml:space="preserve"> (the </w:t>
            </w:r>
            <w:proofErr w:type="spellStart"/>
            <w:r w:rsidR="00940A31">
              <w:rPr>
                <w:rFonts w:ascii="Calibri" w:eastAsia="Times New Roman" w:hAnsi="Calibri" w:cs="Calibri"/>
                <w:color w:val="000000"/>
                <w:sz w:val="20"/>
                <w:szCs w:val="20"/>
                <w:shd w:val="clear" w:color="auto" w:fill="FFFFFF"/>
              </w:rPr>
              <w:t>ccNSO</w:t>
            </w:r>
            <w:proofErr w:type="spellEnd"/>
            <w:r w:rsidR="00940A31">
              <w:rPr>
                <w:rFonts w:ascii="Calibri" w:eastAsia="Times New Roman" w:hAnsi="Calibri" w:cs="Calibri"/>
                <w:color w:val="000000"/>
                <w:sz w:val="20"/>
                <w:szCs w:val="20"/>
                <w:shd w:val="clear" w:color="auto" w:fill="FFFFFF"/>
              </w:rPr>
              <w:t xml:space="preserve"> and RSSAC decided not to). </w:t>
            </w:r>
            <w:r w:rsidRPr="000D4F83">
              <w:rPr>
                <w:rFonts w:ascii="Calibri" w:eastAsia="Times New Roman" w:hAnsi="Calibri" w:cs="Calibri"/>
                <w:color w:val="000000"/>
                <w:sz w:val="20"/>
                <w:szCs w:val="20"/>
                <w:shd w:val="clear" w:color="auto" w:fill="FFFFFF"/>
              </w:rPr>
              <w:t>Furthermore, the ICANN Board and ICANN Org have appoint</w:t>
            </w:r>
            <w:r w:rsidR="00940A31">
              <w:rPr>
                <w:rFonts w:ascii="Calibri" w:eastAsia="Times New Roman" w:hAnsi="Calibri" w:cs="Calibri"/>
                <w:color w:val="000000"/>
                <w:sz w:val="20"/>
                <w:szCs w:val="20"/>
                <w:shd w:val="clear" w:color="auto" w:fill="FFFFFF"/>
              </w:rPr>
              <w:t>ed</w:t>
            </w:r>
            <w:r w:rsidRPr="000D4F83">
              <w:rPr>
                <w:rFonts w:ascii="Calibri" w:eastAsia="Times New Roman" w:hAnsi="Calibri" w:cs="Calibri"/>
                <w:color w:val="000000"/>
                <w:sz w:val="20"/>
                <w:szCs w:val="20"/>
                <w:shd w:val="clear" w:color="auto" w:fill="FFFFFF"/>
              </w:rPr>
              <w:t xml:space="preserve"> liaisons to the EPDP Team.</w:t>
            </w:r>
            <w:r w:rsidR="00940A31">
              <w:rPr>
                <w:rFonts w:ascii="Calibri" w:eastAsia="Times New Roman" w:hAnsi="Calibri" w:cs="Calibri"/>
                <w:color w:val="000000"/>
                <w:sz w:val="20"/>
                <w:szCs w:val="20"/>
                <w:shd w:val="clear" w:color="auto" w:fill="FFFFFF"/>
              </w:rPr>
              <w:t xml:space="preserve"> See </w:t>
            </w:r>
            <w:hyperlink r:id="rId27" w:history="1">
              <w:r w:rsidR="007F632E" w:rsidRPr="005A5577">
                <w:rPr>
                  <w:rStyle w:val="Hyperlink"/>
                  <w:rFonts w:ascii="Calibri" w:eastAsia="Times New Roman" w:hAnsi="Calibri" w:cs="Calibri"/>
                  <w:sz w:val="20"/>
                  <w:szCs w:val="20"/>
                  <w:shd w:val="clear" w:color="auto" w:fill="FFFFFF"/>
                </w:rPr>
                <w:t>https://community.icann.org/x/4IpHBQ</w:t>
              </w:r>
            </w:hyperlink>
            <w:r w:rsidR="007F632E">
              <w:rPr>
                <w:rFonts w:ascii="Calibri" w:eastAsia="Times New Roman" w:hAnsi="Calibri" w:cs="Calibri"/>
                <w:color w:val="000000"/>
                <w:sz w:val="20"/>
                <w:szCs w:val="20"/>
                <w:shd w:val="clear" w:color="auto" w:fill="FFFFFF"/>
              </w:rPr>
              <w:t xml:space="preserve"> for membership details.</w:t>
            </w:r>
            <w:r w:rsidRPr="000D4F83">
              <w:rPr>
                <w:rFonts w:ascii="Calibri" w:eastAsia="Times New Roman" w:hAnsi="Calibri" w:cs="Calibri"/>
                <w:color w:val="000000"/>
                <w:sz w:val="20"/>
                <w:szCs w:val="20"/>
                <w:shd w:val="clear" w:color="auto" w:fill="FFFFFF"/>
              </w:rPr>
              <w:t xml:space="preserve"> The Council appointed Kurt </w:t>
            </w:r>
            <w:proofErr w:type="spellStart"/>
            <w:r w:rsidRPr="000D4F83">
              <w:rPr>
                <w:rFonts w:ascii="Calibri" w:eastAsia="Times New Roman" w:hAnsi="Calibri" w:cs="Calibri"/>
                <w:color w:val="000000"/>
                <w:sz w:val="20"/>
                <w:szCs w:val="20"/>
                <w:shd w:val="clear" w:color="auto" w:fill="FFFFFF"/>
              </w:rPr>
              <w:t>Pritz</w:t>
            </w:r>
            <w:proofErr w:type="spellEnd"/>
            <w:r w:rsidRPr="000D4F83">
              <w:rPr>
                <w:rFonts w:ascii="Calibri" w:eastAsia="Times New Roman" w:hAnsi="Calibri" w:cs="Calibri"/>
                <w:color w:val="000000"/>
                <w:sz w:val="20"/>
                <w:szCs w:val="20"/>
                <w:shd w:val="clear" w:color="auto" w:fill="FFFFFF"/>
              </w:rPr>
              <w:t xml:space="preserve"> as the Chair of the EPDP. The scope of the EPDP Team’s efforts includes confirming, or not, the Temporary Specification by 25 May 2019 (the date the Temporary Specification will expire). Additionally, the scope includes discussion of a standardized access model to </w:t>
            </w:r>
            <w:proofErr w:type="spellStart"/>
            <w:r w:rsidRPr="000D4F83">
              <w:rPr>
                <w:rFonts w:ascii="Calibri" w:eastAsia="Times New Roman" w:hAnsi="Calibri" w:cs="Calibri"/>
                <w:color w:val="000000"/>
                <w:sz w:val="20"/>
                <w:szCs w:val="20"/>
                <w:shd w:val="clear" w:color="auto" w:fill="FFFFFF"/>
              </w:rPr>
              <w:t>nonpublic</w:t>
            </w:r>
            <w:proofErr w:type="spellEnd"/>
            <w:r w:rsidRPr="000D4F83">
              <w:rPr>
                <w:rFonts w:ascii="Calibri" w:eastAsia="Times New Roman" w:hAnsi="Calibri" w:cs="Calibri"/>
                <w:color w:val="000000"/>
                <w:sz w:val="20"/>
                <w:szCs w:val="20"/>
                <w:shd w:val="clear" w:color="auto" w:fill="FFFFFF"/>
              </w:rPr>
              <w:t xml:space="preserve"> registration data; however, the discussion of a standardized access model will occur only after the EPDP Team has comprehensively answered a series of “gating questions”, which have been specified in the EPDP Team’s Charter. The EPDP Team </w:t>
            </w:r>
            <w:r w:rsidR="007F632E">
              <w:rPr>
                <w:rFonts w:ascii="Calibri" w:eastAsia="Times New Roman" w:hAnsi="Calibri" w:cs="Calibri"/>
                <w:color w:val="000000"/>
                <w:sz w:val="20"/>
                <w:szCs w:val="20"/>
                <w:shd w:val="clear" w:color="auto" w:fill="FFFFFF"/>
              </w:rPr>
              <w:t xml:space="preserve">held </w:t>
            </w:r>
            <w:r w:rsidRPr="000D4F83">
              <w:rPr>
                <w:rFonts w:ascii="Calibri" w:eastAsia="Times New Roman" w:hAnsi="Calibri" w:cs="Calibri"/>
                <w:color w:val="000000"/>
                <w:sz w:val="20"/>
                <w:szCs w:val="20"/>
                <w:shd w:val="clear" w:color="auto" w:fill="FFFFFF"/>
              </w:rPr>
              <w:t>its first meeting on Wednesd</w:t>
            </w:r>
            <w:r>
              <w:rPr>
                <w:rFonts w:ascii="Calibri" w:eastAsia="Times New Roman" w:hAnsi="Calibri" w:cs="Calibri"/>
                <w:color w:val="000000"/>
                <w:sz w:val="20"/>
                <w:szCs w:val="20"/>
                <w:shd w:val="clear" w:color="auto" w:fill="FFFFFF"/>
              </w:rPr>
              <w:t xml:space="preserve">ay, 1 August 2018 </w:t>
            </w:r>
            <w:r w:rsidR="007F632E">
              <w:rPr>
                <w:rFonts w:ascii="Calibri" w:eastAsia="Times New Roman" w:hAnsi="Calibri" w:cs="Calibri"/>
                <w:color w:val="000000"/>
                <w:sz w:val="20"/>
                <w:szCs w:val="20"/>
                <w:shd w:val="clear" w:color="auto" w:fill="FFFFFF"/>
              </w:rPr>
              <w:t xml:space="preserve">and agreed to continue </w:t>
            </w:r>
            <w:r w:rsidR="009B2C44">
              <w:rPr>
                <w:rFonts w:ascii="Calibri" w:eastAsia="Times New Roman" w:hAnsi="Calibri" w:cs="Calibri"/>
                <w:color w:val="000000"/>
                <w:sz w:val="20"/>
                <w:szCs w:val="20"/>
                <w:shd w:val="clear" w:color="auto" w:fill="FFFFFF"/>
              </w:rPr>
              <w:t>with two meetings a week</w:t>
            </w:r>
            <w:r w:rsidR="00A63A01">
              <w:rPr>
                <w:rFonts w:ascii="Calibri" w:eastAsia="Times New Roman" w:hAnsi="Calibri" w:cs="Calibri"/>
                <w:color w:val="000000"/>
                <w:sz w:val="20"/>
                <w:szCs w:val="20"/>
                <w:shd w:val="clear" w:color="auto" w:fill="FFFFFF"/>
              </w:rPr>
              <w:t>.</w:t>
            </w:r>
            <w:r w:rsidR="009B2C44">
              <w:rPr>
                <w:rFonts w:ascii="Calibri" w:eastAsia="Times New Roman" w:hAnsi="Calibri" w:cs="Calibri"/>
                <w:color w:val="000000"/>
                <w:sz w:val="20"/>
                <w:szCs w:val="20"/>
                <w:shd w:val="clear" w:color="auto" w:fill="FFFFFF"/>
              </w:rPr>
              <w:t xml:space="preserve"> Its first focus is the development of a triage document that outlines with sections of the temporary specification, if any, have the full consensus support of the EPDP Team</w:t>
            </w:r>
            <w:r>
              <w:rPr>
                <w:rFonts w:ascii="Calibri" w:eastAsia="Times New Roman" w:hAnsi="Calibri" w:cs="Calibri"/>
                <w:color w:val="000000"/>
                <w:sz w:val="20"/>
                <w:szCs w:val="20"/>
                <w:shd w:val="clear" w:color="auto" w:fill="FFFFFF"/>
              </w:rPr>
              <w:t>.</w:t>
            </w:r>
            <w:r w:rsidR="00A63A01">
              <w:rPr>
                <w:rFonts w:ascii="Calibri" w:eastAsia="Times New Roman" w:hAnsi="Calibri" w:cs="Calibri"/>
                <w:color w:val="000000"/>
                <w:sz w:val="20"/>
                <w:szCs w:val="20"/>
                <w:shd w:val="clear" w:color="auto" w:fill="FFFFFF"/>
              </w:rPr>
              <w:t xml:space="preserve"> </w:t>
            </w:r>
            <w:r w:rsidR="00440FED">
              <w:rPr>
                <w:rFonts w:ascii="Calibri" w:eastAsia="Times New Roman" w:hAnsi="Calibri" w:cs="Calibri"/>
                <w:color w:val="000000"/>
                <w:sz w:val="20"/>
                <w:szCs w:val="20"/>
                <w:shd w:val="clear" w:color="auto" w:fill="FFFFFF"/>
              </w:rPr>
              <w:t xml:space="preserve">The triage report </w:t>
            </w:r>
            <w:del w:id="62" w:author="Caitlin Tubergen" w:date="2018-10-15T10:22:00Z">
              <w:r w:rsidR="008B1102" w:rsidDel="00D6439A">
                <w:rPr>
                  <w:rFonts w:ascii="Calibri" w:eastAsia="Times New Roman" w:hAnsi="Calibri" w:cs="Calibri"/>
                  <w:color w:val="000000"/>
                  <w:sz w:val="20"/>
                  <w:szCs w:val="20"/>
                  <w:shd w:val="clear" w:color="auto" w:fill="FFFFFF"/>
                </w:rPr>
                <w:delText>has</w:delText>
              </w:r>
              <w:r w:rsidR="001F7BA7" w:rsidDel="00D6439A">
                <w:rPr>
                  <w:rFonts w:ascii="Calibri" w:eastAsia="Times New Roman" w:hAnsi="Calibri" w:cs="Calibri"/>
                  <w:color w:val="000000"/>
                  <w:sz w:val="20"/>
                  <w:szCs w:val="20"/>
                  <w:shd w:val="clear" w:color="auto" w:fill="FFFFFF"/>
                </w:rPr>
                <w:delText xml:space="preserve"> recently</w:delText>
              </w:r>
              <w:r w:rsidR="008B1102" w:rsidDel="00D6439A">
                <w:rPr>
                  <w:rFonts w:ascii="Calibri" w:eastAsia="Times New Roman" w:hAnsi="Calibri" w:cs="Calibri"/>
                  <w:color w:val="000000"/>
                  <w:sz w:val="20"/>
                  <w:szCs w:val="20"/>
                  <w:shd w:val="clear" w:color="auto" w:fill="FFFFFF"/>
                </w:rPr>
                <w:delText xml:space="preserve"> been</w:delText>
              </w:r>
            </w:del>
            <w:ins w:id="63" w:author="Caitlin Tubergen" w:date="2018-10-15T10:22:00Z">
              <w:r w:rsidR="00D6439A">
                <w:rPr>
                  <w:rFonts w:ascii="Calibri" w:eastAsia="Times New Roman" w:hAnsi="Calibri" w:cs="Calibri"/>
                  <w:color w:val="000000"/>
                  <w:sz w:val="20"/>
                  <w:szCs w:val="20"/>
                  <w:shd w:val="clear" w:color="auto" w:fill="FFFFFF"/>
                </w:rPr>
                <w:t>was</w:t>
              </w:r>
            </w:ins>
            <w:r w:rsidR="008B1102">
              <w:rPr>
                <w:rFonts w:ascii="Calibri" w:eastAsia="Times New Roman" w:hAnsi="Calibri" w:cs="Calibri"/>
                <w:color w:val="000000"/>
                <w:sz w:val="20"/>
                <w:szCs w:val="20"/>
                <w:shd w:val="clear" w:color="auto" w:fill="FFFFFF"/>
              </w:rPr>
              <w:t xml:space="preserve"> transmitted</w:t>
            </w:r>
            <w:r w:rsidR="00440FED">
              <w:rPr>
                <w:rFonts w:ascii="Calibri" w:eastAsia="Times New Roman" w:hAnsi="Calibri" w:cs="Calibri"/>
                <w:color w:val="000000"/>
                <w:sz w:val="20"/>
                <w:szCs w:val="20"/>
                <w:shd w:val="clear" w:color="auto" w:fill="FFFFFF"/>
              </w:rPr>
              <w:t xml:space="preserve"> to the</w:t>
            </w:r>
            <w:r w:rsidR="008B1102">
              <w:rPr>
                <w:rFonts w:ascii="Calibri" w:eastAsia="Times New Roman" w:hAnsi="Calibri" w:cs="Calibri"/>
                <w:color w:val="000000"/>
                <w:sz w:val="20"/>
                <w:szCs w:val="20"/>
                <w:shd w:val="clear" w:color="auto" w:fill="FFFFFF"/>
              </w:rPr>
              <w:t xml:space="preserve"> GNSO</w:t>
            </w:r>
            <w:r w:rsidR="00440FED">
              <w:rPr>
                <w:rFonts w:ascii="Calibri" w:eastAsia="Times New Roman" w:hAnsi="Calibri" w:cs="Calibri"/>
                <w:color w:val="000000"/>
                <w:sz w:val="20"/>
                <w:szCs w:val="20"/>
                <w:shd w:val="clear" w:color="auto" w:fill="FFFFFF"/>
              </w:rPr>
              <w:t xml:space="preserve"> Council. The EPDP Team </w:t>
            </w:r>
            <w:r w:rsidR="001F7BA7">
              <w:rPr>
                <w:rFonts w:ascii="Calibri" w:eastAsia="Times New Roman" w:hAnsi="Calibri" w:cs="Calibri"/>
                <w:color w:val="000000"/>
                <w:sz w:val="20"/>
                <w:szCs w:val="20"/>
                <w:shd w:val="clear" w:color="auto" w:fill="FFFFFF"/>
              </w:rPr>
              <w:t>is continuing</w:t>
            </w:r>
            <w:r w:rsidR="00440FED">
              <w:rPr>
                <w:rFonts w:ascii="Calibri" w:eastAsia="Times New Roman" w:hAnsi="Calibri" w:cs="Calibri"/>
                <w:color w:val="000000"/>
                <w:sz w:val="20"/>
                <w:szCs w:val="20"/>
                <w:shd w:val="clear" w:color="auto" w:fill="FFFFFF"/>
              </w:rPr>
              <w:t xml:space="preserve"> </w:t>
            </w:r>
            <w:r w:rsidR="002D1464">
              <w:rPr>
                <w:rFonts w:ascii="Calibri" w:eastAsia="Times New Roman" w:hAnsi="Calibri" w:cs="Calibri"/>
                <w:color w:val="000000"/>
                <w:sz w:val="20"/>
                <w:szCs w:val="20"/>
                <w:shd w:val="clear" w:color="auto" w:fill="FFFFFF"/>
              </w:rPr>
              <w:t xml:space="preserve">its </w:t>
            </w:r>
            <w:r w:rsidR="00440FED">
              <w:rPr>
                <w:rFonts w:ascii="Calibri" w:eastAsia="Times New Roman" w:hAnsi="Calibri" w:cs="Calibri"/>
                <w:color w:val="000000"/>
                <w:sz w:val="20"/>
                <w:szCs w:val="20"/>
                <w:shd w:val="clear" w:color="auto" w:fill="FFFFFF"/>
              </w:rPr>
              <w:t xml:space="preserve">substantive discussion of the Temporary Specification, per the schedule articulated in the </w:t>
            </w:r>
            <w:hyperlink r:id="rId28" w:history="1">
              <w:r w:rsidR="00440FED" w:rsidRPr="00587D9A">
                <w:rPr>
                  <w:rStyle w:val="Hyperlink"/>
                  <w:rFonts w:ascii="Calibri" w:eastAsia="Times New Roman" w:hAnsi="Calibri" w:cs="Calibri"/>
                  <w:sz w:val="20"/>
                  <w:szCs w:val="20"/>
                  <w:shd w:val="clear" w:color="auto" w:fill="FFFFFF"/>
                </w:rPr>
                <w:t>project plan</w:t>
              </w:r>
            </w:hyperlink>
            <w:ins w:id="64" w:author="Caitlin Tubergen" w:date="2018-10-15T10:22:00Z">
              <w:r w:rsidR="00D6439A">
                <w:rPr>
                  <w:rStyle w:val="Hyperlink"/>
                  <w:rFonts w:ascii="Calibri" w:eastAsia="Times New Roman" w:hAnsi="Calibri" w:cs="Calibri"/>
                  <w:sz w:val="20"/>
                  <w:szCs w:val="20"/>
                  <w:shd w:val="clear" w:color="auto" w:fill="FFFFFF"/>
                </w:rPr>
                <w:t xml:space="preserve">. Following its </w:t>
              </w:r>
            </w:ins>
            <w:ins w:id="65" w:author="Caitlin Tubergen" w:date="2018-10-15T10:28:00Z">
              <w:r w:rsidR="000763A1">
                <w:rPr>
                  <w:rStyle w:val="Hyperlink"/>
                  <w:rFonts w:ascii="Calibri" w:eastAsia="Times New Roman" w:hAnsi="Calibri" w:cs="Calibri"/>
                  <w:sz w:val="20"/>
                  <w:szCs w:val="20"/>
                  <w:shd w:val="clear" w:color="auto" w:fill="FFFFFF"/>
                </w:rPr>
                <w:t xml:space="preserve">F2F </w:t>
              </w:r>
            </w:ins>
            <w:del w:id="66" w:author="Caitlin Tubergen" w:date="2018-10-15T10:23:00Z">
              <w:r w:rsidR="001F7BA7" w:rsidDel="00D6439A">
                <w:rPr>
                  <w:rFonts w:ascii="Calibri" w:eastAsia="Times New Roman" w:hAnsi="Calibri" w:cs="Calibri"/>
                  <w:color w:val="000000"/>
                  <w:sz w:val="20"/>
                  <w:szCs w:val="20"/>
                  <w:shd w:val="clear" w:color="auto" w:fill="FFFFFF"/>
                </w:rPr>
                <w:delText xml:space="preserve"> and will meet F2F </w:delText>
              </w:r>
            </w:del>
            <w:r w:rsidR="001F7BA7">
              <w:rPr>
                <w:rFonts w:ascii="Calibri" w:eastAsia="Times New Roman" w:hAnsi="Calibri" w:cs="Calibri"/>
                <w:color w:val="000000"/>
                <w:sz w:val="20"/>
                <w:szCs w:val="20"/>
                <w:shd w:val="clear" w:color="auto" w:fill="FFFFFF"/>
              </w:rPr>
              <w:t>in Los Angeles from 24-26 September 2018</w:t>
            </w:r>
            <w:ins w:id="67" w:author="Caitlin Tubergen" w:date="2018-10-15T10:23:00Z">
              <w:r w:rsidR="00D6439A">
                <w:rPr>
                  <w:rFonts w:ascii="Calibri" w:eastAsia="Times New Roman" w:hAnsi="Calibri" w:cs="Calibri"/>
                  <w:color w:val="000000"/>
                  <w:sz w:val="20"/>
                  <w:szCs w:val="20"/>
                  <w:shd w:val="clear" w:color="auto" w:fill="FFFFFF"/>
                </w:rPr>
                <w:t>, the EP</w:t>
              </w:r>
              <w:r w:rsidR="000763A1">
                <w:rPr>
                  <w:rFonts w:ascii="Calibri" w:eastAsia="Times New Roman" w:hAnsi="Calibri" w:cs="Calibri"/>
                  <w:color w:val="000000"/>
                  <w:sz w:val="20"/>
                  <w:szCs w:val="20"/>
                  <w:shd w:val="clear" w:color="auto" w:fill="FFFFFF"/>
                </w:rPr>
                <w:t>DP Team has continued its twice-per-</w:t>
              </w:r>
              <w:r w:rsidR="00D6439A">
                <w:rPr>
                  <w:rFonts w:ascii="Calibri" w:eastAsia="Times New Roman" w:hAnsi="Calibri" w:cs="Calibri"/>
                  <w:color w:val="000000"/>
                  <w:sz w:val="20"/>
                  <w:szCs w:val="20"/>
                  <w:shd w:val="clear" w:color="auto" w:fill="FFFFFF"/>
                </w:rPr>
                <w:t>week meeting schedule in an effort to prepare its Initial Report</w:t>
              </w:r>
            </w:ins>
            <w:r w:rsidR="001F7BA7">
              <w:rPr>
                <w:rFonts w:ascii="Calibri" w:eastAsia="Times New Roman" w:hAnsi="Calibri" w:cs="Calibri"/>
                <w:color w:val="000000"/>
                <w:sz w:val="20"/>
                <w:szCs w:val="20"/>
                <w:shd w:val="clear" w:color="auto" w:fill="FFFFFF"/>
              </w:rPr>
              <w:t>.</w:t>
            </w:r>
            <w:ins w:id="68" w:author="Caitlin Tubergen" w:date="2018-10-15T10:23:00Z">
              <w:r w:rsidR="00D6439A">
                <w:rPr>
                  <w:rFonts w:ascii="Calibri" w:eastAsia="Times New Roman" w:hAnsi="Calibri" w:cs="Calibri"/>
                  <w:color w:val="000000"/>
                  <w:sz w:val="20"/>
                  <w:szCs w:val="20"/>
                  <w:shd w:val="clear" w:color="auto" w:fill="FFFFFF"/>
                </w:rPr>
                <w:t xml:space="preserve"> In addition to the twice-per-week plenary meetings, small teams comprised of EPDP Team Members have been meeting in an effort to </w:t>
              </w:r>
            </w:ins>
            <w:ins w:id="69" w:author="Caitlin Tubergen" w:date="2018-10-15T10:27:00Z">
              <w:r w:rsidR="00D6439A">
                <w:rPr>
                  <w:rFonts w:ascii="Calibri" w:eastAsia="Times New Roman" w:hAnsi="Calibri" w:cs="Calibri"/>
                  <w:color w:val="000000"/>
                  <w:sz w:val="20"/>
                  <w:szCs w:val="20"/>
                  <w:shd w:val="clear" w:color="auto" w:fill="FFFFFF"/>
                </w:rPr>
                <w:t>work through</w:t>
              </w:r>
            </w:ins>
            <w:ins w:id="70" w:author="Caitlin Tubergen" w:date="2018-10-15T10:23:00Z">
              <w:r w:rsidR="00D6439A">
                <w:rPr>
                  <w:rFonts w:ascii="Calibri" w:eastAsia="Times New Roman" w:hAnsi="Calibri" w:cs="Calibri"/>
                  <w:color w:val="000000"/>
                  <w:sz w:val="20"/>
                  <w:szCs w:val="20"/>
                  <w:shd w:val="clear" w:color="auto" w:fill="FFFFFF"/>
                </w:rPr>
                <w:t xml:space="preserve"> additional charter questions. </w:t>
              </w:r>
            </w:ins>
            <w:ins w:id="71" w:author="Caitlin Tubergen" w:date="2018-10-15T10:27:00Z">
              <w:r w:rsidR="00D6439A" w:rsidRPr="00F51C5D">
                <w:rPr>
                  <w:rFonts w:ascii="Calibri" w:eastAsia="Times New Roman" w:hAnsi="Calibri" w:cs="Calibri"/>
                  <w:color w:val="000000"/>
                  <w:sz w:val="20"/>
                  <w:szCs w:val="20"/>
                  <w:shd w:val="clear" w:color="auto" w:fill="FFFFFF"/>
                </w:rPr>
                <w:t xml:space="preserve">The EPDP Team is organizing four face-to-face meetings at ICANN63: (1) from 08:30 – 18:30 local time on Saturday, 20 October 2018; (2) from 17:00 – 18:30 local time on Sunday, 21 October 2018; (3) from 17:00-18:30 local time on Wednesday, 24 October 2018; and 08:30-10:15 local time on Thursday, 25 October. Additionally, there is an EPDP high interest topic meeting from 15:15-16:45 local time on Monday, 22 October 2018. The EPDP Team plans to provide an update on the Initial Report and preview proposed recommendations with the community. </w:t>
              </w:r>
              <w:r w:rsidR="00D6439A" w:rsidRPr="00F51C5D">
                <w:rPr>
                  <w:rFonts w:ascii="Calibri" w:eastAsia="Times New Roman" w:hAnsi="Calibri" w:cs="Calibri"/>
                  <w:color w:val="000000"/>
                  <w:sz w:val="20"/>
                  <w:szCs w:val="20"/>
                  <w:shd w:val="clear" w:color="auto" w:fill="FFFFFF"/>
                </w:rPr>
                <w:lastRenderedPageBreak/>
                <w:t xml:space="preserve">The Initial Report is expected to be published </w:t>
              </w:r>
            </w:ins>
            <w:ins w:id="72" w:author="Marika Konings" w:date="2018-10-17T07:54:00Z">
              <w:r w:rsidR="00011AEF">
                <w:rPr>
                  <w:rFonts w:ascii="Calibri" w:eastAsia="Times New Roman" w:hAnsi="Calibri" w:cs="Calibri"/>
                  <w:color w:val="000000"/>
                  <w:sz w:val="20"/>
                  <w:szCs w:val="20"/>
                  <w:shd w:val="clear" w:color="auto" w:fill="FFFFFF"/>
                </w:rPr>
                <w:t xml:space="preserve">shortly </w:t>
              </w:r>
            </w:ins>
            <w:ins w:id="73" w:author="Caitlin Tubergen" w:date="2018-10-15T10:27:00Z">
              <w:r w:rsidR="00D6439A" w:rsidRPr="00F51C5D">
                <w:rPr>
                  <w:rFonts w:ascii="Calibri" w:eastAsia="Times New Roman" w:hAnsi="Calibri" w:cs="Calibri"/>
                  <w:color w:val="000000"/>
                  <w:sz w:val="20"/>
                  <w:szCs w:val="20"/>
                  <w:shd w:val="clear" w:color="auto" w:fill="FFFFFF"/>
                </w:rPr>
                <w:t>after ICANN63.</w:t>
              </w:r>
            </w:ins>
          </w:p>
          <w:p w14:paraId="2927876C" w14:textId="58741214" w:rsidR="00AD6EC9" w:rsidRPr="008029B5" w:rsidRDefault="00AD6EC9" w:rsidP="00F51C5D">
            <w:pPr>
              <w:rPr>
                <w:rFonts w:ascii="Calibri" w:eastAsia="Tahoma" w:hAnsi="Calibri" w:cs="Tahoma"/>
                <w:sz w:val="20"/>
                <w:szCs w:val="20"/>
                <w:lang w:val="en-GB"/>
              </w:rPr>
            </w:pPr>
          </w:p>
        </w:tc>
      </w:tr>
      <w:bookmarkStart w:id="74" w:name="AUCTION"/>
      <w:bookmarkEnd w:id="74"/>
      <w:tr w:rsidR="00AD6EC9" w:rsidRPr="007508AF" w14:paraId="7F43D350"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7271FBBA" w14:textId="77777777" w:rsidR="00AD6EC9" w:rsidRDefault="00AD6EC9" w:rsidP="00060EA2">
            <w:pPr>
              <w:pStyle w:val="TableContents"/>
              <w:snapToGrid w:val="0"/>
              <w:rPr>
                <w:rStyle w:val="Hyperlink"/>
                <w:rFonts w:ascii="Calibri" w:eastAsia="Monaco" w:hAnsi="Calibri" w:cs="Monaco"/>
                <w:b/>
                <w:sz w:val="20"/>
                <w:szCs w:val="20"/>
                <w:lang w:val="en-GB"/>
              </w:rPr>
            </w:pPr>
            <w:r>
              <w:lastRenderedPageBreak/>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 xml:space="preserve">New </w:t>
            </w:r>
            <w:proofErr w:type="spellStart"/>
            <w:r>
              <w:rPr>
                <w:rStyle w:val="Hyperlink"/>
                <w:rFonts w:ascii="Calibri" w:eastAsia="Monaco" w:hAnsi="Calibri" w:cs="Monaco"/>
                <w:b/>
                <w:sz w:val="20"/>
                <w:szCs w:val="20"/>
                <w:lang w:val="en-GB"/>
              </w:rPr>
              <w:t>gTLD</w:t>
            </w:r>
            <w:proofErr w:type="spellEnd"/>
            <w:r>
              <w:rPr>
                <w:rStyle w:val="Hyperlink"/>
                <w:rFonts w:ascii="Calibri" w:eastAsia="Monaco" w:hAnsi="Calibri" w:cs="Monaco"/>
                <w:b/>
                <w:sz w:val="20"/>
                <w:szCs w:val="20"/>
                <w:lang w:val="en-GB"/>
              </w:rPr>
              <w:t xml:space="preserve">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19D2F5E6" w14:textId="77777777" w:rsidR="00AD6EC9" w:rsidRPr="00BF0164" w:rsidRDefault="00AD6EC9"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Erika Mann (GNSO)</w:t>
            </w:r>
            <w:r w:rsidRPr="00BF0164">
              <w:rPr>
                <w:rFonts w:ascii="Calibri" w:eastAsia="Monaco" w:hAnsi="Calibri" w:cs="Monaco"/>
                <w:color w:val="000000"/>
                <w:sz w:val="20"/>
                <w:szCs w:val="20"/>
                <w:lang w:val="en-GB"/>
              </w:rPr>
              <w:t xml:space="preserve"> </w:t>
            </w:r>
          </w:p>
          <w:p w14:paraId="4D303E9D" w14:textId="76E6037A" w:rsidR="00AD6EC9" w:rsidRDefault="00AD6EC9"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(GNSO), </w:t>
            </w:r>
            <w:r w:rsidR="000C3513">
              <w:rPr>
                <w:rFonts w:ascii="Calibri" w:eastAsia="Monaco" w:hAnsi="Calibri" w:cs="Monaco"/>
                <w:color w:val="000000"/>
                <w:sz w:val="20"/>
                <w:szCs w:val="20"/>
                <w:lang w:val="en-GB"/>
              </w:rPr>
              <w:t xml:space="preserve">E. </w:t>
            </w:r>
            <w:proofErr w:type="spellStart"/>
            <w:r w:rsidR="000C3513">
              <w:rPr>
                <w:rFonts w:ascii="Calibri" w:eastAsia="Monaco" w:hAnsi="Calibri" w:cs="Monaco"/>
                <w:color w:val="000000"/>
                <w:sz w:val="20"/>
                <w:szCs w:val="20"/>
                <w:lang w:val="en-GB"/>
              </w:rPr>
              <w:t>Barabas</w:t>
            </w:r>
            <w:proofErr w:type="spellEnd"/>
            <w:r w:rsidR="000C3513">
              <w:rPr>
                <w:rFonts w:ascii="Calibri" w:eastAsia="Monaco" w:hAnsi="Calibri" w:cs="Monaco"/>
                <w:color w:val="000000"/>
                <w:sz w:val="20"/>
                <w:szCs w:val="20"/>
                <w:lang w:val="en-GB"/>
              </w:rPr>
              <w:t xml:space="preserve"> (GNSO)</w:t>
            </w:r>
            <w:r w:rsidR="0061700E">
              <w:rPr>
                <w:rFonts w:ascii="Calibri" w:eastAsia="Monaco" w:hAnsi="Calibri" w:cs="Monaco"/>
                <w:color w:val="000000"/>
                <w:sz w:val="20"/>
                <w:szCs w:val="20"/>
                <w:lang w:val="en-GB"/>
              </w:rPr>
              <w:t xml:space="preserve">, </w:t>
            </w:r>
            <w:r>
              <w:rPr>
                <w:rFonts w:ascii="Calibri" w:eastAsia="Monaco" w:hAnsi="Calibri" w:cs="Monaco"/>
                <w:color w:val="000000"/>
                <w:sz w:val="20"/>
                <w:szCs w:val="20"/>
                <w:lang w:val="en-GB"/>
              </w:rPr>
              <w:t xml:space="preserve">J. </w:t>
            </w:r>
            <w:proofErr w:type="spellStart"/>
            <w:r>
              <w:rPr>
                <w:rFonts w:ascii="Calibri" w:eastAsia="Monaco" w:hAnsi="Calibri" w:cs="Monaco"/>
                <w:color w:val="000000"/>
                <w:sz w:val="20"/>
                <w:szCs w:val="20"/>
                <w:lang w:val="en-GB"/>
              </w:rPr>
              <w:t>Braeken</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w:t>
            </w:r>
          </w:p>
          <w:p w14:paraId="4EDEE081" w14:textId="77777777" w:rsidR="00AD6EC9" w:rsidRDefault="00AD6EC9" w:rsidP="009735A4">
            <w:pPr>
              <w:pStyle w:val="TableContents"/>
              <w:snapToGrid w:val="0"/>
              <w:rPr>
                <w:rFonts w:ascii="Calibri" w:eastAsia="Monaco" w:hAnsi="Calibri" w:cs="Monaco"/>
                <w:color w:val="000000"/>
                <w:sz w:val="20"/>
                <w:szCs w:val="20"/>
                <w:lang w:val="en-GB"/>
              </w:rPr>
            </w:pPr>
          </w:p>
          <w:p w14:paraId="57579C0A" w14:textId="77777777" w:rsidR="00AD6EC9" w:rsidRDefault="00AD6EC9"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Chartering Organizations on the mechanism that should be developed in order to allocate the new gTLD Auction Proceeds. As part of this proposal, the CCWG is also expected to consider the scope</w:t>
            </w:r>
            <w:bookmarkStart w:id="75" w:name="_ftnref1"/>
            <w:bookmarkEnd w:id="75"/>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225" w:type="dxa"/>
            <w:tcBorders>
              <w:top w:val="single" w:sz="18" w:space="0" w:color="A6A6A6"/>
              <w:left w:val="single" w:sz="18" w:space="0" w:color="A6A6A6"/>
              <w:bottom w:val="single" w:sz="18" w:space="0" w:color="A6A6A6"/>
              <w:right w:val="single" w:sz="18" w:space="0" w:color="A6A6A6"/>
            </w:tcBorders>
          </w:tcPr>
          <w:p w14:paraId="570A0A0B"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155" w:type="dxa"/>
            <w:tcBorders>
              <w:top w:val="single" w:sz="18" w:space="0" w:color="A6A6A6"/>
              <w:left w:val="single" w:sz="18" w:space="0" w:color="A6A6A6"/>
              <w:bottom w:val="single" w:sz="18" w:space="0" w:color="A6A6A6"/>
              <w:right w:val="single" w:sz="18" w:space="0" w:color="A6A6A6"/>
            </w:tcBorders>
          </w:tcPr>
          <w:p w14:paraId="37301CBE"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BCB6935" w14:textId="77777777" w:rsidR="00AD6EC9" w:rsidRDefault="00AD6EC9"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7CC5EA56" w14:textId="76C2E18D" w:rsidR="00CA1649" w:rsidRPr="00AB0A0B" w:rsidRDefault="00AD6EC9" w:rsidP="00CA1649">
            <w:pPr>
              <w:pStyle w:val="TableContents"/>
              <w:snapToGrid w:val="0"/>
              <w:rPr>
                <w:ins w:id="76" w:author="Emily Barabas" w:date="2018-10-15T16:18:00Z"/>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w:t>
            </w:r>
            <w:del w:id="77" w:author="Emily Barabas" w:date="2018-10-15T16:16:00Z">
              <w:r w:rsidRPr="00AB0A0B" w:rsidDel="00CA1649">
                <w:rPr>
                  <w:rFonts w:ascii="Calibri" w:eastAsia="Tahoma" w:hAnsi="Calibri" w:cs="Tahoma"/>
                  <w:sz w:val="20"/>
                  <w:szCs w:val="20"/>
                  <w:lang w:val="en-US"/>
                </w:rPr>
                <w:delText xml:space="preserve">and </w:delText>
              </w:r>
              <w:r w:rsidDel="00CA1649">
                <w:rPr>
                  <w:rFonts w:ascii="Calibri" w:eastAsia="Tahoma" w:hAnsi="Calibri" w:cs="Tahoma"/>
                  <w:sz w:val="20"/>
                  <w:szCs w:val="20"/>
                  <w:lang w:val="en-US"/>
                </w:rPr>
                <w:delText>has started meeting on a weekly basis to meet its target of delivering an Initial Report for public comment by ICANN62 (June 2018)</w:delText>
              </w:r>
            </w:del>
            <w:ins w:id="78" w:author="Emily Barabas" w:date="2018-10-15T16:16:00Z">
              <w:r w:rsidR="00CA1649">
                <w:rPr>
                  <w:rFonts w:ascii="Calibri" w:eastAsia="Tahoma" w:hAnsi="Calibri" w:cs="Tahoma"/>
                  <w:sz w:val="20"/>
                  <w:szCs w:val="20"/>
                  <w:lang w:val="en-US"/>
                </w:rPr>
                <w:t>and has met regularly since that time</w:t>
              </w:r>
            </w:ins>
            <w:r w:rsidRPr="00AB0A0B">
              <w:rPr>
                <w:rFonts w:ascii="Calibri" w:eastAsia="Tahoma" w:hAnsi="Calibri" w:cs="Tahoma"/>
                <w:sz w:val="20"/>
                <w:szCs w:val="20"/>
                <w:lang w:val="en-US"/>
              </w:rPr>
              <w:t xml:space="preserve">. </w:t>
            </w:r>
            <w:r>
              <w:rPr>
                <w:rFonts w:ascii="Calibri" w:eastAsia="Tahoma" w:hAnsi="Calibri" w:cs="Tahoma"/>
                <w:sz w:val="20"/>
                <w:szCs w:val="20"/>
                <w:lang w:val="en-US"/>
              </w:rPr>
              <w:t xml:space="preserve">The latest version of the work plan can be found here: </w:t>
            </w:r>
            <w:hyperlink r:id="rId29" w:history="1">
              <w:r w:rsidRPr="00627127">
                <w:rPr>
                  <w:rStyle w:val="Hyperlink"/>
                  <w:rFonts w:ascii="Calibri" w:eastAsia="Tahoma" w:hAnsi="Calibri" w:cs="Tahoma"/>
                  <w:sz w:val="20"/>
                  <w:szCs w:val="20"/>
                  <w:lang w:val="en-US"/>
                </w:rPr>
                <w:t>https://community.icann.org/x/dUPwAw</w:t>
              </w:r>
            </w:hyperlink>
            <w:r>
              <w:rPr>
                <w:rFonts w:ascii="Calibri" w:eastAsia="Tahoma" w:hAnsi="Calibri" w:cs="Tahoma"/>
                <w:sz w:val="20"/>
                <w:szCs w:val="20"/>
                <w:lang w:val="en-US"/>
              </w:rPr>
              <w:t xml:space="preserve">. </w:t>
            </w:r>
            <w:r w:rsidRPr="00AB0A0B">
              <w:rPr>
                <w:rFonts w:ascii="Calibri" w:eastAsia="Tahoma" w:hAnsi="Calibri" w:cs="Tahoma"/>
                <w:sz w:val="20"/>
                <w:szCs w:val="20"/>
                <w:lang w:val="en-US"/>
              </w:rPr>
              <w:t xml:space="preserve">The CCWG </w:t>
            </w:r>
            <w:del w:id="79" w:author="Emily Barabas" w:date="2018-10-15T16:16:00Z">
              <w:r w:rsidDel="00CA1649">
                <w:rPr>
                  <w:rFonts w:ascii="Calibri" w:eastAsia="Tahoma" w:hAnsi="Calibri" w:cs="Tahoma"/>
                  <w:sz w:val="20"/>
                  <w:szCs w:val="20"/>
                  <w:lang w:val="en-US"/>
                </w:rPr>
                <w:delText xml:space="preserve">has now </w:delText>
              </w:r>
              <w:r w:rsidRPr="00AB0A0B" w:rsidDel="00CA1649">
                <w:rPr>
                  <w:rFonts w:ascii="Calibri" w:eastAsia="Tahoma" w:hAnsi="Calibri" w:cs="Tahoma"/>
                  <w:sz w:val="20"/>
                  <w:szCs w:val="20"/>
                  <w:lang w:val="en-US"/>
                </w:rPr>
                <w:delText>commenced its work</w:delText>
              </w:r>
            </w:del>
            <w:ins w:id="80" w:author="Emily Barabas" w:date="2018-10-15T16:16:00Z">
              <w:r w:rsidR="00CA1649">
                <w:rPr>
                  <w:rFonts w:ascii="Calibri" w:eastAsia="Tahoma" w:hAnsi="Calibri" w:cs="Tahoma"/>
                  <w:sz w:val="20"/>
                  <w:szCs w:val="20"/>
                  <w:lang w:val="en-US"/>
                </w:rPr>
                <w:t>completed its work</w:t>
              </w:r>
            </w:ins>
            <w:r w:rsidRPr="00AB0A0B">
              <w:rPr>
                <w:rFonts w:ascii="Calibri" w:eastAsia="Tahoma" w:hAnsi="Calibri" w:cs="Tahoma"/>
                <w:sz w:val="20"/>
                <w:szCs w:val="20"/>
                <w:lang w:val="en-US"/>
              </w:rPr>
              <w:t xml:space="preserve"> on stage </w:t>
            </w:r>
            <w:r>
              <w:rPr>
                <w:rFonts w:ascii="Calibri" w:eastAsia="Tahoma" w:hAnsi="Calibri" w:cs="Tahoma"/>
                <w:sz w:val="20"/>
                <w:szCs w:val="20"/>
                <w:lang w:val="en-US"/>
              </w:rPr>
              <w:t>5</w:t>
            </w:r>
            <w:r w:rsidRPr="00AB0A0B">
              <w:rPr>
                <w:rFonts w:ascii="Calibri" w:eastAsia="Tahoma" w:hAnsi="Calibri" w:cs="Tahoma"/>
                <w:sz w:val="20"/>
                <w:szCs w:val="20"/>
                <w:lang w:val="en-US"/>
              </w:rPr>
              <w:t xml:space="preserve"> –</w:t>
            </w:r>
            <w:r>
              <w:rPr>
                <w:rFonts w:ascii="Calibri" w:eastAsia="Tahoma" w:hAnsi="Calibri" w:cs="Tahoma"/>
                <w:sz w:val="20"/>
                <w:szCs w:val="20"/>
                <w:lang w:val="en-US"/>
              </w:rPr>
              <w:t xml:space="preserve"> answer the remaining charter questions from the perspective of the different mechanisms identified. A first draft of responses to the remaining charter questions was shared with the CCWG and was further discussed during the CCWG’s F2F session at ICANN62 (June 2018). </w:t>
            </w:r>
            <w:ins w:id="81" w:author="Emily Barabas" w:date="2018-10-15T16:18:00Z">
              <w:r w:rsidR="00CA1649">
                <w:rPr>
                  <w:rFonts w:ascii="Calibri" w:eastAsia="Tahoma" w:hAnsi="Calibri" w:cs="Tahoma"/>
                  <w:sz w:val="20"/>
                  <w:szCs w:val="20"/>
                  <w:lang w:val="en-US"/>
                </w:rPr>
                <w:t>Additional information about deliberations</w:t>
              </w:r>
              <w:r w:rsidR="00CA1649" w:rsidRPr="00AB0A0B">
                <w:rPr>
                  <w:rFonts w:ascii="Calibri" w:eastAsia="Tahoma" w:hAnsi="Calibri" w:cs="Tahoma"/>
                  <w:sz w:val="20"/>
                  <w:szCs w:val="20"/>
                  <w:lang w:val="en-US"/>
                </w:rPr>
                <w:t xml:space="preserve"> on the different charter questions </w:t>
              </w:r>
              <w:r w:rsidR="00CA1649">
                <w:rPr>
                  <w:rFonts w:ascii="Calibri" w:eastAsia="Tahoma" w:hAnsi="Calibri" w:cs="Tahoma"/>
                  <w:sz w:val="20"/>
                  <w:szCs w:val="20"/>
                  <w:lang w:val="en-US"/>
                </w:rPr>
                <w:t>and</w:t>
              </w:r>
              <w:r w:rsidR="00CA1649" w:rsidRPr="00AB0A0B">
                <w:rPr>
                  <w:rFonts w:ascii="Calibri" w:eastAsia="Tahoma" w:hAnsi="Calibri" w:cs="Tahoma"/>
                  <w:sz w:val="20"/>
                  <w:szCs w:val="20"/>
                  <w:lang w:val="en-US"/>
                </w:rPr>
                <w:t xml:space="preserve"> preliminary agreements </w:t>
              </w:r>
              <w:r w:rsidR="00CA1649">
                <w:rPr>
                  <w:rFonts w:ascii="Calibri" w:eastAsia="Tahoma" w:hAnsi="Calibri" w:cs="Tahoma"/>
                  <w:sz w:val="20"/>
                  <w:szCs w:val="20"/>
                  <w:lang w:val="en-US"/>
                </w:rPr>
                <w:t>is available at</w:t>
              </w:r>
              <w:r w:rsidR="00CA1649" w:rsidRPr="00AB0A0B">
                <w:rPr>
                  <w:rFonts w:ascii="Calibri" w:eastAsia="Tahoma" w:hAnsi="Calibri" w:cs="Tahoma"/>
                  <w:sz w:val="20"/>
                  <w:szCs w:val="20"/>
                  <w:lang w:val="en-US"/>
                </w:rPr>
                <w:t xml:space="preserve"> </w:t>
              </w:r>
              <w:r w:rsidR="00CA1649" w:rsidRPr="00831011">
                <w:rPr>
                  <w:rStyle w:val="Hyperlink"/>
                  <w:rFonts w:ascii="Calibri" w:hAnsi="Calibri"/>
                  <w:sz w:val="20"/>
                  <w:szCs w:val="20"/>
                </w:rPr>
                <w:t>https://community.icann.org/x/PNrRAw</w:t>
              </w:r>
              <w:r w:rsidR="00CA1649" w:rsidRPr="00AB0A0B">
                <w:rPr>
                  <w:rFonts w:ascii="Calibri" w:eastAsia="Tahoma" w:hAnsi="Calibri" w:cs="Tahoma"/>
                  <w:sz w:val="20"/>
                  <w:szCs w:val="20"/>
                  <w:lang w:val="en-US"/>
                </w:rPr>
                <w:t>.</w:t>
              </w:r>
            </w:ins>
          </w:p>
          <w:p w14:paraId="558FFB55" w14:textId="024C300C" w:rsidR="00AD6EC9" w:rsidRPr="00AB0A0B" w:rsidDel="00CA1649" w:rsidRDefault="00AD6EC9">
            <w:pPr>
              <w:pStyle w:val="TableContents"/>
              <w:snapToGrid w:val="0"/>
              <w:rPr>
                <w:del w:id="82" w:author="Emily Barabas" w:date="2018-10-15T16:17:00Z"/>
                <w:rFonts w:ascii="Calibri" w:eastAsia="Tahoma" w:hAnsi="Calibri" w:cs="Tahoma"/>
                <w:sz w:val="20"/>
                <w:szCs w:val="20"/>
                <w:lang w:val="en-US"/>
              </w:rPr>
            </w:pPr>
            <w:r>
              <w:rPr>
                <w:rFonts w:ascii="Calibri" w:eastAsia="Tahoma" w:hAnsi="Calibri" w:cs="Tahoma"/>
                <w:sz w:val="20"/>
                <w:szCs w:val="20"/>
                <w:lang w:val="en-US"/>
              </w:rPr>
              <w:t>Following the completion of the responses to the remaining charter questions, the CCWG conduct</w:t>
            </w:r>
            <w:r w:rsidR="006D3599">
              <w:rPr>
                <w:rFonts w:ascii="Calibri" w:eastAsia="Tahoma" w:hAnsi="Calibri" w:cs="Tahoma"/>
                <w:sz w:val="20"/>
                <w:szCs w:val="20"/>
                <w:lang w:val="en-US"/>
              </w:rPr>
              <w:t>ed</w:t>
            </w:r>
            <w:r>
              <w:rPr>
                <w:rFonts w:ascii="Calibri" w:eastAsia="Tahoma" w:hAnsi="Calibri" w:cs="Tahoma"/>
                <w:sz w:val="20"/>
                <w:szCs w:val="20"/>
                <w:lang w:val="en-US"/>
              </w:rPr>
              <w:t xml:space="preserve"> </w:t>
            </w:r>
            <w:del w:id="83" w:author="Emily Barabas" w:date="2018-10-15T16:18:00Z">
              <w:r w:rsidDel="00CA1649">
                <w:rPr>
                  <w:rFonts w:ascii="Calibri" w:eastAsia="Tahoma" w:hAnsi="Calibri" w:cs="Tahoma"/>
                  <w:sz w:val="20"/>
                  <w:szCs w:val="20"/>
                  <w:lang w:val="en-US"/>
                </w:rPr>
                <w:delText xml:space="preserve">another </w:delText>
              </w:r>
            </w:del>
            <w:ins w:id="84" w:author="Emily Barabas" w:date="2018-10-15T16:18:00Z">
              <w:r w:rsidR="00CA1649">
                <w:rPr>
                  <w:rFonts w:ascii="Calibri" w:eastAsia="Tahoma" w:hAnsi="Calibri" w:cs="Tahoma"/>
                  <w:sz w:val="20"/>
                  <w:szCs w:val="20"/>
                  <w:lang w:val="en-US"/>
                </w:rPr>
                <w:t xml:space="preserve">a final </w:t>
              </w:r>
            </w:ins>
            <w:r>
              <w:rPr>
                <w:rFonts w:ascii="Calibri" w:eastAsia="Tahoma" w:hAnsi="Calibri" w:cs="Tahoma"/>
                <w:sz w:val="20"/>
                <w:szCs w:val="20"/>
                <w:lang w:val="en-US"/>
              </w:rPr>
              <w:t xml:space="preserve">poll </w:t>
            </w:r>
            <w:ins w:id="85" w:author="Emily Barabas" w:date="2018-10-15T16:19:00Z">
              <w:r w:rsidR="00CA1649">
                <w:rPr>
                  <w:rFonts w:ascii="Calibri" w:eastAsia="Tahoma" w:hAnsi="Calibri" w:cs="Tahoma"/>
                  <w:sz w:val="20"/>
                  <w:szCs w:val="20"/>
                  <w:lang w:val="en-US"/>
                </w:rPr>
                <w:t xml:space="preserve">prior to producing of the Initial Report </w:t>
              </w:r>
            </w:ins>
            <w:r>
              <w:rPr>
                <w:rFonts w:ascii="Calibri" w:eastAsia="Tahoma" w:hAnsi="Calibri" w:cs="Tahoma"/>
                <w:sz w:val="20"/>
                <w:szCs w:val="20"/>
                <w:lang w:val="en-US"/>
              </w:rPr>
              <w:t xml:space="preserve">to determine </w:t>
            </w:r>
            <w:r w:rsidR="006D3599">
              <w:rPr>
                <w:rFonts w:ascii="Calibri" w:eastAsia="Tahoma" w:hAnsi="Calibri" w:cs="Tahoma"/>
                <w:sz w:val="20"/>
                <w:szCs w:val="20"/>
                <w:lang w:val="en-US"/>
              </w:rPr>
              <w:t>which</w:t>
            </w:r>
            <w:r>
              <w:rPr>
                <w:rFonts w:ascii="Calibri" w:eastAsia="Tahoma" w:hAnsi="Calibri" w:cs="Tahoma"/>
                <w:sz w:val="20"/>
                <w:szCs w:val="20"/>
                <w:lang w:val="en-US"/>
              </w:rPr>
              <w:t xml:space="preserve"> mechanisms are preferred. The CCWG </w:t>
            </w:r>
            <w:del w:id="86" w:author="Emily Barabas" w:date="2018-10-15T16:20:00Z">
              <w:r w:rsidDel="00CA1649">
                <w:rPr>
                  <w:rFonts w:ascii="Calibri" w:eastAsia="Tahoma" w:hAnsi="Calibri" w:cs="Tahoma"/>
                  <w:sz w:val="20"/>
                  <w:szCs w:val="20"/>
                  <w:lang w:val="en-US"/>
                </w:rPr>
                <w:delText xml:space="preserve">aims to </w:delText>
              </w:r>
            </w:del>
            <w:r>
              <w:rPr>
                <w:rFonts w:ascii="Calibri" w:eastAsia="Tahoma" w:hAnsi="Calibri" w:cs="Tahoma"/>
                <w:sz w:val="20"/>
                <w:szCs w:val="20"/>
                <w:lang w:val="en-US"/>
              </w:rPr>
              <w:t>publish</w:t>
            </w:r>
            <w:ins w:id="87" w:author="Emily Barabas" w:date="2018-10-15T16:21:00Z">
              <w:r w:rsidR="00CA1649">
                <w:rPr>
                  <w:rFonts w:ascii="Calibri" w:eastAsia="Tahoma" w:hAnsi="Calibri" w:cs="Tahoma"/>
                  <w:sz w:val="20"/>
                  <w:szCs w:val="20"/>
                  <w:lang w:val="en-US"/>
                </w:rPr>
                <w:t>ed</w:t>
              </w:r>
            </w:ins>
            <w:r>
              <w:rPr>
                <w:rFonts w:ascii="Calibri" w:eastAsia="Tahoma" w:hAnsi="Calibri" w:cs="Tahoma"/>
                <w:sz w:val="20"/>
                <w:szCs w:val="20"/>
                <w:lang w:val="en-US"/>
              </w:rPr>
              <w:t xml:space="preserve"> </w:t>
            </w:r>
            <w:del w:id="88" w:author="Emily Barabas" w:date="2018-10-15T16:21:00Z">
              <w:r w:rsidDel="00CA1649">
                <w:rPr>
                  <w:rFonts w:ascii="Calibri" w:eastAsia="Tahoma" w:hAnsi="Calibri" w:cs="Tahoma"/>
                  <w:sz w:val="20"/>
                  <w:szCs w:val="20"/>
                  <w:lang w:val="en-US"/>
                </w:rPr>
                <w:delText xml:space="preserve">an </w:delText>
              </w:r>
            </w:del>
            <w:ins w:id="89" w:author="Emily Barabas" w:date="2018-10-15T16:21:00Z">
              <w:r w:rsidR="00CA1649">
                <w:rPr>
                  <w:rFonts w:ascii="Calibri" w:eastAsia="Tahoma" w:hAnsi="Calibri" w:cs="Tahoma"/>
                  <w:sz w:val="20"/>
                  <w:szCs w:val="20"/>
                  <w:lang w:val="en-US"/>
                </w:rPr>
                <w:t xml:space="preserve">its </w:t>
              </w:r>
            </w:ins>
            <w:r>
              <w:rPr>
                <w:rFonts w:ascii="Calibri" w:eastAsia="Tahoma" w:hAnsi="Calibri" w:cs="Tahoma"/>
                <w:sz w:val="20"/>
                <w:szCs w:val="20"/>
                <w:lang w:val="en-US"/>
              </w:rPr>
              <w:t xml:space="preserve">Initial Report for public comment </w:t>
            </w:r>
            <w:del w:id="90" w:author="Emily Barabas" w:date="2018-10-15T16:21:00Z">
              <w:r w:rsidDel="00CA1649">
                <w:rPr>
                  <w:rFonts w:ascii="Calibri" w:eastAsia="Tahoma" w:hAnsi="Calibri" w:cs="Tahoma"/>
                  <w:sz w:val="20"/>
                  <w:szCs w:val="20"/>
                  <w:lang w:val="en-US"/>
                </w:rPr>
                <w:delText xml:space="preserve">by ICANN63. </w:delText>
              </w:r>
              <w:r w:rsidRPr="00AB0A0B" w:rsidDel="00CA1649">
                <w:rPr>
                  <w:rFonts w:ascii="Calibri" w:eastAsia="Tahoma" w:hAnsi="Calibri" w:cs="Tahoma"/>
                  <w:sz w:val="20"/>
                  <w:szCs w:val="20"/>
                  <w:lang w:val="en-US"/>
                </w:rPr>
                <w:delText>To review the status of</w:delText>
              </w:r>
            </w:del>
            <w:ins w:id="91" w:author="Emily Barabas" w:date="2018-10-15T16:21:00Z">
              <w:r w:rsidR="00CA1649">
                <w:rPr>
                  <w:rFonts w:ascii="Calibri" w:eastAsia="Tahoma" w:hAnsi="Calibri" w:cs="Tahoma"/>
                  <w:sz w:val="20"/>
                  <w:szCs w:val="20"/>
                  <w:lang w:val="en-US"/>
                </w:rPr>
                <w:t>on</w:t>
              </w:r>
            </w:ins>
            <w:ins w:id="92" w:author="Emily Barabas" w:date="2018-10-15T16:22:00Z">
              <w:r w:rsidR="00CA1649">
                <w:rPr>
                  <w:rFonts w:ascii="Calibri" w:eastAsia="Tahoma" w:hAnsi="Calibri" w:cs="Tahoma"/>
                  <w:sz w:val="20"/>
                  <w:szCs w:val="20"/>
                  <w:lang w:val="en-US"/>
                </w:rPr>
                <w:t xml:space="preserve"> 8 October 2018. The public comment period is scheduled to close on </w:t>
              </w:r>
            </w:ins>
            <w:ins w:id="93" w:author="Emily Barabas" w:date="2018-10-15T16:23:00Z">
              <w:r w:rsidR="00CA1649">
                <w:rPr>
                  <w:rFonts w:ascii="Calibri" w:eastAsia="Tahoma" w:hAnsi="Calibri" w:cs="Tahoma"/>
                  <w:sz w:val="20"/>
                  <w:szCs w:val="20"/>
                  <w:lang w:val="en-US"/>
                </w:rPr>
                <w:t>27 November 2018.</w:t>
              </w:r>
            </w:ins>
            <w:ins w:id="94" w:author="Marika Konings" w:date="2018-10-17T07:55:00Z">
              <w:r w:rsidR="00011AEF">
                <w:rPr>
                  <w:rFonts w:ascii="Calibri" w:eastAsia="Tahoma" w:hAnsi="Calibri" w:cs="Tahoma"/>
                  <w:sz w:val="20"/>
                  <w:szCs w:val="20"/>
                  <w:lang w:val="en-US"/>
                </w:rPr>
                <w:t xml:space="preserve"> The CCWG is hosting a community session at ICANN63 on Monday 22 October</w:t>
              </w:r>
            </w:ins>
            <w:ins w:id="95" w:author="Marika Konings" w:date="2018-10-17T07:57:00Z">
              <w:r w:rsidR="00011AEF">
                <w:rPr>
                  <w:rFonts w:ascii="Calibri" w:eastAsia="Tahoma" w:hAnsi="Calibri" w:cs="Tahoma"/>
                  <w:sz w:val="20"/>
                  <w:szCs w:val="20"/>
                  <w:lang w:val="en-US"/>
                </w:rPr>
                <w:t xml:space="preserve"> 2018</w:t>
              </w:r>
            </w:ins>
            <w:ins w:id="96" w:author="Marika Konings" w:date="2018-10-17T07:55:00Z">
              <w:r w:rsidR="00011AEF">
                <w:rPr>
                  <w:rFonts w:ascii="Calibri" w:eastAsia="Tahoma" w:hAnsi="Calibri" w:cs="Tahoma"/>
                  <w:sz w:val="20"/>
                  <w:szCs w:val="20"/>
                  <w:lang w:val="en-US"/>
                </w:rPr>
                <w:t xml:space="preserve"> to present its Initial Report and answer any questions. </w:t>
              </w:r>
            </w:ins>
            <w:r w:rsidRPr="00AB0A0B">
              <w:rPr>
                <w:rFonts w:ascii="Calibri" w:eastAsia="Tahoma" w:hAnsi="Calibri" w:cs="Tahoma"/>
                <w:sz w:val="20"/>
                <w:szCs w:val="20"/>
                <w:lang w:val="en-US"/>
              </w:rPr>
              <w:t xml:space="preserve"> </w:t>
            </w:r>
            <w:del w:id="97" w:author="Emily Barabas" w:date="2018-10-15T16:17:00Z">
              <w:r w:rsidRPr="00AB0A0B" w:rsidDel="00CA1649">
                <w:rPr>
                  <w:rFonts w:ascii="Calibri" w:eastAsia="Tahoma" w:hAnsi="Calibri" w:cs="Tahoma"/>
                  <w:sz w:val="20"/>
                  <w:szCs w:val="20"/>
                  <w:lang w:val="en-US"/>
                </w:rPr>
                <w:delText xml:space="preserve">deliberation on the different charter questions as well as preliminary agreements reached to date, see </w:delText>
              </w:r>
              <w:r w:rsidRPr="00831011" w:rsidDel="00CA1649">
                <w:rPr>
                  <w:rStyle w:val="Hyperlink"/>
                  <w:rFonts w:ascii="Calibri" w:hAnsi="Calibri"/>
                  <w:sz w:val="20"/>
                  <w:szCs w:val="20"/>
                </w:rPr>
                <w:delText>https://community.icann.org/x/PNrRAw</w:delText>
              </w:r>
              <w:r w:rsidRPr="00AB0A0B" w:rsidDel="00CA1649">
                <w:rPr>
                  <w:rFonts w:ascii="Calibri" w:eastAsia="Tahoma" w:hAnsi="Calibri" w:cs="Tahoma"/>
                  <w:sz w:val="20"/>
                  <w:szCs w:val="20"/>
                  <w:lang w:val="en-US"/>
                </w:rPr>
                <w:delText>.</w:delText>
              </w:r>
            </w:del>
          </w:p>
          <w:p w14:paraId="0FA9C6FF" w14:textId="77777777" w:rsidR="00AD6EC9" w:rsidRPr="00F2452B" w:rsidRDefault="00AD6EC9" w:rsidP="00CA1649">
            <w:pPr>
              <w:pStyle w:val="TableContents"/>
              <w:snapToGrid w:val="0"/>
              <w:rPr>
                <w:rFonts w:ascii="Calibri" w:eastAsia="Tahoma" w:hAnsi="Calibri" w:cs="Tahoma"/>
                <w:sz w:val="20"/>
                <w:szCs w:val="20"/>
                <w:lang w:val="en-US"/>
              </w:rPr>
            </w:pPr>
          </w:p>
        </w:tc>
      </w:tr>
      <w:bookmarkStart w:id="98" w:name="UDRP"/>
      <w:bookmarkEnd w:id="98"/>
      <w:tr w:rsidR="00AD6EC9" w:rsidRPr="007508AF" w14:paraId="4DC480D7"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D636B58" w14:textId="77777777" w:rsidR="00AD6EC9" w:rsidRDefault="00AD6EC9"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3A19D973" w14:textId="2983E07F" w:rsidR="00AD6EC9" w:rsidRDefault="00AD6EC9"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Kathy Kleiman</w:t>
            </w:r>
            <w:r>
              <w:rPr>
                <w:rFonts w:ascii="Calibri" w:eastAsia="Monaco" w:hAnsi="Calibri" w:cs="Monaco"/>
                <w:color w:val="000000"/>
                <w:sz w:val="20"/>
                <w:szCs w:val="20"/>
                <w:lang w:val="en-GB"/>
              </w:rPr>
              <w:t xml:space="preserve">, Brian Beckham </w:t>
            </w:r>
          </w:p>
          <w:p w14:paraId="0CB7D963" w14:textId="77777777" w:rsidR="00AD6EC9" w:rsidRDefault="00AD6EC9"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Paul McGrady</w:t>
            </w:r>
          </w:p>
          <w:p w14:paraId="041B5ED2" w14:textId="77777777" w:rsidR="00AD6EC9" w:rsidRPr="00BF0164" w:rsidRDefault="00AD6EC9"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9114614" w14:textId="77777777" w:rsidR="00AD6EC9" w:rsidRDefault="00AD6EC9"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J. Hedlund, A. Liang</w:t>
            </w:r>
          </w:p>
          <w:p w14:paraId="16BA320D" w14:textId="77777777" w:rsidR="00AD6EC9" w:rsidRDefault="00AD6EC9" w:rsidP="00657A9C">
            <w:pPr>
              <w:pStyle w:val="TableContents"/>
              <w:snapToGrid w:val="0"/>
              <w:rPr>
                <w:rFonts w:ascii="Calibri" w:eastAsia="Monaco" w:hAnsi="Calibri" w:cs="Monaco"/>
                <w:color w:val="000000"/>
                <w:sz w:val="20"/>
                <w:szCs w:val="20"/>
                <w:lang w:val="en-GB"/>
              </w:rPr>
            </w:pPr>
          </w:p>
          <w:p w14:paraId="001EECD3" w14:textId="77777777" w:rsidR="00AD6EC9" w:rsidRPr="00871528" w:rsidRDefault="00AD6EC9" w:rsidP="00297BB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This WG is tasked to review all the RPMs that have been developed by ICANN in a two-phased PDP. 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225" w:type="dxa"/>
            <w:tcBorders>
              <w:top w:val="single" w:sz="18" w:space="0" w:color="A6A6A6"/>
              <w:left w:val="single" w:sz="18" w:space="0" w:color="A6A6A6"/>
              <w:bottom w:val="single" w:sz="18" w:space="0" w:color="A6A6A6"/>
              <w:right w:val="single" w:sz="18" w:space="0" w:color="A6A6A6"/>
            </w:tcBorders>
          </w:tcPr>
          <w:p w14:paraId="3D7014CC"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155" w:type="dxa"/>
            <w:tcBorders>
              <w:top w:val="single" w:sz="18" w:space="0" w:color="A6A6A6"/>
              <w:left w:val="single" w:sz="18" w:space="0" w:color="A6A6A6"/>
              <w:bottom w:val="single" w:sz="18" w:space="0" w:color="A6A6A6"/>
              <w:right w:val="single" w:sz="18" w:space="0" w:color="A6A6A6"/>
            </w:tcBorders>
          </w:tcPr>
          <w:p w14:paraId="0FDAAE28"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57E070"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32444FEA" w14:textId="63DC25F4" w:rsidR="008B1401" w:rsidRDefault="00AD6EC9"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30"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a revised Working Group Charter in March (</w:t>
            </w:r>
            <w:hyperlink r:id="rId31"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xml:space="preserve">. The PDP is being conducted in two phases, beginning with the RPMs developed for the 2012 New gTLD Program, with the 1999 Uniform Domain Name Dispute Resolution Policy to follow in Phase 2. </w:t>
            </w:r>
            <w:r w:rsidR="00C975EC">
              <w:rPr>
                <w:rFonts w:ascii="Calibri" w:eastAsia="Tahoma" w:hAnsi="Calibri" w:cs="Tahoma"/>
                <w:sz w:val="20"/>
                <w:szCs w:val="20"/>
                <w:lang w:val="en-GB"/>
              </w:rPr>
              <w:t xml:space="preserve">By end-2017, the </w:t>
            </w:r>
            <w:r>
              <w:rPr>
                <w:rFonts w:ascii="Calibri" w:eastAsia="Tahoma" w:hAnsi="Calibri" w:cs="Tahoma"/>
                <w:sz w:val="20"/>
                <w:szCs w:val="20"/>
                <w:lang w:val="en-GB"/>
              </w:rPr>
              <w:t xml:space="preserve">WG </w:t>
            </w:r>
            <w:r w:rsidR="00C975EC">
              <w:rPr>
                <w:rFonts w:ascii="Calibri" w:eastAsia="Tahoma" w:hAnsi="Calibri" w:cs="Tahoma"/>
                <w:sz w:val="20"/>
                <w:szCs w:val="20"/>
                <w:lang w:val="en-GB"/>
              </w:rPr>
              <w:t xml:space="preserve">had </w:t>
            </w:r>
            <w:r>
              <w:rPr>
                <w:rFonts w:ascii="Calibri" w:eastAsia="Tahoma" w:hAnsi="Calibri" w:cs="Tahoma"/>
                <w:sz w:val="20"/>
                <w:szCs w:val="20"/>
                <w:lang w:val="en-GB"/>
              </w:rPr>
              <w:t xml:space="preserve">completed an initial review of the Trademark Post-Delegation Dispute Resolution Procedure (TM-PDDRP), and much of the Trademark Clearinghouse (TMCH) structure and operations. For the Sunrise and Trademark Claims RPMs, the GNSO Council approved an </w:t>
            </w:r>
            <w:r>
              <w:rPr>
                <w:rFonts w:ascii="Calibri" w:eastAsia="Tahoma" w:hAnsi="Calibri" w:cs="Tahoma"/>
                <w:sz w:val="20"/>
                <w:szCs w:val="20"/>
                <w:lang w:val="en-GB"/>
              </w:rPr>
              <w:lastRenderedPageBreak/>
              <w:t>extensive data request in the form prescribed by the 2015 Data &amp; Metrics for Policy Making Working Group at its 20 September 2017 meeting</w:t>
            </w:r>
            <w:r w:rsidRPr="0038305C">
              <w:rPr>
                <w:rFonts w:ascii="Calibri" w:eastAsia="Tahoma" w:hAnsi="Calibri" w:cs="Tahoma"/>
                <w:sz w:val="20"/>
                <w:szCs w:val="20"/>
                <w:lang w:val="en-GB"/>
              </w:rPr>
              <w:t>.</w:t>
            </w:r>
            <w:r>
              <w:rPr>
                <w:rFonts w:ascii="Calibri" w:eastAsia="Tahoma" w:hAnsi="Calibri" w:cs="Tahoma"/>
                <w:sz w:val="20"/>
                <w:szCs w:val="20"/>
                <w:lang w:val="en-GB"/>
              </w:rPr>
              <w:t xml:space="preserve"> </w:t>
            </w:r>
            <w:r w:rsidR="00C975EC">
              <w:rPr>
                <w:rFonts w:ascii="Calibri" w:eastAsia="Tahoma" w:hAnsi="Calibri" w:cs="Tahoma"/>
                <w:sz w:val="20"/>
                <w:szCs w:val="20"/>
                <w:lang w:val="en-GB"/>
              </w:rPr>
              <w:t xml:space="preserve">The Analysis Group was announced as the selected vendor following </w:t>
            </w:r>
            <w:r>
              <w:rPr>
                <w:rFonts w:ascii="Calibri" w:eastAsia="Tahoma" w:hAnsi="Calibri" w:cs="Tahoma"/>
                <w:sz w:val="20"/>
                <w:szCs w:val="20"/>
                <w:lang w:val="en-GB"/>
              </w:rPr>
              <w:t xml:space="preserve">staff evaluation of the proposals submitted under the Request for Proposal that closed in March 2018. </w:t>
            </w:r>
            <w:r w:rsidR="00C975EC">
              <w:rPr>
                <w:rFonts w:ascii="Calibri" w:eastAsia="Tahoma" w:hAnsi="Calibri" w:cs="Tahoma"/>
                <w:sz w:val="20"/>
                <w:szCs w:val="20"/>
                <w:lang w:val="en-GB"/>
              </w:rPr>
              <w:t>W</w:t>
            </w:r>
            <w:r>
              <w:rPr>
                <w:rFonts w:ascii="Calibri" w:eastAsia="Tahoma" w:hAnsi="Calibri" w:cs="Tahoma"/>
                <w:sz w:val="20"/>
                <w:szCs w:val="20"/>
                <w:lang w:val="en-GB"/>
              </w:rPr>
              <w:t>orking with the group’s Data Sub Team</w:t>
            </w:r>
            <w:r w:rsidR="00C975EC">
              <w:rPr>
                <w:rFonts w:ascii="Calibri" w:eastAsia="Tahoma" w:hAnsi="Calibri" w:cs="Tahoma"/>
                <w:sz w:val="20"/>
                <w:szCs w:val="20"/>
                <w:lang w:val="en-GB"/>
              </w:rPr>
              <w:t>,</w:t>
            </w:r>
            <w:r>
              <w:rPr>
                <w:rFonts w:ascii="Calibri" w:eastAsia="Tahoma" w:hAnsi="Calibri" w:cs="Tahoma"/>
                <w:sz w:val="20"/>
                <w:szCs w:val="20"/>
                <w:lang w:val="en-GB"/>
              </w:rPr>
              <w:t xml:space="preserve"> al</w:t>
            </w:r>
            <w:r w:rsidR="00C975EC">
              <w:rPr>
                <w:rFonts w:ascii="Calibri" w:eastAsia="Tahoma" w:hAnsi="Calibri" w:cs="Tahoma"/>
                <w:sz w:val="20"/>
                <w:szCs w:val="20"/>
                <w:lang w:val="en-GB"/>
              </w:rPr>
              <w:t>l required</w:t>
            </w:r>
            <w:r>
              <w:rPr>
                <w:rFonts w:ascii="Calibri" w:eastAsia="Tahoma" w:hAnsi="Calibri" w:cs="Tahoma"/>
                <w:sz w:val="20"/>
                <w:szCs w:val="20"/>
                <w:lang w:val="en-GB"/>
              </w:rPr>
              <w:t xml:space="preserve"> surveys </w:t>
            </w:r>
            <w:r w:rsidR="00C975EC">
              <w:rPr>
                <w:rFonts w:ascii="Calibri" w:eastAsia="Tahoma" w:hAnsi="Calibri" w:cs="Tahoma"/>
                <w:sz w:val="20"/>
                <w:szCs w:val="20"/>
                <w:lang w:val="en-GB"/>
              </w:rPr>
              <w:t>were finalized (including beta testing) and issued into the field in early September.</w:t>
            </w:r>
            <w:r>
              <w:rPr>
                <w:rFonts w:ascii="Calibri" w:eastAsia="Tahoma" w:hAnsi="Calibri" w:cs="Tahoma"/>
                <w:sz w:val="20"/>
                <w:szCs w:val="20"/>
                <w:lang w:val="en-GB"/>
              </w:rPr>
              <w:t xml:space="preserve"> </w:t>
            </w:r>
            <w:r w:rsidR="00C975EC">
              <w:rPr>
                <w:rFonts w:ascii="Calibri" w:eastAsia="Tahoma" w:hAnsi="Calibri" w:cs="Tahoma"/>
                <w:sz w:val="20"/>
                <w:szCs w:val="20"/>
                <w:lang w:val="en-GB"/>
              </w:rPr>
              <w:t xml:space="preserve"> </w:t>
            </w:r>
            <w:ins w:id="99" w:author="Microsoft Office User" w:date="2018-10-15T10:11:00Z">
              <w:r w:rsidR="00F51F2C">
                <w:rPr>
                  <w:rFonts w:ascii="Calibri" w:eastAsia="Tahoma" w:hAnsi="Calibri" w:cs="Tahoma"/>
                  <w:sz w:val="20"/>
                  <w:szCs w:val="20"/>
                  <w:lang w:val="en-GB"/>
                </w:rPr>
                <w:t>The surveys closed on 05 October and i</w:t>
              </w:r>
            </w:ins>
            <w:del w:id="100" w:author="Microsoft Office User" w:date="2018-10-15T10:11:00Z">
              <w:r w:rsidR="00C975EC" w:rsidDel="00F51F2C">
                <w:rPr>
                  <w:rFonts w:ascii="Calibri" w:eastAsia="Tahoma" w:hAnsi="Calibri" w:cs="Tahoma"/>
                  <w:sz w:val="20"/>
                  <w:szCs w:val="20"/>
                  <w:lang w:val="en-GB"/>
                </w:rPr>
                <w:delText>I</w:delText>
              </w:r>
            </w:del>
            <w:r>
              <w:rPr>
                <w:rFonts w:ascii="Calibri" w:eastAsia="Tahoma" w:hAnsi="Calibri" w:cs="Tahoma"/>
                <w:sz w:val="20"/>
                <w:szCs w:val="20"/>
                <w:lang w:val="en-GB"/>
              </w:rPr>
              <w:t xml:space="preserve">nitial results </w:t>
            </w:r>
            <w:del w:id="101" w:author="Microsoft Office User" w:date="2018-10-15T10:11:00Z">
              <w:r w:rsidR="00C975EC" w:rsidDel="00F51F2C">
                <w:rPr>
                  <w:rFonts w:ascii="Calibri" w:eastAsia="Tahoma" w:hAnsi="Calibri" w:cs="Tahoma"/>
                  <w:sz w:val="20"/>
                  <w:szCs w:val="20"/>
                  <w:lang w:val="en-GB"/>
                </w:rPr>
                <w:delText xml:space="preserve">are </w:delText>
              </w:r>
              <w:r w:rsidDel="00F51F2C">
                <w:rPr>
                  <w:rFonts w:ascii="Calibri" w:eastAsia="Tahoma" w:hAnsi="Calibri" w:cs="Tahoma"/>
                  <w:sz w:val="20"/>
                  <w:szCs w:val="20"/>
                  <w:lang w:val="en-GB"/>
                </w:rPr>
                <w:delText xml:space="preserve">anticipated </w:delText>
              </w:r>
              <w:r w:rsidR="00C975EC" w:rsidDel="00F51F2C">
                <w:rPr>
                  <w:rFonts w:ascii="Calibri" w:eastAsia="Tahoma" w:hAnsi="Calibri" w:cs="Tahoma"/>
                  <w:sz w:val="20"/>
                  <w:szCs w:val="20"/>
                  <w:lang w:val="en-GB"/>
                </w:rPr>
                <w:delText>by end</w:delText>
              </w:r>
              <w:r w:rsidR="008B1401" w:rsidDel="00F51F2C">
                <w:rPr>
                  <w:rFonts w:ascii="Calibri" w:eastAsia="Tahoma" w:hAnsi="Calibri" w:cs="Tahoma"/>
                  <w:sz w:val="20"/>
                  <w:szCs w:val="20"/>
                  <w:lang w:val="en-GB"/>
                </w:rPr>
                <w:delText>-September.</w:delText>
              </w:r>
            </w:del>
            <w:ins w:id="102" w:author="Microsoft Office User" w:date="2018-10-15T10:11:00Z">
              <w:r w:rsidR="00F51F2C">
                <w:rPr>
                  <w:rFonts w:ascii="Calibri" w:eastAsia="Tahoma" w:hAnsi="Calibri" w:cs="Tahoma"/>
                  <w:sz w:val="20"/>
                  <w:szCs w:val="20"/>
                  <w:lang w:val="en-GB"/>
                </w:rPr>
                <w:t>will be presented by Analysis Group at ICANN63.</w:t>
              </w:r>
            </w:ins>
          </w:p>
          <w:p w14:paraId="6EAB267C" w14:textId="77777777" w:rsidR="008B1401" w:rsidRDefault="008B1401" w:rsidP="00FC7197">
            <w:pPr>
              <w:pStyle w:val="TableContents"/>
              <w:snapToGrid w:val="0"/>
              <w:rPr>
                <w:rFonts w:ascii="Calibri" w:eastAsia="Tahoma" w:hAnsi="Calibri" w:cs="Tahoma"/>
                <w:sz w:val="20"/>
                <w:szCs w:val="20"/>
                <w:lang w:val="en-GB"/>
              </w:rPr>
            </w:pPr>
          </w:p>
          <w:p w14:paraId="6D4A1375" w14:textId="3A9D786B" w:rsidR="00AD6EC9" w:rsidRDefault="00AD6EC9"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compiled quantitative data on Sunrise registrations, Trademark Claims and Uniform Rapid Suspension (URS) filings to complement the surveys. Some additional data collection needs relating to additional voluntary marketplace RPMs being offered by a few registry operators </w:t>
            </w:r>
            <w:r w:rsidR="00C975EC">
              <w:rPr>
                <w:rFonts w:ascii="Calibri" w:eastAsia="Tahoma" w:hAnsi="Calibri" w:cs="Tahoma"/>
                <w:sz w:val="20"/>
                <w:szCs w:val="20"/>
                <w:lang w:val="en-GB"/>
              </w:rPr>
              <w:t xml:space="preserve">were </w:t>
            </w:r>
            <w:r>
              <w:rPr>
                <w:rFonts w:ascii="Calibri" w:eastAsia="Tahoma" w:hAnsi="Calibri" w:cs="Tahoma"/>
                <w:sz w:val="20"/>
                <w:szCs w:val="20"/>
                <w:lang w:val="en-GB"/>
              </w:rPr>
              <w:t>also identified by the Data Sub Team.</w:t>
            </w:r>
          </w:p>
          <w:p w14:paraId="4DD9697D" w14:textId="77777777" w:rsidR="00AD6EC9" w:rsidRDefault="00AD6EC9" w:rsidP="00FC7197">
            <w:pPr>
              <w:pStyle w:val="TableContents"/>
              <w:snapToGrid w:val="0"/>
              <w:rPr>
                <w:rFonts w:ascii="Calibri" w:eastAsia="Tahoma" w:hAnsi="Calibri" w:cs="Tahoma"/>
                <w:sz w:val="20"/>
                <w:szCs w:val="20"/>
                <w:lang w:val="en-GB"/>
              </w:rPr>
            </w:pPr>
          </w:p>
          <w:p w14:paraId="1D3C8E11" w14:textId="1AA9F61C" w:rsidR="00AD6EC9" w:rsidRDefault="008B1401"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w:t>
            </w:r>
            <w:r w:rsidR="00AD6EC9">
              <w:rPr>
                <w:rFonts w:ascii="Calibri" w:eastAsia="Tahoma" w:hAnsi="Calibri" w:cs="Tahoma"/>
                <w:sz w:val="20"/>
                <w:szCs w:val="20"/>
                <w:lang w:val="en-GB"/>
              </w:rPr>
              <w:t xml:space="preserve"> initial data collection</w:t>
            </w:r>
            <w:r>
              <w:rPr>
                <w:rFonts w:ascii="Calibri" w:eastAsia="Tahoma" w:hAnsi="Calibri" w:cs="Tahoma"/>
                <w:sz w:val="20"/>
                <w:szCs w:val="20"/>
                <w:lang w:val="en-GB"/>
              </w:rPr>
              <w:t xml:space="preserve"> and related analysis</w:t>
            </w:r>
            <w:r w:rsidR="00AD6EC9">
              <w:rPr>
                <w:rFonts w:ascii="Calibri" w:eastAsia="Tahoma" w:hAnsi="Calibri" w:cs="Tahoma"/>
                <w:sz w:val="20"/>
                <w:szCs w:val="20"/>
                <w:lang w:val="en-GB"/>
              </w:rPr>
              <w:t xml:space="preserve"> for the URS review </w:t>
            </w:r>
            <w:r>
              <w:rPr>
                <w:rFonts w:ascii="Calibri" w:eastAsia="Tahoma" w:hAnsi="Calibri" w:cs="Tahoma"/>
                <w:sz w:val="20"/>
                <w:szCs w:val="20"/>
                <w:lang w:val="en-GB"/>
              </w:rPr>
              <w:t xml:space="preserve">has been completed. The WG is </w:t>
            </w:r>
            <w:r w:rsidR="00A912D9">
              <w:rPr>
                <w:rFonts w:ascii="Calibri" w:eastAsia="Tahoma" w:hAnsi="Calibri" w:cs="Tahoma"/>
                <w:sz w:val="20"/>
                <w:szCs w:val="20"/>
                <w:lang w:val="en-GB"/>
              </w:rPr>
              <w:t>starting</w:t>
            </w:r>
            <w:r w:rsidR="00AD6EC9">
              <w:rPr>
                <w:rFonts w:ascii="Calibri" w:eastAsia="Tahoma" w:hAnsi="Calibri" w:cs="Tahoma"/>
                <w:sz w:val="20"/>
                <w:szCs w:val="20"/>
                <w:lang w:val="en-GB"/>
              </w:rPr>
              <w:t xml:space="preserve"> to develop potential recommendations</w:t>
            </w:r>
            <w:r w:rsidR="00C975EC">
              <w:rPr>
                <w:rFonts w:ascii="Calibri" w:eastAsia="Tahoma" w:hAnsi="Calibri" w:cs="Tahoma"/>
                <w:sz w:val="20"/>
                <w:szCs w:val="20"/>
                <w:lang w:val="en-GB"/>
              </w:rPr>
              <w:t xml:space="preserve"> for the URS that will be put out for public comment</w:t>
            </w:r>
            <w:r w:rsidR="00AD6EC9">
              <w:rPr>
                <w:rFonts w:ascii="Calibri" w:eastAsia="Tahoma" w:hAnsi="Calibri" w:cs="Tahoma"/>
                <w:sz w:val="20"/>
                <w:szCs w:val="20"/>
                <w:lang w:val="en-GB"/>
              </w:rPr>
              <w:t xml:space="preserve"> </w:t>
            </w:r>
            <w:r w:rsidR="00C975EC">
              <w:rPr>
                <w:rFonts w:ascii="Calibri" w:eastAsia="Tahoma" w:hAnsi="Calibri" w:cs="Tahoma"/>
                <w:sz w:val="20"/>
                <w:szCs w:val="20"/>
                <w:lang w:val="en-GB"/>
              </w:rPr>
              <w:t>in its Initial Report (currently anticipated to be completed by end-Mach 2019)</w:t>
            </w:r>
            <w:r w:rsidR="00AD6EC9">
              <w:rPr>
                <w:rFonts w:ascii="Calibri" w:eastAsia="Tahoma" w:hAnsi="Calibri" w:cs="Tahoma"/>
                <w:sz w:val="20"/>
                <w:szCs w:val="20"/>
                <w:lang w:val="en-GB"/>
              </w:rPr>
              <w:t>.</w:t>
            </w:r>
            <w:ins w:id="103" w:author="Mary Wong" w:date="2018-10-16T20:00:00Z">
              <w:r w:rsidR="00E80E9E">
                <w:rPr>
                  <w:rFonts w:ascii="Calibri" w:eastAsia="Tahoma" w:hAnsi="Calibri" w:cs="Tahoma"/>
                  <w:sz w:val="20"/>
                  <w:szCs w:val="20"/>
                  <w:lang w:val="en-GB"/>
                </w:rPr>
                <w:t xml:space="preserve"> The WG expects to move on to consider possible recommendations relating to the Sunrise and Trademark Claims RPMs following its review of the Analysis Group</w:t>
              </w:r>
            </w:ins>
            <w:ins w:id="104" w:author="Mary Wong" w:date="2018-10-16T20:01:00Z">
              <w:r w:rsidR="00E80E9E">
                <w:rPr>
                  <w:rFonts w:ascii="Calibri" w:eastAsia="Tahoma" w:hAnsi="Calibri" w:cs="Tahoma"/>
                  <w:sz w:val="20"/>
                  <w:szCs w:val="20"/>
                  <w:lang w:val="en-GB"/>
                </w:rPr>
                <w:t>’s reports.</w:t>
              </w:r>
            </w:ins>
          </w:p>
          <w:p w14:paraId="60D1EAC7" w14:textId="77777777" w:rsidR="00AD6EC9" w:rsidRDefault="00AD6EC9" w:rsidP="00FC7197">
            <w:pPr>
              <w:pStyle w:val="TableContents"/>
              <w:snapToGrid w:val="0"/>
              <w:rPr>
                <w:rFonts w:ascii="Calibri" w:eastAsia="Tahoma" w:hAnsi="Calibri" w:cs="Tahoma"/>
                <w:sz w:val="20"/>
                <w:szCs w:val="20"/>
                <w:lang w:val="en-GB"/>
              </w:rPr>
            </w:pPr>
          </w:p>
          <w:p w14:paraId="3722D14E" w14:textId="68EB555C" w:rsidR="00AD6EC9" w:rsidRDefault="00AD6EC9"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As a result of the time required to complete the full data collection effort, the WG is likely to be working on Phase 1 through </w:t>
            </w:r>
            <w:r w:rsidR="00C975EC">
              <w:rPr>
                <w:rFonts w:ascii="Calibri" w:eastAsia="Tahoma" w:hAnsi="Calibri" w:cs="Tahoma"/>
                <w:sz w:val="20"/>
                <w:szCs w:val="20"/>
                <w:lang w:val="en-GB"/>
              </w:rPr>
              <w:t>mid-</w:t>
            </w:r>
            <w:r>
              <w:rPr>
                <w:rFonts w:ascii="Calibri" w:eastAsia="Tahoma" w:hAnsi="Calibri" w:cs="Tahoma"/>
                <w:sz w:val="20"/>
                <w:szCs w:val="20"/>
                <w:lang w:val="en-GB"/>
              </w:rPr>
              <w:t xml:space="preserve">2019, with the aim of submitting a Phase One report to the GNSO Council </w:t>
            </w:r>
            <w:r w:rsidR="00C975EC">
              <w:rPr>
                <w:rFonts w:ascii="Calibri" w:eastAsia="Tahoma" w:hAnsi="Calibri" w:cs="Tahoma"/>
                <w:sz w:val="20"/>
                <w:szCs w:val="20"/>
                <w:lang w:val="en-GB"/>
              </w:rPr>
              <w:t>early in the third quarter of 2019</w:t>
            </w:r>
            <w:r>
              <w:rPr>
                <w:rFonts w:ascii="Calibri" w:eastAsia="Tahoma" w:hAnsi="Calibri" w:cs="Tahoma"/>
                <w:sz w:val="20"/>
                <w:szCs w:val="20"/>
                <w:lang w:val="en-GB"/>
              </w:rPr>
              <w:t xml:space="preserve">. The WG </w:t>
            </w:r>
            <w:del w:id="105" w:author="Mary Wong" w:date="2018-10-16T20:01:00Z">
              <w:r w:rsidDel="00E80E9E">
                <w:rPr>
                  <w:rFonts w:ascii="Calibri" w:eastAsia="Tahoma" w:hAnsi="Calibri" w:cs="Tahoma"/>
                  <w:sz w:val="20"/>
                  <w:szCs w:val="20"/>
                  <w:lang w:val="en-GB"/>
                </w:rPr>
                <w:delText>is likely to</w:delText>
              </w:r>
            </w:del>
            <w:ins w:id="106" w:author="Mary Wong" w:date="2018-10-16T20:01:00Z">
              <w:r w:rsidR="00E80E9E">
                <w:rPr>
                  <w:rFonts w:ascii="Calibri" w:eastAsia="Tahoma" w:hAnsi="Calibri" w:cs="Tahoma"/>
                  <w:sz w:val="20"/>
                  <w:szCs w:val="20"/>
                  <w:lang w:val="en-GB"/>
                </w:rPr>
                <w:t>may</w:t>
              </w:r>
            </w:ins>
            <w:r>
              <w:rPr>
                <w:rFonts w:ascii="Calibri" w:eastAsia="Tahoma" w:hAnsi="Calibri" w:cs="Tahoma"/>
                <w:sz w:val="20"/>
                <w:szCs w:val="20"/>
                <w:lang w:val="en-GB"/>
              </w:rPr>
              <w:t xml:space="preserve"> continue to rely on multiple sub teams</w:t>
            </w:r>
            <w:ins w:id="107" w:author="Mary Wong" w:date="2018-10-16T20:01:00Z">
              <w:r w:rsidR="00E80E9E">
                <w:rPr>
                  <w:rFonts w:ascii="Calibri" w:eastAsia="Tahoma" w:hAnsi="Calibri" w:cs="Tahoma"/>
                  <w:sz w:val="20"/>
                  <w:szCs w:val="20"/>
                  <w:lang w:val="en-GB"/>
                </w:rPr>
                <w:t xml:space="preserve"> as well as</w:t>
              </w:r>
            </w:ins>
            <w:ins w:id="108" w:author="Mary Wong" w:date="2018-10-16T20:02:00Z">
              <w:r w:rsidR="00E80E9E">
                <w:rPr>
                  <w:rFonts w:ascii="Calibri" w:eastAsia="Tahoma" w:hAnsi="Calibri" w:cs="Tahoma"/>
                  <w:sz w:val="20"/>
                  <w:szCs w:val="20"/>
                  <w:lang w:val="en-GB"/>
                </w:rPr>
                <w:t xml:space="preserve"> additional</w:t>
              </w:r>
            </w:ins>
            <w:ins w:id="109" w:author="Mary Wong" w:date="2018-10-16T20:01:00Z">
              <w:r w:rsidR="00E80E9E">
                <w:rPr>
                  <w:rFonts w:ascii="Calibri" w:eastAsia="Tahoma" w:hAnsi="Calibri" w:cs="Tahoma"/>
                  <w:sz w:val="20"/>
                  <w:szCs w:val="20"/>
                  <w:lang w:val="en-GB"/>
                </w:rPr>
                <w:t xml:space="preserve"> meetings</w:t>
              </w:r>
            </w:ins>
            <w:ins w:id="110" w:author="Mary Wong" w:date="2018-10-16T20:02:00Z">
              <w:r w:rsidR="00E80E9E">
                <w:rPr>
                  <w:rFonts w:ascii="Calibri" w:eastAsia="Tahoma" w:hAnsi="Calibri" w:cs="Tahoma"/>
                  <w:sz w:val="20"/>
                  <w:szCs w:val="20"/>
                  <w:lang w:val="en-GB"/>
                </w:rPr>
                <w:t xml:space="preserve"> in particular weeks</w:t>
              </w:r>
            </w:ins>
            <w:r>
              <w:rPr>
                <w:rFonts w:ascii="Calibri" w:eastAsia="Tahoma" w:hAnsi="Calibri" w:cs="Tahoma"/>
                <w:sz w:val="20"/>
                <w:szCs w:val="20"/>
                <w:lang w:val="en-GB"/>
              </w:rPr>
              <w:t xml:space="preserve"> to facilitate progress in view of what is a relatively tight timeline.</w:t>
            </w:r>
          </w:p>
        </w:tc>
      </w:tr>
      <w:bookmarkStart w:id="111" w:name="subrnd_gTLD"/>
      <w:bookmarkEnd w:id="111"/>
      <w:tr w:rsidR="00AD6EC9" w:rsidRPr="007508AF" w14:paraId="471A66A1" w14:textId="77777777" w:rsidTr="00783D13">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068F9A57" w14:textId="77777777" w:rsidR="00AD6EC9" w:rsidRPr="00871528" w:rsidRDefault="00AD6EC9"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4E20B41A"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831011">
              <w:rPr>
                <w:rFonts w:ascii="Calibri" w:eastAsia="Tahoma" w:hAnsi="Calibri" w:cs="Tahoma"/>
                <w:color w:val="000000"/>
                <w:sz w:val="20"/>
                <w:szCs w:val="20"/>
                <w:lang w:val="en-US"/>
              </w:rPr>
              <w:t>Cheryl Langdon-Orr and Jeff Neuman</w:t>
            </w:r>
          </w:p>
          <w:p w14:paraId="57AA21A3"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Donna Austin and Keith </w:t>
            </w:r>
            <w:proofErr w:type="spellStart"/>
            <w:r>
              <w:rPr>
                <w:rFonts w:ascii="Calibri" w:eastAsia="Tahoma" w:hAnsi="Calibri" w:cs="Tahoma"/>
                <w:sz w:val="20"/>
                <w:szCs w:val="20"/>
                <w:lang w:val="en-GB"/>
              </w:rPr>
              <w:t>Drazek</w:t>
            </w:r>
            <w:proofErr w:type="spellEnd"/>
          </w:p>
          <w:p w14:paraId="34D93C0A"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Community Liaisons (to/from the RPM Review PDP WG): Robin Gross, Susan Payne</w:t>
            </w:r>
          </w:p>
          <w:p w14:paraId="0CE10C99"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 CCT-RT): Carlos Raúl Gutiérrez</w:t>
            </w:r>
          </w:p>
          <w:p w14:paraId="30AD0F91" w14:textId="77777777" w:rsidR="00AD6EC9" w:rsidRDefault="00AD6EC9"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Hedlund, E. </w:t>
            </w:r>
            <w:proofErr w:type="spellStart"/>
            <w:r>
              <w:rPr>
                <w:rFonts w:ascii="Calibri" w:eastAsia="Tahoma" w:hAnsi="Calibri" w:cs="Tahoma"/>
                <w:sz w:val="20"/>
                <w:szCs w:val="20"/>
                <w:lang w:val="en-GB"/>
              </w:rPr>
              <w:t>Barabas</w:t>
            </w:r>
            <w:proofErr w:type="spellEnd"/>
          </w:p>
          <w:p w14:paraId="7A3AFA2D" w14:textId="77777777" w:rsidR="00AD6EC9" w:rsidRDefault="00AD6EC9" w:rsidP="0069102A">
            <w:pPr>
              <w:pStyle w:val="TableContents"/>
              <w:snapToGrid w:val="0"/>
              <w:rPr>
                <w:rFonts w:ascii="Calibri" w:eastAsia="Tahoma" w:hAnsi="Calibri" w:cs="Tahoma"/>
                <w:sz w:val="20"/>
                <w:szCs w:val="20"/>
                <w:lang w:val="en-GB"/>
              </w:rPr>
            </w:pPr>
          </w:p>
          <w:p w14:paraId="439C7BA5" w14:textId="77777777" w:rsidR="00AD6EC9" w:rsidRDefault="00AD6EC9"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community’s collective experiences from the 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p>
        </w:tc>
        <w:tc>
          <w:tcPr>
            <w:tcW w:w="1225" w:type="dxa"/>
            <w:tcBorders>
              <w:top w:val="single" w:sz="18" w:space="0" w:color="A6A6A6"/>
              <w:left w:val="single" w:sz="18" w:space="0" w:color="A6A6A6"/>
              <w:bottom w:val="single" w:sz="18" w:space="0" w:color="A6A6A6"/>
              <w:right w:val="single" w:sz="18" w:space="0" w:color="A6A6A6"/>
            </w:tcBorders>
          </w:tcPr>
          <w:p w14:paraId="654046F9"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155" w:type="dxa"/>
            <w:tcBorders>
              <w:top w:val="single" w:sz="18" w:space="0" w:color="A6A6A6"/>
              <w:left w:val="single" w:sz="18" w:space="0" w:color="A6A6A6"/>
              <w:bottom w:val="single" w:sz="18" w:space="0" w:color="A6A6A6"/>
              <w:right w:val="single" w:sz="18" w:space="0" w:color="A6A6A6"/>
            </w:tcBorders>
          </w:tcPr>
          <w:p w14:paraId="6DEFBD15"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135CDC9"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82454F0" w14:textId="2195CE78" w:rsidR="00AD6EC9" w:rsidRPr="00831011" w:rsidRDefault="00AD6EC9" w:rsidP="00BA5A91">
            <w:pPr>
              <w:widowControl/>
              <w:suppressAutoHyphens w:val="0"/>
              <w:rPr>
                <w:rFonts w:ascii="Calibri" w:eastAsia="Tahoma" w:hAnsi="Calibri" w:cs="Tahoma"/>
                <w:color w:val="000000"/>
                <w:sz w:val="20"/>
                <w:szCs w:val="20"/>
                <w:lang w:val="en-US"/>
              </w:rPr>
            </w:pPr>
            <w:r>
              <w:rPr>
                <w:rFonts w:ascii="Calibri" w:eastAsia="Tahoma" w:hAnsi="Calibri" w:cs="Tahoma"/>
                <w:sz w:val="20"/>
                <w:szCs w:val="20"/>
                <w:lang w:val="en-GB"/>
              </w:rPr>
              <w:t>The WG was chartered by the GNSO Council in January 2016 (</w:t>
            </w:r>
            <w:hyperlink r:id="rId32" w:history="1">
              <w:r w:rsidRPr="002E7539">
                <w:rPr>
                  <w:rStyle w:val="Hyperlink"/>
                  <w:rFonts w:ascii="Calibri" w:eastAsia="Tahoma" w:hAnsi="Calibri" w:cs="Tahoma"/>
                  <w:sz w:val="20"/>
                  <w:szCs w:val="20"/>
                  <w:lang w:val="en-GB"/>
                </w:rPr>
                <w:t>https://community.icann.org/x/KAp1Aw)</w:t>
              </w:r>
            </w:hyperlink>
            <w:r w:rsidRPr="00831011">
              <w:rPr>
                <w:rFonts w:ascii="Calibri" w:eastAsia="Tahoma" w:hAnsi="Calibri" w:cs="Tahoma"/>
                <w:color w:val="000000"/>
                <w:sz w:val="20"/>
                <w:szCs w:val="20"/>
                <w:lang w:val="en-US"/>
              </w:rPr>
              <w:t xml:space="preserve">. It has completed preliminary deliberations on a set of overarching topics and 30+ additional topics identified in the WG’s charter. These additional issue areas have been </w:t>
            </w:r>
            <w:r w:rsidRPr="00831011">
              <w:rPr>
                <w:rFonts w:ascii="Calibri" w:eastAsia="Tahoma" w:hAnsi="Calibri" w:cs="Tahoma"/>
                <w:color w:val="000000"/>
                <w:sz w:val="20"/>
                <w:szCs w:val="20"/>
                <w:lang w:val="en-US"/>
              </w:rPr>
              <w:lastRenderedPageBreak/>
              <w:t xml:space="preserve">addressed through a series of Work Track Sub Teams (WTs 1-4). The WG considered input received from the community through two rounds of community comment and </w:t>
            </w:r>
            <w:r>
              <w:rPr>
                <w:rFonts w:ascii="Calibri" w:eastAsia="Tahoma" w:hAnsi="Calibri" w:cs="Tahoma"/>
                <w:color w:val="000000"/>
                <w:sz w:val="20"/>
                <w:szCs w:val="20"/>
                <w:lang w:val="en-US"/>
              </w:rPr>
              <w:t>has published its Initial Report for public comment, including</w:t>
            </w:r>
            <w:r w:rsidRPr="00831011">
              <w:rPr>
                <w:rFonts w:ascii="Calibri" w:eastAsia="Tahoma" w:hAnsi="Calibri" w:cs="Tahoma"/>
                <w:color w:val="000000"/>
                <w:sz w:val="20"/>
                <w:szCs w:val="20"/>
                <w:lang w:val="en-US"/>
              </w:rPr>
              <w:t xml:space="preserve"> preliminary recommendations, options, and questions for community input. </w:t>
            </w:r>
            <w:r>
              <w:rPr>
                <w:rFonts w:ascii="Calibri" w:eastAsia="Tahoma" w:hAnsi="Calibri" w:cs="Tahoma"/>
                <w:color w:val="000000"/>
                <w:sz w:val="20"/>
                <w:szCs w:val="20"/>
                <w:lang w:val="en-US"/>
              </w:rPr>
              <w:t xml:space="preserve">The public comment period on the Initial Report </w:t>
            </w:r>
            <w:del w:id="112" w:author="Emily Barabas" w:date="2018-10-15T16:23:00Z">
              <w:r w:rsidR="00937ED7" w:rsidDel="00CA1649">
                <w:rPr>
                  <w:rFonts w:ascii="Calibri" w:eastAsia="Tahoma" w:hAnsi="Calibri" w:cs="Tahoma"/>
                  <w:color w:val="000000"/>
                  <w:sz w:val="20"/>
                  <w:szCs w:val="20"/>
                  <w:lang w:val="en-US"/>
                </w:rPr>
                <w:delText xml:space="preserve">was set to close on </w:delText>
              </w:r>
              <w:r w:rsidDel="00CA1649">
                <w:rPr>
                  <w:rFonts w:ascii="Calibri" w:eastAsia="Tahoma" w:hAnsi="Calibri" w:cs="Tahoma"/>
                  <w:color w:val="000000"/>
                  <w:sz w:val="20"/>
                  <w:szCs w:val="20"/>
                  <w:lang w:val="en-US"/>
                </w:rPr>
                <w:delText>5 September 2018</w:delText>
              </w:r>
              <w:r w:rsidR="00937ED7" w:rsidDel="00CA1649">
                <w:rPr>
                  <w:rFonts w:ascii="Calibri" w:eastAsia="Tahoma" w:hAnsi="Calibri" w:cs="Tahoma"/>
                  <w:color w:val="000000"/>
                  <w:sz w:val="20"/>
                  <w:szCs w:val="20"/>
                  <w:lang w:val="en-US"/>
                </w:rPr>
                <w:delText>, but has been extended to</w:delText>
              </w:r>
            </w:del>
            <w:ins w:id="113" w:author="Emily Barabas" w:date="2018-10-15T16:23:00Z">
              <w:r w:rsidR="00CA1649">
                <w:rPr>
                  <w:rFonts w:ascii="Calibri" w:eastAsia="Tahoma" w:hAnsi="Calibri" w:cs="Tahoma"/>
                  <w:color w:val="000000"/>
                  <w:sz w:val="20"/>
                  <w:szCs w:val="20"/>
                  <w:lang w:val="en-US"/>
                </w:rPr>
                <w:t>closed on</w:t>
              </w:r>
            </w:ins>
            <w:r w:rsidR="00937ED7">
              <w:rPr>
                <w:rFonts w:ascii="Calibri" w:eastAsia="Tahoma" w:hAnsi="Calibri" w:cs="Tahoma"/>
                <w:color w:val="000000"/>
                <w:sz w:val="20"/>
                <w:szCs w:val="20"/>
                <w:lang w:val="en-US"/>
              </w:rPr>
              <w:t xml:space="preserve"> 26 September 2018</w:t>
            </w:r>
            <w:r>
              <w:rPr>
                <w:rFonts w:ascii="Calibri" w:eastAsia="Tahoma" w:hAnsi="Calibri" w:cs="Tahoma"/>
                <w:color w:val="000000"/>
                <w:sz w:val="20"/>
                <w:szCs w:val="20"/>
                <w:lang w:val="en-US"/>
              </w:rPr>
              <w:t>.</w:t>
            </w:r>
            <w:r w:rsidR="00AE3179">
              <w:rPr>
                <w:rFonts w:ascii="Calibri" w:eastAsia="Tahoma" w:hAnsi="Calibri" w:cs="Tahoma"/>
                <w:color w:val="000000"/>
                <w:sz w:val="20"/>
                <w:szCs w:val="20"/>
                <w:lang w:val="en-US"/>
              </w:rPr>
              <w:t xml:space="preserve"> </w:t>
            </w:r>
            <w:del w:id="114" w:author="Emily Barabas" w:date="2018-10-15T16:23:00Z">
              <w:r w:rsidR="00AE3179" w:rsidDel="00CA1649">
                <w:rPr>
                  <w:rFonts w:ascii="Calibri" w:eastAsia="Tahoma" w:hAnsi="Calibri" w:cs="Tahoma"/>
                  <w:color w:val="000000"/>
                  <w:sz w:val="20"/>
                  <w:szCs w:val="20"/>
                  <w:lang w:val="en-US"/>
                </w:rPr>
                <w:delText>While the Initial Report is out for public comment, t</w:delText>
              </w:r>
            </w:del>
            <w:ins w:id="115" w:author="Emily Barabas" w:date="2018-10-15T16:23:00Z">
              <w:r w:rsidR="00CA1649">
                <w:rPr>
                  <w:rFonts w:ascii="Calibri" w:eastAsia="Tahoma" w:hAnsi="Calibri" w:cs="Tahoma"/>
                  <w:color w:val="000000"/>
                  <w:sz w:val="20"/>
                  <w:szCs w:val="20"/>
                  <w:lang w:val="en-US"/>
                </w:rPr>
                <w:t>T</w:t>
              </w:r>
            </w:ins>
            <w:r w:rsidR="00AE3179">
              <w:rPr>
                <w:rFonts w:ascii="Calibri" w:eastAsia="Tahoma" w:hAnsi="Calibri" w:cs="Tahoma"/>
                <w:color w:val="000000"/>
                <w:sz w:val="20"/>
                <w:szCs w:val="20"/>
                <w:lang w:val="en-US"/>
              </w:rPr>
              <w:t xml:space="preserve">he WG is currently </w:t>
            </w:r>
            <w:ins w:id="116" w:author="Emily Barabas" w:date="2018-10-15T16:24:00Z">
              <w:r w:rsidR="00CA1649">
                <w:rPr>
                  <w:rFonts w:ascii="Calibri" w:eastAsia="Tahoma" w:hAnsi="Calibri" w:cs="Tahoma"/>
                  <w:color w:val="000000"/>
                  <w:sz w:val="20"/>
                  <w:szCs w:val="20"/>
                  <w:lang w:val="en-US"/>
                </w:rPr>
                <w:t xml:space="preserve">finalizing a supplemental Initial Report on several </w:t>
              </w:r>
            </w:ins>
            <w:ins w:id="117" w:author="Emily Barabas" w:date="2018-10-15T16:25:00Z">
              <w:r w:rsidR="00CA1649">
                <w:rPr>
                  <w:rFonts w:ascii="Calibri" w:eastAsia="Tahoma" w:hAnsi="Calibri" w:cs="Tahoma"/>
                  <w:color w:val="000000"/>
                  <w:sz w:val="20"/>
                  <w:szCs w:val="20"/>
                  <w:lang w:val="en-US"/>
                </w:rPr>
                <w:t xml:space="preserve">additional </w:t>
              </w:r>
            </w:ins>
            <w:ins w:id="118" w:author="Emily Barabas" w:date="2018-10-15T16:24:00Z">
              <w:r w:rsidR="00CA1649">
                <w:rPr>
                  <w:rFonts w:ascii="Calibri" w:eastAsia="Tahoma" w:hAnsi="Calibri" w:cs="Tahoma"/>
                  <w:color w:val="000000"/>
                  <w:sz w:val="20"/>
                  <w:szCs w:val="20"/>
                  <w:lang w:val="en-US"/>
                </w:rPr>
                <w:t xml:space="preserve">topics that were not included in the Initial Report. </w:t>
              </w:r>
            </w:ins>
            <w:del w:id="119" w:author="Steve Chan" w:date="2018-10-15T09:53:00Z">
              <w:r w:rsidR="00AE3179" w:rsidDel="00DD5DA1">
                <w:rPr>
                  <w:rFonts w:ascii="Calibri" w:eastAsia="Tahoma" w:hAnsi="Calibri" w:cs="Tahoma"/>
                  <w:color w:val="000000"/>
                  <w:sz w:val="20"/>
                  <w:szCs w:val="20"/>
                  <w:lang w:val="en-US"/>
                </w:rPr>
                <w:delText>reviewing several additional topics</w:delText>
              </w:r>
            </w:del>
            <w:ins w:id="120" w:author="Steve Chan" w:date="2018-10-15T09:53:00Z">
              <w:r w:rsidR="00DD5DA1">
                <w:rPr>
                  <w:rFonts w:ascii="Calibri" w:eastAsia="Tahoma" w:hAnsi="Calibri" w:cs="Tahoma"/>
                  <w:color w:val="000000"/>
                  <w:sz w:val="20"/>
                  <w:szCs w:val="20"/>
                  <w:lang w:val="en-US"/>
                </w:rPr>
                <w:t>The WG will soon turn its attention to reviewing public comment received to its Initial Report</w:t>
              </w:r>
            </w:ins>
            <w:ins w:id="121" w:author="Emily Barabas" w:date="2018-10-15T16:25:00Z">
              <w:r w:rsidR="00CA1649">
                <w:rPr>
                  <w:rFonts w:ascii="Calibri" w:eastAsia="Tahoma" w:hAnsi="Calibri" w:cs="Tahoma"/>
                  <w:color w:val="000000"/>
                  <w:sz w:val="20"/>
                  <w:szCs w:val="20"/>
                  <w:lang w:val="en-US"/>
                </w:rPr>
                <w:t>.</w:t>
              </w:r>
            </w:ins>
            <w:r w:rsidR="00AE3179">
              <w:rPr>
                <w:rFonts w:ascii="Calibri" w:eastAsia="Tahoma" w:hAnsi="Calibri" w:cs="Tahoma"/>
                <w:color w:val="000000"/>
                <w:sz w:val="20"/>
                <w:szCs w:val="20"/>
                <w:lang w:val="en-US"/>
              </w:rPr>
              <w:t xml:space="preserve"> </w:t>
            </w:r>
            <w:del w:id="122" w:author="Emily Barabas" w:date="2018-10-15T16:25:00Z">
              <w:r w:rsidR="00AE3179" w:rsidDel="00CA1649">
                <w:rPr>
                  <w:rFonts w:ascii="Calibri" w:eastAsia="Tahoma" w:hAnsi="Calibri" w:cs="Tahoma"/>
                  <w:color w:val="000000"/>
                  <w:sz w:val="20"/>
                  <w:szCs w:val="20"/>
                  <w:lang w:val="en-US"/>
                </w:rPr>
                <w:delText>that</w:delText>
              </w:r>
              <w:r w:rsidR="008C752F" w:rsidDel="00CA1649">
                <w:rPr>
                  <w:rFonts w:ascii="Calibri" w:eastAsia="Tahoma" w:hAnsi="Calibri" w:cs="Tahoma"/>
                  <w:color w:val="000000"/>
                  <w:sz w:val="20"/>
                  <w:szCs w:val="20"/>
                  <w:lang w:val="en-US"/>
                </w:rPr>
                <w:delText xml:space="preserve"> will</w:delText>
              </w:r>
              <w:r w:rsidR="00AE3179" w:rsidDel="00CA1649">
                <w:rPr>
                  <w:rFonts w:ascii="Calibri" w:eastAsia="Tahoma" w:hAnsi="Calibri" w:cs="Tahoma"/>
                  <w:color w:val="000000"/>
                  <w:sz w:val="20"/>
                  <w:szCs w:val="20"/>
                  <w:lang w:val="en-US"/>
                </w:rPr>
                <w:delText xml:space="preserve"> </w:delText>
              </w:r>
              <w:r w:rsidR="008C752F" w:rsidDel="00CA1649">
                <w:rPr>
                  <w:rFonts w:ascii="Calibri" w:eastAsia="Tahoma" w:hAnsi="Calibri" w:cs="Tahoma"/>
                  <w:color w:val="000000"/>
                  <w:sz w:val="20"/>
                  <w:szCs w:val="20"/>
                  <w:lang w:val="en-US"/>
                </w:rPr>
                <w:delText>likely result</w:delText>
              </w:r>
              <w:r w:rsidR="00AE3179" w:rsidDel="00CA1649">
                <w:rPr>
                  <w:rFonts w:ascii="Calibri" w:eastAsia="Tahoma" w:hAnsi="Calibri" w:cs="Tahoma"/>
                  <w:color w:val="000000"/>
                  <w:sz w:val="20"/>
                  <w:szCs w:val="20"/>
                  <w:lang w:val="en-US"/>
                </w:rPr>
                <w:delText xml:space="preserve"> </w:delText>
              </w:r>
              <w:r w:rsidR="008C752F" w:rsidDel="00CA1649">
                <w:rPr>
                  <w:rFonts w:ascii="Calibri" w:eastAsia="Tahoma" w:hAnsi="Calibri" w:cs="Tahoma"/>
                  <w:color w:val="000000"/>
                  <w:sz w:val="20"/>
                  <w:szCs w:val="20"/>
                  <w:lang w:val="en-US"/>
                </w:rPr>
                <w:delText xml:space="preserve">in the publication of a </w:delText>
              </w:r>
              <w:r w:rsidR="00AE3179" w:rsidDel="00CA1649">
                <w:rPr>
                  <w:rFonts w:ascii="Calibri" w:eastAsia="Tahoma" w:hAnsi="Calibri" w:cs="Tahoma"/>
                  <w:color w:val="000000"/>
                  <w:sz w:val="20"/>
                  <w:szCs w:val="20"/>
                  <w:lang w:val="en-US"/>
                </w:rPr>
                <w:delText>supplemental report for public comment</w:delText>
              </w:r>
              <w:r w:rsidR="008C752F" w:rsidDel="00CA1649">
                <w:rPr>
                  <w:rFonts w:ascii="Calibri" w:eastAsia="Tahoma" w:hAnsi="Calibri" w:cs="Tahoma"/>
                  <w:color w:val="000000"/>
                  <w:sz w:val="20"/>
                  <w:szCs w:val="20"/>
                  <w:lang w:val="en-US"/>
                </w:rPr>
                <w:delText>, limited to just the additional topics</w:delText>
              </w:r>
              <w:r w:rsidR="00AE3179" w:rsidDel="00CA1649">
                <w:rPr>
                  <w:rFonts w:ascii="Calibri" w:eastAsia="Tahoma" w:hAnsi="Calibri" w:cs="Tahoma"/>
                  <w:color w:val="000000"/>
                  <w:sz w:val="20"/>
                  <w:szCs w:val="20"/>
                  <w:lang w:val="en-US"/>
                </w:rPr>
                <w:delText>.</w:delText>
              </w:r>
            </w:del>
          </w:p>
          <w:p w14:paraId="14DB4884" w14:textId="77777777" w:rsidR="00AD6EC9" w:rsidRPr="00831011" w:rsidRDefault="00AD6EC9" w:rsidP="00BA5A91">
            <w:pPr>
              <w:widowControl/>
              <w:suppressAutoHyphens w:val="0"/>
              <w:rPr>
                <w:rFonts w:ascii="Calibri" w:eastAsia="Tahoma" w:hAnsi="Calibri" w:cs="Tahoma"/>
                <w:color w:val="000000"/>
                <w:sz w:val="20"/>
                <w:szCs w:val="20"/>
                <w:lang w:val="en-US"/>
              </w:rPr>
            </w:pPr>
          </w:p>
          <w:p w14:paraId="3B79B4D0" w14:textId="0B1E8573" w:rsidR="00AD6EC9" w:rsidRPr="000D7D05" w:rsidRDefault="00AD6EC9" w:rsidP="00BA5A91">
            <w:pPr>
              <w:widowControl/>
              <w:suppressAutoHyphens w:val="0"/>
              <w:rPr>
                <w:rFonts w:cs="Calibri"/>
                <w:sz w:val="20"/>
                <w:szCs w:val="20"/>
              </w:rPr>
            </w:pPr>
            <w:r w:rsidRPr="00831011">
              <w:rPr>
                <w:rFonts w:ascii="Calibri" w:eastAsia="Tahoma" w:hAnsi="Calibri" w:cs="Tahoma"/>
                <w:color w:val="000000"/>
                <w:sz w:val="20"/>
                <w:szCs w:val="20"/>
                <w:lang w:val="en-US"/>
              </w:rPr>
              <w:t xml:space="preserve">The PDP also includes a Work Track 5, which addresses geographic names at the top level. WT5, operating under an inclusive leadership structure but nonetheless operating under GNSO Operating Procedures, </w:t>
            </w:r>
            <w:del w:id="123" w:author="Emily Barabas" w:date="2018-10-15T16:26:00Z">
              <w:r w:rsidR="006D3599" w:rsidDel="00CA1649">
                <w:rPr>
                  <w:rFonts w:ascii="Calibri" w:eastAsia="Tahoma" w:hAnsi="Calibri" w:cs="Tahoma"/>
                  <w:color w:val="000000"/>
                  <w:sz w:val="20"/>
                  <w:szCs w:val="20"/>
                  <w:lang w:val="en-US"/>
                </w:rPr>
                <w:delText>is in the process of wrapping up</w:delText>
              </w:r>
            </w:del>
            <w:ins w:id="124" w:author="Emily Barabas" w:date="2018-10-15T16:26:00Z">
              <w:r w:rsidR="00CA1649">
                <w:rPr>
                  <w:rFonts w:ascii="Calibri" w:eastAsia="Tahoma" w:hAnsi="Calibri" w:cs="Tahoma"/>
                  <w:color w:val="000000"/>
                  <w:sz w:val="20"/>
                  <w:szCs w:val="20"/>
                  <w:lang w:val="en-US"/>
                </w:rPr>
                <w:t xml:space="preserve">has deliberated on the </w:t>
              </w:r>
              <w:del w:id="125" w:author="Steve Chan" w:date="2018-10-15T09:54:00Z">
                <w:r w:rsidR="00CA1649" w:rsidDel="00DD5DA1">
                  <w:rPr>
                    <w:rFonts w:ascii="Calibri" w:eastAsia="Tahoma" w:hAnsi="Calibri" w:cs="Tahoma"/>
                    <w:color w:val="000000"/>
                    <w:sz w:val="20"/>
                    <w:szCs w:val="20"/>
                    <w:lang w:val="en-US"/>
                  </w:rPr>
                  <w:delText xml:space="preserve">the </w:delText>
                </w:r>
              </w:del>
              <w:r w:rsidR="00CA1649">
                <w:rPr>
                  <w:rFonts w:ascii="Calibri" w:eastAsia="Tahoma" w:hAnsi="Calibri" w:cs="Tahoma"/>
                  <w:color w:val="000000"/>
                  <w:sz w:val="20"/>
                  <w:szCs w:val="20"/>
                  <w:lang w:val="en-US"/>
                </w:rPr>
                <w:t>topics within its scope</w:t>
              </w:r>
            </w:ins>
            <w:r w:rsidRPr="00831011">
              <w:rPr>
                <w:rFonts w:ascii="Calibri" w:eastAsia="Tahoma" w:hAnsi="Calibri" w:cs="Tahoma"/>
                <w:color w:val="000000"/>
                <w:sz w:val="20"/>
                <w:szCs w:val="20"/>
                <w:lang w:val="en-US"/>
              </w:rPr>
              <w:t xml:space="preserve"> </w:t>
            </w:r>
            <w:del w:id="126" w:author="Emily Barabas" w:date="2018-10-15T16:26:00Z">
              <w:r w:rsidRPr="00831011" w:rsidDel="00CA1649">
                <w:rPr>
                  <w:rFonts w:ascii="Calibri" w:eastAsia="Tahoma" w:hAnsi="Calibri" w:cs="Tahoma"/>
                  <w:color w:val="000000"/>
                  <w:sz w:val="20"/>
                  <w:szCs w:val="20"/>
                  <w:lang w:val="en-US"/>
                </w:rPr>
                <w:delText xml:space="preserve">substantive </w:delText>
              </w:r>
              <w:r w:rsidR="008C752F" w:rsidDel="00CA1649">
                <w:rPr>
                  <w:rFonts w:ascii="Calibri" w:eastAsia="Tahoma" w:hAnsi="Calibri" w:cs="Tahoma"/>
                  <w:color w:val="000000"/>
                  <w:sz w:val="20"/>
                  <w:szCs w:val="20"/>
                  <w:lang w:val="en-US"/>
                </w:rPr>
                <w:delText xml:space="preserve">initial </w:delText>
              </w:r>
              <w:r w:rsidRPr="00831011" w:rsidDel="00CA1649">
                <w:rPr>
                  <w:rFonts w:ascii="Calibri" w:eastAsia="Tahoma" w:hAnsi="Calibri" w:cs="Tahoma"/>
                  <w:color w:val="000000"/>
                  <w:sz w:val="20"/>
                  <w:szCs w:val="20"/>
                  <w:lang w:val="en-US"/>
                </w:rPr>
                <w:delText xml:space="preserve">deliberations through </w:delText>
              </w:r>
              <w:r w:rsidDel="00CA1649">
                <w:rPr>
                  <w:rFonts w:ascii="Calibri" w:eastAsia="Tahoma" w:hAnsi="Calibri" w:cs="Tahoma"/>
                  <w:color w:val="000000"/>
                  <w:sz w:val="20"/>
                  <w:szCs w:val="20"/>
                  <w:lang w:val="en-US"/>
                </w:rPr>
                <w:delText>regular</w:delText>
              </w:r>
              <w:r w:rsidRPr="00831011" w:rsidDel="00CA1649">
                <w:rPr>
                  <w:rFonts w:ascii="Calibri" w:eastAsia="Tahoma" w:hAnsi="Calibri" w:cs="Tahoma"/>
                  <w:color w:val="000000"/>
                  <w:sz w:val="20"/>
                  <w:szCs w:val="20"/>
                  <w:lang w:val="en-US"/>
                </w:rPr>
                <w:delText xml:space="preserve"> meetings</w:delText>
              </w:r>
              <w:r w:rsidR="008C752F" w:rsidDel="00CA1649">
                <w:rPr>
                  <w:rFonts w:ascii="Calibri" w:eastAsia="Tahoma" w:hAnsi="Calibri" w:cs="Tahoma"/>
                  <w:color w:val="000000"/>
                  <w:sz w:val="20"/>
                  <w:szCs w:val="20"/>
                  <w:lang w:val="en-US"/>
                </w:rPr>
                <w:delText>, in advance of</w:delText>
              </w:r>
            </w:del>
            <w:ins w:id="127" w:author="Emily Barabas" w:date="2018-10-15T16:26:00Z">
              <w:r w:rsidR="00CA1649">
                <w:rPr>
                  <w:rFonts w:ascii="Calibri" w:eastAsia="Tahoma" w:hAnsi="Calibri" w:cs="Tahoma"/>
                  <w:color w:val="000000"/>
                  <w:sz w:val="20"/>
                  <w:szCs w:val="20"/>
                  <w:lang w:val="en-US"/>
                </w:rPr>
                <w:t>and is now</w:t>
              </w:r>
            </w:ins>
            <w:r w:rsidR="008C752F">
              <w:rPr>
                <w:rFonts w:ascii="Calibri" w:eastAsia="Tahoma" w:hAnsi="Calibri" w:cs="Tahoma"/>
                <w:color w:val="000000"/>
                <w:sz w:val="20"/>
                <w:szCs w:val="20"/>
                <w:lang w:val="en-US"/>
              </w:rPr>
              <w:t xml:space="preserve"> </w:t>
            </w:r>
            <w:del w:id="128" w:author="Emily Barabas" w:date="2018-10-15T16:27:00Z">
              <w:r w:rsidR="008C752F" w:rsidDel="00CA1649">
                <w:rPr>
                  <w:rFonts w:ascii="Calibri" w:eastAsia="Tahoma" w:hAnsi="Calibri" w:cs="Tahoma"/>
                  <w:color w:val="000000"/>
                  <w:sz w:val="20"/>
                  <w:szCs w:val="20"/>
                  <w:lang w:val="en-US"/>
                </w:rPr>
                <w:delText>preparing an</w:delText>
              </w:r>
            </w:del>
            <w:ins w:id="129" w:author="Emily Barabas" w:date="2018-10-15T16:27:00Z">
              <w:r w:rsidR="00CA1649">
                <w:rPr>
                  <w:rFonts w:ascii="Calibri" w:eastAsia="Tahoma" w:hAnsi="Calibri" w:cs="Tahoma"/>
                  <w:color w:val="000000"/>
                  <w:sz w:val="20"/>
                  <w:szCs w:val="20"/>
                  <w:lang w:val="en-US"/>
                </w:rPr>
                <w:t>reviewing and refining a draft</w:t>
              </w:r>
            </w:ins>
            <w:r w:rsidR="008C752F">
              <w:rPr>
                <w:rFonts w:ascii="Calibri" w:eastAsia="Tahoma" w:hAnsi="Calibri" w:cs="Tahoma"/>
                <w:color w:val="000000"/>
                <w:sz w:val="20"/>
                <w:szCs w:val="20"/>
                <w:lang w:val="en-US"/>
              </w:rPr>
              <w:t xml:space="preserve"> Initial Report </w:t>
            </w:r>
            <w:del w:id="130" w:author="Emily Barabas" w:date="2018-10-15T16:27:00Z">
              <w:r w:rsidR="008C752F" w:rsidDel="00CA1649">
                <w:rPr>
                  <w:rFonts w:ascii="Calibri" w:eastAsia="Tahoma" w:hAnsi="Calibri" w:cs="Tahoma"/>
                  <w:color w:val="000000"/>
                  <w:sz w:val="20"/>
                  <w:szCs w:val="20"/>
                  <w:lang w:val="en-US"/>
                </w:rPr>
                <w:delText xml:space="preserve">for </w:delText>
              </w:r>
            </w:del>
            <w:ins w:id="131" w:author="Emily Barabas" w:date="2018-10-15T16:27:00Z">
              <w:r w:rsidR="00CA1649">
                <w:rPr>
                  <w:rFonts w:ascii="Calibri" w:eastAsia="Tahoma" w:hAnsi="Calibri" w:cs="Tahoma"/>
                  <w:color w:val="000000"/>
                  <w:sz w:val="20"/>
                  <w:szCs w:val="20"/>
                  <w:lang w:val="en-US"/>
                </w:rPr>
                <w:t xml:space="preserve">to publish for </w:t>
              </w:r>
            </w:ins>
            <w:r w:rsidR="008C752F">
              <w:rPr>
                <w:rFonts w:ascii="Calibri" w:eastAsia="Tahoma" w:hAnsi="Calibri" w:cs="Tahoma"/>
                <w:color w:val="000000"/>
                <w:sz w:val="20"/>
                <w:szCs w:val="20"/>
                <w:lang w:val="en-US"/>
              </w:rPr>
              <w:t>public comment</w:t>
            </w:r>
            <w:r w:rsidRPr="00831011">
              <w:rPr>
                <w:rFonts w:ascii="Calibri" w:eastAsia="Tahoma" w:hAnsi="Calibri" w:cs="Tahoma"/>
                <w:color w:val="000000"/>
                <w:sz w:val="20"/>
                <w:szCs w:val="20"/>
                <w:lang w:val="en-US"/>
              </w:rPr>
              <w:t xml:space="preserve">. As WT5 was formed later than the other Work Tracks and is therefore on a different timeline than other parts of the PDP, it is seeking to publish a separate Initial Report </w:t>
            </w:r>
            <w:del w:id="132" w:author="Emily Barabas" w:date="2018-10-15T16:26:00Z">
              <w:r w:rsidR="006D3599" w:rsidDel="00CA1649">
                <w:rPr>
                  <w:rFonts w:ascii="Calibri" w:eastAsia="Tahoma" w:hAnsi="Calibri" w:cs="Tahoma"/>
                  <w:color w:val="000000"/>
                  <w:sz w:val="20"/>
                  <w:szCs w:val="20"/>
                  <w:lang w:val="en-US"/>
                </w:rPr>
                <w:delText>prior to ICANN63</w:delText>
              </w:r>
            </w:del>
            <w:ins w:id="133" w:author="Emily Barabas" w:date="2018-10-15T16:26:00Z">
              <w:r w:rsidR="00CA1649">
                <w:rPr>
                  <w:rFonts w:ascii="Calibri" w:eastAsia="Tahoma" w:hAnsi="Calibri" w:cs="Tahoma"/>
                  <w:color w:val="000000"/>
                  <w:sz w:val="20"/>
                  <w:szCs w:val="20"/>
                  <w:lang w:val="en-US"/>
                </w:rPr>
                <w:t>in late November 2018</w:t>
              </w:r>
            </w:ins>
            <w:r w:rsidRPr="00831011">
              <w:rPr>
                <w:rFonts w:ascii="Calibri" w:eastAsia="Tahoma" w:hAnsi="Calibri" w:cs="Tahoma"/>
                <w:color w:val="000000"/>
                <w:sz w:val="20"/>
                <w:szCs w:val="20"/>
                <w:lang w:val="en-US"/>
              </w:rPr>
              <w:t xml:space="preserve">. </w:t>
            </w:r>
            <w:r w:rsidR="008C752F">
              <w:rPr>
                <w:rFonts w:ascii="Calibri" w:eastAsia="Tahoma" w:hAnsi="Calibri" w:cs="Tahoma"/>
                <w:color w:val="000000"/>
                <w:sz w:val="20"/>
                <w:szCs w:val="20"/>
                <w:lang w:val="en-US"/>
              </w:rPr>
              <w:t xml:space="preserve">This Initial Report </w:t>
            </w:r>
            <w:del w:id="134" w:author="Emily Barabas" w:date="2018-10-15T16:27:00Z">
              <w:r w:rsidR="008C752F" w:rsidDel="00CA1649">
                <w:rPr>
                  <w:rFonts w:ascii="Calibri" w:eastAsia="Tahoma" w:hAnsi="Calibri" w:cs="Tahoma"/>
                  <w:color w:val="000000"/>
                  <w:sz w:val="20"/>
                  <w:szCs w:val="20"/>
                  <w:lang w:val="en-US"/>
                </w:rPr>
                <w:delText xml:space="preserve">may </w:delText>
              </w:r>
            </w:del>
            <w:ins w:id="135" w:author="Emily Barabas" w:date="2018-10-15T16:27:00Z">
              <w:r w:rsidR="00CA1649">
                <w:rPr>
                  <w:rFonts w:ascii="Calibri" w:eastAsia="Tahoma" w:hAnsi="Calibri" w:cs="Tahoma"/>
                  <w:color w:val="000000"/>
                  <w:sz w:val="20"/>
                  <w:szCs w:val="20"/>
                  <w:lang w:val="en-US"/>
                </w:rPr>
                <w:t xml:space="preserve">is expected to </w:t>
              </w:r>
            </w:ins>
            <w:r w:rsidR="008C752F">
              <w:rPr>
                <w:rFonts w:ascii="Calibri" w:eastAsia="Tahoma" w:hAnsi="Calibri" w:cs="Tahoma"/>
                <w:color w:val="000000"/>
                <w:sz w:val="20"/>
                <w:szCs w:val="20"/>
                <w:lang w:val="en-US"/>
              </w:rPr>
              <w:t xml:space="preserve">be similar to that of the full WG in that it </w:t>
            </w:r>
            <w:del w:id="136" w:author="Emily Barabas" w:date="2018-10-15T16:28:00Z">
              <w:r w:rsidR="008C752F" w:rsidDel="00CA1649">
                <w:rPr>
                  <w:rFonts w:ascii="Calibri" w:eastAsia="Tahoma" w:hAnsi="Calibri" w:cs="Tahoma"/>
                  <w:color w:val="000000"/>
                  <w:sz w:val="20"/>
                  <w:szCs w:val="20"/>
                  <w:lang w:val="en-US"/>
                </w:rPr>
                <w:delText xml:space="preserve">may </w:delText>
              </w:r>
            </w:del>
            <w:ins w:id="137" w:author="Emily Barabas" w:date="2018-10-15T16:28:00Z">
              <w:r w:rsidR="00CA1649">
                <w:rPr>
                  <w:rFonts w:ascii="Calibri" w:eastAsia="Tahoma" w:hAnsi="Calibri" w:cs="Tahoma"/>
                  <w:color w:val="000000"/>
                  <w:sz w:val="20"/>
                  <w:szCs w:val="20"/>
                  <w:lang w:val="en-US"/>
                </w:rPr>
                <w:t xml:space="preserve">will likely </w:t>
              </w:r>
            </w:ins>
            <w:r w:rsidR="008C752F">
              <w:rPr>
                <w:rFonts w:ascii="Calibri" w:eastAsia="Tahoma" w:hAnsi="Calibri" w:cs="Tahoma"/>
                <w:color w:val="000000"/>
                <w:sz w:val="20"/>
                <w:szCs w:val="20"/>
                <w:lang w:val="en-US"/>
              </w:rPr>
              <w:t>include options and questions, in addition to preliminary recommendations.</w:t>
            </w:r>
          </w:p>
        </w:tc>
      </w:tr>
      <w:tr w:rsidR="00AD6EC9" w:rsidRPr="007508AF" w14:paraId="7DC23EE6" w14:textId="77777777" w:rsidTr="00783D13">
        <w:trPr>
          <w:trHeight w:val="5957"/>
          <w:jc w:val="center"/>
        </w:trPr>
        <w:tc>
          <w:tcPr>
            <w:tcW w:w="3992" w:type="dxa"/>
            <w:tcBorders>
              <w:top w:val="single" w:sz="18" w:space="0" w:color="A6A6A6"/>
              <w:left w:val="single" w:sz="18" w:space="0" w:color="A6A6A6"/>
              <w:bottom w:val="single" w:sz="18" w:space="0" w:color="A6A6A6"/>
              <w:right w:val="single" w:sz="18" w:space="0" w:color="A6A6A6"/>
            </w:tcBorders>
          </w:tcPr>
          <w:p w14:paraId="5AE00AE0" w14:textId="77777777" w:rsidR="00AD6EC9" w:rsidRDefault="00C92044" w:rsidP="00D80DBA">
            <w:pPr>
              <w:pStyle w:val="TableContents"/>
              <w:snapToGrid w:val="0"/>
              <w:rPr>
                <w:rFonts w:ascii="Calibri" w:hAnsi="Calibri"/>
                <w:b/>
                <w:sz w:val="20"/>
                <w:szCs w:val="20"/>
              </w:rPr>
            </w:pPr>
            <w:hyperlink r:id="rId33" w:history="1">
              <w:r w:rsidR="00AD6EC9" w:rsidRPr="009B0E90">
                <w:rPr>
                  <w:rStyle w:val="Hyperlink"/>
                  <w:rFonts w:ascii="Calibri" w:hAnsi="Calibri"/>
                  <w:b/>
                  <w:sz w:val="20"/>
                  <w:szCs w:val="20"/>
                </w:rPr>
                <w:t xml:space="preserve">PDP on the next generation </w:t>
              </w:r>
              <w:proofErr w:type="spellStart"/>
              <w:r w:rsidR="00AD6EC9" w:rsidRPr="009B0E90">
                <w:rPr>
                  <w:rStyle w:val="Hyperlink"/>
                  <w:rFonts w:ascii="Calibri" w:hAnsi="Calibri"/>
                  <w:b/>
                  <w:sz w:val="20"/>
                  <w:szCs w:val="20"/>
                </w:rPr>
                <w:t>gTLD</w:t>
              </w:r>
              <w:proofErr w:type="spellEnd"/>
              <w:r w:rsidR="00AD6EC9" w:rsidRPr="009B0E90">
                <w:rPr>
                  <w:rStyle w:val="Hyperlink"/>
                  <w:rFonts w:ascii="Calibri" w:hAnsi="Calibri"/>
                  <w:b/>
                  <w:sz w:val="20"/>
                  <w:szCs w:val="20"/>
                </w:rPr>
                <w:t xml:space="preserve"> Registration Directory Service to replace WHOIS</w:t>
              </w:r>
            </w:hyperlink>
          </w:p>
          <w:p w14:paraId="600E0BCA" w14:textId="73288DE9" w:rsidR="00AD6EC9" w:rsidRDefault="00AD6EC9" w:rsidP="00D80DBA">
            <w:pPr>
              <w:pStyle w:val="TableContents"/>
              <w:snapToGrid w:val="0"/>
              <w:rPr>
                <w:rFonts w:ascii="Calibri" w:hAnsi="Calibri"/>
                <w:sz w:val="20"/>
                <w:szCs w:val="20"/>
              </w:rPr>
            </w:pPr>
            <w:r>
              <w:rPr>
                <w:rFonts w:ascii="Calibri" w:hAnsi="Calibri"/>
                <w:sz w:val="20"/>
                <w:szCs w:val="20"/>
              </w:rPr>
              <w:t>Co-Chair: Susan Kawaguchi, Marc Anderson</w:t>
            </w:r>
          </w:p>
          <w:p w14:paraId="15E72B1D" w14:textId="4E674EEE" w:rsidR="00AD6EC9" w:rsidRPr="00831011" w:rsidRDefault="00AD6EC9" w:rsidP="00D80DBA">
            <w:pPr>
              <w:pStyle w:val="TableContents"/>
              <w:snapToGrid w:val="0"/>
              <w:rPr>
                <w:rFonts w:ascii="Calibri" w:hAnsi="Calibri"/>
                <w:sz w:val="20"/>
                <w:szCs w:val="20"/>
              </w:rPr>
            </w:pPr>
            <w:r w:rsidRPr="00831011">
              <w:rPr>
                <w:rFonts w:ascii="Calibri" w:hAnsi="Calibri"/>
                <w:sz w:val="20"/>
                <w:szCs w:val="20"/>
              </w:rPr>
              <w:t xml:space="preserve">Vice-Chairs: David Cake, Michele </w:t>
            </w:r>
            <w:proofErr w:type="spellStart"/>
            <w:r w:rsidRPr="00831011">
              <w:rPr>
                <w:rFonts w:ascii="Calibri" w:hAnsi="Calibri"/>
                <w:sz w:val="20"/>
                <w:szCs w:val="20"/>
              </w:rPr>
              <w:t>Neylon</w:t>
            </w:r>
            <w:proofErr w:type="spellEnd"/>
          </w:p>
          <w:p w14:paraId="606DAC22" w14:textId="36C5D957" w:rsidR="00AD6EC9" w:rsidRPr="00831011" w:rsidRDefault="00AD6EC9" w:rsidP="00D80DBA">
            <w:pPr>
              <w:pStyle w:val="TableContents"/>
              <w:snapToGrid w:val="0"/>
              <w:rPr>
                <w:rFonts w:ascii="Calibri" w:hAnsi="Calibri"/>
                <w:sz w:val="20"/>
                <w:szCs w:val="20"/>
              </w:rPr>
            </w:pPr>
            <w:r w:rsidRPr="00831011">
              <w:rPr>
                <w:rFonts w:ascii="Calibri" w:hAnsi="Calibri"/>
                <w:sz w:val="20"/>
                <w:szCs w:val="20"/>
              </w:rPr>
              <w:t xml:space="preserve">Council liaison: </w:t>
            </w:r>
            <w:r>
              <w:rPr>
                <w:rFonts w:ascii="Calibri" w:hAnsi="Calibri"/>
                <w:sz w:val="20"/>
                <w:szCs w:val="20"/>
              </w:rPr>
              <w:t>Stephanie Perrin</w:t>
            </w:r>
            <w:r w:rsidRPr="00831011">
              <w:rPr>
                <w:rFonts w:ascii="Calibri" w:hAnsi="Calibri"/>
                <w:sz w:val="20"/>
                <w:szCs w:val="20"/>
              </w:rPr>
              <w:t xml:space="preserve"> </w:t>
            </w:r>
          </w:p>
          <w:p w14:paraId="6A7181D2" w14:textId="77777777" w:rsidR="00AD6EC9" w:rsidRPr="00831011" w:rsidRDefault="00AD6EC9" w:rsidP="00507EB6">
            <w:pPr>
              <w:pStyle w:val="TableContents"/>
              <w:snapToGrid w:val="0"/>
              <w:rPr>
                <w:rFonts w:ascii="Calibri" w:hAnsi="Calibri"/>
                <w:sz w:val="20"/>
                <w:szCs w:val="20"/>
              </w:rPr>
            </w:pPr>
            <w:r w:rsidRPr="00831011">
              <w:rPr>
                <w:rFonts w:ascii="Calibri" w:hAnsi="Calibri"/>
                <w:sz w:val="20"/>
                <w:szCs w:val="20"/>
              </w:rPr>
              <w:t xml:space="preserve">Staff: M. </w:t>
            </w:r>
            <w:proofErr w:type="spellStart"/>
            <w:r w:rsidRPr="00831011">
              <w:rPr>
                <w:rFonts w:ascii="Calibri" w:hAnsi="Calibri"/>
                <w:sz w:val="20"/>
                <w:szCs w:val="20"/>
              </w:rPr>
              <w:t>Konings</w:t>
            </w:r>
            <w:proofErr w:type="spellEnd"/>
            <w:r w:rsidRPr="00831011">
              <w:rPr>
                <w:rFonts w:ascii="Calibri" w:hAnsi="Calibri"/>
                <w:sz w:val="20"/>
                <w:szCs w:val="20"/>
              </w:rPr>
              <w:t>, L. Phifer, C. Tubergen</w:t>
            </w:r>
          </w:p>
          <w:p w14:paraId="1F8E3D97" w14:textId="77777777" w:rsidR="00AD6EC9" w:rsidRPr="00831011" w:rsidRDefault="00AD6EC9" w:rsidP="00274619">
            <w:pPr>
              <w:pStyle w:val="TableContents"/>
              <w:snapToGrid w:val="0"/>
              <w:rPr>
                <w:rFonts w:ascii="Calibri" w:hAnsi="Calibri"/>
                <w:sz w:val="20"/>
                <w:szCs w:val="20"/>
              </w:rPr>
            </w:pPr>
          </w:p>
          <w:p w14:paraId="650B97E5" w14:textId="77777777" w:rsidR="00AD6EC9" w:rsidRDefault="00AD6EC9" w:rsidP="00274619">
            <w:pPr>
              <w:pStyle w:val="TableContents"/>
              <w:snapToGrid w:val="0"/>
              <w:rPr>
                <w:ins w:id="138" w:author="Berry Cobb" w:date="2018-10-18T14:17:00Z"/>
                <w:rFonts w:ascii="Calibri" w:hAnsi="Calibri"/>
                <w:bCs/>
                <w:sz w:val="20"/>
                <w:szCs w:val="20"/>
              </w:rPr>
            </w:pPr>
            <w:r w:rsidRPr="00831011">
              <w:rPr>
                <w:rFonts w:ascii="Calibri" w:hAnsi="Calibri"/>
                <w:sz w:val="20"/>
                <w:szCs w:val="20"/>
              </w:rPr>
              <w:t xml:space="preserve">The WG is tasked to provide the GNSO Council with recommendations on the following two questions as part of phase 1: </w:t>
            </w:r>
            <w:r w:rsidRPr="00831011">
              <w:rPr>
                <w:rFonts w:ascii="Calibri" w:hAnsi="Calibri"/>
                <w:bCs/>
                <w:sz w:val="20"/>
                <w:szCs w:val="20"/>
              </w:rPr>
              <w:t>What are the fundamental requirements for gTLD registration data and is a new policy framework and next-generation RDS needed to address these requirements?</w:t>
            </w:r>
          </w:p>
          <w:p w14:paraId="08CF0A4E" w14:textId="77777777" w:rsidR="00F51C5D" w:rsidRDefault="00F51C5D" w:rsidP="00274619">
            <w:pPr>
              <w:pStyle w:val="TableContents"/>
              <w:snapToGrid w:val="0"/>
              <w:rPr>
                <w:ins w:id="139" w:author="Berry Cobb" w:date="2018-10-18T14:17:00Z"/>
                <w:rFonts w:ascii="Calibri" w:hAnsi="Calibri"/>
                <w:bCs/>
                <w:sz w:val="20"/>
                <w:szCs w:val="20"/>
              </w:rPr>
            </w:pPr>
          </w:p>
          <w:p w14:paraId="2EDD9DB4" w14:textId="4D79C4EC" w:rsidR="00F51C5D" w:rsidRPr="00F51C5D" w:rsidRDefault="00F51C5D" w:rsidP="00274619">
            <w:pPr>
              <w:pStyle w:val="TableContents"/>
              <w:snapToGrid w:val="0"/>
              <w:rPr>
                <w:rFonts w:ascii="Calibri" w:hAnsi="Calibri"/>
                <w:b/>
                <w:sz w:val="20"/>
                <w:szCs w:val="20"/>
              </w:rPr>
            </w:pPr>
            <w:ins w:id="140" w:author="Berry Cobb" w:date="2018-10-18T14:17:00Z">
              <w:r w:rsidRPr="00F51C5D">
                <w:rPr>
                  <w:rFonts w:ascii="Calibri" w:hAnsi="Calibri"/>
                  <w:b/>
                  <w:bCs/>
                  <w:sz w:val="20"/>
                  <w:szCs w:val="20"/>
                </w:rPr>
                <w:t>To be removed on next version of Project List, pending GNSO Council adoption</w:t>
              </w:r>
            </w:ins>
          </w:p>
        </w:tc>
        <w:tc>
          <w:tcPr>
            <w:tcW w:w="1225" w:type="dxa"/>
            <w:tcBorders>
              <w:top w:val="single" w:sz="18" w:space="0" w:color="A6A6A6"/>
              <w:left w:val="single" w:sz="18" w:space="0" w:color="A6A6A6"/>
              <w:bottom w:val="single" w:sz="18" w:space="0" w:color="A6A6A6"/>
              <w:right w:val="single" w:sz="18" w:space="0" w:color="A6A6A6"/>
            </w:tcBorders>
          </w:tcPr>
          <w:p w14:paraId="06F7BFB0"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155" w:type="dxa"/>
            <w:tcBorders>
              <w:top w:val="single" w:sz="18" w:space="0" w:color="A6A6A6"/>
              <w:left w:val="single" w:sz="18" w:space="0" w:color="A6A6A6"/>
              <w:bottom w:val="single" w:sz="18" w:space="0" w:color="A6A6A6"/>
              <w:right w:val="single" w:sz="18" w:space="0" w:color="A6A6A6"/>
            </w:tcBorders>
          </w:tcPr>
          <w:p w14:paraId="69816660" w14:textId="4E0CDAF8"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hold</w:t>
            </w:r>
          </w:p>
        </w:tc>
        <w:tc>
          <w:tcPr>
            <w:tcW w:w="1185" w:type="dxa"/>
            <w:tcBorders>
              <w:top w:val="single" w:sz="18" w:space="0" w:color="A6A6A6"/>
              <w:left w:val="single" w:sz="18" w:space="0" w:color="A6A6A6"/>
              <w:bottom w:val="single" w:sz="18" w:space="0" w:color="A6A6A6"/>
              <w:right w:val="single" w:sz="18" w:space="0" w:color="A6A6A6"/>
            </w:tcBorders>
          </w:tcPr>
          <w:p w14:paraId="24416DDB"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7D20437F" w14:textId="1441FFBD" w:rsidR="00AD6EC9" w:rsidRPr="00B06562" w:rsidRDefault="00AD6EC9" w:rsidP="00B06562">
            <w:pPr>
              <w:widowControl/>
              <w:suppressAutoHyphens w:val="0"/>
              <w:rPr>
                <w:rFonts w:eastAsia="Times New Roman"/>
                <w:kern w:val="0"/>
                <w:lang w:val="en-US"/>
              </w:rPr>
            </w:pPr>
            <w:r w:rsidRPr="00831011">
              <w:rPr>
                <w:rFonts w:ascii="Calibri" w:eastAsia="Cambria" w:hAnsi="Calibri" w:cs="Arial"/>
                <w:color w:val="0C1F23"/>
                <w:sz w:val="20"/>
                <w:szCs w:val="20"/>
              </w:rPr>
              <w:t>The PDP Working Group was chartered in November 2015 (</w:t>
            </w:r>
            <w:hyperlink r:id="rId34" w:history="1">
              <w:r w:rsidRPr="00831011">
                <w:rPr>
                  <w:rStyle w:val="Hyperlink"/>
                  <w:rFonts w:ascii="Calibri" w:eastAsia="Cambria" w:hAnsi="Calibri" w:cs="Arial"/>
                  <w:sz w:val="20"/>
                  <w:szCs w:val="20"/>
                </w:rPr>
                <w:t>https://community.icann.org/x/E4xlAw)</w:t>
              </w:r>
            </w:hyperlink>
            <w:r w:rsidRPr="00831011">
              <w:rPr>
                <w:rFonts w:ascii="Calibri" w:eastAsia="Cambria" w:hAnsi="Calibri" w:cs="Arial"/>
                <w:color w:val="0C1F23"/>
                <w:sz w:val="20"/>
                <w:szCs w:val="20"/>
              </w:rPr>
              <w:t xml:space="preserve"> and first convened at the end of January 2016. The WG continues to refine its Work Plan (see </w:t>
            </w:r>
            <w:hyperlink r:id="rId35" w:history="1">
              <w:r w:rsidRPr="00831011">
                <w:rPr>
                  <w:rStyle w:val="Hyperlink"/>
                  <w:rFonts w:ascii="Calibri" w:eastAsia="Cambria" w:hAnsi="Calibri" w:cs="Arial"/>
                  <w:sz w:val="20"/>
                  <w:szCs w:val="20"/>
                </w:rPr>
                <w:t>https://community.icann.org/x/oIxlAw</w:t>
              </w:r>
            </w:hyperlink>
            <w:r w:rsidRPr="00831011">
              <w:rPr>
                <w:rFonts w:ascii="Calibri" w:eastAsia="Cambria" w:hAnsi="Calibri" w:cs="Arial"/>
                <w:color w:val="0C1F23"/>
                <w:sz w:val="20"/>
                <w:szCs w:val="20"/>
              </w:rPr>
              <w:t xml:space="preserve">). The Working Group has compiled a list of possible requirements for gTLD registration directory services, providing a foundation upon which to recommend answers to these two questions: What are the fundamental requirements for gTLD registration data and directory services, and is a new policy framework and next-generation RDS needed to address these requirements? Triage on the list of possible requirements was completed and deliberations on </w:t>
            </w:r>
            <w:hyperlink r:id="rId36" w:history="1">
              <w:r w:rsidRPr="00831011">
                <w:rPr>
                  <w:rStyle w:val="Hyperlink"/>
                  <w:rFonts w:ascii="Calibri" w:eastAsia="Cambria" w:hAnsi="Calibri" w:cs="Arial"/>
                  <w:sz w:val="20"/>
                  <w:szCs w:val="20"/>
                </w:rPr>
                <w:t>the list of possible requirements</w:t>
              </w:r>
            </w:hyperlink>
            <w:r w:rsidRPr="00831011">
              <w:rPr>
                <w:rFonts w:ascii="Calibri" w:eastAsia="Cambria" w:hAnsi="Calibri" w:cs="Arial"/>
                <w:color w:val="0C1F23"/>
                <w:sz w:val="20"/>
                <w:szCs w:val="20"/>
              </w:rPr>
              <w:t xml:space="preserve"> commenced at ICANN57 (Nov 2016). However, the WG decided to first focus on a number of </w:t>
            </w:r>
            <w:hyperlink r:id="rId37" w:history="1">
              <w:r w:rsidRPr="00831011">
                <w:rPr>
                  <w:rStyle w:val="Hyperlink"/>
                  <w:rFonts w:ascii="Calibri" w:eastAsia="Cambria" w:hAnsi="Calibri" w:cs="Arial"/>
                  <w:sz w:val="20"/>
                  <w:szCs w:val="20"/>
                </w:rPr>
                <w:t>key concepts</w:t>
              </w:r>
            </w:hyperlink>
            <w:r w:rsidRPr="00831011">
              <w:rPr>
                <w:rFonts w:ascii="Calibri" w:eastAsia="Cambria" w:hAnsi="Calibri" w:cs="Arial"/>
                <w:color w:val="0C1F23"/>
                <w:sz w:val="20"/>
                <w:szCs w:val="20"/>
              </w:rPr>
              <w:t xml:space="preserve"> which are intended to facilitate the deliberations on the list of possible requirements. For ICANN61 (Mar 2018), the WG focused on purposes for which it formed seven drafting teams to further develop the purposes identified in the EWG Final Report. The WG has paused its weekly meetings</w:t>
            </w:r>
            <w:r>
              <w:rPr>
                <w:rFonts w:ascii="Calibri" w:eastAsia="Cambria" w:hAnsi="Calibri" w:cs="Arial"/>
                <w:color w:val="0C1F23"/>
                <w:sz w:val="20"/>
                <w:szCs w:val="20"/>
              </w:rPr>
              <w:t xml:space="preserve"> and it did not meet at ICANN62 (June 2018)</w:t>
            </w:r>
            <w:r w:rsidR="0061700E">
              <w:rPr>
                <w:rFonts w:ascii="Calibri" w:eastAsia="Cambria" w:hAnsi="Calibri" w:cs="Arial"/>
                <w:color w:val="0C1F23"/>
                <w:sz w:val="20"/>
                <w:szCs w:val="20"/>
              </w:rPr>
              <w:t xml:space="preserve"> as it decided to await Council’s next steps following the adoption of the Temporary </w:t>
            </w:r>
            <w:proofErr w:type="spellStart"/>
            <w:r w:rsidR="0061700E">
              <w:rPr>
                <w:rFonts w:ascii="Calibri" w:eastAsia="Cambria" w:hAnsi="Calibri" w:cs="Arial"/>
                <w:color w:val="0C1F23"/>
                <w:sz w:val="20"/>
                <w:szCs w:val="20"/>
              </w:rPr>
              <w:t>Specifiation</w:t>
            </w:r>
            <w:proofErr w:type="spellEnd"/>
            <w:r w:rsidR="0061700E">
              <w:rPr>
                <w:rFonts w:ascii="Calibri" w:eastAsia="Cambria" w:hAnsi="Calibri" w:cs="Arial"/>
                <w:color w:val="0C1F23"/>
                <w:sz w:val="20"/>
                <w:szCs w:val="20"/>
              </w:rPr>
              <w:t xml:space="preserve"> for </w:t>
            </w:r>
            <w:proofErr w:type="spellStart"/>
            <w:r w:rsidR="0061700E">
              <w:rPr>
                <w:rFonts w:ascii="Calibri" w:eastAsia="Cambria" w:hAnsi="Calibri" w:cs="Arial"/>
                <w:color w:val="0C1F23"/>
                <w:sz w:val="20"/>
                <w:szCs w:val="20"/>
              </w:rPr>
              <w:t>gTLD</w:t>
            </w:r>
            <w:proofErr w:type="spellEnd"/>
            <w:r w:rsidR="0061700E">
              <w:rPr>
                <w:rFonts w:ascii="Calibri" w:eastAsia="Cambria" w:hAnsi="Calibri" w:cs="Arial"/>
                <w:color w:val="0C1F23"/>
                <w:sz w:val="20"/>
                <w:szCs w:val="20"/>
              </w:rPr>
              <w:t xml:space="preserve"> Registration Data by the ICANN Board. Now that the GNSO Council has initiated an EPDP on the Temporary Specification, the leadership team and the WG will need to consider</w:t>
            </w:r>
            <w:r w:rsidR="004A7E85">
              <w:rPr>
                <w:rFonts w:ascii="Calibri" w:eastAsia="Cambria" w:hAnsi="Calibri" w:cs="Arial"/>
                <w:color w:val="0C1F23"/>
                <w:sz w:val="20"/>
                <w:szCs w:val="20"/>
              </w:rPr>
              <w:t xml:space="preserve"> next steps which could include recommending to the GNSO Council to terminate or suspend this effort as it is understood that this WG cannot continue its deliberations in parallel to the EPDP</w:t>
            </w:r>
            <w:r w:rsidRPr="00831011">
              <w:rPr>
                <w:rFonts w:ascii="Calibri" w:eastAsia="Cambria" w:hAnsi="Calibri" w:cs="Arial"/>
                <w:color w:val="0C1F23"/>
                <w:sz w:val="20"/>
                <w:szCs w:val="20"/>
              </w:rPr>
              <w:t>.</w:t>
            </w:r>
          </w:p>
          <w:p w14:paraId="59CA5047" w14:textId="77777777" w:rsidR="00AD6EC9" w:rsidRPr="00831011" w:rsidRDefault="00AD6EC9" w:rsidP="00E66702">
            <w:pPr>
              <w:pStyle w:val="BodyText"/>
              <w:spacing w:line="243" w:lineRule="auto"/>
              <w:ind w:right="-7"/>
              <w:rPr>
                <w:rFonts w:ascii="Calibri" w:eastAsia="Cambria" w:hAnsi="Calibri" w:cs="Arial"/>
                <w:color w:val="0C1F23"/>
                <w:sz w:val="20"/>
                <w:szCs w:val="20"/>
              </w:rPr>
            </w:pPr>
          </w:p>
          <w:p w14:paraId="4176986C" w14:textId="77777777" w:rsidR="00AD6EC9" w:rsidRPr="00831011" w:rsidRDefault="00AD6EC9" w:rsidP="00A06B0C">
            <w:pPr>
              <w:pStyle w:val="BodyText"/>
              <w:spacing w:after="0" w:line="242" w:lineRule="auto"/>
              <w:rPr>
                <w:rFonts w:ascii="Calibri" w:hAnsi="Calibri"/>
                <w:sz w:val="20"/>
                <w:szCs w:val="20"/>
                <w:lang w:val="en-GB"/>
              </w:rPr>
            </w:pPr>
            <w:r w:rsidRPr="00831011">
              <w:rPr>
                <w:rFonts w:ascii="Calibri" w:eastAsia="Cambria" w:hAnsi="Calibri" w:cs="Arial"/>
                <w:color w:val="0C1F23"/>
                <w:sz w:val="20"/>
                <w:szCs w:val="20"/>
              </w:rPr>
              <w:t xml:space="preserve">The WG tentative agreements achieved to date can be found here: </w:t>
            </w:r>
            <w:hyperlink r:id="rId38" w:history="1">
              <w:r w:rsidRPr="00831011">
                <w:rPr>
                  <w:rStyle w:val="Hyperlink"/>
                  <w:rFonts w:ascii="Calibri" w:eastAsia="Cambria" w:hAnsi="Calibri" w:cs="Arial"/>
                  <w:sz w:val="20"/>
                  <w:szCs w:val="20"/>
                </w:rPr>
                <w:t>https://community.icann.org/x/p4xlAw</w:t>
              </w:r>
            </w:hyperlink>
            <w:r w:rsidRPr="00831011">
              <w:rPr>
                <w:rStyle w:val="Hyperlink"/>
                <w:rFonts w:ascii="Calibri" w:eastAsia="Cambria" w:hAnsi="Calibri" w:cs="Arial"/>
                <w:sz w:val="20"/>
                <w:szCs w:val="20"/>
              </w:rPr>
              <w:t xml:space="preserve">, and an updated PDP WG newsletter has been published, and can be found here: </w:t>
            </w:r>
            <w:hyperlink r:id="rId39" w:history="1">
              <w:r w:rsidRPr="00831011">
                <w:rPr>
                  <w:rStyle w:val="Hyperlink"/>
                  <w:rFonts w:ascii="Calibri" w:eastAsia="Cambria" w:hAnsi="Calibri" w:cs="Arial"/>
                  <w:sz w:val="20"/>
                  <w:szCs w:val="20"/>
                </w:rPr>
                <w:t>https://community.icann.org/x/_RmOAw</w:t>
              </w:r>
            </w:hyperlink>
            <w:r w:rsidRPr="00831011">
              <w:rPr>
                <w:rFonts w:ascii="Calibri" w:eastAsia="Cambria" w:hAnsi="Calibri" w:cs="Arial"/>
                <w:color w:val="0C1F23"/>
                <w:sz w:val="20"/>
                <w:szCs w:val="20"/>
              </w:rPr>
              <w:t xml:space="preserve">. </w:t>
            </w:r>
          </w:p>
        </w:tc>
      </w:tr>
    </w:tbl>
    <w:p w14:paraId="5F4DCAFC" w14:textId="42FCB8A5" w:rsidR="00A65CD6" w:rsidRDefault="00A65CD6"/>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1171"/>
        <w:gridCol w:w="1168"/>
        <w:gridCol w:w="1195"/>
        <w:gridCol w:w="6520"/>
      </w:tblGrid>
      <w:tr w:rsidR="00410F69" w:rsidRPr="007508AF" w14:paraId="7ACB2A90"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67111F8"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A57E9B2" w14:textId="77777777" w:rsidTr="00783D13">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2CBD7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lastRenderedPageBreak/>
              <w:t>Description</w:t>
            </w:r>
          </w:p>
        </w:tc>
        <w:tc>
          <w:tcPr>
            <w:tcW w:w="117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6E42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6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0926E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926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31DF7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D053D7" w:rsidRPr="007508AF" w:rsidDel="00EF692E" w14:paraId="64790FCE" w14:textId="43E5CF71" w:rsidTr="00783D13">
        <w:trPr>
          <w:trHeight w:val="2861"/>
          <w:jc w:val="center"/>
          <w:del w:id="141" w:author="Berry Cobb" w:date="2018-10-14T17:51:00Z"/>
        </w:trPr>
        <w:tc>
          <w:tcPr>
            <w:tcW w:w="3932" w:type="dxa"/>
            <w:tcBorders>
              <w:top w:val="single" w:sz="18" w:space="0" w:color="A6A6A6"/>
              <w:left w:val="single" w:sz="18" w:space="0" w:color="A6A6A6"/>
              <w:bottom w:val="single" w:sz="18" w:space="0" w:color="A6A6A6"/>
              <w:right w:val="single" w:sz="18" w:space="0" w:color="A6A6A6"/>
            </w:tcBorders>
          </w:tcPr>
          <w:p w14:paraId="2A214476" w14:textId="208043E8" w:rsidR="00D053D7" w:rsidDel="00EF692E" w:rsidRDefault="00D053D7" w:rsidP="00296F95">
            <w:pPr>
              <w:pStyle w:val="TableContents"/>
              <w:snapToGrid w:val="0"/>
              <w:rPr>
                <w:del w:id="142" w:author="Berry Cobb" w:date="2018-10-14T17:51:00Z"/>
                <w:rFonts w:ascii="Calibri" w:eastAsia="Tahoma" w:hAnsi="Calibri" w:cs="Tahoma"/>
                <w:b/>
                <w:sz w:val="20"/>
                <w:szCs w:val="20"/>
                <w:lang w:val="en-GB"/>
              </w:rPr>
            </w:pPr>
            <w:del w:id="143" w:author="Berry Cobb" w:date="2018-10-14T17:51:00Z">
              <w:r w:rsidDel="00EF692E">
                <w:rPr>
                  <w:rFonts w:ascii="Calibri" w:eastAsia="Tahoma" w:hAnsi="Calibri" w:cs="Tahoma"/>
                  <w:b/>
                  <w:sz w:val="20"/>
                  <w:szCs w:val="20"/>
                  <w:lang w:val="en-GB"/>
                </w:rPr>
                <w:fldChar w:fldCharType="begin"/>
              </w:r>
              <w:r w:rsidDel="00EF692E">
                <w:rPr>
                  <w:rFonts w:ascii="Calibri" w:eastAsia="Tahoma" w:hAnsi="Calibri" w:cs="Tahoma"/>
                  <w:b/>
                  <w:sz w:val="20"/>
                  <w:szCs w:val="20"/>
                  <w:lang w:val="en-GB"/>
                </w:rPr>
                <w:delInstrText xml:space="preserve"> HYPERLINK "http://gnso.icann.org/en/group-activities/active/igo-ingo" </w:delInstrText>
              </w:r>
              <w:r w:rsidDel="00EF692E">
                <w:rPr>
                  <w:rFonts w:ascii="Calibri" w:eastAsia="Tahoma" w:hAnsi="Calibri" w:cs="Tahoma"/>
                  <w:b/>
                  <w:sz w:val="20"/>
                  <w:szCs w:val="20"/>
                  <w:lang w:val="en-GB"/>
                </w:rPr>
                <w:fldChar w:fldCharType="separate"/>
              </w:r>
              <w:r w:rsidRPr="00B0292E" w:rsidDel="00EF692E">
                <w:rPr>
                  <w:rStyle w:val="Hyperlink"/>
                  <w:rFonts w:ascii="Calibri" w:eastAsia="Tahoma" w:hAnsi="Calibri" w:cs="Tahoma"/>
                  <w:b/>
                  <w:sz w:val="20"/>
                  <w:szCs w:val="20"/>
                  <w:lang w:val="en-GB"/>
                </w:rPr>
                <w:delText>Protection of Inter</w:delText>
              </w:r>
              <w:r w:rsidDel="00EF692E">
                <w:rPr>
                  <w:rStyle w:val="Hyperlink"/>
                  <w:rFonts w:ascii="Calibri" w:eastAsia="Tahoma" w:hAnsi="Calibri" w:cs="Tahoma"/>
                  <w:b/>
                  <w:sz w:val="20"/>
                  <w:szCs w:val="20"/>
                  <w:lang w:val="en-GB"/>
                </w:rPr>
                <w:delText>nation</w:delText>
              </w:r>
              <w:r w:rsidRPr="00B0292E" w:rsidDel="00EF692E">
                <w:rPr>
                  <w:rStyle w:val="Hyperlink"/>
                  <w:rFonts w:ascii="Calibri" w:eastAsia="Tahoma" w:hAnsi="Calibri" w:cs="Tahoma"/>
                  <w:b/>
                  <w:sz w:val="20"/>
                  <w:szCs w:val="20"/>
                  <w:lang w:val="en-GB"/>
                </w:rPr>
                <w:delText xml:space="preserve">al Organization Names in </w:delText>
              </w:r>
              <w:r w:rsidDel="00EF692E">
                <w:rPr>
                  <w:rStyle w:val="Hyperlink"/>
                  <w:rFonts w:ascii="Calibri" w:eastAsia="Tahoma" w:hAnsi="Calibri" w:cs="Tahoma"/>
                  <w:b/>
                  <w:sz w:val="20"/>
                  <w:szCs w:val="20"/>
                  <w:lang w:val="en-GB"/>
                </w:rPr>
                <w:delText>All</w:delText>
              </w:r>
              <w:r w:rsidRPr="00B0292E" w:rsidDel="00EF692E">
                <w:rPr>
                  <w:rStyle w:val="Hyperlink"/>
                  <w:rFonts w:ascii="Calibri" w:eastAsia="Tahoma" w:hAnsi="Calibri" w:cs="Tahoma"/>
                  <w:b/>
                  <w:sz w:val="20"/>
                  <w:szCs w:val="20"/>
                  <w:lang w:val="en-GB"/>
                </w:rPr>
                <w:delText xml:space="preserve"> gTLDs</w:delText>
              </w:r>
              <w:r w:rsidDel="00EF692E">
                <w:rPr>
                  <w:rFonts w:ascii="Calibri" w:eastAsia="Tahoma" w:hAnsi="Calibri" w:cs="Tahoma"/>
                  <w:b/>
                  <w:sz w:val="20"/>
                  <w:szCs w:val="20"/>
                  <w:lang w:val="en-GB"/>
                </w:rPr>
                <w:fldChar w:fldCharType="end"/>
              </w:r>
              <w:r w:rsidDel="00EF692E">
                <w:rPr>
                  <w:rFonts w:ascii="Calibri" w:eastAsia="Tahoma" w:hAnsi="Calibri" w:cs="Tahoma"/>
                  <w:b/>
                  <w:sz w:val="20"/>
                  <w:szCs w:val="20"/>
                  <w:lang w:val="en-GB"/>
                </w:rPr>
                <w:delText xml:space="preserve"> PDP (Reconvened WG)</w:delText>
              </w:r>
            </w:del>
          </w:p>
          <w:p w14:paraId="594C3895" w14:textId="22EA4209" w:rsidR="00D053D7" w:rsidDel="00EF692E" w:rsidRDefault="00D053D7" w:rsidP="00296F95">
            <w:pPr>
              <w:pStyle w:val="TableContents"/>
              <w:snapToGrid w:val="0"/>
              <w:rPr>
                <w:del w:id="144" w:author="Berry Cobb" w:date="2018-10-14T17:51:00Z"/>
                <w:rFonts w:ascii="Calibri" w:eastAsia="Tahoma" w:hAnsi="Calibri" w:cs="Tahoma"/>
                <w:sz w:val="20"/>
                <w:szCs w:val="20"/>
                <w:lang w:val="en-GB"/>
              </w:rPr>
            </w:pPr>
            <w:del w:id="145" w:author="Berry Cobb" w:date="2018-10-14T17:51:00Z">
              <w:r w:rsidRPr="00B0292E" w:rsidDel="00EF692E">
                <w:rPr>
                  <w:rFonts w:ascii="Calibri" w:eastAsia="Tahoma" w:hAnsi="Calibri" w:cs="Tahoma"/>
                  <w:sz w:val="20"/>
                  <w:szCs w:val="20"/>
                  <w:lang w:val="en-GB"/>
                </w:rPr>
                <w:delText>Chair</w:delText>
              </w:r>
              <w:r w:rsidDel="00EF692E">
                <w:rPr>
                  <w:rFonts w:ascii="Calibri" w:eastAsia="Tahoma" w:hAnsi="Calibri" w:cs="Tahoma"/>
                  <w:b/>
                  <w:sz w:val="20"/>
                  <w:szCs w:val="20"/>
                  <w:lang w:val="en-GB"/>
                </w:rPr>
                <w:delText xml:space="preserve">: </w:delText>
              </w:r>
              <w:r w:rsidDel="00EF692E">
                <w:rPr>
                  <w:rFonts w:ascii="Calibri" w:eastAsia="Tahoma" w:hAnsi="Calibri" w:cs="Tahoma"/>
                  <w:sz w:val="20"/>
                  <w:szCs w:val="20"/>
                  <w:lang w:val="en-GB"/>
                </w:rPr>
                <w:delText>Thomas Rickert</w:delText>
              </w:r>
            </w:del>
          </w:p>
          <w:p w14:paraId="5C23A48A" w14:textId="2511A13E" w:rsidR="00D053D7" w:rsidDel="00EF692E" w:rsidRDefault="00D053D7" w:rsidP="00296F95">
            <w:pPr>
              <w:pStyle w:val="TableContents"/>
              <w:snapToGrid w:val="0"/>
              <w:rPr>
                <w:del w:id="146" w:author="Berry Cobb" w:date="2018-10-14T17:51:00Z"/>
                <w:rFonts w:ascii="Calibri" w:eastAsia="Tahoma" w:hAnsi="Calibri" w:cs="Tahoma"/>
                <w:sz w:val="20"/>
                <w:szCs w:val="20"/>
                <w:lang w:val="en-GB"/>
              </w:rPr>
            </w:pPr>
            <w:del w:id="147" w:author="Berry Cobb" w:date="2018-10-14T17:51:00Z">
              <w:r w:rsidDel="00EF692E">
                <w:rPr>
                  <w:rFonts w:ascii="Calibri" w:eastAsia="Tahoma" w:hAnsi="Calibri" w:cs="Tahoma"/>
                  <w:sz w:val="20"/>
                  <w:szCs w:val="20"/>
                  <w:lang w:val="en-GB"/>
                </w:rPr>
                <w:delText>Council liaison: Heather Forrest</w:delText>
              </w:r>
            </w:del>
          </w:p>
          <w:p w14:paraId="5E6C1800" w14:textId="1AFD652F" w:rsidR="00D053D7" w:rsidDel="00EF692E" w:rsidRDefault="00D053D7" w:rsidP="00296F95">
            <w:pPr>
              <w:pStyle w:val="TableContents"/>
              <w:snapToGrid w:val="0"/>
              <w:rPr>
                <w:del w:id="148" w:author="Berry Cobb" w:date="2018-10-14T17:51:00Z"/>
                <w:rFonts w:ascii="Calibri" w:eastAsia="Tahoma" w:hAnsi="Calibri" w:cs="Tahoma"/>
                <w:sz w:val="20"/>
                <w:szCs w:val="20"/>
                <w:lang w:val="en-GB"/>
              </w:rPr>
            </w:pPr>
            <w:del w:id="149" w:author="Berry Cobb" w:date="2018-10-14T17:51:00Z">
              <w:r w:rsidRPr="00B0292E" w:rsidDel="00EF692E">
                <w:rPr>
                  <w:rFonts w:ascii="Calibri" w:eastAsia="Tahoma" w:hAnsi="Calibri" w:cs="Tahoma"/>
                  <w:sz w:val="20"/>
                  <w:szCs w:val="20"/>
                  <w:lang w:val="en-GB"/>
                </w:rPr>
                <w:delText>Staff</w:delText>
              </w:r>
              <w:r w:rsidDel="00EF692E">
                <w:rPr>
                  <w:rFonts w:ascii="Calibri" w:eastAsia="Tahoma" w:hAnsi="Calibri" w:cs="Tahoma"/>
                  <w:b/>
                  <w:sz w:val="20"/>
                  <w:szCs w:val="20"/>
                  <w:lang w:val="en-GB"/>
                </w:rPr>
                <w:delText>:</w:delText>
              </w:r>
              <w:r w:rsidDel="00EF692E">
                <w:rPr>
                  <w:rFonts w:ascii="Calibri" w:eastAsia="Tahoma" w:hAnsi="Calibri" w:cs="Tahoma"/>
                  <w:sz w:val="20"/>
                  <w:szCs w:val="20"/>
                  <w:lang w:val="en-GB"/>
                </w:rPr>
                <w:delText xml:space="preserve"> M. Wong, B. Cobb</w:delText>
              </w:r>
            </w:del>
          </w:p>
          <w:p w14:paraId="73E197FB" w14:textId="061F8A9A" w:rsidR="00D053D7" w:rsidDel="00EF692E" w:rsidRDefault="00D053D7" w:rsidP="00296F95">
            <w:pPr>
              <w:pStyle w:val="TableContents"/>
              <w:snapToGrid w:val="0"/>
              <w:rPr>
                <w:del w:id="150" w:author="Berry Cobb" w:date="2018-10-14T17:51:00Z"/>
                <w:rFonts w:ascii="Calibri" w:eastAsia="Tahoma" w:hAnsi="Calibri" w:cs="Tahoma"/>
                <w:sz w:val="20"/>
                <w:szCs w:val="20"/>
                <w:lang w:val="en-GB"/>
              </w:rPr>
            </w:pPr>
          </w:p>
          <w:p w14:paraId="30906C2D" w14:textId="1318186D" w:rsidR="00D053D7" w:rsidRPr="00A73B1B" w:rsidDel="00EF692E" w:rsidRDefault="00D053D7" w:rsidP="00296F95">
            <w:pPr>
              <w:pStyle w:val="TableContents"/>
              <w:snapToGrid w:val="0"/>
              <w:rPr>
                <w:del w:id="151" w:author="Berry Cobb" w:date="2018-10-14T17:51:00Z"/>
                <w:rFonts w:ascii="Calibri" w:eastAsia="Tahoma" w:hAnsi="Calibri" w:cs="Tahoma"/>
                <w:sz w:val="20"/>
                <w:szCs w:val="20"/>
                <w:lang w:val="en-US"/>
              </w:rPr>
            </w:pPr>
            <w:del w:id="152" w:author="Berry Cobb" w:date="2018-10-14T17:51:00Z">
              <w:r w:rsidDel="00EF692E">
                <w:rPr>
                  <w:rFonts w:ascii="Calibri" w:eastAsia="Tahoma" w:hAnsi="Calibri" w:cs="Tahoma"/>
                  <w:sz w:val="20"/>
                  <w:szCs w:val="20"/>
                  <w:lang w:val="en-GB"/>
                </w:rPr>
                <w:delText>This reconvened WG is tasked with</w:delText>
              </w:r>
              <w:r w:rsidRPr="00473CD3" w:rsidDel="00EF692E">
                <w:rPr>
                  <w:rFonts w:ascii="Calibri" w:eastAsia="Tahoma" w:hAnsi="Calibri" w:cs="Tahoma"/>
                  <w:sz w:val="20"/>
                  <w:szCs w:val="20"/>
                  <w:lang w:val="en-GB"/>
                </w:rPr>
                <w:delText xml:space="preserve"> </w:delText>
              </w:r>
              <w:r w:rsidRPr="00A73B1B" w:rsidDel="00EF692E">
                <w:rPr>
                  <w:rFonts w:ascii="Calibri" w:eastAsia="Tahoma" w:hAnsi="Calibri" w:cs="Tahoma"/>
                  <w:sz w:val="20"/>
                  <w:szCs w:val="20"/>
                  <w:lang w:val="en-US"/>
                </w:rPr>
                <w:delText>provid</w:delText>
              </w:r>
              <w:r w:rsidDel="00EF692E">
                <w:rPr>
                  <w:rFonts w:ascii="Calibri" w:eastAsia="Tahoma" w:hAnsi="Calibri" w:cs="Tahoma"/>
                  <w:sz w:val="20"/>
                  <w:szCs w:val="20"/>
                  <w:lang w:val="en-US"/>
                </w:rPr>
                <w:delText>ing</w:delText>
              </w:r>
              <w:r w:rsidRPr="00A73B1B" w:rsidDel="00EF692E">
                <w:rPr>
                  <w:rFonts w:ascii="Calibri" w:eastAsia="Tahoma" w:hAnsi="Calibri" w:cs="Tahoma"/>
                  <w:sz w:val="20"/>
                  <w:szCs w:val="20"/>
                  <w:lang w:val="en-US"/>
                </w:rPr>
                <w:delText xml:space="preserve"> the GNSO Co</w:delText>
              </w:r>
              <w:r w:rsidRPr="0077488C" w:rsidDel="00EF692E">
                <w:rPr>
                  <w:rFonts w:ascii="Calibri" w:eastAsia="Tahoma" w:hAnsi="Calibri" w:cs="Tahoma"/>
                  <w:sz w:val="20"/>
                  <w:szCs w:val="20"/>
                  <w:lang w:val="en-US"/>
                </w:rPr>
                <w:delText xml:space="preserve">uncil with </w:delText>
              </w:r>
              <w:r w:rsidRPr="00A73B1B" w:rsidDel="00EF692E">
                <w:rPr>
                  <w:rFonts w:ascii="Calibri" w:eastAsia="Tahoma" w:hAnsi="Calibri" w:cs="Tahoma"/>
                  <w:sz w:val="20"/>
                  <w:szCs w:val="20"/>
                  <w:lang w:val="en-US"/>
                </w:rPr>
                <w:delText>policy recommendation</w:delText>
              </w:r>
              <w:r w:rsidDel="00EF692E">
                <w:rPr>
                  <w:rFonts w:ascii="Calibri" w:eastAsia="Tahoma" w:hAnsi="Calibri" w:cs="Tahoma"/>
                  <w:sz w:val="20"/>
                  <w:szCs w:val="20"/>
                  <w:lang w:val="en-US"/>
                </w:rPr>
                <w:delText xml:space="preserve"> changes, if any, as it pertains to the protection of the Red Cross National Society and International Movement designations that are inconsistent with GAC Advice.</w:delText>
              </w:r>
            </w:del>
          </w:p>
          <w:p w14:paraId="2F92B4B8" w14:textId="1E6DD54E" w:rsidR="00D053D7" w:rsidDel="00EF692E" w:rsidRDefault="00D053D7" w:rsidP="00296F95">
            <w:pPr>
              <w:pStyle w:val="TableContents"/>
              <w:snapToGrid w:val="0"/>
              <w:rPr>
                <w:del w:id="153" w:author="Berry Cobb" w:date="2018-10-14T17:51:00Z"/>
                <w:rFonts w:ascii="Calibri" w:eastAsia="Tahoma" w:hAnsi="Calibri" w:cs="Tahoma"/>
                <w:sz w:val="20"/>
                <w:szCs w:val="20"/>
                <w:lang w:val="en-GB"/>
              </w:rPr>
            </w:pPr>
          </w:p>
          <w:p w14:paraId="7838CD6A" w14:textId="769CE4A7" w:rsidR="00D053D7" w:rsidDel="00EF692E" w:rsidRDefault="00D053D7" w:rsidP="009F3A5D">
            <w:pPr>
              <w:pStyle w:val="TableContents"/>
              <w:snapToGrid w:val="0"/>
              <w:rPr>
                <w:del w:id="154" w:author="Berry Cobb" w:date="2018-10-14T17:51:00Z"/>
                <w:rFonts w:ascii="Calibri" w:eastAsia="Tahoma" w:hAnsi="Calibri" w:cs="Tahoma"/>
                <w:b/>
                <w:sz w:val="20"/>
                <w:szCs w:val="20"/>
                <w:lang w:val="en-GB"/>
              </w:rPr>
            </w:pPr>
          </w:p>
        </w:tc>
        <w:tc>
          <w:tcPr>
            <w:tcW w:w="1171" w:type="dxa"/>
            <w:tcBorders>
              <w:top w:val="single" w:sz="18" w:space="0" w:color="A6A6A6"/>
              <w:left w:val="single" w:sz="18" w:space="0" w:color="A6A6A6"/>
              <w:bottom w:val="single" w:sz="18" w:space="0" w:color="A6A6A6"/>
              <w:right w:val="single" w:sz="18" w:space="0" w:color="A6A6A6"/>
            </w:tcBorders>
          </w:tcPr>
          <w:p w14:paraId="362D4E60" w14:textId="2E4E6FCB" w:rsidR="00D053D7" w:rsidDel="00EF692E" w:rsidRDefault="00D053D7" w:rsidP="00336703">
            <w:pPr>
              <w:pStyle w:val="TableContents"/>
              <w:snapToGrid w:val="0"/>
              <w:rPr>
                <w:del w:id="155" w:author="Berry Cobb" w:date="2018-10-14T17:51:00Z"/>
                <w:rFonts w:ascii="Calibri" w:eastAsia="Tahoma" w:hAnsi="Calibri" w:cs="Tahoma"/>
                <w:sz w:val="20"/>
                <w:szCs w:val="20"/>
                <w:lang w:val="en-GB"/>
              </w:rPr>
            </w:pPr>
            <w:del w:id="156" w:author="Berry Cobb" w:date="2018-10-14T17:51:00Z">
              <w:r w:rsidDel="00EF692E">
                <w:rPr>
                  <w:rFonts w:ascii="Calibri" w:eastAsia="Tahoma" w:hAnsi="Calibri" w:cs="Tahoma"/>
                  <w:sz w:val="20"/>
                  <w:szCs w:val="20"/>
                  <w:lang w:val="en-GB"/>
                </w:rPr>
                <w:delText>2017-May-03</w:delText>
              </w:r>
            </w:del>
          </w:p>
        </w:tc>
        <w:tc>
          <w:tcPr>
            <w:tcW w:w="1168" w:type="dxa"/>
            <w:tcBorders>
              <w:top w:val="single" w:sz="18" w:space="0" w:color="A6A6A6"/>
              <w:left w:val="single" w:sz="18" w:space="0" w:color="A6A6A6"/>
              <w:bottom w:val="single" w:sz="18" w:space="0" w:color="A6A6A6"/>
              <w:right w:val="single" w:sz="18" w:space="0" w:color="A6A6A6"/>
            </w:tcBorders>
          </w:tcPr>
          <w:p w14:paraId="03247DE3" w14:textId="7ACF8217" w:rsidR="00D053D7" w:rsidDel="00EF692E" w:rsidRDefault="00D053D7" w:rsidP="00336703">
            <w:pPr>
              <w:pStyle w:val="TableContents"/>
              <w:snapToGrid w:val="0"/>
              <w:rPr>
                <w:del w:id="157" w:author="Berry Cobb" w:date="2018-10-14T17:51:00Z"/>
                <w:rFonts w:ascii="Calibri" w:eastAsia="Tahoma" w:hAnsi="Calibri" w:cs="Tahoma"/>
                <w:sz w:val="20"/>
                <w:szCs w:val="20"/>
                <w:lang w:val="en-GB"/>
              </w:rPr>
            </w:pPr>
            <w:del w:id="158" w:author="Berry Cobb" w:date="2018-10-14T17:51:00Z">
              <w:r w:rsidDel="00EF692E">
                <w:rPr>
                  <w:rFonts w:ascii="Calibri" w:eastAsia="Tahoma" w:hAnsi="Calibri" w:cs="Tahoma"/>
                  <w:sz w:val="20"/>
                  <w:szCs w:val="20"/>
                  <w:lang w:val="en-GB"/>
                </w:rPr>
                <w:delText>2018-Aug-06</w:delText>
              </w:r>
            </w:del>
          </w:p>
        </w:tc>
        <w:tc>
          <w:tcPr>
            <w:tcW w:w="1195" w:type="dxa"/>
            <w:tcBorders>
              <w:top w:val="single" w:sz="18" w:space="0" w:color="A6A6A6"/>
              <w:left w:val="single" w:sz="18" w:space="0" w:color="A6A6A6"/>
              <w:bottom w:val="single" w:sz="18" w:space="0" w:color="A6A6A6"/>
              <w:right w:val="single" w:sz="18" w:space="0" w:color="A6A6A6"/>
            </w:tcBorders>
          </w:tcPr>
          <w:p w14:paraId="29FE2C1B" w14:textId="199890F0" w:rsidR="00D053D7" w:rsidDel="00EF692E" w:rsidRDefault="00AA77BC" w:rsidP="00336703">
            <w:pPr>
              <w:pStyle w:val="TableContents"/>
              <w:snapToGrid w:val="0"/>
              <w:rPr>
                <w:del w:id="159" w:author="Berry Cobb" w:date="2018-10-14T17:51:00Z"/>
                <w:rFonts w:ascii="Calibri" w:eastAsia="Tahoma" w:hAnsi="Calibri" w:cs="Tahoma"/>
                <w:sz w:val="20"/>
                <w:szCs w:val="20"/>
                <w:lang w:val="en-GB"/>
              </w:rPr>
            </w:pPr>
            <w:del w:id="160" w:author="Berry Cobb" w:date="2018-10-14T17:51:00Z">
              <w:r w:rsidDel="00EF692E">
                <w:rPr>
                  <w:rFonts w:ascii="Calibri" w:eastAsia="Tahoma" w:hAnsi="Calibri" w:cs="Tahoma"/>
                  <w:sz w:val="20"/>
                  <w:szCs w:val="20"/>
                  <w:lang w:val="en-GB"/>
                </w:rPr>
                <w:delText xml:space="preserve">GNSO </w:delText>
              </w:r>
              <w:r w:rsidR="00D053D7" w:rsidDel="00EF692E">
                <w:rPr>
                  <w:rFonts w:ascii="Calibri" w:eastAsia="Tahoma" w:hAnsi="Calibri" w:cs="Tahoma"/>
                  <w:sz w:val="20"/>
                  <w:szCs w:val="20"/>
                  <w:lang w:val="en-GB"/>
                </w:rPr>
                <w:delText>Council</w:delText>
              </w:r>
            </w:del>
          </w:p>
        </w:tc>
        <w:tc>
          <w:tcPr>
            <w:tcW w:w="6520" w:type="dxa"/>
            <w:tcBorders>
              <w:top w:val="single" w:sz="18" w:space="0" w:color="A6A6A6"/>
              <w:left w:val="single" w:sz="18" w:space="0" w:color="A6A6A6"/>
              <w:bottom w:val="single" w:sz="18" w:space="0" w:color="A6A6A6"/>
              <w:right w:val="single" w:sz="18" w:space="0" w:color="A6A6A6"/>
            </w:tcBorders>
          </w:tcPr>
          <w:p w14:paraId="48B182E8" w14:textId="2EB159D8" w:rsidR="00D053D7" w:rsidDel="00EF692E" w:rsidRDefault="00D053D7" w:rsidP="00296F95">
            <w:pPr>
              <w:pStyle w:val="TableContents"/>
              <w:snapToGrid w:val="0"/>
              <w:rPr>
                <w:del w:id="161" w:author="Berry Cobb" w:date="2018-10-14T17:51:00Z"/>
                <w:rFonts w:ascii="Calibri" w:eastAsia="Tahoma" w:hAnsi="Calibri" w:cs="Tahoma"/>
                <w:sz w:val="20"/>
                <w:szCs w:val="20"/>
                <w:lang w:val="en-US"/>
              </w:rPr>
            </w:pPr>
            <w:del w:id="162" w:author="Berry Cobb" w:date="2018-10-14T17:51:00Z">
              <w:r w:rsidDel="00EF692E">
                <w:rPr>
                  <w:rFonts w:ascii="Calibri" w:eastAsia="Tahoma" w:hAnsi="Calibri" w:cs="Tahoma"/>
                  <w:sz w:val="20"/>
                  <w:szCs w:val="20"/>
                  <w:lang w:val="en-US"/>
                </w:rPr>
                <w:delText xml:space="preserve">At ICANN57 (Nov. 2016) in Hyderabad, the Board proposed that the GAC and GNSO enter into a facilitated dialogue to try to resolve the outstanding issues from the original PDP. Facilitated discussions took place at ICANN58 (Mar. 2017) in Copenhagen and were moderated by former Board member Bruce Tonkin based on a set of Problem Statements and Briefing Papers reviewed by the parties. Following the facilitated discussions, the GNSO passed a </w:delText>
              </w:r>
              <w:r w:rsidR="00EF692E" w:rsidDel="00EF692E">
                <w:fldChar w:fldCharType="begin"/>
              </w:r>
              <w:r w:rsidR="00EF692E" w:rsidDel="00EF692E">
                <w:delInstrText xml:space="preserve"> HYPERLINK "https://gnso.icann.org/en/council/resolutions" \l "20170503-071" </w:delInstrText>
              </w:r>
              <w:r w:rsidR="00EF692E" w:rsidDel="00EF692E">
                <w:fldChar w:fldCharType="separate"/>
              </w:r>
              <w:r w:rsidRPr="00BB17C1" w:rsidDel="00EF692E">
                <w:rPr>
                  <w:rStyle w:val="Hyperlink"/>
                  <w:rFonts w:ascii="Calibri" w:eastAsia="Tahoma" w:hAnsi="Calibri" w:cs="Tahoma"/>
                  <w:sz w:val="20"/>
                  <w:szCs w:val="20"/>
                  <w:lang w:val="en-US"/>
                </w:rPr>
                <w:delText>resolution</w:delText>
              </w:r>
              <w:r w:rsidR="00EF692E" w:rsidDel="00EF692E">
                <w:rPr>
                  <w:rStyle w:val="Hyperlink"/>
                  <w:rFonts w:ascii="Calibri" w:eastAsia="Tahoma" w:hAnsi="Calibri" w:cs="Tahoma"/>
                  <w:sz w:val="20"/>
                  <w:szCs w:val="20"/>
                  <w:lang w:val="en-US"/>
                </w:rPr>
                <w:fldChar w:fldCharType="end"/>
              </w:r>
              <w:r w:rsidDel="00EF692E">
                <w:rPr>
                  <w:rFonts w:ascii="Calibri" w:eastAsia="Tahoma" w:hAnsi="Calibri" w:cs="Tahoma"/>
                  <w:sz w:val="20"/>
                  <w:szCs w:val="20"/>
                  <w:lang w:val="en-US"/>
                </w:rPr>
                <w:delText xml:space="preserve"> in May 2017 requesting that the original PDP WG be reconvened using the GNSO’s policy amendment process concerning a limited set of Red Cross names.  </w:delText>
              </w:r>
            </w:del>
          </w:p>
          <w:p w14:paraId="5CF7E0BC" w14:textId="64D07D59" w:rsidR="00D053D7" w:rsidDel="00EF692E" w:rsidRDefault="00D053D7" w:rsidP="00296F95">
            <w:pPr>
              <w:pStyle w:val="TableContents"/>
              <w:snapToGrid w:val="0"/>
              <w:rPr>
                <w:del w:id="163" w:author="Berry Cobb" w:date="2018-10-14T17:51:00Z"/>
                <w:rFonts w:ascii="Calibri" w:eastAsia="Tahoma" w:hAnsi="Calibri" w:cs="Tahoma"/>
                <w:sz w:val="20"/>
                <w:szCs w:val="20"/>
                <w:lang w:val="en-US"/>
              </w:rPr>
            </w:pPr>
          </w:p>
          <w:p w14:paraId="79C5F5B9" w14:textId="2B33E80A" w:rsidR="00D053D7" w:rsidDel="00EF692E" w:rsidRDefault="00D053D7" w:rsidP="00C83A06">
            <w:pPr>
              <w:pStyle w:val="TableContents"/>
              <w:snapToGrid w:val="0"/>
              <w:rPr>
                <w:del w:id="164" w:author="Berry Cobb" w:date="2018-10-14T17:51:00Z"/>
                <w:rFonts w:ascii="Calibri" w:eastAsia="Tahoma" w:hAnsi="Calibri" w:cs="Tahoma"/>
                <w:sz w:val="20"/>
                <w:szCs w:val="20"/>
                <w:lang w:val="en-US"/>
              </w:rPr>
            </w:pPr>
            <w:del w:id="165" w:author="Berry Cobb" w:date="2018-10-14T17:51:00Z">
              <w:r w:rsidDel="00EF692E">
                <w:rPr>
                  <w:rFonts w:ascii="Calibri" w:eastAsia="Tahoma" w:hAnsi="Calibri" w:cs="Tahoma"/>
                  <w:sz w:val="20"/>
                  <w:szCs w:val="20"/>
                  <w:lang w:val="en-US"/>
                </w:rPr>
                <w:delText xml:space="preserve">The reconvened WG has reached agreement on the international legal basis for protecting </w:delText>
              </w:r>
              <w:r w:rsidR="00C975EC" w:rsidDel="00EF692E">
                <w:rPr>
                  <w:rFonts w:ascii="Calibri" w:eastAsia="Tahoma" w:hAnsi="Calibri" w:cs="Tahoma"/>
                  <w:sz w:val="20"/>
                  <w:szCs w:val="20"/>
                  <w:lang w:val="en-US"/>
                </w:rPr>
                <w:delText xml:space="preserve">specific </w:delText>
              </w:r>
              <w:r w:rsidDel="00EF692E">
                <w:rPr>
                  <w:rFonts w:ascii="Calibri" w:eastAsia="Tahoma" w:hAnsi="Calibri" w:cs="Tahoma"/>
                  <w:sz w:val="20"/>
                  <w:szCs w:val="20"/>
                  <w:lang w:val="en-US"/>
                </w:rPr>
                <w:delText>Red Cross National Society names</w:delText>
              </w:r>
              <w:r w:rsidR="00C975EC" w:rsidDel="00EF692E">
                <w:rPr>
                  <w:rFonts w:ascii="Calibri" w:eastAsia="Tahoma" w:hAnsi="Calibri" w:cs="Tahoma"/>
                  <w:sz w:val="20"/>
                  <w:szCs w:val="20"/>
                  <w:lang w:val="en-US"/>
                </w:rPr>
                <w:delText xml:space="preserve"> as well as a set of principles governing the inclusion of specific common and usual names for each Society</w:delText>
              </w:r>
              <w:r w:rsidDel="00EF692E">
                <w:rPr>
                  <w:rFonts w:ascii="Calibri" w:eastAsia="Tahoma" w:hAnsi="Calibri" w:cs="Tahoma"/>
                  <w:sz w:val="20"/>
                  <w:szCs w:val="20"/>
                  <w:lang w:val="en-US"/>
                </w:rPr>
                <w:delText>. The</w:delText>
              </w:r>
              <w:r w:rsidR="00C975EC" w:rsidDel="00EF692E">
                <w:rPr>
                  <w:rFonts w:ascii="Calibri" w:eastAsia="Tahoma" w:hAnsi="Calibri" w:cs="Tahoma"/>
                  <w:sz w:val="20"/>
                  <w:szCs w:val="20"/>
                  <w:lang w:val="en-US"/>
                </w:rPr>
                <w:delText>se were based on a list compiled by</w:delText>
              </w:r>
              <w:r w:rsidDel="00EF692E">
                <w:rPr>
                  <w:rFonts w:ascii="Calibri" w:eastAsia="Tahoma" w:hAnsi="Calibri" w:cs="Tahoma"/>
                  <w:sz w:val="20"/>
                  <w:szCs w:val="20"/>
                  <w:lang w:val="en-US"/>
                </w:rPr>
                <w:delText xml:space="preserve"> RCRC representatives </w:delText>
              </w:r>
              <w:r w:rsidR="00C975EC" w:rsidDel="00EF692E">
                <w:rPr>
                  <w:rFonts w:ascii="Calibri" w:eastAsia="Tahoma" w:hAnsi="Calibri" w:cs="Tahoma"/>
                  <w:sz w:val="20"/>
                  <w:szCs w:val="20"/>
                  <w:lang w:val="en-US"/>
                </w:rPr>
                <w:delText>that is intended to be</w:delText>
              </w:r>
              <w:r w:rsidDel="00EF692E">
                <w:rPr>
                  <w:rFonts w:ascii="Calibri" w:eastAsia="Tahoma" w:hAnsi="Calibri" w:cs="Tahoma"/>
                  <w:sz w:val="20"/>
                  <w:szCs w:val="20"/>
                  <w:lang w:val="en-US"/>
                </w:rPr>
                <w:delText xml:space="preserve"> the definitive, finite and specific list of permitted </w:delText>
              </w:r>
              <w:r w:rsidR="00C975EC" w:rsidDel="00EF692E">
                <w:rPr>
                  <w:rFonts w:ascii="Calibri" w:eastAsia="Tahoma" w:hAnsi="Calibri" w:cs="Tahoma"/>
                  <w:sz w:val="20"/>
                  <w:szCs w:val="20"/>
                  <w:lang w:val="en-US"/>
                </w:rPr>
                <w:delText xml:space="preserve">names and </w:delText>
              </w:r>
              <w:r w:rsidDel="00EF692E">
                <w:rPr>
                  <w:rFonts w:ascii="Calibri" w:eastAsia="Tahoma" w:hAnsi="Calibri" w:cs="Tahoma"/>
                  <w:sz w:val="20"/>
                  <w:szCs w:val="20"/>
                  <w:lang w:val="en-US"/>
                </w:rPr>
                <w:delText xml:space="preserve">variants. The WG’s recommendations were published for </w:delText>
              </w:r>
              <w:r w:rsidR="00EF692E" w:rsidDel="00EF692E">
                <w:fldChar w:fldCharType="begin"/>
              </w:r>
              <w:r w:rsidR="00EF692E" w:rsidDel="00EF692E">
                <w:delInstrText xml:space="preserve"> HYPERLINK "https://www.icann.org/public-comments/red-cross-protection-initial-2018-06-21-en" </w:delInstrText>
              </w:r>
              <w:r w:rsidR="00EF692E" w:rsidDel="00EF692E">
                <w:fldChar w:fldCharType="separate"/>
              </w:r>
              <w:r w:rsidRPr="007B4DF1" w:rsidDel="00EF692E">
                <w:rPr>
                  <w:rStyle w:val="Hyperlink"/>
                  <w:rFonts w:ascii="Calibri" w:eastAsia="Tahoma" w:hAnsi="Calibri" w:cs="Tahoma"/>
                  <w:sz w:val="20"/>
                  <w:szCs w:val="20"/>
                  <w:lang w:val="en-US"/>
                </w:rPr>
                <w:delText>public comment</w:delText>
              </w:r>
              <w:r w:rsidR="00EF692E" w:rsidDel="00EF692E">
                <w:rPr>
                  <w:rStyle w:val="Hyperlink"/>
                  <w:rFonts w:ascii="Calibri" w:eastAsia="Tahoma" w:hAnsi="Calibri" w:cs="Tahoma"/>
                  <w:sz w:val="20"/>
                  <w:szCs w:val="20"/>
                  <w:lang w:val="en-US"/>
                </w:rPr>
                <w:fldChar w:fldCharType="end"/>
              </w:r>
              <w:r w:rsidDel="00EF692E">
                <w:rPr>
                  <w:rFonts w:ascii="Calibri" w:eastAsia="Tahoma" w:hAnsi="Calibri" w:cs="Tahoma"/>
                  <w:sz w:val="20"/>
                  <w:szCs w:val="20"/>
                  <w:lang w:val="en-US"/>
                </w:rPr>
                <w:delText xml:space="preserve"> and </w:delText>
              </w:r>
              <w:r w:rsidR="00C975EC" w:rsidDel="00EF692E">
                <w:rPr>
                  <w:rFonts w:ascii="Calibri" w:eastAsia="Tahoma" w:hAnsi="Calibri" w:cs="Tahoma"/>
                  <w:sz w:val="20"/>
                  <w:szCs w:val="20"/>
                  <w:lang w:val="en-US"/>
                </w:rPr>
                <w:delText xml:space="preserve">the WG </w:delText>
              </w:r>
              <w:r w:rsidDel="00EF692E">
                <w:rPr>
                  <w:rFonts w:ascii="Calibri" w:eastAsia="Tahoma" w:hAnsi="Calibri" w:cs="Tahoma"/>
                  <w:sz w:val="20"/>
                  <w:szCs w:val="20"/>
                  <w:lang w:val="en-US"/>
                </w:rPr>
                <w:delText xml:space="preserve">updated its final report </w:delText>
              </w:r>
              <w:r w:rsidR="00C975EC" w:rsidDel="00EF692E">
                <w:rPr>
                  <w:rFonts w:ascii="Calibri" w:eastAsia="Tahoma" w:hAnsi="Calibri" w:cs="Tahoma"/>
                  <w:sz w:val="20"/>
                  <w:szCs w:val="20"/>
                  <w:lang w:val="en-US"/>
                </w:rPr>
                <w:delText>following a full review of all input received</w:delText>
              </w:r>
              <w:r w:rsidDel="00EF692E">
                <w:rPr>
                  <w:rFonts w:ascii="Calibri" w:eastAsia="Tahoma" w:hAnsi="Calibri" w:cs="Tahoma"/>
                  <w:sz w:val="20"/>
                  <w:szCs w:val="20"/>
                  <w:lang w:val="en-US"/>
                </w:rPr>
                <w:delText xml:space="preserve">. The </w:delText>
              </w:r>
              <w:r w:rsidR="00C975EC" w:rsidDel="00EF692E">
                <w:rPr>
                  <w:rFonts w:ascii="Calibri" w:eastAsia="Tahoma" w:hAnsi="Calibri" w:cs="Tahoma"/>
                  <w:sz w:val="20"/>
                  <w:szCs w:val="20"/>
                  <w:lang w:val="en-US"/>
                </w:rPr>
                <w:delText xml:space="preserve">Final Report </w:delText>
              </w:r>
              <w:r w:rsidDel="00EF692E">
                <w:rPr>
                  <w:rFonts w:ascii="Calibri" w:eastAsia="Tahoma" w:hAnsi="Calibri" w:cs="Tahoma"/>
                  <w:sz w:val="20"/>
                  <w:szCs w:val="20"/>
                  <w:lang w:val="en-US"/>
                </w:rPr>
                <w:delText xml:space="preserve">was submitted to the GNSO Council on 6 August 2018. </w:delText>
              </w:r>
            </w:del>
          </w:p>
          <w:p w14:paraId="3A70BD25" w14:textId="0159848E" w:rsidR="00296F95" w:rsidDel="00EF692E" w:rsidRDefault="00296F95" w:rsidP="00C83A06">
            <w:pPr>
              <w:pStyle w:val="TableContents"/>
              <w:snapToGrid w:val="0"/>
              <w:rPr>
                <w:del w:id="166" w:author="Berry Cobb" w:date="2018-10-14T17:51:00Z"/>
                <w:rFonts w:ascii="Calibri" w:eastAsia="Tahoma" w:hAnsi="Calibri" w:cs="Tahoma"/>
                <w:sz w:val="20"/>
                <w:szCs w:val="20"/>
                <w:lang w:val="en-US"/>
              </w:rPr>
            </w:pPr>
          </w:p>
          <w:p w14:paraId="16EEDBF5" w14:textId="1E768555" w:rsidR="00296F95" w:rsidDel="00EF692E" w:rsidRDefault="00C975EC" w:rsidP="00C83A06">
            <w:pPr>
              <w:pStyle w:val="TableContents"/>
              <w:snapToGrid w:val="0"/>
              <w:rPr>
                <w:del w:id="167" w:author="Berry Cobb" w:date="2018-10-14T17:51:00Z"/>
                <w:rFonts w:ascii="Calibri" w:hAnsi="Calibri"/>
                <w:sz w:val="20"/>
                <w:szCs w:val="20"/>
              </w:rPr>
            </w:pPr>
            <w:del w:id="168" w:author="Berry Cobb" w:date="2018-10-14T17:51:00Z">
              <w:r w:rsidDel="00EF692E">
                <w:rPr>
                  <w:rFonts w:ascii="Calibri" w:eastAsia="Tahoma" w:hAnsi="Calibri" w:cs="Tahoma"/>
                  <w:sz w:val="20"/>
                  <w:szCs w:val="20"/>
                  <w:lang w:val="en-US"/>
                </w:rPr>
                <w:delText>A vote</w:delText>
              </w:r>
              <w:r w:rsidR="00296F95" w:rsidDel="00EF692E">
                <w:rPr>
                  <w:rFonts w:ascii="Calibri" w:eastAsia="Tahoma" w:hAnsi="Calibri" w:cs="Tahoma"/>
                  <w:sz w:val="20"/>
                  <w:szCs w:val="20"/>
                  <w:lang w:val="en-US"/>
                </w:rPr>
                <w:delText xml:space="preserve"> was deferred at the GNSO Council’s August </w:delText>
              </w:r>
              <w:r w:rsidDel="00EF692E">
                <w:rPr>
                  <w:rFonts w:ascii="Calibri" w:eastAsia="Tahoma" w:hAnsi="Calibri" w:cs="Tahoma"/>
                  <w:sz w:val="20"/>
                  <w:szCs w:val="20"/>
                  <w:lang w:val="en-US"/>
                </w:rPr>
                <w:delText xml:space="preserve">2018 </w:delText>
              </w:r>
              <w:r w:rsidR="00296F95" w:rsidDel="00EF692E">
                <w:rPr>
                  <w:rFonts w:ascii="Calibri" w:eastAsia="Tahoma" w:hAnsi="Calibri" w:cs="Tahoma"/>
                  <w:sz w:val="20"/>
                  <w:szCs w:val="20"/>
                  <w:lang w:val="en-US"/>
                </w:rPr>
                <w:delText>meeting</w:delText>
              </w:r>
              <w:r w:rsidDel="00EF692E">
                <w:rPr>
                  <w:rFonts w:ascii="Calibri" w:eastAsia="Tahoma" w:hAnsi="Calibri" w:cs="Tahoma"/>
                  <w:sz w:val="20"/>
                  <w:szCs w:val="20"/>
                  <w:lang w:val="en-US"/>
                </w:rPr>
                <w:delText>, on request of the NCSG</w:delText>
              </w:r>
              <w:r w:rsidR="00296F95" w:rsidDel="00EF692E">
                <w:rPr>
                  <w:rFonts w:ascii="Calibri" w:eastAsia="Tahoma" w:hAnsi="Calibri" w:cs="Tahoma"/>
                  <w:sz w:val="20"/>
                  <w:szCs w:val="20"/>
                  <w:lang w:val="en-US"/>
                </w:rPr>
                <w:delText>. A</w:delText>
              </w:r>
              <w:r w:rsidR="00DF2D7F" w:rsidDel="00EF692E">
                <w:rPr>
                  <w:rFonts w:ascii="Calibri" w:eastAsia="Tahoma" w:hAnsi="Calibri" w:cs="Tahoma"/>
                  <w:sz w:val="20"/>
                  <w:szCs w:val="20"/>
                  <w:lang w:val="en-US"/>
                </w:rPr>
                <w:delText xml:space="preserve"> session with the Reconvened WG Chair and NCSG occurred on 12 September to help them better understand the WG’s full consensus recommendations.</w:delText>
              </w:r>
              <w:r w:rsidDel="00EF692E">
                <w:rPr>
                  <w:rFonts w:ascii="Calibri" w:eastAsia="Tahoma" w:hAnsi="Calibri" w:cs="Tahoma"/>
                  <w:sz w:val="20"/>
                  <w:szCs w:val="20"/>
                  <w:lang w:val="en-US"/>
                </w:rPr>
                <w:delText xml:space="preserve"> The motion will be on the Council’s September meeting agenda for a vote.</w:delText>
              </w:r>
            </w:del>
          </w:p>
        </w:tc>
      </w:tr>
      <w:tr w:rsidR="00D053D7" w:rsidRPr="007508AF" w:rsidDel="00EF692E" w14:paraId="3EB73848" w14:textId="4706D3B0" w:rsidTr="00783D13">
        <w:trPr>
          <w:trHeight w:val="2861"/>
          <w:jc w:val="center"/>
          <w:del w:id="169" w:author="Berry Cobb" w:date="2018-10-14T17:51:00Z"/>
        </w:trPr>
        <w:tc>
          <w:tcPr>
            <w:tcW w:w="3932" w:type="dxa"/>
            <w:tcBorders>
              <w:top w:val="single" w:sz="18" w:space="0" w:color="A6A6A6"/>
              <w:left w:val="single" w:sz="18" w:space="0" w:color="A6A6A6"/>
              <w:bottom w:val="single" w:sz="18" w:space="0" w:color="A6A6A6"/>
              <w:right w:val="single" w:sz="18" w:space="0" w:color="A6A6A6"/>
            </w:tcBorders>
          </w:tcPr>
          <w:p w14:paraId="5A304365" w14:textId="66F08E26" w:rsidR="00D053D7" w:rsidRPr="00CD7D6F" w:rsidDel="00EF692E" w:rsidRDefault="00D053D7" w:rsidP="009F3A5D">
            <w:pPr>
              <w:pStyle w:val="TableContents"/>
              <w:snapToGrid w:val="0"/>
              <w:rPr>
                <w:del w:id="170" w:author="Berry Cobb" w:date="2018-10-14T17:51:00Z"/>
                <w:rFonts w:ascii="Calibri" w:eastAsia="Tahoma" w:hAnsi="Calibri" w:cs="Tahoma"/>
                <w:b/>
                <w:sz w:val="20"/>
                <w:szCs w:val="20"/>
                <w:lang w:val="en-GB"/>
              </w:rPr>
            </w:pPr>
            <w:del w:id="171" w:author="Berry Cobb" w:date="2018-10-14T17:51:00Z">
              <w:r w:rsidDel="00EF692E">
                <w:rPr>
                  <w:rFonts w:ascii="Calibri" w:eastAsia="Tahoma" w:hAnsi="Calibri" w:cs="Tahoma"/>
                  <w:b/>
                  <w:sz w:val="20"/>
                  <w:szCs w:val="20"/>
                  <w:lang w:val="en-GB"/>
                </w:rPr>
                <w:fldChar w:fldCharType="begin"/>
              </w:r>
              <w:r w:rsidDel="00EF692E">
                <w:rPr>
                  <w:rFonts w:ascii="Calibri" w:eastAsia="Tahoma" w:hAnsi="Calibri" w:cs="Tahoma"/>
                  <w:b/>
                  <w:sz w:val="20"/>
                  <w:szCs w:val="20"/>
                  <w:lang w:val="en-GB"/>
                </w:rPr>
                <w:delInstrText xml:space="preserve"> HYPERLINK "https://community.icann.org/display/WEIA/WS2+-+Enhancing+ICANN+Accountability+Home" </w:delInstrText>
              </w:r>
              <w:r w:rsidDel="00EF692E">
                <w:rPr>
                  <w:rFonts w:ascii="Calibri" w:eastAsia="Tahoma" w:hAnsi="Calibri" w:cs="Tahoma"/>
                  <w:b/>
                  <w:sz w:val="20"/>
                  <w:szCs w:val="20"/>
                  <w:lang w:val="en-GB"/>
                </w:rPr>
                <w:fldChar w:fldCharType="separate"/>
              </w:r>
              <w:r w:rsidRPr="00295D45" w:rsidDel="00EF692E">
                <w:rPr>
                  <w:rStyle w:val="Hyperlink"/>
                  <w:rFonts w:ascii="Calibri" w:eastAsia="Tahoma" w:hAnsi="Calibri" w:cs="Tahoma"/>
                  <w:b/>
                  <w:sz w:val="20"/>
                  <w:szCs w:val="20"/>
                  <w:lang w:val="en-GB"/>
                </w:rPr>
                <w:delText>Cross Community Working Group on Enhancing ICANN Accountability</w:delText>
              </w:r>
              <w:r w:rsidDel="00EF692E">
                <w:rPr>
                  <w:rFonts w:ascii="Calibri" w:eastAsia="Tahoma" w:hAnsi="Calibri" w:cs="Tahoma"/>
                  <w:b/>
                  <w:sz w:val="20"/>
                  <w:szCs w:val="20"/>
                  <w:lang w:val="en-GB"/>
                </w:rPr>
                <w:fldChar w:fldCharType="end"/>
              </w:r>
            </w:del>
          </w:p>
          <w:p w14:paraId="08966AC3" w14:textId="186BD20A" w:rsidR="00D053D7" w:rsidRPr="00CD7D6F" w:rsidDel="00EF692E" w:rsidRDefault="00D053D7" w:rsidP="009F3A5D">
            <w:pPr>
              <w:pStyle w:val="TableContents"/>
              <w:snapToGrid w:val="0"/>
              <w:rPr>
                <w:del w:id="172" w:author="Berry Cobb" w:date="2018-10-14T17:51:00Z"/>
                <w:rFonts w:ascii="Calibri" w:eastAsia="Tahoma" w:hAnsi="Calibri" w:cs="Tahoma"/>
                <w:sz w:val="20"/>
                <w:szCs w:val="20"/>
                <w:lang w:val="en-GB"/>
              </w:rPr>
            </w:pPr>
            <w:del w:id="173" w:author="Berry Cobb" w:date="2018-10-14T17:51:00Z">
              <w:r w:rsidRPr="00CD7D6F" w:rsidDel="00EF692E">
                <w:rPr>
                  <w:rFonts w:ascii="Calibri" w:eastAsia="Tahoma" w:hAnsi="Calibri" w:cs="Tahoma"/>
                  <w:sz w:val="20"/>
                  <w:szCs w:val="20"/>
                  <w:lang w:val="en-GB"/>
                </w:rPr>
                <w:delText xml:space="preserve">Co-Chairs: </w:delText>
              </w:r>
              <w:r w:rsidDel="00EF692E">
                <w:rPr>
                  <w:rFonts w:ascii="Calibri" w:eastAsia="Tahoma" w:hAnsi="Calibri" w:cs="Tahoma"/>
                  <w:sz w:val="20"/>
                  <w:szCs w:val="20"/>
                  <w:lang w:val="en-GB"/>
                </w:rPr>
                <w:delText>Jordan Carter</w:delText>
              </w:r>
              <w:r w:rsidRPr="00CD7D6F" w:rsidDel="00EF692E">
                <w:rPr>
                  <w:rFonts w:ascii="Calibri" w:eastAsia="Tahoma" w:hAnsi="Calibri" w:cs="Tahoma"/>
                  <w:sz w:val="20"/>
                  <w:szCs w:val="20"/>
                  <w:lang w:val="en-GB"/>
                </w:rPr>
                <w:delText xml:space="preserve"> (ccNSO), Thomas Rickert (GNSO), </w:delText>
              </w:r>
              <w:r w:rsidRPr="00C04153" w:rsidDel="00EF692E">
                <w:rPr>
                  <w:rFonts w:ascii="Calibri" w:eastAsia="Tahoma" w:hAnsi="Calibri" w:cs="Tahoma"/>
                  <w:sz w:val="20"/>
                  <w:szCs w:val="20"/>
                  <w:lang w:val="en-GB"/>
                </w:rPr>
                <w:delText>Tijani Ben Jemaa</w:delText>
              </w:r>
              <w:r w:rsidRPr="00CD7D6F" w:rsidDel="00EF692E">
                <w:rPr>
                  <w:rFonts w:ascii="Calibri" w:eastAsia="Tahoma" w:hAnsi="Calibri" w:cs="Tahoma"/>
                  <w:sz w:val="20"/>
                  <w:szCs w:val="20"/>
                  <w:lang w:val="en-GB"/>
                </w:rPr>
                <w:delText xml:space="preserve"> (ALAC)</w:delText>
              </w:r>
            </w:del>
          </w:p>
          <w:p w14:paraId="0D8A71FE" w14:textId="450439B3" w:rsidR="00D053D7" w:rsidDel="00EF692E" w:rsidRDefault="00D053D7" w:rsidP="009F3A5D">
            <w:pPr>
              <w:pStyle w:val="TableContents"/>
              <w:snapToGrid w:val="0"/>
              <w:rPr>
                <w:del w:id="174" w:author="Berry Cobb" w:date="2018-10-14T17:51:00Z"/>
                <w:rFonts w:ascii="Calibri" w:eastAsia="Tahoma" w:hAnsi="Calibri" w:cs="Tahoma"/>
                <w:sz w:val="20"/>
                <w:szCs w:val="20"/>
                <w:lang w:val="en-GB"/>
              </w:rPr>
            </w:pPr>
            <w:del w:id="175" w:author="Berry Cobb" w:date="2018-10-14T17:51:00Z">
              <w:r w:rsidRPr="00CD7D6F" w:rsidDel="00EF692E">
                <w:rPr>
                  <w:rFonts w:ascii="Calibri" w:eastAsia="Tahoma" w:hAnsi="Calibri" w:cs="Tahoma"/>
                  <w:sz w:val="20"/>
                  <w:szCs w:val="20"/>
                  <w:lang w:val="en-GB"/>
                </w:rPr>
                <w:delText>Staff:</w:delText>
              </w:r>
              <w:r w:rsidDel="00EF692E">
                <w:rPr>
                  <w:rFonts w:ascii="Calibri" w:eastAsia="Tahoma" w:hAnsi="Calibri" w:cs="Tahoma"/>
                  <w:sz w:val="20"/>
                  <w:szCs w:val="20"/>
                  <w:lang w:val="en-GB"/>
                </w:rPr>
                <w:delText xml:space="preserve"> B. Turcotte</w:delText>
              </w:r>
            </w:del>
          </w:p>
          <w:p w14:paraId="1343C4C4" w14:textId="4E265AF9" w:rsidR="00D053D7" w:rsidDel="00EF692E" w:rsidRDefault="00D053D7" w:rsidP="009F3A5D">
            <w:pPr>
              <w:pStyle w:val="TableContents"/>
              <w:snapToGrid w:val="0"/>
              <w:rPr>
                <w:del w:id="176" w:author="Berry Cobb" w:date="2018-10-14T17:51:00Z"/>
                <w:rFonts w:ascii="Calibri" w:eastAsia="Tahoma" w:hAnsi="Calibri" w:cs="Tahoma"/>
                <w:sz w:val="20"/>
                <w:szCs w:val="20"/>
                <w:lang w:val="en-GB"/>
              </w:rPr>
            </w:pPr>
          </w:p>
          <w:p w14:paraId="29AD3459" w14:textId="61FDC9F3" w:rsidR="00D053D7" w:rsidDel="00EF692E" w:rsidRDefault="00D053D7" w:rsidP="00C83A06">
            <w:pPr>
              <w:pStyle w:val="TableContents"/>
              <w:snapToGrid w:val="0"/>
              <w:rPr>
                <w:del w:id="177" w:author="Berry Cobb" w:date="2018-10-14T17:51:00Z"/>
                <w:rFonts w:ascii="Calibri" w:eastAsia="Monaco" w:hAnsi="Calibri" w:cs="Monaco"/>
                <w:b/>
                <w:color w:val="000000"/>
                <w:sz w:val="20"/>
                <w:szCs w:val="20"/>
                <w:lang w:val="en-GB"/>
              </w:rPr>
            </w:pPr>
            <w:del w:id="178" w:author="Berry Cobb" w:date="2018-10-14T17:51:00Z">
              <w:r w:rsidRPr="00D270BB" w:rsidDel="00EF692E">
                <w:rPr>
                  <w:rFonts w:ascii="Calibri" w:eastAsia="Monaco" w:hAnsi="Calibri" w:cs="Monaco"/>
                  <w:color w:val="000000"/>
                  <w:sz w:val="20"/>
                  <w:szCs w:val="20"/>
                  <w:lang w:val="en-US"/>
                </w:rPr>
                <w:delText>Th</w:delText>
              </w:r>
              <w:r w:rsidDel="00EF692E">
                <w:rPr>
                  <w:rFonts w:ascii="Calibri" w:eastAsia="Monaco" w:hAnsi="Calibri" w:cs="Monaco"/>
                  <w:color w:val="000000"/>
                  <w:sz w:val="20"/>
                  <w:szCs w:val="20"/>
                  <w:lang w:val="en-US"/>
                </w:rPr>
                <w:delText>is</w:delText>
              </w:r>
              <w:r w:rsidRPr="00D270BB" w:rsidDel="00EF692E">
                <w:rPr>
                  <w:rFonts w:ascii="Calibri" w:eastAsia="Monaco" w:hAnsi="Calibri" w:cs="Monaco"/>
                  <w:color w:val="000000"/>
                  <w:sz w:val="20"/>
                  <w:szCs w:val="20"/>
                  <w:lang w:val="en-US"/>
                </w:rPr>
                <w:delText xml:space="preserve"> CCWG is expected to deliver proposals that would enhance ICANN’s accountability towards all stakeholders.</w:delText>
              </w:r>
              <w:r w:rsidDel="00EF692E">
                <w:rPr>
                  <w:rFonts w:ascii="Calibri" w:eastAsia="Monaco" w:hAnsi="Calibri" w:cs="Monaco"/>
                  <w:color w:val="000000"/>
                  <w:sz w:val="20"/>
                  <w:szCs w:val="20"/>
                  <w:lang w:val="en-US"/>
                </w:rPr>
                <w:delText xml:space="preserve"> In Work Stream 1, it identified</w:delText>
              </w:r>
              <w:r w:rsidRPr="00444691" w:rsidDel="00EF692E">
                <w:rPr>
                  <w:rFonts w:ascii="Calibri" w:eastAsia="Monaco" w:hAnsi="Calibri" w:cs="Monaco"/>
                  <w:color w:val="000000"/>
                  <w:sz w:val="20"/>
                  <w:szCs w:val="20"/>
                  <w:lang w:val="en-US"/>
                </w:rPr>
                <w:delText xml:space="preserve"> those mechanisms that must be in place or committed to before the IANA Stewardship Transition</w:delText>
              </w:r>
              <w:r w:rsidDel="00EF692E">
                <w:rPr>
                  <w:rFonts w:ascii="Calibri" w:eastAsia="Monaco" w:hAnsi="Calibri" w:cs="Monaco"/>
                  <w:color w:val="000000"/>
                  <w:sz w:val="20"/>
                  <w:szCs w:val="20"/>
                  <w:lang w:val="en-US"/>
                </w:rPr>
                <w:delText xml:space="preserve"> occurs. Currently, in Work Stream 2 it is considering</w:delText>
              </w:r>
              <w:r w:rsidRPr="00444691" w:rsidDel="00EF692E">
                <w:rPr>
                  <w:rFonts w:ascii="Calibri" w:eastAsia="Monaco" w:hAnsi="Calibri" w:cs="Monaco"/>
                  <w:color w:val="000000"/>
                  <w:sz w:val="20"/>
                  <w:szCs w:val="20"/>
                  <w:lang w:val="en-US"/>
                </w:rPr>
                <w:delText xml:space="preserve"> those mechanisms for which a </w:delText>
              </w:r>
              <w:r w:rsidDel="00EF692E">
                <w:rPr>
                  <w:rFonts w:ascii="Calibri" w:eastAsia="Monaco" w:hAnsi="Calibri" w:cs="Monaco"/>
                  <w:color w:val="000000"/>
                  <w:sz w:val="20"/>
                  <w:szCs w:val="20"/>
                  <w:lang w:val="en-US"/>
                </w:rPr>
                <w:delText xml:space="preserve">timeline for implementation </w:delText>
              </w:r>
              <w:r w:rsidRPr="00444691" w:rsidDel="00EF692E">
                <w:rPr>
                  <w:rFonts w:ascii="Calibri" w:eastAsia="Monaco" w:hAnsi="Calibri" w:cs="Monaco"/>
                  <w:color w:val="000000"/>
                  <w:sz w:val="20"/>
                  <w:szCs w:val="20"/>
                  <w:lang w:val="en-US"/>
                </w:rPr>
                <w:delText>extend</w:delText>
              </w:r>
              <w:r w:rsidDel="00EF692E">
                <w:rPr>
                  <w:rFonts w:ascii="Calibri" w:eastAsia="Monaco" w:hAnsi="Calibri" w:cs="Monaco"/>
                  <w:color w:val="000000"/>
                  <w:sz w:val="20"/>
                  <w:szCs w:val="20"/>
                  <w:lang w:val="en-US"/>
                </w:rPr>
                <w:delText>s</w:delText>
              </w:r>
              <w:r w:rsidRPr="00444691" w:rsidDel="00EF692E">
                <w:rPr>
                  <w:rFonts w:ascii="Calibri" w:eastAsia="Monaco" w:hAnsi="Calibri" w:cs="Monaco"/>
                  <w:color w:val="000000"/>
                  <w:sz w:val="20"/>
                  <w:szCs w:val="20"/>
                  <w:lang w:val="en-US"/>
                </w:rPr>
                <w:delText xml:space="preserve"> beyond the IANA Stewardship Transition</w:delText>
              </w:r>
              <w:r w:rsidDel="00EF692E">
                <w:rPr>
                  <w:rFonts w:ascii="Calibri" w:eastAsia="Monaco" w:hAnsi="Calibri" w:cs="Monaco"/>
                  <w:color w:val="000000"/>
                  <w:sz w:val="20"/>
                  <w:szCs w:val="20"/>
                  <w:lang w:val="en-US"/>
                </w:rPr>
                <w:delText>.</w:delText>
              </w:r>
            </w:del>
          </w:p>
        </w:tc>
        <w:tc>
          <w:tcPr>
            <w:tcW w:w="1171" w:type="dxa"/>
            <w:tcBorders>
              <w:top w:val="single" w:sz="18" w:space="0" w:color="A6A6A6"/>
              <w:left w:val="single" w:sz="18" w:space="0" w:color="A6A6A6"/>
              <w:bottom w:val="single" w:sz="18" w:space="0" w:color="A6A6A6"/>
              <w:right w:val="single" w:sz="18" w:space="0" w:color="A6A6A6"/>
            </w:tcBorders>
          </w:tcPr>
          <w:p w14:paraId="74BDF646" w14:textId="10E4D381" w:rsidR="00D053D7" w:rsidDel="00EF692E" w:rsidRDefault="00D053D7" w:rsidP="00336703">
            <w:pPr>
              <w:pStyle w:val="TableContents"/>
              <w:snapToGrid w:val="0"/>
              <w:rPr>
                <w:del w:id="179" w:author="Berry Cobb" w:date="2018-10-14T17:51:00Z"/>
                <w:rFonts w:ascii="Calibri" w:eastAsia="Tahoma" w:hAnsi="Calibri" w:cs="Tahoma"/>
                <w:sz w:val="20"/>
                <w:szCs w:val="20"/>
                <w:lang w:val="en-GB"/>
              </w:rPr>
            </w:pPr>
            <w:del w:id="180" w:author="Berry Cobb" w:date="2018-10-14T17:51:00Z">
              <w:r w:rsidDel="00EF692E">
                <w:rPr>
                  <w:rFonts w:ascii="Calibri" w:eastAsia="Tahoma" w:hAnsi="Calibri" w:cs="Tahoma"/>
                  <w:sz w:val="20"/>
                  <w:szCs w:val="20"/>
                  <w:lang w:val="en-GB"/>
                </w:rPr>
                <w:delText>2016-Jun-26</w:delText>
              </w:r>
            </w:del>
          </w:p>
        </w:tc>
        <w:tc>
          <w:tcPr>
            <w:tcW w:w="1168" w:type="dxa"/>
            <w:tcBorders>
              <w:top w:val="single" w:sz="18" w:space="0" w:color="A6A6A6"/>
              <w:left w:val="single" w:sz="18" w:space="0" w:color="A6A6A6"/>
              <w:bottom w:val="single" w:sz="18" w:space="0" w:color="A6A6A6"/>
              <w:right w:val="single" w:sz="18" w:space="0" w:color="A6A6A6"/>
            </w:tcBorders>
          </w:tcPr>
          <w:p w14:paraId="369DC142" w14:textId="58EA1C6E" w:rsidR="00D053D7" w:rsidDel="00EF692E" w:rsidRDefault="00D053D7" w:rsidP="00336703">
            <w:pPr>
              <w:pStyle w:val="TableContents"/>
              <w:snapToGrid w:val="0"/>
              <w:rPr>
                <w:del w:id="181" w:author="Berry Cobb" w:date="2018-10-14T17:51:00Z"/>
                <w:rFonts w:ascii="Calibri" w:eastAsia="Tahoma" w:hAnsi="Calibri" w:cs="Tahoma"/>
                <w:sz w:val="20"/>
                <w:szCs w:val="20"/>
                <w:lang w:val="en-GB"/>
              </w:rPr>
            </w:pPr>
            <w:del w:id="182" w:author="Berry Cobb" w:date="2018-10-14T17:51:00Z">
              <w:r w:rsidDel="00EF692E">
                <w:rPr>
                  <w:rFonts w:ascii="Calibri" w:eastAsia="Tahoma" w:hAnsi="Calibri" w:cs="Tahoma"/>
                  <w:sz w:val="20"/>
                  <w:szCs w:val="20"/>
                  <w:lang w:val="en-GB"/>
                </w:rPr>
                <w:delText>Sept 2018</w:delText>
              </w:r>
            </w:del>
          </w:p>
        </w:tc>
        <w:tc>
          <w:tcPr>
            <w:tcW w:w="1195" w:type="dxa"/>
            <w:tcBorders>
              <w:top w:val="single" w:sz="18" w:space="0" w:color="A6A6A6"/>
              <w:left w:val="single" w:sz="18" w:space="0" w:color="A6A6A6"/>
              <w:bottom w:val="single" w:sz="18" w:space="0" w:color="A6A6A6"/>
              <w:right w:val="single" w:sz="18" w:space="0" w:color="A6A6A6"/>
            </w:tcBorders>
          </w:tcPr>
          <w:p w14:paraId="5D0BD51F" w14:textId="5ADEDC48" w:rsidR="00D053D7" w:rsidDel="00EF692E" w:rsidRDefault="00D053D7" w:rsidP="00336703">
            <w:pPr>
              <w:pStyle w:val="TableContents"/>
              <w:snapToGrid w:val="0"/>
              <w:rPr>
                <w:del w:id="183" w:author="Berry Cobb" w:date="2018-10-14T17:51:00Z"/>
                <w:rFonts w:ascii="Calibri" w:eastAsia="Tahoma" w:hAnsi="Calibri" w:cs="Tahoma"/>
                <w:sz w:val="20"/>
                <w:szCs w:val="20"/>
                <w:lang w:val="en-GB"/>
              </w:rPr>
            </w:pPr>
            <w:del w:id="184" w:author="Berry Cobb" w:date="2018-10-14T17:51:00Z">
              <w:r w:rsidDel="00EF692E">
                <w:rPr>
                  <w:rFonts w:ascii="Calibri" w:eastAsia="Tahoma" w:hAnsi="Calibri" w:cs="Tahoma"/>
                  <w:sz w:val="20"/>
                  <w:szCs w:val="20"/>
                  <w:lang w:val="en-GB"/>
                </w:rPr>
                <w:delText>GNSO Council</w:delText>
              </w:r>
            </w:del>
          </w:p>
        </w:tc>
        <w:tc>
          <w:tcPr>
            <w:tcW w:w="6520" w:type="dxa"/>
            <w:tcBorders>
              <w:top w:val="single" w:sz="18" w:space="0" w:color="A6A6A6"/>
              <w:left w:val="single" w:sz="18" w:space="0" w:color="A6A6A6"/>
              <w:bottom w:val="single" w:sz="18" w:space="0" w:color="A6A6A6"/>
              <w:right w:val="single" w:sz="18" w:space="0" w:color="A6A6A6"/>
            </w:tcBorders>
          </w:tcPr>
          <w:p w14:paraId="29FBDF6E" w14:textId="34EB6ECF" w:rsidR="00D053D7" w:rsidRPr="00F236BE" w:rsidDel="00EF692E" w:rsidRDefault="00D053D7" w:rsidP="00C83A06">
            <w:pPr>
              <w:pStyle w:val="TableContents"/>
              <w:snapToGrid w:val="0"/>
              <w:rPr>
                <w:del w:id="185" w:author="Berry Cobb" w:date="2018-10-14T17:51:00Z"/>
                <w:rFonts w:ascii="Calibri" w:eastAsia="Tahoma" w:hAnsi="Calibri" w:cs="Tahoma"/>
                <w:sz w:val="20"/>
                <w:szCs w:val="20"/>
                <w:lang w:val="en-US"/>
              </w:rPr>
            </w:pPr>
            <w:del w:id="186" w:author="Berry Cobb" w:date="2018-10-14T17:51:00Z">
              <w:r w:rsidDel="00EF692E">
                <w:rPr>
                  <w:rFonts w:ascii="Calibri" w:hAnsi="Calibri"/>
                  <w:sz w:val="20"/>
                  <w:szCs w:val="20"/>
                </w:rPr>
                <w:delText xml:space="preserve">The CCWG-WS2 commenced work on Work Stream 2 (WS2) at ICANN56 (June 2016). It is addressing the remaining nine issues that were deferred from WS1 (i.e. Diversity, Guidelines for Good Faith Conduct, Human Rights, Jurisdiction, Ombudsman, Reviewing the Cooperative Engagement Process (CEP), SO/AC Accountability, Staff Accountability, and Transparency). The CCWG has submitted its </w:delText>
              </w:r>
              <w:r w:rsidR="00EF692E" w:rsidDel="00EF692E">
                <w:fldChar w:fldCharType="begin"/>
              </w:r>
              <w:r w:rsidR="00EF692E" w:rsidDel="00EF692E">
                <w:delInstrText xml:space="preserve"> HYPERLINK "https://www.icann.org/public-comments/ccwg-acct-ws2-final-2018-03-30-en" </w:delInstrText>
              </w:r>
              <w:r w:rsidR="00EF692E" w:rsidDel="00EF692E">
                <w:fldChar w:fldCharType="separate"/>
              </w:r>
              <w:r w:rsidRPr="00506117" w:rsidDel="00EF692E">
                <w:rPr>
                  <w:rStyle w:val="Hyperlink"/>
                  <w:rFonts w:ascii="Calibri" w:hAnsi="Calibri"/>
                  <w:sz w:val="20"/>
                  <w:szCs w:val="20"/>
                </w:rPr>
                <w:delText>final report for public comment</w:delText>
              </w:r>
              <w:r w:rsidR="00EF692E" w:rsidDel="00EF692E">
                <w:rPr>
                  <w:rStyle w:val="Hyperlink"/>
                  <w:rFonts w:ascii="Calibri" w:hAnsi="Calibri"/>
                  <w:sz w:val="20"/>
                  <w:szCs w:val="20"/>
                </w:rPr>
                <w:fldChar w:fldCharType="end"/>
              </w:r>
              <w:r w:rsidDel="00EF692E">
                <w:rPr>
                  <w:rFonts w:ascii="Calibri" w:hAnsi="Calibri"/>
                  <w:sz w:val="20"/>
                  <w:szCs w:val="20"/>
                </w:rPr>
                <w:delText xml:space="preserve">, which closed on 11 May 2018. The CCWG-WS2 has now submitted its Final Report to the Chartering Organizations. The GNSO Council will </w:delText>
              </w:r>
              <w:r w:rsidR="00F9275F" w:rsidDel="00EF692E">
                <w:rPr>
                  <w:rFonts w:ascii="Calibri" w:hAnsi="Calibri"/>
                  <w:sz w:val="20"/>
                  <w:szCs w:val="20"/>
                </w:rPr>
                <w:delText xml:space="preserve">consider the Final Report for adoption </w:delText>
              </w:r>
              <w:r w:rsidDel="00EF692E">
                <w:rPr>
                  <w:rFonts w:ascii="Calibri" w:hAnsi="Calibri"/>
                  <w:sz w:val="20"/>
                  <w:szCs w:val="20"/>
                </w:rPr>
                <w:delText xml:space="preserve">at its upcoming meeting.   </w:delText>
              </w:r>
            </w:del>
          </w:p>
        </w:tc>
      </w:tr>
      <w:bookmarkStart w:id="187" w:name="WHOIS_PDP"/>
      <w:bookmarkEnd w:id="187"/>
      <w:tr w:rsidR="00EF692E" w:rsidRPr="007508AF" w14:paraId="5A19A25E" w14:textId="77777777" w:rsidTr="00783D13">
        <w:trPr>
          <w:trHeight w:val="2537"/>
          <w:jc w:val="center"/>
          <w:ins w:id="188" w:author="Berry Cobb" w:date="2018-10-14T17:56:00Z"/>
        </w:trPr>
        <w:tc>
          <w:tcPr>
            <w:tcW w:w="3932" w:type="dxa"/>
            <w:tcBorders>
              <w:top w:val="single" w:sz="18" w:space="0" w:color="A6A6A6"/>
              <w:left w:val="single" w:sz="18" w:space="0" w:color="A6A6A6"/>
              <w:bottom w:val="single" w:sz="18" w:space="0" w:color="A6A6A6"/>
              <w:right w:val="single" w:sz="18" w:space="0" w:color="A6A6A6"/>
            </w:tcBorders>
          </w:tcPr>
          <w:p w14:paraId="15F46F4D" w14:textId="77777777" w:rsidR="00EF692E" w:rsidRDefault="00EF692E" w:rsidP="00EF692E">
            <w:pPr>
              <w:pStyle w:val="TableContents"/>
              <w:snapToGrid w:val="0"/>
              <w:rPr>
                <w:ins w:id="189" w:author="Berry Cobb" w:date="2018-10-14T17:56:00Z"/>
                <w:rFonts w:ascii="Calibri" w:hAnsi="Calibri"/>
                <w:b/>
                <w:sz w:val="20"/>
                <w:szCs w:val="20"/>
              </w:rPr>
            </w:pPr>
            <w:ins w:id="190" w:author="Berry Cobb" w:date="2018-10-14T17:56:00Z">
              <w:r>
                <w:rPr>
                  <w:rFonts w:ascii="Calibri" w:hAnsi="Calibri"/>
                  <w:b/>
                  <w:sz w:val="20"/>
                  <w:szCs w:val="20"/>
                </w:rPr>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ins>
          </w:p>
          <w:p w14:paraId="5D5EA73A" w14:textId="77777777" w:rsidR="00EF692E" w:rsidRDefault="00EF692E" w:rsidP="00EF692E">
            <w:pPr>
              <w:pStyle w:val="TableContents"/>
              <w:snapToGrid w:val="0"/>
              <w:rPr>
                <w:ins w:id="191" w:author="Berry Cobb" w:date="2018-10-14T17:56:00Z"/>
                <w:rFonts w:ascii="Calibri" w:hAnsi="Calibri"/>
                <w:sz w:val="20"/>
                <w:szCs w:val="20"/>
              </w:rPr>
            </w:pPr>
            <w:ins w:id="192" w:author="Berry Cobb" w:date="2018-10-14T17:56:00Z">
              <w:r>
                <w:rPr>
                  <w:rFonts w:ascii="Calibri" w:hAnsi="Calibri"/>
                  <w:sz w:val="20"/>
                  <w:szCs w:val="20"/>
                </w:rPr>
                <w:t>Co-Chair: Susan Kawaguchi, Marc Anderson</w:t>
              </w:r>
            </w:ins>
          </w:p>
          <w:p w14:paraId="13423623" w14:textId="77777777" w:rsidR="00EF692E" w:rsidRPr="00831011" w:rsidRDefault="00EF692E" w:rsidP="00EF692E">
            <w:pPr>
              <w:pStyle w:val="TableContents"/>
              <w:snapToGrid w:val="0"/>
              <w:rPr>
                <w:ins w:id="193" w:author="Berry Cobb" w:date="2018-10-14T17:56:00Z"/>
                <w:rFonts w:ascii="Calibri" w:hAnsi="Calibri"/>
                <w:sz w:val="20"/>
                <w:szCs w:val="20"/>
              </w:rPr>
            </w:pPr>
            <w:ins w:id="194" w:author="Berry Cobb" w:date="2018-10-14T17:56:00Z">
              <w:r w:rsidRPr="00831011">
                <w:rPr>
                  <w:rFonts w:ascii="Calibri" w:hAnsi="Calibri"/>
                  <w:sz w:val="20"/>
                  <w:szCs w:val="20"/>
                </w:rPr>
                <w:t xml:space="preserve">Vice-Chairs: David Cake, Michele </w:t>
              </w:r>
              <w:proofErr w:type="spellStart"/>
              <w:r w:rsidRPr="00831011">
                <w:rPr>
                  <w:rFonts w:ascii="Calibri" w:hAnsi="Calibri"/>
                  <w:sz w:val="20"/>
                  <w:szCs w:val="20"/>
                </w:rPr>
                <w:t>Neylon</w:t>
              </w:r>
              <w:proofErr w:type="spellEnd"/>
            </w:ins>
          </w:p>
          <w:p w14:paraId="6E239CED" w14:textId="77777777" w:rsidR="00EF692E" w:rsidRPr="00831011" w:rsidRDefault="00EF692E" w:rsidP="00EF692E">
            <w:pPr>
              <w:pStyle w:val="TableContents"/>
              <w:snapToGrid w:val="0"/>
              <w:rPr>
                <w:ins w:id="195" w:author="Berry Cobb" w:date="2018-10-14T17:56:00Z"/>
                <w:rFonts w:ascii="Calibri" w:hAnsi="Calibri"/>
                <w:sz w:val="20"/>
                <w:szCs w:val="20"/>
              </w:rPr>
            </w:pPr>
            <w:ins w:id="196" w:author="Berry Cobb" w:date="2018-10-14T17:56:00Z">
              <w:r w:rsidRPr="00831011">
                <w:rPr>
                  <w:rFonts w:ascii="Calibri" w:hAnsi="Calibri"/>
                  <w:sz w:val="20"/>
                  <w:szCs w:val="20"/>
                </w:rPr>
                <w:t xml:space="preserve">Council liaison: </w:t>
              </w:r>
              <w:r>
                <w:rPr>
                  <w:rFonts w:ascii="Calibri" w:hAnsi="Calibri"/>
                  <w:sz w:val="20"/>
                  <w:szCs w:val="20"/>
                </w:rPr>
                <w:t>Stephanie Perrin</w:t>
              </w:r>
              <w:r w:rsidRPr="00831011">
                <w:rPr>
                  <w:rFonts w:ascii="Calibri" w:hAnsi="Calibri"/>
                  <w:sz w:val="20"/>
                  <w:szCs w:val="20"/>
                </w:rPr>
                <w:t xml:space="preserve"> </w:t>
              </w:r>
            </w:ins>
          </w:p>
          <w:p w14:paraId="6748237C" w14:textId="77777777" w:rsidR="00EF692E" w:rsidRPr="00831011" w:rsidRDefault="00EF692E" w:rsidP="00EF692E">
            <w:pPr>
              <w:pStyle w:val="TableContents"/>
              <w:snapToGrid w:val="0"/>
              <w:rPr>
                <w:ins w:id="197" w:author="Berry Cobb" w:date="2018-10-14T17:56:00Z"/>
                <w:rFonts w:ascii="Calibri" w:hAnsi="Calibri"/>
                <w:sz w:val="20"/>
                <w:szCs w:val="20"/>
              </w:rPr>
            </w:pPr>
            <w:ins w:id="198" w:author="Berry Cobb" w:date="2018-10-14T17:56:00Z">
              <w:r w:rsidRPr="00831011">
                <w:rPr>
                  <w:rFonts w:ascii="Calibri" w:hAnsi="Calibri"/>
                  <w:sz w:val="20"/>
                  <w:szCs w:val="20"/>
                </w:rPr>
                <w:t xml:space="preserve">Staff: M. </w:t>
              </w:r>
              <w:proofErr w:type="spellStart"/>
              <w:r w:rsidRPr="00831011">
                <w:rPr>
                  <w:rFonts w:ascii="Calibri" w:hAnsi="Calibri"/>
                  <w:sz w:val="20"/>
                  <w:szCs w:val="20"/>
                </w:rPr>
                <w:t>Konings</w:t>
              </w:r>
              <w:proofErr w:type="spellEnd"/>
              <w:r w:rsidRPr="00831011">
                <w:rPr>
                  <w:rFonts w:ascii="Calibri" w:hAnsi="Calibri"/>
                  <w:sz w:val="20"/>
                  <w:szCs w:val="20"/>
                </w:rPr>
                <w:t>, L. Phifer, C. Tubergen</w:t>
              </w:r>
            </w:ins>
          </w:p>
          <w:p w14:paraId="558641C2" w14:textId="77777777" w:rsidR="00EF692E" w:rsidRPr="00831011" w:rsidRDefault="00EF692E" w:rsidP="00EF692E">
            <w:pPr>
              <w:pStyle w:val="TableContents"/>
              <w:snapToGrid w:val="0"/>
              <w:rPr>
                <w:ins w:id="199" w:author="Berry Cobb" w:date="2018-10-14T17:56:00Z"/>
                <w:rFonts w:ascii="Calibri" w:hAnsi="Calibri"/>
                <w:sz w:val="20"/>
                <w:szCs w:val="20"/>
              </w:rPr>
            </w:pPr>
          </w:p>
          <w:p w14:paraId="5871CEF9" w14:textId="1A959708" w:rsidR="00EF692E" w:rsidRDefault="00EF692E" w:rsidP="009F3A5D">
            <w:pPr>
              <w:pStyle w:val="TableContents"/>
              <w:snapToGrid w:val="0"/>
              <w:rPr>
                <w:ins w:id="200" w:author="Berry Cobb" w:date="2018-10-14T17:56:00Z"/>
                <w:rFonts w:ascii="Calibri" w:eastAsia="Tahoma" w:hAnsi="Calibri" w:cs="Tahoma"/>
                <w:b/>
                <w:sz w:val="20"/>
                <w:szCs w:val="20"/>
                <w:lang w:val="en-GB"/>
              </w:rPr>
            </w:pPr>
            <w:ins w:id="201" w:author="Berry Cobb" w:date="2018-10-14T17:56:00Z">
              <w:r w:rsidRPr="00831011">
                <w:rPr>
                  <w:rFonts w:ascii="Calibri" w:hAnsi="Calibri"/>
                  <w:sz w:val="20"/>
                  <w:szCs w:val="20"/>
                </w:rPr>
                <w:t xml:space="preserve">The WG is tasked to provide the GNSO Council with recommendations on the following two questions as part of phase 1: </w:t>
              </w:r>
              <w:r w:rsidRPr="00831011">
                <w:rPr>
                  <w:rFonts w:ascii="Calibri" w:hAnsi="Calibri"/>
                  <w:bCs/>
                  <w:sz w:val="20"/>
                  <w:szCs w:val="20"/>
                </w:rPr>
                <w:t>What are the fundamental requirements for gTLD registration data and is a new policy framework and next-generation RDS needed to address these requirements?</w:t>
              </w:r>
            </w:ins>
          </w:p>
        </w:tc>
        <w:tc>
          <w:tcPr>
            <w:tcW w:w="1171" w:type="dxa"/>
            <w:tcBorders>
              <w:top w:val="single" w:sz="18" w:space="0" w:color="A6A6A6"/>
              <w:left w:val="single" w:sz="18" w:space="0" w:color="A6A6A6"/>
              <w:bottom w:val="single" w:sz="18" w:space="0" w:color="A6A6A6"/>
              <w:right w:val="single" w:sz="18" w:space="0" w:color="A6A6A6"/>
            </w:tcBorders>
          </w:tcPr>
          <w:p w14:paraId="211DF881" w14:textId="77CFC26E" w:rsidR="00EF692E" w:rsidRDefault="00EF692E" w:rsidP="00336703">
            <w:pPr>
              <w:pStyle w:val="TableContents"/>
              <w:snapToGrid w:val="0"/>
              <w:rPr>
                <w:ins w:id="202" w:author="Berry Cobb" w:date="2018-10-14T17:56:00Z"/>
                <w:rFonts w:ascii="Calibri" w:eastAsia="Tahoma" w:hAnsi="Calibri" w:cs="Tahoma"/>
                <w:sz w:val="20"/>
                <w:szCs w:val="20"/>
                <w:lang w:val="en-GB"/>
              </w:rPr>
            </w:pPr>
            <w:ins w:id="203" w:author="Berry Cobb" w:date="2018-10-14T17:56:00Z">
              <w:r>
                <w:rPr>
                  <w:rFonts w:ascii="Calibri" w:eastAsia="Tahoma" w:hAnsi="Calibri" w:cs="Tahoma"/>
                  <w:sz w:val="20"/>
                  <w:szCs w:val="20"/>
                  <w:lang w:val="en-GB"/>
                </w:rPr>
                <w:t>2012-Nov-8</w:t>
              </w:r>
            </w:ins>
          </w:p>
        </w:tc>
        <w:tc>
          <w:tcPr>
            <w:tcW w:w="1168" w:type="dxa"/>
            <w:tcBorders>
              <w:top w:val="single" w:sz="18" w:space="0" w:color="A6A6A6"/>
              <w:left w:val="single" w:sz="18" w:space="0" w:color="A6A6A6"/>
              <w:bottom w:val="single" w:sz="18" w:space="0" w:color="A6A6A6"/>
              <w:right w:val="single" w:sz="18" w:space="0" w:color="A6A6A6"/>
            </w:tcBorders>
          </w:tcPr>
          <w:p w14:paraId="15D342BC" w14:textId="7862DC76" w:rsidR="00EF692E" w:rsidRDefault="00EF692E" w:rsidP="00336703">
            <w:pPr>
              <w:pStyle w:val="TableContents"/>
              <w:snapToGrid w:val="0"/>
              <w:rPr>
                <w:ins w:id="204" w:author="Berry Cobb" w:date="2018-10-14T17:56:00Z"/>
                <w:rFonts w:ascii="Calibri" w:eastAsia="Tahoma" w:hAnsi="Calibri" w:cs="Tahoma"/>
                <w:sz w:val="20"/>
                <w:szCs w:val="20"/>
                <w:lang w:val="en-GB"/>
              </w:rPr>
            </w:pPr>
            <w:ins w:id="205" w:author="Berry Cobb" w:date="2018-10-14T17:56:00Z">
              <w:r>
                <w:rPr>
                  <w:rFonts w:ascii="Calibri" w:eastAsia="Tahoma" w:hAnsi="Calibri" w:cs="Tahoma"/>
                  <w:sz w:val="20"/>
                  <w:szCs w:val="20"/>
                  <w:lang w:val="en-GB"/>
                </w:rPr>
                <w:t>On hold</w:t>
              </w:r>
            </w:ins>
          </w:p>
        </w:tc>
        <w:tc>
          <w:tcPr>
            <w:tcW w:w="1195" w:type="dxa"/>
            <w:tcBorders>
              <w:top w:val="single" w:sz="18" w:space="0" w:color="A6A6A6"/>
              <w:left w:val="single" w:sz="18" w:space="0" w:color="A6A6A6"/>
              <w:bottom w:val="single" w:sz="18" w:space="0" w:color="A6A6A6"/>
              <w:right w:val="single" w:sz="18" w:space="0" w:color="A6A6A6"/>
            </w:tcBorders>
          </w:tcPr>
          <w:p w14:paraId="64B3DFEA" w14:textId="37B15106" w:rsidR="00EF692E" w:rsidRDefault="00EF692E" w:rsidP="00336703">
            <w:pPr>
              <w:pStyle w:val="TableContents"/>
              <w:snapToGrid w:val="0"/>
              <w:rPr>
                <w:ins w:id="206" w:author="Berry Cobb" w:date="2018-10-14T17:56:00Z"/>
                <w:rFonts w:ascii="Calibri" w:eastAsia="Tahoma" w:hAnsi="Calibri" w:cs="Tahoma"/>
                <w:sz w:val="20"/>
                <w:szCs w:val="20"/>
                <w:lang w:val="en-GB"/>
              </w:rPr>
            </w:pPr>
            <w:ins w:id="207" w:author="Berry Cobb" w:date="2018-10-14T17:56:00Z">
              <w:r>
                <w:rPr>
                  <w:rFonts w:ascii="Calibri" w:eastAsia="Tahoma" w:hAnsi="Calibri" w:cs="Tahoma"/>
                  <w:sz w:val="20"/>
                  <w:szCs w:val="20"/>
                  <w:lang w:val="en-GB"/>
                </w:rPr>
                <w:t>Council</w:t>
              </w:r>
            </w:ins>
          </w:p>
        </w:tc>
        <w:tc>
          <w:tcPr>
            <w:tcW w:w="6520" w:type="dxa"/>
            <w:tcBorders>
              <w:top w:val="single" w:sz="18" w:space="0" w:color="A6A6A6"/>
              <w:left w:val="single" w:sz="18" w:space="0" w:color="A6A6A6"/>
              <w:bottom w:val="single" w:sz="18" w:space="0" w:color="A6A6A6"/>
              <w:right w:val="single" w:sz="18" w:space="0" w:color="A6A6A6"/>
            </w:tcBorders>
          </w:tcPr>
          <w:p w14:paraId="2642F56E" w14:textId="6E8F2E13" w:rsidR="00EF692E" w:rsidRPr="00B06562" w:rsidRDefault="00EF692E" w:rsidP="00EF692E">
            <w:pPr>
              <w:widowControl/>
              <w:suppressAutoHyphens w:val="0"/>
              <w:rPr>
                <w:ins w:id="208" w:author="Berry Cobb" w:date="2018-10-14T17:56:00Z"/>
                <w:rFonts w:eastAsia="Times New Roman"/>
                <w:kern w:val="0"/>
                <w:lang w:val="en-US"/>
              </w:rPr>
            </w:pPr>
            <w:ins w:id="209" w:author="Berry Cobb" w:date="2018-10-14T17:56:00Z">
              <w:r w:rsidRPr="00831011">
                <w:rPr>
                  <w:rFonts w:ascii="Calibri" w:eastAsia="Cambria" w:hAnsi="Calibri" w:cs="Arial"/>
                  <w:color w:val="0C1F23"/>
                  <w:sz w:val="20"/>
                  <w:szCs w:val="20"/>
                </w:rPr>
                <w:t>The PDP Working Group was chartered in November 2015 (</w:t>
              </w:r>
              <w:r>
                <w:fldChar w:fldCharType="begin"/>
              </w:r>
              <w:r>
                <w:instrText xml:space="preserve"> HYPERLINK "https://community.icann.org/x/E4xlAw)" </w:instrText>
              </w:r>
              <w:r>
                <w:fldChar w:fldCharType="separate"/>
              </w:r>
              <w:r w:rsidRPr="00831011">
                <w:rPr>
                  <w:rStyle w:val="Hyperlink"/>
                  <w:rFonts w:ascii="Calibri" w:eastAsia="Cambria" w:hAnsi="Calibri" w:cs="Arial"/>
                  <w:sz w:val="20"/>
                  <w:szCs w:val="20"/>
                </w:rPr>
                <w:t>https://community.icann.org/x/E4xlAw)</w:t>
              </w:r>
              <w:r>
                <w:rPr>
                  <w:rStyle w:val="Hyperlink"/>
                  <w:rFonts w:ascii="Calibri" w:eastAsia="Cambria" w:hAnsi="Calibri" w:cs="Arial"/>
                  <w:sz w:val="20"/>
                  <w:szCs w:val="20"/>
                </w:rPr>
                <w:fldChar w:fldCharType="end"/>
              </w:r>
              <w:r w:rsidRPr="00831011">
                <w:rPr>
                  <w:rFonts w:ascii="Calibri" w:eastAsia="Cambria" w:hAnsi="Calibri" w:cs="Arial"/>
                  <w:color w:val="0C1F23"/>
                  <w:sz w:val="20"/>
                  <w:szCs w:val="20"/>
                </w:rPr>
                <w:t xml:space="preserve"> and first convened at the end of January 2016. The WG continues to refine its Work Plan (see </w:t>
              </w:r>
              <w:r>
                <w:fldChar w:fldCharType="begin"/>
              </w:r>
              <w:r>
                <w:instrText xml:space="preserve"> HYPERLINK "https://community.icann.org/x/oIxlAw" </w:instrText>
              </w:r>
              <w:r>
                <w:fldChar w:fldCharType="separate"/>
              </w:r>
              <w:r w:rsidRPr="00831011">
                <w:rPr>
                  <w:rStyle w:val="Hyperlink"/>
                  <w:rFonts w:ascii="Calibri" w:eastAsia="Cambria" w:hAnsi="Calibri" w:cs="Arial"/>
                  <w:sz w:val="20"/>
                  <w:szCs w:val="20"/>
                </w:rPr>
                <w:t>https://community.icann.org/x/oIxlAw</w:t>
              </w:r>
              <w:r>
                <w:rPr>
                  <w:rStyle w:val="Hyperlink"/>
                  <w:rFonts w:ascii="Calibri" w:eastAsia="Cambria" w:hAnsi="Calibri" w:cs="Arial"/>
                  <w:sz w:val="20"/>
                  <w:szCs w:val="20"/>
                </w:rPr>
                <w:fldChar w:fldCharType="end"/>
              </w:r>
              <w:r w:rsidRPr="00831011">
                <w:rPr>
                  <w:rFonts w:ascii="Calibri" w:eastAsia="Cambria" w:hAnsi="Calibri" w:cs="Arial"/>
                  <w:color w:val="0C1F23"/>
                  <w:sz w:val="20"/>
                  <w:szCs w:val="20"/>
                </w:rPr>
                <w:t xml:space="preserve">). The Working Group has compiled a list of possible requirements for gTLD registration directory services, providing a foundation upon which to recommend answers to these two questions: What are the fundamental requirements for gTLD registration data and directory services, and is a new policy framework and next-generation RDS needed to address these requirements? Triage on the list of possible requirements was completed and deliberations on </w:t>
              </w:r>
              <w:r>
                <w:fldChar w:fldCharType="begin"/>
              </w:r>
              <w:r>
                <w:instrText xml:space="preserve"> HYPERLINK "https://community.icann.org/download/attachments/41890478/RDS%20PDP%20List%20of%20Possible%20Requirements%20D5%20-%20TriageInProgress%20-%2028%20October.pdf?version=1&amp;modificationDate=1477707482753&amp;api=v2" </w:instrText>
              </w:r>
              <w:r>
                <w:fldChar w:fldCharType="separate"/>
              </w:r>
              <w:r w:rsidRPr="00831011">
                <w:rPr>
                  <w:rStyle w:val="Hyperlink"/>
                  <w:rFonts w:ascii="Calibri" w:eastAsia="Cambria" w:hAnsi="Calibri" w:cs="Arial"/>
                  <w:sz w:val="20"/>
                  <w:szCs w:val="20"/>
                </w:rPr>
                <w:t>the list of possible requirements</w:t>
              </w:r>
              <w:r>
                <w:rPr>
                  <w:rStyle w:val="Hyperlink"/>
                  <w:rFonts w:ascii="Calibri" w:eastAsia="Cambria" w:hAnsi="Calibri" w:cs="Arial"/>
                  <w:sz w:val="20"/>
                  <w:szCs w:val="20"/>
                </w:rPr>
                <w:fldChar w:fldCharType="end"/>
              </w:r>
              <w:r w:rsidRPr="00831011">
                <w:rPr>
                  <w:rFonts w:ascii="Calibri" w:eastAsia="Cambria" w:hAnsi="Calibri" w:cs="Arial"/>
                  <w:color w:val="0C1F23"/>
                  <w:sz w:val="20"/>
                  <w:szCs w:val="20"/>
                </w:rPr>
                <w:t xml:space="preserve"> commenced at ICANN57 (Nov 2016). However, the WG decided to first focus on a number of </w:t>
              </w:r>
              <w:r>
                <w:fldChar w:fldCharType="begin"/>
              </w:r>
              <w:r>
                <w:instrText xml:space="preserve"> HYPERLINK "https://community.icann.org/x/p4xlAw" </w:instrText>
              </w:r>
              <w:r>
                <w:fldChar w:fldCharType="separate"/>
              </w:r>
              <w:r w:rsidRPr="00831011">
                <w:rPr>
                  <w:rStyle w:val="Hyperlink"/>
                  <w:rFonts w:ascii="Calibri" w:eastAsia="Cambria" w:hAnsi="Calibri" w:cs="Arial"/>
                  <w:sz w:val="20"/>
                  <w:szCs w:val="20"/>
                </w:rPr>
                <w:t>key concepts</w:t>
              </w:r>
              <w:r>
                <w:rPr>
                  <w:rStyle w:val="Hyperlink"/>
                  <w:rFonts w:ascii="Calibri" w:eastAsia="Cambria" w:hAnsi="Calibri" w:cs="Arial"/>
                  <w:sz w:val="20"/>
                  <w:szCs w:val="20"/>
                </w:rPr>
                <w:fldChar w:fldCharType="end"/>
              </w:r>
              <w:r w:rsidRPr="00831011">
                <w:rPr>
                  <w:rFonts w:ascii="Calibri" w:eastAsia="Cambria" w:hAnsi="Calibri" w:cs="Arial"/>
                  <w:color w:val="0C1F23"/>
                  <w:sz w:val="20"/>
                  <w:szCs w:val="20"/>
                </w:rPr>
                <w:t xml:space="preserve"> which are intended to facilitate the deliberations on the list of possible requirements. For ICANN61 (Mar 2018), the WG focused on purposes for which it formed seven drafting teams to further develop the purposes identified in the EWG Final Report. The WG has paused its weekly meetings</w:t>
              </w:r>
              <w:r>
                <w:rPr>
                  <w:rFonts w:ascii="Calibri" w:eastAsia="Cambria" w:hAnsi="Calibri" w:cs="Arial"/>
                  <w:color w:val="0C1F23"/>
                  <w:sz w:val="20"/>
                  <w:szCs w:val="20"/>
                </w:rPr>
                <w:t xml:space="preserve"> and it did not meet at ICANN62 (June 2018) as it decided to await Council’s next steps following the adoption of the Temporary </w:t>
              </w:r>
              <w:proofErr w:type="spellStart"/>
              <w:r>
                <w:rPr>
                  <w:rFonts w:ascii="Calibri" w:eastAsia="Cambria" w:hAnsi="Calibri" w:cs="Arial"/>
                  <w:color w:val="0C1F23"/>
                  <w:sz w:val="20"/>
                  <w:szCs w:val="20"/>
                </w:rPr>
                <w:t>Specifiation</w:t>
              </w:r>
              <w:proofErr w:type="spellEnd"/>
              <w:r>
                <w:rPr>
                  <w:rFonts w:ascii="Calibri" w:eastAsia="Cambria" w:hAnsi="Calibri" w:cs="Arial"/>
                  <w:color w:val="0C1F23"/>
                  <w:sz w:val="20"/>
                  <w:szCs w:val="20"/>
                </w:rPr>
                <w:t xml:space="preserve"> for </w:t>
              </w:r>
              <w:proofErr w:type="spellStart"/>
              <w:r>
                <w:rPr>
                  <w:rFonts w:ascii="Calibri" w:eastAsia="Cambria" w:hAnsi="Calibri" w:cs="Arial"/>
                  <w:color w:val="0C1F23"/>
                  <w:sz w:val="20"/>
                  <w:szCs w:val="20"/>
                </w:rPr>
                <w:t>gTLD</w:t>
              </w:r>
              <w:proofErr w:type="spellEnd"/>
              <w:r>
                <w:rPr>
                  <w:rFonts w:ascii="Calibri" w:eastAsia="Cambria" w:hAnsi="Calibri" w:cs="Arial"/>
                  <w:color w:val="0C1F23"/>
                  <w:sz w:val="20"/>
                  <w:szCs w:val="20"/>
                </w:rPr>
                <w:t xml:space="preserve"> Registration Data by the ICANN Board. Now that the GNSO Council has initiated an EPDP on the Temporary Specification, the leadership team and the WG </w:t>
              </w:r>
            </w:ins>
            <w:ins w:id="210" w:author="Marika Konings" w:date="2018-10-17T07:56:00Z">
              <w:r w:rsidR="00011AEF">
                <w:rPr>
                  <w:rFonts w:ascii="Calibri" w:eastAsia="Cambria" w:hAnsi="Calibri" w:cs="Arial"/>
                  <w:color w:val="0C1F23"/>
                  <w:sz w:val="20"/>
                  <w:szCs w:val="20"/>
                </w:rPr>
                <w:t xml:space="preserve">has recommended that the </w:t>
              </w:r>
            </w:ins>
            <w:ins w:id="211" w:author="Berry Cobb" w:date="2018-10-14T17:56:00Z">
              <w:del w:id="212" w:author="Marika Konings" w:date="2018-10-17T07:56:00Z">
                <w:r w:rsidDel="00011AEF">
                  <w:rPr>
                    <w:rFonts w:ascii="Calibri" w:eastAsia="Cambria" w:hAnsi="Calibri" w:cs="Arial"/>
                    <w:color w:val="0C1F23"/>
                    <w:sz w:val="20"/>
                    <w:szCs w:val="20"/>
                  </w:rPr>
                  <w:delText xml:space="preserve">will need to consider next steps which could include recommending to the </w:delText>
                </w:r>
              </w:del>
              <w:r>
                <w:rPr>
                  <w:rFonts w:ascii="Calibri" w:eastAsia="Cambria" w:hAnsi="Calibri" w:cs="Arial"/>
                  <w:color w:val="0C1F23"/>
                  <w:sz w:val="20"/>
                  <w:szCs w:val="20"/>
                </w:rPr>
                <w:t xml:space="preserve">GNSO Council </w:t>
              </w:r>
              <w:del w:id="213" w:author="Marika Konings" w:date="2018-10-17T07:56:00Z">
                <w:r w:rsidDel="00011AEF">
                  <w:rPr>
                    <w:rFonts w:ascii="Calibri" w:eastAsia="Cambria" w:hAnsi="Calibri" w:cs="Arial"/>
                    <w:color w:val="0C1F23"/>
                    <w:sz w:val="20"/>
                    <w:szCs w:val="20"/>
                  </w:rPr>
                  <w:delText xml:space="preserve">to </w:delText>
                </w:r>
              </w:del>
              <w:r>
                <w:rPr>
                  <w:rFonts w:ascii="Calibri" w:eastAsia="Cambria" w:hAnsi="Calibri" w:cs="Arial"/>
                  <w:color w:val="0C1F23"/>
                  <w:sz w:val="20"/>
                  <w:szCs w:val="20"/>
                </w:rPr>
                <w:t xml:space="preserve">terminate </w:t>
              </w:r>
              <w:del w:id="214" w:author="Marika Konings" w:date="2018-10-17T07:56:00Z">
                <w:r w:rsidDel="00011AEF">
                  <w:rPr>
                    <w:rFonts w:ascii="Calibri" w:eastAsia="Cambria" w:hAnsi="Calibri" w:cs="Arial"/>
                    <w:color w:val="0C1F23"/>
                    <w:sz w:val="20"/>
                    <w:szCs w:val="20"/>
                  </w:rPr>
                  <w:delText xml:space="preserve">or suspend </w:delText>
                </w:r>
              </w:del>
              <w:r>
                <w:rPr>
                  <w:rFonts w:ascii="Calibri" w:eastAsia="Cambria" w:hAnsi="Calibri" w:cs="Arial"/>
                  <w:color w:val="0C1F23"/>
                  <w:sz w:val="20"/>
                  <w:szCs w:val="20"/>
                </w:rPr>
                <w:t>this effort</w:t>
              </w:r>
            </w:ins>
            <w:ins w:id="215" w:author="Marika Konings" w:date="2018-10-17T07:57:00Z">
              <w:r w:rsidR="00011AEF">
                <w:rPr>
                  <w:rFonts w:ascii="Calibri" w:eastAsia="Cambria" w:hAnsi="Calibri" w:cs="Arial"/>
                  <w:color w:val="0C1F23"/>
                  <w:sz w:val="20"/>
                  <w:szCs w:val="20"/>
                </w:rPr>
                <w:t xml:space="preserve">. The GNSO Council is expected to consider termination during its meeting on Wednesday 24 October 2018 at ICANN63. </w:t>
              </w:r>
            </w:ins>
            <w:ins w:id="216" w:author="Berry Cobb" w:date="2018-10-14T17:56:00Z">
              <w:del w:id="217" w:author="Marika Konings" w:date="2018-10-17T07:57:00Z">
                <w:r w:rsidDel="00011AEF">
                  <w:rPr>
                    <w:rFonts w:ascii="Calibri" w:eastAsia="Cambria" w:hAnsi="Calibri" w:cs="Arial"/>
                    <w:color w:val="0C1F23"/>
                    <w:sz w:val="20"/>
                    <w:szCs w:val="20"/>
                  </w:rPr>
                  <w:delText xml:space="preserve"> as it is understood that this WG cannot continue its deliberations in parallel to the EPDP</w:delText>
                </w:r>
                <w:r w:rsidRPr="00831011" w:rsidDel="00011AEF">
                  <w:rPr>
                    <w:rFonts w:ascii="Calibri" w:eastAsia="Cambria" w:hAnsi="Calibri" w:cs="Arial"/>
                    <w:color w:val="0C1F23"/>
                    <w:sz w:val="20"/>
                    <w:szCs w:val="20"/>
                  </w:rPr>
                  <w:delText>.</w:delText>
                </w:r>
              </w:del>
            </w:ins>
          </w:p>
          <w:p w14:paraId="71CE44BD" w14:textId="77777777" w:rsidR="00EF692E" w:rsidRPr="00831011" w:rsidRDefault="00EF692E" w:rsidP="00EF692E">
            <w:pPr>
              <w:pStyle w:val="BodyText"/>
              <w:spacing w:line="243" w:lineRule="auto"/>
              <w:ind w:right="-7"/>
              <w:rPr>
                <w:ins w:id="218" w:author="Berry Cobb" w:date="2018-10-14T17:56:00Z"/>
                <w:rFonts w:ascii="Calibri" w:eastAsia="Cambria" w:hAnsi="Calibri" w:cs="Arial"/>
                <w:color w:val="0C1F23"/>
                <w:sz w:val="20"/>
                <w:szCs w:val="20"/>
              </w:rPr>
            </w:pPr>
          </w:p>
          <w:p w14:paraId="63A207FF" w14:textId="11300751" w:rsidR="00EF692E" w:rsidRDefault="00EF692E" w:rsidP="00C83A06">
            <w:pPr>
              <w:pStyle w:val="TableContents"/>
              <w:snapToGrid w:val="0"/>
              <w:rPr>
                <w:ins w:id="219" w:author="Berry Cobb" w:date="2018-10-14T17:56:00Z"/>
                <w:rFonts w:ascii="Calibri" w:eastAsia="Tahoma" w:hAnsi="Calibri" w:cs="Tahoma"/>
                <w:sz w:val="20"/>
                <w:szCs w:val="20"/>
                <w:lang w:val="en-US"/>
              </w:rPr>
            </w:pPr>
            <w:ins w:id="220" w:author="Berry Cobb" w:date="2018-10-14T17:56:00Z">
              <w:r w:rsidRPr="00831011">
                <w:rPr>
                  <w:rFonts w:ascii="Calibri" w:eastAsia="Cambria" w:hAnsi="Calibri" w:cs="Arial"/>
                  <w:color w:val="0C1F23"/>
                  <w:sz w:val="20"/>
                  <w:szCs w:val="20"/>
                </w:rPr>
                <w:t xml:space="preserve">The WG tentative agreements achieved to date can be found here: </w:t>
              </w:r>
              <w:r>
                <w:fldChar w:fldCharType="begin"/>
              </w:r>
              <w:r>
                <w:instrText xml:space="preserve"> HYPERLINK "https://community.icann.org/x/p4xlAw" </w:instrText>
              </w:r>
              <w:r>
                <w:fldChar w:fldCharType="separate"/>
              </w:r>
              <w:proofErr w:type="gramStart"/>
              <w:r w:rsidRPr="00831011">
                <w:rPr>
                  <w:rStyle w:val="Hyperlink"/>
                  <w:rFonts w:ascii="Calibri" w:eastAsia="Cambria" w:hAnsi="Calibri" w:cs="Arial"/>
                  <w:sz w:val="20"/>
                  <w:szCs w:val="20"/>
                </w:rPr>
                <w:t>https://community.icann.org/x/p4xlAw</w:t>
              </w:r>
              <w:r>
                <w:rPr>
                  <w:rStyle w:val="Hyperlink"/>
                  <w:rFonts w:ascii="Calibri" w:eastAsia="Cambria" w:hAnsi="Calibri" w:cs="Arial"/>
                  <w:sz w:val="20"/>
                  <w:szCs w:val="20"/>
                </w:rPr>
                <w:fldChar w:fldCharType="end"/>
              </w:r>
              <w:r w:rsidRPr="00831011">
                <w:rPr>
                  <w:rStyle w:val="Hyperlink"/>
                  <w:rFonts w:ascii="Calibri" w:eastAsia="Cambria" w:hAnsi="Calibri" w:cs="Arial"/>
                  <w:sz w:val="20"/>
                  <w:szCs w:val="20"/>
                </w:rPr>
                <w:t>,</w:t>
              </w:r>
              <w:proofErr w:type="gramEnd"/>
              <w:r w:rsidRPr="00831011">
                <w:rPr>
                  <w:rStyle w:val="Hyperlink"/>
                  <w:rFonts w:ascii="Calibri" w:eastAsia="Cambria" w:hAnsi="Calibri" w:cs="Arial"/>
                  <w:sz w:val="20"/>
                  <w:szCs w:val="20"/>
                </w:rPr>
                <w:t xml:space="preserve"> and an updated PDP WG newsletter has been published, and can be found here: </w:t>
              </w:r>
              <w:r>
                <w:fldChar w:fldCharType="begin"/>
              </w:r>
              <w:r>
                <w:instrText xml:space="preserve"> HYPERLINK "https://community.icann.org/x/_RmOAw" </w:instrText>
              </w:r>
              <w:r>
                <w:fldChar w:fldCharType="separate"/>
              </w:r>
              <w:r w:rsidRPr="00831011">
                <w:rPr>
                  <w:rStyle w:val="Hyperlink"/>
                  <w:rFonts w:ascii="Calibri" w:eastAsia="Cambria" w:hAnsi="Calibri" w:cs="Arial"/>
                  <w:sz w:val="20"/>
                  <w:szCs w:val="20"/>
                </w:rPr>
                <w:t>https://community.icann.org/x/_RmOAw</w:t>
              </w:r>
              <w:r>
                <w:rPr>
                  <w:rStyle w:val="Hyperlink"/>
                  <w:rFonts w:ascii="Calibri" w:eastAsia="Cambria" w:hAnsi="Calibri" w:cs="Arial"/>
                  <w:sz w:val="20"/>
                  <w:szCs w:val="20"/>
                </w:rPr>
                <w:fldChar w:fldCharType="end"/>
              </w:r>
              <w:r w:rsidRPr="00831011">
                <w:rPr>
                  <w:rFonts w:ascii="Calibri" w:eastAsia="Cambria" w:hAnsi="Calibri" w:cs="Arial"/>
                  <w:color w:val="0C1F23"/>
                  <w:sz w:val="20"/>
                  <w:szCs w:val="20"/>
                </w:rPr>
                <w:t xml:space="preserve">. </w:t>
              </w:r>
            </w:ins>
          </w:p>
        </w:tc>
      </w:tr>
      <w:bookmarkStart w:id="221" w:name="IGO_INGO_RPM"/>
      <w:bookmarkEnd w:id="221"/>
      <w:tr w:rsidR="00EF692E" w:rsidRPr="007508AF" w14:paraId="0FE74C6A" w14:textId="77777777" w:rsidTr="00783D13">
        <w:trPr>
          <w:trHeight w:val="2537"/>
          <w:jc w:val="center"/>
        </w:trPr>
        <w:tc>
          <w:tcPr>
            <w:tcW w:w="3932" w:type="dxa"/>
            <w:tcBorders>
              <w:top w:val="single" w:sz="18" w:space="0" w:color="A6A6A6"/>
              <w:left w:val="single" w:sz="18" w:space="0" w:color="A6A6A6"/>
              <w:bottom w:val="single" w:sz="18" w:space="0" w:color="A6A6A6"/>
              <w:right w:val="single" w:sz="18" w:space="0" w:color="A6A6A6"/>
            </w:tcBorders>
          </w:tcPr>
          <w:p w14:paraId="1D114005" w14:textId="77777777" w:rsidR="00EF692E" w:rsidRDefault="00EF692E" w:rsidP="009F3A5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39D1BB29" w14:textId="27368802" w:rsidR="00EF692E" w:rsidRDefault="00EF692E" w:rsidP="009F3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w:t>
            </w:r>
            <w:ins w:id="222" w:author="Mary Wong" w:date="2018-10-16T20:03:00Z">
              <w:r w:rsidR="00E80E9E">
                <w:rPr>
                  <w:rFonts w:ascii="Calibri" w:eastAsia="Tahoma" w:hAnsi="Calibri" w:cs="Tahoma"/>
                  <w:sz w:val="20"/>
                  <w:szCs w:val="20"/>
                  <w:lang w:val="en-GB"/>
                </w:rPr>
                <w:t xml:space="preserve"> </w:t>
              </w:r>
            </w:ins>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E05E857" w14:textId="77777777" w:rsidR="00EF692E" w:rsidRPr="00DB109C" w:rsidRDefault="00EF692E" w:rsidP="009F3A5D">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p w14:paraId="03AF2049" w14:textId="77777777" w:rsidR="00EF692E" w:rsidRDefault="00EF692E" w:rsidP="009F3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7076395A" w14:textId="77777777" w:rsidR="00EF692E" w:rsidRDefault="00EF692E" w:rsidP="009F3A5D">
            <w:pPr>
              <w:pStyle w:val="TableContents"/>
              <w:snapToGrid w:val="0"/>
              <w:rPr>
                <w:rFonts w:ascii="Calibri" w:eastAsia="Tahoma" w:hAnsi="Calibri" w:cs="Tahoma"/>
                <w:sz w:val="20"/>
                <w:szCs w:val="20"/>
                <w:lang w:val="en-GB"/>
              </w:rPr>
            </w:pPr>
          </w:p>
          <w:p w14:paraId="028331AD" w14:textId="77777777" w:rsidR="00EF692E" w:rsidRPr="00710FDE" w:rsidRDefault="00EF692E" w:rsidP="009F3A5D">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7E15769C" w14:textId="77777777" w:rsidR="00EF692E" w:rsidRDefault="00EF692E" w:rsidP="009F3A5D">
            <w:pPr>
              <w:pStyle w:val="TableContents"/>
              <w:snapToGrid w:val="0"/>
              <w:rPr>
                <w:rFonts w:ascii="Calibri" w:eastAsia="Tahoma" w:hAnsi="Calibri" w:cs="Tahoma"/>
                <w:sz w:val="20"/>
                <w:szCs w:val="20"/>
                <w:lang w:val="en-GB"/>
              </w:rPr>
            </w:pPr>
          </w:p>
          <w:p w14:paraId="18744ACB" w14:textId="77777777" w:rsidR="00EF692E" w:rsidRDefault="00EF692E" w:rsidP="009F3A5D">
            <w:pPr>
              <w:pStyle w:val="TableContents"/>
              <w:snapToGrid w:val="0"/>
              <w:rPr>
                <w:rFonts w:ascii="Calibri" w:eastAsia="Tahoma" w:hAnsi="Calibri" w:cs="Tahoma"/>
                <w:sz w:val="20"/>
                <w:szCs w:val="20"/>
                <w:lang w:val="en-GB"/>
              </w:rPr>
            </w:pPr>
          </w:p>
          <w:p w14:paraId="00B03EE5" w14:textId="77777777" w:rsidR="00EF692E" w:rsidRPr="001036C9" w:rsidRDefault="00EF692E" w:rsidP="00C83A06">
            <w:pPr>
              <w:pStyle w:val="TableContents"/>
              <w:snapToGrid w:val="0"/>
              <w:rPr>
                <w:rFonts w:ascii="Calibri" w:eastAsia="Monaco" w:hAnsi="Calibri" w:cs="Monaco"/>
                <w:b/>
                <w:color w:val="000000"/>
                <w:sz w:val="20"/>
                <w:szCs w:val="20"/>
                <w:lang w:val="en-GB"/>
              </w:rPr>
            </w:pPr>
          </w:p>
        </w:tc>
        <w:tc>
          <w:tcPr>
            <w:tcW w:w="1171" w:type="dxa"/>
            <w:tcBorders>
              <w:top w:val="single" w:sz="18" w:space="0" w:color="A6A6A6"/>
              <w:left w:val="single" w:sz="18" w:space="0" w:color="A6A6A6"/>
              <w:bottom w:val="single" w:sz="18" w:space="0" w:color="A6A6A6"/>
              <w:right w:val="single" w:sz="18" w:space="0" w:color="A6A6A6"/>
            </w:tcBorders>
          </w:tcPr>
          <w:p w14:paraId="04699948" w14:textId="40660B6A" w:rsidR="00EF692E" w:rsidRDefault="00EF692E"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168" w:type="dxa"/>
            <w:tcBorders>
              <w:top w:val="single" w:sz="18" w:space="0" w:color="A6A6A6"/>
              <w:left w:val="single" w:sz="18" w:space="0" w:color="A6A6A6"/>
              <w:bottom w:val="single" w:sz="18" w:space="0" w:color="A6A6A6"/>
              <w:right w:val="single" w:sz="18" w:space="0" w:color="A6A6A6"/>
            </w:tcBorders>
          </w:tcPr>
          <w:p w14:paraId="622A1A93" w14:textId="25D0A7CB" w:rsidR="00EF692E" w:rsidRDefault="00EF692E"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95" w:type="dxa"/>
            <w:tcBorders>
              <w:top w:val="single" w:sz="18" w:space="0" w:color="A6A6A6"/>
              <w:left w:val="single" w:sz="18" w:space="0" w:color="A6A6A6"/>
              <w:bottom w:val="single" w:sz="18" w:space="0" w:color="A6A6A6"/>
              <w:right w:val="single" w:sz="18" w:space="0" w:color="A6A6A6"/>
            </w:tcBorders>
          </w:tcPr>
          <w:p w14:paraId="044A6052" w14:textId="3851B04C" w:rsidR="00EF692E" w:rsidRDefault="00EF692E"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520" w:type="dxa"/>
            <w:tcBorders>
              <w:top w:val="single" w:sz="18" w:space="0" w:color="A6A6A6"/>
              <w:left w:val="single" w:sz="18" w:space="0" w:color="A6A6A6"/>
              <w:bottom w:val="single" w:sz="18" w:space="0" w:color="A6A6A6"/>
              <w:right w:val="single" w:sz="18" w:space="0" w:color="A6A6A6"/>
            </w:tcBorders>
          </w:tcPr>
          <w:p w14:paraId="6765761A" w14:textId="046F3D91" w:rsidR="00EF692E" w:rsidRDefault="00EF692E" w:rsidP="00C83A0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Based on the recommendation of the IGO-INGO PDP Working Group in 2013, the GNSO Council resolved to initiate a PDP on the specific topic of curative rights, and chartered the WG in June 2014 (</w:t>
            </w:r>
            <w:hyperlink r:id="rId40"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 xml:space="preserve">The PDP WG </w:t>
            </w:r>
            <w:r>
              <w:rPr>
                <w:rFonts w:ascii="Calibri" w:eastAsia="Tahoma" w:hAnsi="Calibri" w:cs="Tahoma"/>
                <w:sz w:val="20"/>
                <w:szCs w:val="20"/>
                <w:lang w:val="en-GB"/>
              </w:rPr>
              <w:t>was</w:t>
            </w:r>
            <w:r w:rsidRPr="0078191B">
              <w:rPr>
                <w:rFonts w:ascii="Calibri" w:eastAsia="Tahoma" w:hAnsi="Calibri" w:cs="Tahoma"/>
                <w:sz w:val="20"/>
                <w:szCs w:val="20"/>
                <w:lang w:val="en-GB"/>
              </w:rPr>
              <w:t xml:space="preserve"> tasked to explore </w:t>
            </w:r>
            <w:r>
              <w:rPr>
                <w:rFonts w:ascii="Calibri" w:eastAsia="Tahoma" w:hAnsi="Calibri" w:cs="Tahoma"/>
                <w:sz w:val="20"/>
                <w:szCs w:val="20"/>
                <w:lang w:val="en-GB"/>
              </w:rPr>
              <w:t xml:space="preserve">if changes were needed </w:t>
            </w:r>
            <w:r w:rsidRPr="0078191B">
              <w:rPr>
                <w:rFonts w:ascii="Calibri" w:eastAsia="Tahoma" w:hAnsi="Calibri" w:cs="Tahoma"/>
                <w:sz w:val="20"/>
                <w:szCs w:val="20"/>
                <w:lang w:val="en-GB"/>
              </w:rPr>
              <w:t>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WG’s preliminary recommendations and its Initial Report were published for public comment on 20 January 2017 (see </w:t>
            </w:r>
            <w:hyperlink r:id="rId41" w:history="1">
              <w:r w:rsidRPr="0015201E">
                <w:rPr>
                  <w:rStyle w:val="Hyperlink"/>
                  <w:rFonts w:ascii="Calibri" w:eastAsia="Tahoma" w:hAnsi="Calibri" w:cs="Tahoma"/>
                  <w:sz w:val="20"/>
                  <w:szCs w:val="20"/>
                  <w:lang w:val="en-US"/>
                </w:rPr>
                <w:t>https://www.icann.org/public-comments/igo-ingo-crp-access-initial-2017-01-20-en)</w:t>
              </w:r>
            </w:hyperlink>
            <w:r>
              <w:rPr>
                <w:rFonts w:ascii="Calibri" w:eastAsia="Tahoma" w:hAnsi="Calibri" w:cs="Tahoma"/>
                <w:sz w:val="20"/>
                <w:szCs w:val="20"/>
                <w:lang w:val="en-US"/>
              </w:rPr>
              <w:t xml:space="preserve">. The WG modified certain initial recommendations as a result of the comments received and continued to try to reach consensus on a remaining recommendation to deal with IGO jurisdictional immunity and registrants’ rights to file court proceedings. To resolve a procedural appeal filed by a WG member under the GNSO WG Guidelines in December 2017, the Council liaison to the WG facilitated some of the WG’s discussions. Following further deliberations, a formal consensus call on proposed final recommendations was opened on 25 May 2018. The GNSO Council passed a resolution at its June meeting requesting that the WG complete its work in time for the Council to begin considering the PDP recommendations at its July </w:t>
            </w:r>
            <w:proofErr w:type="spellStart"/>
            <w:r>
              <w:rPr>
                <w:rFonts w:ascii="Calibri" w:eastAsia="Tahoma" w:hAnsi="Calibri" w:cs="Tahoma"/>
                <w:sz w:val="20"/>
                <w:szCs w:val="20"/>
                <w:lang w:val="en-US"/>
              </w:rPr>
              <w:t>meeting.The</w:t>
            </w:r>
            <w:proofErr w:type="spellEnd"/>
            <w:r>
              <w:rPr>
                <w:rFonts w:ascii="Calibri" w:eastAsia="Tahoma" w:hAnsi="Calibri" w:cs="Tahoma"/>
                <w:sz w:val="20"/>
                <w:szCs w:val="20"/>
                <w:lang w:val="en-US"/>
              </w:rPr>
              <w:t xml:space="preserve"> WG submitted its Final Report on 9 July 2018. Several minority statements were filed by 13 July, which were incorporated into the Final Report before the Council’s July meeting. At its July meeting, the Council accepted the Final Report and resolved to consider it in a holistic fashion, taking into account the overall protections for IGOs.</w:t>
            </w:r>
          </w:p>
          <w:p w14:paraId="100C2BA4" w14:textId="77777777" w:rsidR="00EF692E" w:rsidRDefault="00EF692E" w:rsidP="00C83A06">
            <w:pPr>
              <w:pStyle w:val="TableContents"/>
              <w:snapToGrid w:val="0"/>
              <w:rPr>
                <w:rFonts w:ascii="Calibri" w:eastAsia="Tahoma" w:hAnsi="Calibri" w:cs="Tahoma"/>
                <w:sz w:val="20"/>
                <w:szCs w:val="20"/>
                <w:lang w:val="en-US"/>
              </w:rPr>
            </w:pPr>
          </w:p>
          <w:p w14:paraId="345DDCAB" w14:textId="7A6816BD" w:rsidR="00EF692E" w:rsidRPr="00F236BE" w:rsidRDefault="00EF692E" w:rsidP="00C83A0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Council </w:t>
            </w:r>
            <w:del w:id="223" w:author="Mary Wong" w:date="2018-10-16T20:03:00Z">
              <w:r w:rsidDel="00E80E9E">
                <w:rPr>
                  <w:rFonts w:ascii="Calibri" w:eastAsia="Tahoma" w:hAnsi="Calibri" w:cs="Tahoma"/>
                  <w:sz w:val="20"/>
                  <w:szCs w:val="20"/>
                  <w:lang w:val="en-US"/>
                </w:rPr>
                <w:delText>is seeking</w:delText>
              </w:r>
            </w:del>
            <w:ins w:id="224" w:author="Mary Wong" w:date="2018-10-16T20:03:00Z">
              <w:r w:rsidR="00E80E9E">
                <w:rPr>
                  <w:rFonts w:ascii="Calibri" w:eastAsia="Tahoma" w:hAnsi="Calibri" w:cs="Tahoma"/>
                  <w:sz w:val="20"/>
                  <w:szCs w:val="20"/>
                  <w:lang w:val="en-US"/>
                </w:rPr>
                <w:t>also sought</w:t>
              </w:r>
            </w:ins>
            <w:r>
              <w:rPr>
                <w:rFonts w:ascii="Calibri" w:eastAsia="Tahoma" w:hAnsi="Calibri" w:cs="Tahoma"/>
                <w:sz w:val="20"/>
                <w:szCs w:val="20"/>
                <w:lang w:val="en-US"/>
              </w:rPr>
              <w:t xml:space="preserve"> to ensure that it fully understands the Final Report and its recommendations, prior to taking any action.</w:t>
            </w:r>
            <w:ins w:id="225" w:author="Steve Chan" w:date="2018-10-15T09:54:00Z">
              <w:r w:rsidR="00DD5DA1">
                <w:rPr>
                  <w:rFonts w:ascii="Calibri" w:eastAsia="Tahoma" w:hAnsi="Calibri" w:cs="Tahoma"/>
                  <w:sz w:val="20"/>
                  <w:szCs w:val="20"/>
                  <w:lang w:val="en-US"/>
                </w:rPr>
                <w:t xml:space="preserve"> Accordingly, the Council conducted a</w:t>
              </w:r>
            </w:ins>
            <w:ins w:id="226" w:author="Steve Chan" w:date="2018-10-15T09:55:00Z">
              <w:r w:rsidR="00DD5DA1">
                <w:rPr>
                  <w:rFonts w:ascii="Calibri" w:eastAsia="Tahoma" w:hAnsi="Calibri" w:cs="Tahoma"/>
                  <w:sz w:val="20"/>
                  <w:szCs w:val="20"/>
                  <w:lang w:val="en-US"/>
                </w:rPr>
                <w:t xml:space="preserve"> question and answer webinar on 9 October 2018 and will consider the WG’s Final Report during its next Council meeting on 24 October.</w:t>
              </w:r>
            </w:ins>
            <w:ins w:id="227" w:author="Steve Chan" w:date="2018-10-15T09:54:00Z">
              <w:r w:rsidR="00DD5DA1">
                <w:rPr>
                  <w:rFonts w:ascii="Calibri" w:eastAsia="Tahoma" w:hAnsi="Calibri" w:cs="Tahoma"/>
                  <w:sz w:val="20"/>
                  <w:szCs w:val="20"/>
                  <w:lang w:val="en-US"/>
                </w:rPr>
                <w:t xml:space="preserve"> </w:t>
              </w:r>
            </w:ins>
            <w:r>
              <w:rPr>
                <w:rFonts w:ascii="Calibri" w:eastAsia="Tahoma" w:hAnsi="Calibri" w:cs="Tahoma"/>
                <w:sz w:val="20"/>
                <w:szCs w:val="20"/>
                <w:lang w:val="en-US"/>
              </w:rPr>
              <w:t xml:space="preserve"> </w:t>
            </w:r>
          </w:p>
        </w:tc>
      </w:tr>
    </w:tbl>
    <w:p w14:paraId="15F6FA46" w14:textId="77777777" w:rsidR="00410F69" w:rsidRDefault="00410F69" w:rsidP="00F35026"/>
    <w:p w14:paraId="3EEC1A49"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216"/>
        <w:gridCol w:w="1142"/>
        <w:gridCol w:w="22"/>
        <w:gridCol w:w="1069"/>
        <w:gridCol w:w="6559"/>
        <w:gridCol w:w="22"/>
      </w:tblGrid>
      <w:tr w:rsidR="00410F69" w:rsidRPr="007508AF" w14:paraId="14312AEC" w14:textId="77777777" w:rsidTr="00F2287B">
        <w:trPr>
          <w:gridAfter w:val="1"/>
          <w:wAfter w:w="22" w:type="dxa"/>
          <w:tblHeader/>
          <w:jc w:val="center"/>
        </w:trPr>
        <w:tc>
          <w:tcPr>
            <w:tcW w:w="14006" w:type="dxa"/>
            <w:gridSpan w:val="7"/>
            <w:tcBorders>
              <w:top w:val="single" w:sz="18" w:space="0" w:color="A6A6A6"/>
              <w:left w:val="single" w:sz="18" w:space="0" w:color="A6A6A6"/>
              <w:bottom w:val="single" w:sz="18" w:space="0" w:color="A6A6A6"/>
              <w:right w:val="single" w:sz="18" w:space="0" w:color="A6A6A6"/>
            </w:tcBorders>
            <w:shd w:val="clear" w:color="auto" w:fill="E87724"/>
            <w:vAlign w:val="center"/>
          </w:tcPr>
          <w:p w14:paraId="02B9279C"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61AEAF88" w14:textId="77777777" w:rsidTr="00783D13">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4849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38"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934983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4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1C108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91"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357EFD8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59"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D0F0B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28" w:name="IGO_RCRC"/>
      <w:bookmarkEnd w:id="228"/>
      <w:tr w:rsidR="00EF692E" w:rsidRPr="007508AF" w14:paraId="06BCDBD8" w14:textId="77777777" w:rsidTr="00783D13">
        <w:trPr>
          <w:gridAfter w:val="1"/>
          <w:wAfter w:w="22" w:type="dxa"/>
          <w:jc w:val="center"/>
          <w:ins w:id="229" w:author="Berry Cobb" w:date="2018-10-14T17:50:00Z"/>
        </w:trPr>
        <w:tc>
          <w:tcPr>
            <w:tcW w:w="3976" w:type="dxa"/>
            <w:tcBorders>
              <w:top w:val="single" w:sz="18" w:space="0" w:color="A6A6A6"/>
              <w:left w:val="single" w:sz="18" w:space="0" w:color="A6A6A6"/>
              <w:bottom w:val="single" w:sz="18" w:space="0" w:color="A6A6A6"/>
              <w:right w:val="single" w:sz="18" w:space="0" w:color="A6A6A6"/>
            </w:tcBorders>
          </w:tcPr>
          <w:p w14:paraId="7219813C" w14:textId="77777777" w:rsidR="00EF692E" w:rsidRDefault="00EF692E" w:rsidP="00EF692E">
            <w:pPr>
              <w:pStyle w:val="TableContents"/>
              <w:snapToGrid w:val="0"/>
              <w:rPr>
                <w:ins w:id="230" w:author="Berry Cobb" w:date="2018-10-14T17:50:00Z"/>
                <w:rFonts w:ascii="Calibri" w:eastAsia="Tahoma" w:hAnsi="Calibri" w:cs="Tahoma"/>
                <w:b/>
                <w:sz w:val="20"/>
                <w:szCs w:val="20"/>
                <w:lang w:val="en-GB"/>
              </w:rPr>
            </w:pPr>
            <w:ins w:id="231" w:author="Berry Cobb" w:date="2018-10-14T17:50:00Z">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w:t>
              </w:r>
            </w:ins>
          </w:p>
          <w:p w14:paraId="577FBDB3" w14:textId="77777777" w:rsidR="00EF692E" w:rsidRDefault="00EF692E" w:rsidP="00EF692E">
            <w:pPr>
              <w:pStyle w:val="TableContents"/>
              <w:snapToGrid w:val="0"/>
              <w:rPr>
                <w:ins w:id="232" w:author="Berry Cobb" w:date="2018-10-14T17:50:00Z"/>
                <w:rFonts w:ascii="Calibri" w:eastAsia="Tahoma" w:hAnsi="Calibri" w:cs="Tahoma"/>
                <w:sz w:val="20"/>
                <w:szCs w:val="20"/>
                <w:lang w:val="en-GB"/>
              </w:rPr>
            </w:pPr>
            <w:ins w:id="233" w:author="Berry Cobb" w:date="2018-10-14T17:50:00Z">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ins>
          </w:p>
          <w:p w14:paraId="5A9D733D" w14:textId="77777777" w:rsidR="00EF692E" w:rsidRDefault="00EF692E" w:rsidP="00EF692E">
            <w:pPr>
              <w:pStyle w:val="TableContents"/>
              <w:snapToGrid w:val="0"/>
              <w:rPr>
                <w:ins w:id="234" w:author="Berry Cobb" w:date="2018-10-14T17:50:00Z"/>
                <w:rFonts w:ascii="Calibri" w:eastAsia="Tahoma" w:hAnsi="Calibri" w:cs="Tahoma"/>
                <w:sz w:val="20"/>
                <w:szCs w:val="20"/>
                <w:lang w:val="en-GB"/>
              </w:rPr>
            </w:pPr>
            <w:ins w:id="235" w:author="Berry Cobb" w:date="2018-10-14T17:50:00Z">
              <w:r>
                <w:rPr>
                  <w:rFonts w:ascii="Calibri" w:eastAsia="Tahoma" w:hAnsi="Calibri" w:cs="Tahoma"/>
                  <w:sz w:val="20"/>
                  <w:szCs w:val="20"/>
                  <w:lang w:val="en-GB"/>
                </w:rPr>
                <w:t>Council liaison: Heather Forrest</w:t>
              </w:r>
            </w:ins>
          </w:p>
          <w:p w14:paraId="655AC49F" w14:textId="77777777" w:rsidR="00EF692E" w:rsidRDefault="00EF692E" w:rsidP="00EF692E">
            <w:pPr>
              <w:pStyle w:val="TableContents"/>
              <w:snapToGrid w:val="0"/>
              <w:rPr>
                <w:ins w:id="236" w:author="Berry Cobb" w:date="2018-10-14T17:50:00Z"/>
                <w:rFonts w:ascii="Calibri" w:eastAsia="Tahoma" w:hAnsi="Calibri" w:cs="Tahoma"/>
                <w:sz w:val="20"/>
                <w:szCs w:val="20"/>
                <w:lang w:val="en-GB"/>
              </w:rPr>
            </w:pPr>
            <w:ins w:id="237" w:author="Berry Cobb" w:date="2018-10-14T17:50:00Z">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B. Cobb</w:t>
              </w:r>
            </w:ins>
          </w:p>
          <w:p w14:paraId="66360351" w14:textId="77777777" w:rsidR="00EF692E" w:rsidRDefault="00EF692E" w:rsidP="00EF692E">
            <w:pPr>
              <w:pStyle w:val="TableContents"/>
              <w:snapToGrid w:val="0"/>
              <w:rPr>
                <w:ins w:id="238" w:author="Berry Cobb" w:date="2018-10-14T17:50:00Z"/>
                <w:rFonts w:ascii="Calibri" w:eastAsia="Tahoma" w:hAnsi="Calibri" w:cs="Tahoma"/>
                <w:sz w:val="20"/>
                <w:szCs w:val="20"/>
                <w:lang w:val="en-GB"/>
              </w:rPr>
            </w:pPr>
          </w:p>
          <w:p w14:paraId="412A286C" w14:textId="77777777" w:rsidR="00EF692E" w:rsidRPr="00A73B1B" w:rsidRDefault="00EF692E" w:rsidP="00EF692E">
            <w:pPr>
              <w:pStyle w:val="TableContents"/>
              <w:snapToGrid w:val="0"/>
              <w:rPr>
                <w:ins w:id="239" w:author="Berry Cobb" w:date="2018-10-14T17:50:00Z"/>
                <w:rFonts w:ascii="Calibri" w:eastAsia="Tahoma" w:hAnsi="Calibri" w:cs="Tahoma"/>
                <w:sz w:val="20"/>
                <w:szCs w:val="20"/>
                <w:lang w:val="en-US"/>
              </w:rPr>
            </w:pPr>
            <w:ins w:id="240" w:author="Berry Cobb" w:date="2018-10-14T17:50:00Z">
              <w:r>
                <w:rPr>
                  <w:rFonts w:ascii="Calibri" w:eastAsia="Tahoma" w:hAnsi="Calibri" w:cs="Tahoma"/>
                  <w:sz w:val="20"/>
                  <w:szCs w:val="20"/>
                  <w:lang w:val="en-GB"/>
                </w:rPr>
                <w:t>This reconvened WG is tasked with</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w:t>
              </w:r>
              <w:r>
                <w:rPr>
                  <w:rFonts w:ascii="Calibri" w:eastAsia="Tahoma" w:hAnsi="Calibri" w:cs="Tahoma"/>
                  <w:sz w:val="20"/>
                  <w:szCs w:val="20"/>
                  <w:lang w:val="en-US"/>
                </w:rPr>
                <w:t>ing</w:t>
              </w:r>
              <w:r w:rsidRPr="00A73B1B">
                <w:rPr>
                  <w:rFonts w:ascii="Calibri" w:eastAsia="Tahoma" w:hAnsi="Calibri" w:cs="Tahoma"/>
                  <w:sz w:val="20"/>
                  <w:szCs w:val="20"/>
                  <w:lang w:val="en-US"/>
                </w:rPr>
                <w:t xml:space="preserv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 xml:space="preserve"> changes, if any, as it pertains to the protection of the Red Cross National Society and International Movement designations that are inconsistent with GAC Advice.</w:t>
              </w:r>
            </w:ins>
          </w:p>
          <w:p w14:paraId="095D8397" w14:textId="77777777" w:rsidR="00EF692E" w:rsidRDefault="00EF692E" w:rsidP="00EF692E">
            <w:pPr>
              <w:pStyle w:val="TableContents"/>
              <w:snapToGrid w:val="0"/>
              <w:rPr>
                <w:ins w:id="241" w:author="Berry Cobb" w:date="2018-10-14T17:50:00Z"/>
                <w:rFonts w:ascii="Calibri" w:eastAsia="Tahoma" w:hAnsi="Calibri" w:cs="Tahoma"/>
                <w:sz w:val="20"/>
                <w:szCs w:val="20"/>
                <w:lang w:val="en-GB"/>
              </w:rPr>
            </w:pPr>
          </w:p>
          <w:p w14:paraId="5B454719" w14:textId="77777777" w:rsidR="00EF692E" w:rsidRDefault="00EF692E" w:rsidP="00296F95">
            <w:pPr>
              <w:pStyle w:val="TableContents"/>
              <w:snapToGrid w:val="0"/>
              <w:rPr>
                <w:ins w:id="242" w:author="Berry Cobb" w:date="2018-10-14T17:50:00Z"/>
                <w:rFonts w:ascii="Calibri" w:eastAsia="Monaco" w:hAnsi="Calibri" w:cs="Monaco"/>
                <w:b/>
                <w:color w:val="000000"/>
                <w:sz w:val="20"/>
                <w:szCs w:val="20"/>
                <w:lang w:val="en-GB"/>
              </w:rPr>
            </w:pPr>
          </w:p>
        </w:tc>
        <w:tc>
          <w:tcPr>
            <w:tcW w:w="1238" w:type="dxa"/>
            <w:gridSpan w:val="2"/>
            <w:tcBorders>
              <w:top w:val="single" w:sz="18" w:space="0" w:color="A6A6A6"/>
              <w:left w:val="single" w:sz="18" w:space="0" w:color="A6A6A6"/>
              <w:bottom w:val="single" w:sz="18" w:space="0" w:color="A6A6A6"/>
              <w:right w:val="single" w:sz="18" w:space="0" w:color="A6A6A6"/>
            </w:tcBorders>
          </w:tcPr>
          <w:p w14:paraId="0BC57ED3" w14:textId="638DEEDA" w:rsidR="00EF692E" w:rsidRDefault="00EF692E" w:rsidP="00CC6599">
            <w:pPr>
              <w:pStyle w:val="TableContents"/>
              <w:snapToGrid w:val="0"/>
              <w:rPr>
                <w:ins w:id="243" w:author="Berry Cobb" w:date="2018-10-14T17:50:00Z"/>
                <w:rFonts w:ascii="Calibri" w:eastAsia="Tahoma" w:hAnsi="Calibri" w:cs="Tahoma"/>
                <w:sz w:val="20"/>
                <w:szCs w:val="20"/>
                <w:lang w:val="en-GB"/>
              </w:rPr>
            </w:pPr>
            <w:ins w:id="244" w:author="Berry Cobb" w:date="2018-10-14T17:50:00Z">
              <w:r>
                <w:rPr>
                  <w:rFonts w:ascii="Calibri" w:eastAsia="Tahoma" w:hAnsi="Calibri" w:cs="Tahoma"/>
                  <w:sz w:val="20"/>
                  <w:szCs w:val="20"/>
                  <w:lang w:val="en-GB"/>
                </w:rPr>
                <w:t>2017-May-03</w:t>
              </w:r>
            </w:ins>
          </w:p>
        </w:tc>
        <w:tc>
          <w:tcPr>
            <w:tcW w:w="1142" w:type="dxa"/>
            <w:tcBorders>
              <w:top w:val="single" w:sz="18" w:space="0" w:color="A6A6A6"/>
              <w:left w:val="single" w:sz="18" w:space="0" w:color="A6A6A6"/>
              <w:bottom w:val="single" w:sz="18" w:space="0" w:color="A6A6A6"/>
              <w:right w:val="single" w:sz="18" w:space="0" w:color="A6A6A6"/>
            </w:tcBorders>
          </w:tcPr>
          <w:p w14:paraId="329F17FB" w14:textId="57110779" w:rsidR="00EF692E" w:rsidRDefault="00EF692E" w:rsidP="00CC6599">
            <w:pPr>
              <w:pStyle w:val="TableContents"/>
              <w:snapToGrid w:val="0"/>
              <w:rPr>
                <w:ins w:id="245" w:author="Berry Cobb" w:date="2018-10-14T17:50:00Z"/>
                <w:rFonts w:ascii="Calibri" w:eastAsia="Tahoma" w:hAnsi="Calibri" w:cs="Tahoma"/>
                <w:sz w:val="20"/>
                <w:szCs w:val="20"/>
                <w:lang w:val="en-GB"/>
              </w:rPr>
            </w:pPr>
            <w:ins w:id="246" w:author="Berry Cobb" w:date="2018-10-14T17:50:00Z">
              <w:r>
                <w:rPr>
                  <w:rFonts w:ascii="Calibri" w:eastAsia="Tahoma" w:hAnsi="Calibri" w:cs="Tahoma"/>
                  <w:sz w:val="20"/>
                  <w:szCs w:val="20"/>
                  <w:lang w:val="en-GB"/>
                </w:rPr>
                <w:t>2018-Aug-06</w:t>
              </w:r>
            </w:ins>
          </w:p>
        </w:tc>
        <w:tc>
          <w:tcPr>
            <w:tcW w:w="1091" w:type="dxa"/>
            <w:gridSpan w:val="2"/>
            <w:tcBorders>
              <w:top w:val="single" w:sz="18" w:space="0" w:color="A6A6A6"/>
              <w:left w:val="single" w:sz="18" w:space="0" w:color="A6A6A6"/>
              <w:bottom w:val="single" w:sz="18" w:space="0" w:color="A6A6A6"/>
              <w:right w:val="single" w:sz="18" w:space="0" w:color="A6A6A6"/>
            </w:tcBorders>
          </w:tcPr>
          <w:p w14:paraId="1C67BBEC" w14:textId="1887838D" w:rsidR="00EF692E" w:rsidRDefault="00EF692E" w:rsidP="00CC6599">
            <w:pPr>
              <w:pStyle w:val="TableContents"/>
              <w:snapToGrid w:val="0"/>
              <w:rPr>
                <w:ins w:id="247" w:author="Berry Cobb" w:date="2018-10-14T17:50:00Z"/>
                <w:rFonts w:ascii="Calibri" w:eastAsia="Tahoma" w:hAnsi="Calibri" w:cs="Tahoma"/>
                <w:sz w:val="20"/>
                <w:szCs w:val="20"/>
                <w:lang w:val="en-GB"/>
              </w:rPr>
            </w:pPr>
            <w:ins w:id="248" w:author="Berry Cobb" w:date="2018-10-14T17:50:00Z">
              <w:r>
                <w:rPr>
                  <w:rFonts w:ascii="Calibri" w:eastAsia="Tahoma" w:hAnsi="Calibri" w:cs="Tahoma"/>
                  <w:sz w:val="20"/>
                  <w:szCs w:val="20"/>
                  <w:lang w:val="en-GB"/>
                </w:rPr>
                <w:t>Board</w:t>
              </w:r>
            </w:ins>
          </w:p>
        </w:tc>
        <w:tc>
          <w:tcPr>
            <w:tcW w:w="6559" w:type="dxa"/>
            <w:tcBorders>
              <w:top w:val="single" w:sz="18" w:space="0" w:color="A6A6A6"/>
              <w:left w:val="single" w:sz="18" w:space="0" w:color="A6A6A6"/>
              <w:bottom w:val="single" w:sz="18" w:space="0" w:color="A6A6A6"/>
              <w:right w:val="single" w:sz="18" w:space="0" w:color="A6A6A6"/>
            </w:tcBorders>
          </w:tcPr>
          <w:p w14:paraId="35DEF5CB" w14:textId="77777777" w:rsidR="00EF692E" w:rsidRDefault="00EF692E" w:rsidP="00EF692E">
            <w:pPr>
              <w:pStyle w:val="TableContents"/>
              <w:snapToGrid w:val="0"/>
              <w:rPr>
                <w:ins w:id="249" w:author="Berry Cobb" w:date="2018-10-14T17:50:00Z"/>
                <w:rFonts w:ascii="Calibri" w:eastAsia="Tahoma" w:hAnsi="Calibri" w:cs="Tahoma"/>
                <w:sz w:val="20"/>
                <w:szCs w:val="20"/>
                <w:lang w:val="en-US"/>
              </w:rPr>
            </w:pPr>
            <w:ins w:id="250" w:author="Berry Cobb" w:date="2018-10-14T17:50:00Z">
              <w:r>
                <w:rPr>
                  <w:rFonts w:ascii="Calibri" w:eastAsia="Tahoma" w:hAnsi="Calibri" w:cs="Tahoma"/>
                  <w:sz w:val="20"/>
                  <w:szCs w:val="20"/>
                  <w:lang w:val="en-US"/>
                </w:rPr>
                <w:t xml:space="preserve">At ICANN57 (Nov. 2016) in Hyderabad, the Board proposed that the GAC and GNSO enter into a facilitated dialogue to try to resolve the outstanding issues from the original PDP. Facilitated discussions took place at ICANN58 (Mar. 2017) in Copenhagen and were moderated by former Board member Bruce Tonkin based on a set of Problem Statements and Briefing Papers reviewed by the parties. Following the facilitated discussions, the GNSO passed a </w:t>
              </w:r>
              <w:r>
                <w:fldChar w:fldCharType="begin"/>
              </w:r>
              <w:r>
                <w:instrText xml:space="preserve"> HYPERLINK "https://gnso.icann.org/en/council/resolutions" \l "20170503-071" </w:instrText>
              </w:r>
              <w:r>
                <w:fldChar w:fldCharType="separate"/>
              </w:r>
              <w:r w:rsidRPr="00BB17C1">
                <w:rPr>
                  <w:rStyle w:val="Hyperlink"/>
                  <w:rFonts w:ascii="Calibri" w:eastAsia="Tahoma" w:hAnsi="Calibri" w:cs="Tahoma"/>
                  <w:sz w:val="20"/>
                  <w:szCs w:val="20"/>
                  <w:lang w:val="en-US"/>
                </w:rPr>
                <w:t>resolution</w:t>
              </w:r>
              <w:r>
                <w:rPr>
                  <w:rStyle w:val="Hyperlink"/>
                  <w:rFonts w:ascii="Calibri" w:eastAsia="Tahoma" w:hAnsi="Calibri" w:cs="Tahoma"/>
                  <w:sz w:val="20"/>
                  <w:szCs w:val="20"/>
                  <w:lang w:val="en-US"/>
                </w:rPr>
                <w:fldChar w:fldCharType="end"/>
              </w:r>
              <w:r>
                <w:rPr>
                  <w:rFonts w:ascii="Calibri" w:eastAsia="Tahoma" w:hAnsi="Calibri" w:cs="Tahoma"/>
                  <w:sz w:val="20"/>
                  <w:szCs w:val="20"/>
                  <w:lang w:val="en-US"/>
                </w:rPr>
                <w:t xml:space="preserve"> in May 2017 requesting that the original PDP WG be reconvened using the GNSO’s policy amendment process concerning a limited set of Red Cross names.  </w:t>
              </w:r>
            </w:ins>
          </w:p>
          <w:p w14:paraId="45882C6F" w14:textId="77777777" w:rsidR="00EF692E" w:rsidRDefault="00EF692E" w:rsidP="00EF692E">
            <w:pPr>
              <w:pStyle w:val="TableContents"/>
              <w:snapToGrid w:val="0"/>
              <w:rPr>
                <w:ins w:id="251" w:author="Berry Cobb" w:date="2018-10-14T17:50:00Z"/>
                <w:rFonts w:ascii="Calibri" w:eastAsia="Tahoma" w:hAnsi="Calibri" w:cs="Tahoma"/>
                <w:sz w:val="20"/>
                <w:szCs w:val="20"/>
                <w:lang w:val="en-US"/>
              </w:rPr>
            </w:pPr>
          </w:p>
          <w:p w14:paraId="141D874D" w14:textId="77777777" w:rsidR="00EF692E" w:rsidRDefault="00EF692E" w:rsidP="00EF692E">
            <w:pPr>
              <w:pStyle w:val="TableContents"/>
              <w:snapToGrid w:val="0"/>
              <w:rPr>
                <w:ins w:id="252" w:author="Berry Cobb" w:date="2018-10-14T17:50:00Z"/>
                <w:rFonts w:ascii="Calibri" w:eastAsia="Tahoma" w:hAnsi="Calibri" w:cs="Tahoma"/>
                <w:sz w:val="20"/>
                <w:szCs w:val="20"/>
                <w:lang w:val="en-US"/>
              </w:rPr>
            </w:pPr>
            <w:ins w:id="253" w:author="Berry Cobb" w:date="2018-10-14T17:50:00Z">
              <w:r>
                <w:rPr>
                  <w:rFonts w:ascii="Calibri" w:eastAsia="Tahoma" w:hAnsi="Calibri" w:cs="Tahoma"/>
                  <w:sz w:val="20"/>
                  <w:szCs w:val="20"/>
                  <w:lang w:val="en-US"/>
                </w:rPr>
                <w:t xml:space="preserve">The reconvened WG has reached agreement on the international legal basis for protecting specific Red Cross National Society names as well as a set of principles governing the inclusion of specific common and usual names for each Society. These were based on a list compiled by RCRC representatives that is intended to be the definitive, finite and specific list of permitted names and variants. The WG’s recommendations were published for </w:t>
              </w:r>
              <w:r>
                <w:fldChar w:fldCharType="begin"/>
              </w:r>
              <w:r>
                <w:instrText xml:space="preserve"> HYPERLINK "https://www.icann.org/public-comments/red-cross-protection-initial-2018-06-21-en" </w:instrText>
              </w:r>
              <w:r>
                <w:fldChar w:fldCharType="separate"/>
              </w:r>
              <w:r w:rsidRPr="007B4DF1">
                <w:rPr>
                  <w:rStyle w:val="Hyperlink"/>
                  <w:rFonts w:ascii="Calibri" w:eastAsia="Tahoma" w:hAnsi="Calibri" w:cs="Tahoma"/>
                  <w:sz w:val="20"/>
                  <w:szCs w:val="20"/>
                  <w:lang w:val="en-US"/>
                </w:rPr>
                <w:t>public comment</w:t>
              </w:r>
              <w:r>
                <w:rPr>
                  <w:rStyle w:val="Hyperlink"/>
                  <w:rFonts w:ascii="Calibri" w:eastAsia="Tahoma" w:hAnsi="Calibri" w:cs="Tahoma"/>
                  <w:sz w:val="20"/>
                  <w:szCs w:val="20"/>
                  <w:lang w:val="en-US"/>
                </w:rPr>
                <w:fldChar w:fldCharType="end"/>
              </w:r>
              <w:r>
                <w:rPr>
                  <w:rFonts w:ascii="Calibri" w:eastAsia="Tahoma" w:hAnsi="Calibri" w:cs="Tahoma"/>
                  <w:sz w:val="20"/>
                  <w:szCs w:val="20"/>
                  <w:lang w:val="en-US"/>
                </w:rPr>
                <w:t xml:space="preserve"> and the WG updated its final report following a full review of all input received. The Final Report was submitted to the GNSO Council on 6 August 2018. </w:t>
              </w:r>
            </w:ins>
          </w:p>
          <w:p w14:paraId="4BDC5ACE" w14:textId="77777777" w:rsidR="00EF692E" w:rsidRDefault="00EF692E" w:rsidP="00EF692E">
            <w:pPr>
              <w:pStyle w:val="TableContents"/>
              <w:snapToGrid w:val="0"/>
              <w:rPr>
                <w:ins w:id="254" w:author="Berry Cobb" w:date="2018-10-14T17:50:00Z"/>
                <w:rFonts w:ascii="Calibri" w:eastAsia="Tahoma" w:hAnsi="Calibri" w:cs="Tahoma"/>
                <w:sz w:val="20"/>
                <w:szCs w:val="20"/>
                <w:lang w:val="en-US"/>
              </w:rPr>
            </w:pPr>
          </w:p>
          <w:p w14:paraId="52A10800" w14:textId="378E0669" w:rsidR="00EF692E" w:rsidRPr="00F2452B" w:rsidRDefault="00390B05" w:rsidP="00355FB6">
            <w:pPr>
              <w:pStyle w:val="TableContents"/>
              <w:snapToGrid w:val="0"/>
              <w:rPr>
                <w:ins w:id="255" w:author="Berry Cobb" w:date="2018-10-14T17:50:00Z"/>
                <w:rFonts w:ascii="Calibri" w:eastAsia="Tahoma" w:hAnsi="Calibri" w:cs="Tahoma"/>
                <w:sz w:val="20"/>
                <w:szCs w:val="20"/>
                <w:lang w:val="en-US"/>
              </w:rPr>
            </w:pPr>
            <w:ins w:id="256" w:author="Berry Cobb" w:date="2018-10-14T18:02:00Z">
              <w:r>
                <w:rPr>
                  <w:rFonts w:ascii="Calibri" w:eastAsia="Tahoma" w:hAnsi="Calibri" w:cs="Tahoma"/>
                  <w:sz w:val="20"/>
                  <w:szCs w:val="20"/>
                  <w:lang w:val="en-US"/>
                </w:rPr>
                <w:t xml:space="preserve">At its September </w:t>
              </w:r>
              <w:del w:id="257" w:author="Mary Wong" w:date="2018-10-16T20:03:00Z">
                <w:r w:rsidDel="00E80E9E">
                  <w:rPr>
                    <w:rFonts w:ascii="Calibri" w:eastAsia="Tahoma" w:hAnsi="Calibri" w:cs="Tahoma"/>
                    <w:sz w:val="20"/>
                    <w:szCs w:val="20"/>
                    <w:lang w:val="en-US"/>
                  </w:rPr>
                  <w:delText xml:space="preserve">Council </w:delText>
                </w:r>
              </w:del>
              <w:r>
                <w:rPr>
                  <w:rFonts w:ascii="Calibri" w:eastAsia="Tahoma" w:hAnsi="Calibri" w:cs="Tahoma"/>
                  <w:sz w:val="20"/>
                  <w:szCs w:val="20"/>
                  <w:lang w:val="en-US"/>
                </w:rPr>
                <w:t xml:space="preserve">meeting, the </w:t>
              </w:r>
            </w:ins>
            <w:ins w:id="258" w:author="Mary Wong" w:date="2018-10-16T20:03:00Z">
              <w:r w:rsidR="00E80E9E">
                <w:rPr>
                  <w:rFonts w:ascii="Calibri" w:eastAsia="Tahoma" w:hAnsi="Calibri" w:cs="Tahoma"/>
                  <w:sz w:val="20"/>
                  <w:szCs w:val="20"/>
                  <w:lang w:val="en-US"/>
                </w:rPr>
                <w:t xml:space="preserve">Council voted unanimously to </w:t>
              </w:r>
            </w:ins>
            <w:ins w:id="259" w:author="Berry Cobb" w:date="2018-10-14T18:02:00Z">
              <w:del w:id="260" w:author="Mary Wong" w:date="2018-10-16T20:04:00Z">
                <w:r w:rsidDel="00E80E9E">
                  <w:rPr>
                    <w:rFonts w:ascii="Calibri" w:eastAsia="Tahoma" w:hAnsi="Calibri" w:cs="Tahoma"/>
                    <w:sz w:val="20"/>
                    <w:szCs w:val="20"/>
                    <w:lang w:val="en-US"/>
                  </w:rPr>
                  <w:delText>motion to adopt</w:delText>
                </w:r>
              </w:del>
            </w:ins>
            <w:ins w:id="261" w:author="Mary Wong" w:date="2018-10-16T20:04:00Z">
              <w:r w:rsidR="00E80E9E">
                <w:rPr>
                  <w:rFonts w:ascii="Calibri" w:eastAsia="Tahoma" w:hAnsi="Calibri" w:cs="Tahoma"/>
                  <w:sz w:val="20"/>
                  <w:szCs w:val="20"/>
                  <w:lang w:val="en-US"/>
                </w:rPr>
                <w:t>approve</w:t>
              </w:r>
            </w:ins>
            <w:ins w:id="262" w:author="Berry Cobb" w:date="2018-10-14T18:02:00Z">
              <w:r>
                <w:rPr>
                  <w:rFonts w:ascii="Calibri" w:eastAsia="Tahoma" w:hAnsi="Calibri" w:cs="Tahoma"/>
                  <w:sz w:val="20"/>
                  <w:szCs w:val="20"/>
                  <w:lang w:val="en-US"/>
                </w:rPr>
                <w:t xml:space="preserve"> all the WG’s recommendations</w:t>
              </w:r>
              <w:del w:id="263" w:author="Mary Wong" w:date="2018-10-16T20:04:00Z">
                <w:r w:rsidDel="00E80E9E">
                  <w:rPr>
                    <w:rFonts w:ascii="Calibri" w:eastAsia="Tahoma" w:hAnsi="Calibri" w:cs="Tahoma"/>
                    <w:sz w:val="20"/>
                    <w:szCs w:val="20"/>
                    <w:lang w:val="en-US"/>
                  </w:rPr>
                  <w:delText xml:space="preserve"> was adopted </w:delText>
                </w:r>
              </w:del>
            </w:ins>
            <w:ins w:id="264" w:author="Berry Cobb" w:date="2018-10-14T18:03:00Z">
              <w:del w:id="265" w:author="Mary Wong" w:date="2018-10-16T20:04:00Z">
                <w:r w:rsidDel="00E80E9E">
                  <w:rPr>
                    <w:rFonts w:ascii="Calibri" w:eastAsia="Tahoma" w:hAnsi="Calibri" w:cs="Tahoma"/>
                    <w:sz w:val="20"/>
                    <w:szCs w:val="20"/>
                    <w:lang w:val="en-US"/>
                  </w:rPr>
                  <w:delText>unanimously</w:delText>
                </w:r>
              </w:del>
            </w:ins>
            <w:ins w:id="266" w:author="Berry Cobb" w:date="2018-10-14T18:02:00Z">
              <w:r>
                <w:rPr>
                  <w:rFonts w:ascii="Calibri" w:eastAsia="Tahoma" w:hAnsi="Calibri" w:cs="Tahoma"/>
                  <w:sz w:val="20"/>
                  <w:szCs w:val="20"/>
                  <w:lang w:val="en-US"/>
                </w:rPr>
                <w:t>.</w:t>
              </w:r>
            </w:ins>
            <w:ins w:id="267" w:author="Berry Cobb" w:date="2018-10-14T18:03:00Z">
              <w:r>
                <w:rPr>
                  <w:rFonts w:ascii="Calibri" w:eastAsia="Tahoma" w:hAnsi="Calibri" w:cs="Tahoma"/>
                  <w:sz w:val="20"/>
                  <w:szCs w:val="20"/>
                  <w:lang w:val="en-US"/>
                </w:rPr>
                <w:t xml:space="preserve"> A motion</w:t>
              </w:r>
              <w:del w:id="268" w:author="Mary Wong" w:date="2018-10-16T20:03:00Z">
                <w:r w:rsidDel="00E80E9E">
                  <w:rPr>
                    <w:rFonts w:ascii="Calibri" w:eastAsia="Tahoma" w:hAnsi="Calibri" w:cs="Tahoma"/>
                    <w:sz w:val="20"/>
                    <w:szCs w:val="20"/>
                    <w:lang w:val="en-US"/>
                  </w:rPr>
                  <w:delText>s</w:delText>
                </w:r>
              </w:del>
              <w:r>
                <w:rPr>
                  <w:rFonts w:ascii="Calibri" w:eastAsia="Tahoma" w:hAnsi="Calibri" w:cs="Tahoma"/>
                  <w:sz w:val="20"/>
                  <w:szCs w:val="20"/>
                  <w:lang w:val="en-US"/>
                </w:rPr>
                <w:t xml:space="preserve"> to </w:t>
              </w:r>
              <w:del w:id="269" w:author="Mary Wong" w:date="2018-10-16T20:04:00Z">
                <w:r w:rsidDel="00E80E9E">
                  <w:rPr>
                    <w:rFonts w:ascii="Calibri" w:eastAsia="Tahoma" w:hAnsi="Calibri" w:cs="Tahoma"/>
                    <w:sz w:val="20"/>
                    <w:szCs w:val="20"/>
                    <w:lang w:val="en-US"/>
                  </w:rPr>
                  <w:delText xml:space="preserve">transfer </w:delText>
                </w:r>
              </w:del>
            </w:ins>
            <w:ins w:id="270" w:author="Mary Wong" w:date="2018-10-16T20:04:00Z">
              <w:r w:rsidR="00E80E9E">
                <w:rPr>
                  <w:rFonts w:ascii="Calibri" w:eastAsia="Tahoma" w:hAnsi="Calibri" w:cs="Tahoma"/>
                  <w:sz w:val="20"/>
                  <w:szCs w:val="20"/>
                  <w:lang w:val="en-US"/>
                </w:rPr>
                <w:t xml:space="preserve">transmit </w:t>
              </w:r>
            </w:ins>
            <w:ins w:id="271" w:author="Berry Cobb" w:date="2018-10-14T18:03:00Z">
              <w:r>
                <w:rPr>
                  <w:rFonts w:ascii="Calibri" w:eastAsia="Tahoma" w:hAnsi="Calibri" w:cs="Tahoma"/>
                  <w:sz w:val="20"/>
                  <w:szCs w:val="20"/>
                  <w:lang w:val="en-US"/>
                </w:rPr>
                <w:t>the</w:t>
              </w:r>
            </w:ins>
            <w:ins w:id="272" w:author="Mary Wong" w:date="2018-10-16T20:04:00Z">
              <w:r w:rsidR="00E80E9E">
                <w:rPr>
                  <w:rFonts w:ascii="Calibri" w:eastAsia="Tahoma" w:hAnsi="Calibri" w:cs="Tahoma"/>
                  <w:sz w:val="20"/>
                  <w:szCs w:val="20"/>
                  <w:lang w:val="en-US"/>
                </w:rPr>
                <w:t xml:space="preserve"> requisite</w:t>
              </w:r>
            </w:ins>
            <w:ins w:id="273" w:author="Marika Konings" w:date="2018-10-17T07:58:00Z">
              <w:r w:rsidR="00011AEF">
                <w:rPr>
                  <w:rFonts w:ascii="Calibri" w:eastAsia="Tahoma" w:hAnsi="Calibri" w:cs="Tahoma"/>
                  <w:sz w:val="20"/>
                  <w:szCs w:val="20"/>
                  <w:lang w:val="en-US"/>
                </w:rPr>
                <w:t xml:space="preserve"> GNSO Council Recommendations Report to the</w:t>
              </w:r>
            </w:ins>
            <w:ins w:id="274" w:author="Berry Cobb" w:date="2018-10-14T18:03:00Z">
              <w:r>
                <w:rPr>
                  <w:rFonts w:ascii="Calibri" w:eastAsia="Tahoma" w:hAnsi="Calibri" w:cs="Tahoma"/>
                  <w:sz w:val="20"/>
                  <w:szCs w:val="20"/>
                  <w:lang w:val="en-US"/>
                </w:rPr>
                <w:t xml:space="preserve"> ICANN Board </w:t>
              </w:r>
              <w:del w:id="275" w:author="Marika Konings" w:date="2018-10-17T07:58:00Z">
                <w:r w:rsidDel="00011AEF">
                  <w:rPr>
                    <w:rFonts w:ascii="Calibri" w:eastAsia="Tahoma" w:hAnsi="Calibri" w:cs="Tahoma"/>
                    <w:sz w:val="20"/>
                    <w:szCs w:val="20"/>
                    <w:lang w:val="en-US"/>
                  </w:rPr>
                  <w:delText xml:space="preserve">report </w:delText>
                </w:r>
              </w:del>
              <w:del w:id="276" w:author="Mary Wong" w:date="2018-10-16T20:04:00Z">
                <w:r w:rsidDel="00E80E9E">
                  <w:rPr>
                    <w:rFonts w:ascii="Calibri" w:eastAsia="Tahoma" w:hAnsi="Calibri" w:cs="Tahoma"/>
                    <w:sz w:val="20"/>
                    <w:szCs w:val="20"/>
                    <w:lang w:val="en-US"/>
                  </w:rPr>
                  <w:delText>will take place at</w:delText>
                </w:r>
              </w:del>
            </w:ins>
            <w:ins w:id="277" w:author="Mary Wong" w:date="2018-10-16T20:04:00Z">
              <w:r w:rsidR="00E80E9E">
                <w:rPr>
                  <w:rFonts w:ascii="Calibri" w:eastAsia="Tahoma" w:hAnsi="Calibri" w:cs="Tahoma"/>
                  <w:sz w:val="20"/>
                  <w:szCs w:val="20"/>
                  <w:lang w:val="en-US"/>
                </w:rPr>
                <w:t>has been proposed for</w:t>
              </w:r>
            </w:ins>
            <w:ins w:id="278" w:author="Berry Cobb" w:date="2018-10-14T18:03:00Z">
              <w:r>
                <w:rPr>
                  <w:rFonts w:ascii="Calibri" w:eastAsia="Tahoma" w:hAnsi="Calibri" w:cs="Tahoma"/>
                  <w:sz w:val="20"/>
                  <w:szCs w:val="20"/>
                  <w:lang w:val="en-US"/>
                </w:rPr>
                <w:t xml:space="preserve"> the October</w:t>
              </w:r>
            </w:ins>
            <w:ins w:id="279" w:author="Marika Konings" w:date="2018-10-17T07:58:00Z">
              <w:r w:rsidR="00011AEF">
                <w:rPr>
                  <w:rFonts w:ascii="Calibri" w:eastAsia="Tahoma" w:hAnsi="Calibri" w:cs="Tahoma"/>
                  <w:sz w:val="20"/>
                  <w:szCs w:val="20"/>
                  <w:lang w:val="en-US"/>
                </w:rPr>
                <w:t xml:space="preserve"> 2018</w:t>
              </w:r>
            </w:ins>
            <w:ins w:id="280" w:author="Berry Cobb" w:date="2018-10-14T18:03:00Z">
              <w:r>
                <w:rPr>
                  <w:rFonts w:ascii="Calibri" w:eastAsia="Tahoma" w:hAnsi="Calibri" w:cs="Tahoma"/>
                  <w:sz w:val="20"/>
                  <w:szCs w:val="20"/>
                  <w:lang w:val="en-US"/>
                </w:rPr>
                <w:t xml:space="preserve"> Council meeting.</w:t>
              </w:r>
            </w:ins>
          </w:p>
        </w:tc>
      </w:tr>
      <w:bookmarkStart w:id="281" w:name="WS2"/>
      <w:bookmarkEnd w:id="281"/>
      <w:tr w:rsidR="00EF692E" w:rsidRPr="007508AF" w14:paraId="00DA5585" w14:textId="77777777" w:rsidTr="00783D13">
        <w:trPr>
          <w:gridAfter w:val="1"/>
          <w:wAfter w:w="22" w:type="dxa"/>
          <w:jc w:val="center"/>
          <w:ins w:id="282" w:author="Berry Cobb" w:date="2018-10-14T17:50:00Z"/>
        </w:trPr>
        <w:tc>
          <w:tcPr>
            <w:tcW w:w="3976" w:type="dxa"/>
            <w:tcBorders>
              <w:top w:val="single" w:sz="18" w:space="0" w:color="A6A6A6"/>
              <w:left w:val="single" w:sz="18" w:space="0" w:color="A6A6A6"/>
              <w:bottom w:val="single" w:sz="18" w:space="0" w:color="A6A6A6"/>
              <w:right w:val="single" w:sz="18" w:space="0" w:color="A6A6A6"/>
            </w:tcBorders>
          </w:tcPr>
          <w:p w14:paraId="194C7F8B" w14:textId="77777777" w:rsidR="00EF692E" w:rsidRPr="00CD7D6F" w:rsidRDefault="00EF692E" w:rsidP="00EF692E">
            <w:pPr>
              <w:pStyle w:val="TableContents"/>
              <w:snapToGrid w:val="0"/>
              <w:rPr>
                <w:ins w:id="283" w:author="Berry Cobb" w:date="2018-10-14T17:50:00Z"/>
                <w:rFonts w:ascii="Calibri" w:eastAsia="Tahoma" w:hAnsi="Calibri" w:cs="Tahoma"/>
                <w:b/>
                <w:sz w:val="20"/>
                <w:szCs w:val="20"/>
                <w:lang w:val="en-GB"/>
              </w:rPr>
            </w:pPr>
            <w:ins w:id="284" w:author="Berry Cobb" w:date="2018-10-14T17:50:00Z">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ins>
          </w:p>
          <w:p w14:paraId="26C5BFE1" w14:textId="77777777" w:rsidR="00EF692E" w:rsidRPr="00CD7D6F" w:rsidRDefault="00EF692E" w:rsidP="00EF692E">
            <w:pPr>
              <w:pStyle w:val="TableContents"/>
              <w:snapToGrid w:val="0"/>
              <w:rPr>
                <w:ins w:id="285" w:author="Berry Cobb" w:date="2018-10-14T17:50:00Z"/>
                <w:rFonts w:ascii="Calibri" w:eastAsia="Tahoma" w:hAnsi="Calibri" w:cs="Tahoma"/>
                <w:sz w:val="20"/>
                <w:szCs w:val="20"/>
                <w:lang w:val="en-GB"/>
              </w:rPr>
            </w:pPr>
            <w:ins w:id="286" w:author="Berry Cobb" w:date="2018-10-14T17:50:00Z">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w:t>
              </w:r>
              <w:r w:rsidRPr="00C04153">
                <w:rPr>
                  <w:rFonts w:ascii="Calibri" w:eastAsia="Tahoma" w:hAnsi="Calibri" w:cs="Tahoma"/>
                  <w:sz w:val="20"/>
                  <w:szCs w:val="20"/>
                  <w:lang w:val="en-GB"/>
                </w:rPr>
                <w:t xml:space="preserve">Tijani Ben </w:t>
              </w:r>
              <w:proofErr w:type="spellStart"/>
              <w:r w:rsidRPr="00C04153">
                <w:rPr>
                  <w:rFonts w:ascii="Calibri" w:eastAsia="Tahoma" w:hAnsi="Calibri" w:cs="Tahoma"/>
                  <w:sz w:val="20"/>
                  <w:szCs w:val="20"/>
                  <w:lang w:val="en-GB"/>
                </w:rPr>
                <w:t>Jemaa</w:t>
              </w:r>
              <w:proofErr w:type="spellEnd"/>
              <w:r w:rsidRPr="00CD7D6F">
                <w:rPr>
                  <w:rFonts w:ascii="Calibri" w:eastAsia="Tahoma" w:hAnsi="Calibri" w:cs="Tahoma"/>
                  <w:sz w:val="20"/>
                  <w:szCs w:val="20"/>
                  <w:lang w:val="en-GB"/>
                </w:rPr>
                <w:t xml:space="preserve"> (ALAC)</w:t>
              </w:r>
            </w:ins>
          </w:p>
          <w:p w14:paraId="0B5EE00D" w14:textId="77777777" w:rsidR="00EF692E" w:rsidRDefault="00EF692E" w:rsidP="00EF692E">
            <w:pPr>
              <w:pStyle w:val="TableContents"/>
              <w:snapToGrid w:val="0"/>
              <w:rPr>
                <w:ins w:id="287" w:author="Berry Cobb" w:date="2018-10-14T17:50:00Z"/>
                <w:rFonts w:ascii="Calibri" w:eastAsia="Tahoma" w:hAnsi="Calibri" w:cs="Tahoma"/>
                <w:sz w:val="20"/>
                <w:szCs w:val="20"/>
                <w:lang w:val="en-GB"/>
              </w:rPr>
            </w:pPr>
            <w:ins w:id="288" w:author="Berry Cobb" w:date="2018-10-14T17:50:00Z">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Turcotte</w:t>
              </w:r>
            </w:ins>
          </w:p>
          <w:p w14:paraId="51C606DF" w14:textId="77777777" w:rsidR="00EF692E" w:rsidRDefault="00EF692E" w:rsidP="00EF692E">
            <w:pPr>
              <w:pStyle w:val="TableContents"/>
              <w:snapToGrid w:val="0"/>
              <w:rPr>
                <w:ins w:id="289" w:author="Berry Cobb" w:date="2018-10-14T17:50:00Z"/>
                <w:rFonts w:ascii="Calibri" w:eastAsia="Tahoma" w:hAnsi="Calibri" w:cs="Tahoma"/>
                <w:sz w:val="20"/>
                <w:szCs w:val="20"/>
                <w:lang w:val="en-GB"/>
              </w:rPr>
            </w:pPr>
          </w:p>
          <w:p w14:paraId="0F941BD7" w14:textId="35028309" w:rsidR="00EF692E" w:rsidRDefault="00EF692E" w:rsidP="00296F95">
            <w:pPr>
              <w:pStyle w:val="TableContents"/>
              <w:snapToGrid w:val="0"/>
              <w:rPr>
                <w:ins w:id="290" w:author="Berry Cobb" w:date="2018-10-14T17:50:00Z"/>
                <w:rFonts w:ascii="Calibri" w:eastAsia="Monaco" w:hAnsi="Calibri" w:cs="Monaco"/>
                <w:b/>
                <w:color w:val="000000"/>
                <w:sz w:val="20"/>
                <w:szCs w:val="20"/>
                <w:lang w:val="en-GB"/>
              </w:rPr>
            </w:pPr>
            <w:ins w:id="291" w:author="Berry Cobb" w:date="2018-10-14T17:50:00Z">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w:t>
              </w:r>
              <w:r>
                <w:rPr>
                  <w:rFonts w:ascii="Calibri" w:eastAsia="Monaco" w:hAnsi="Calibri" w:cs="Monaco"/>
                  <w:color w:val="000000"/>
                  <w:sz w:val="20"/>
                  <w:szCs w:val="20"/>
                  <w:lang w:val="en-US"/>
                </w:rPr>
                <w:lastRenderedPageBreak/>
                <w:t>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ins>
          </w:p>
        </w:tc>
        <w:tc>
          <w:tcPr>
            <w:tcW w:w="1238" w:type="dxa"/>
            <w:gridSpan w:val="2"/>
            <w:tcBorders>
              <w:top w:val="single" w:sz="18" w:space="0" w:color="A6A6A6"/>
              <w:left w:val="single" w:sz="18" w:space="0" w:color="A6A6A6"/>
              <w:bottom w:val="single" w:sz="18" w:space="0" w:color="A6A6A6"/>
              <w:right w:val="single" w:sz="18" w:space="0" w:color="A6A6A6"/>
            </w:tcBorders>
          </w:tcPr>
          <w:p w14:paraId="3FFCD15C" w14:textId="3C69CAEF" w:rsidR="00EF692E" w:rsidRDefault="00EF692E" w:rsidP="00CC6599">
            <w:pPr>
              <w:pStyle w:val="TableContents"/>
              <w:snapToGrid w:val="0"/>
              <w:rPr>
                <w:ins w:id="292" w:author="Berry Cobb" w:date="2018-10-14T17:50:00Z"/>
                <w:rFonts w:ascii="Calibri" w:eastAsia="Tahoma" w:hAnsi="Calibri" w:cs="Tahoma"/>
                <w:sz w:val="20"/>
                <w:szCs w:val="20"/>
                <w:lang w:val="en-GB"/>
              </w:rPr>
            </w:pPr>
            <w:ins w:id="293" w:author="Berry Cobb" w:date="2018-10-14T17:50:00Z">
              <w:r>
                <w:rPr>
                  <w:rFonts w:ascii="Calibri" w:eastAsia="Tahoma" w:hAnsi="Calibri" w:cs="Tahoma"/>
                  <w:sz w:val="20"/>
                  <w:szCs w:val="20"/>
                  <w:lang w:val="en-GB"/>
                </w:rPr>
                <w:lastRenderedPageBreak/>
                <w:t>2016-Jun-26</w:t>
              </w:r>
            </w:ins>
          </w:p>
        </w:tc>
        <w:tc>
          <w:tcPr>
            <w:tcW w:w="1142" w:type="dxa"/>
            <w:tcBorders>
              <w:top w:val="single" w:sz="18" w:space="0" w:color="A6A6A6"/>
              <w:left w:val="single" w:sz="18" w:space="0" w:color="A6A6A6"/>
              <w:bottom w:val="single" w:sz="18" w:space="0" w:color="A6A6A6"/>
              <w:right w:val="single" w:sz="18" w:space="0" w:color="A6A6A6"/>
            </w:tcBorders>
          </w:tcPr>
          <w:p w14:paraId="60F8907C" w14:textId="419B046C" w:rsidR="00EF692E" w:rsidRDefault="00EF692E" w:rsidP="00CC6599">
            <w:pPr>
              <w:pStyle w:val="TableContents"/>
              <w:snapToGrid w:val="0"/>
              <w:rPr>
                <w:ins w:id="294" w:author="Berry Cobb" w:date="2018-10-14T17:50:00Z"/>
                <w:rFonts w:ascii="Calibri" w:eastAsia="Tahoma" w:hAnsi="Calibri" w:cs="Tahoma"/>
                <w:sz w:val="20"/>
                <w:szCs w:val="20"/>
                <w:lang w:val="en-GB"/>
              </w:rPr>
            </w:pPr>
            <w:ins w:id="295" w:author="Berry Cobb" w:date="2018-10-14T17:50:00Z">
              <w:r>
                <w:rPr>
                  <w:rFonts w:ascii="Calibri" w:eastAsia="Tahoma" w:hAnsi="Calibri" w:cs="Tahoma"/>
                  <w:sz w:val="20"/>
                  <w:szCs w:val="20"/>
                  <w:lang w:val="en-GB"/>
                </w:rPr>
                <w:t>Sept 2018</w:t>
              </w:r>
            </w:ins>
          </w:p>
        </w:tc>
        <w:tc>
          <w:tcPr>
            <w:tcW w:w="1091" w:type="dxa"/>
            <w:gridSpan w:val="2"/>
            <w:tcBorders>
              <w:top w:val="single" w:sz="18" w:space="0" w:color="A6A6A6"/>
              <w:left w:val="single" w:sz="18" w:space="0" w:color="A6A6A6"/>
              <w:bottom w:val="single" w:sz="18" w:space="0" w:color="A6A6A6"/>
              <w:right w:val="single" w:sz="18" w:space="0" w:color="A6A6A6"/>
            </w:tcBorders>
          </w:tcPr>
          <w:p w14:paraId="3ACBCBA0" w14:textId="0F153093" w:rsidR="00EF692E" w:rsidRDefault="00EF692E" w:rsidP="00CC6599">
            <w:pPr>
              <w:pStyle w:val="TableContents"/>
              <w:snapToGrid w:val="0"/>
              <w:rPr>
                <w:ins w:id="296" w:author="Berry Cobb" w:date="2018-10-14T17:50:00Z"/>
                <w:rFonts w:ascii="Calibri" w:eastAsia="Tahoma" w:hAnsi="Calibri" w:cs="Tahoma"/>
                <w:sz w:val="20"/>
                <w:szCs w:val="20"/>
                <w:lang w:val="en-GB"/>
              </w:rPr>
            </w:pPr>
            <w:ins w:id="297" w:author="Berry Cobb" w:date="2018-10-14T17:51:00Z">
              <w:r>
                <w:rPr>
                  <w:rFonts w:ascii="Calibri" w:eastAsia="Tahoma" w:hAnsi="Calibri" w:cs="Tahoma"/>
                  <w:sz w:val="20"/>
                  <w:szCs w:val="20"/>
                  <w:lang w:val="en-GB"/>
                </w:rPr>
                <w:t>Board</w:t>
              </w:r>
            </w:ins>
          </w:p>
        </w:tc>
        <w:tc>
          <w:tcPr>
            <w:tcW w:w="6559" w:type="dxa"/>
            <w:tcBorders>
              <w:top w:val="single" w:sz="18" w:space="0" w:color="A6A6A6"/>
              <w:left w:val="single" w:sz="18" w:space="0" w:color="A6A6A6"/>
              <w:bottom w:val="single" w:sz="18" w:space="0" w:color="A6A6A6"/>
              <w:right w:val="single" w:sz="18" w:space="0" w:color="A6A6A6"/>
            </w:tcBorders>
          </w:tcPr>
          <w:p w14:paraId="72C2474E" w14:textId="77777777" w:rsidR="00390B05" w:rsidRDefault="00EF692E" w:rsidP="00390B05">
            <w:pPr>
              <w:pStyle w:val="TableContents"/>
              <w:snapToGrid w:val="0"/>
              <w:rPr>
                <w:ins w:id="298" w:author="Berry Cobb" w:date="2018-10-14T18:04:00Z"/>
                <w:rFonts w:ascii="Calibri" w:hAnsi="Calibri"/>
                <w:sz w:val="20"/>
                <w:szCs w:val="20"/>
              </w:rPr>
            </w:pPr>
            <w:ins w:id="299" w:author="Berry Cobb" w:date="2018-10-14T17:50:00Z">
              <w:r>
                <w:rPr>
                  <w:rFonts w:ascii="Calibri" w:hAnsi="Calibri"/>
                  <w:sz w:val="20"/>
                  <w:szCs w:val="20"/>
                </w:rPr>
                <w:t xml:space="preserve">The CCWG-WS2 commenced work on Work Stream 2 (WS2) at ICANN56 (June 2016). It is addressing the remaining nine issues that were deferred from WS1 (i.e. Diversity, Guidelines for Good Faith Conduct, Human Rights, Jurisdiction, Ombudsman, Reviewing the Cooperative Engagement Process (CEP), SO/AC Accountability, Staff Accountability, and Transparency). The CCWG has submitted its </w:t>
              </w:r>
              <w:r>
                <w:fldChar w:fldCharType="begin"/>
              </w:r>
              <w:r>
                <w:instrText xml:space="preserve"> HYPERLINK "https://www.icann.org/public-comments/ccwg-acct-ws2-final-2018-03-30-en" </w:instrText>
              </w:r>
              <w:r>
                <w:fldChar w:fldCharType="separate"/>
              </w:r>
              <w:r w:rsidRPr="00506117">
                <w:rPr>
                  <w:rStyle w:val="Hyperlink"/>
                  <w:rFonts w:ascii="Calibri" w:hAnsi="Calibri"/>
                  <w:sz w:val="20"/>
                  <w:szCs w:val="20"/>
                </w:rPr>
                <w:t>final report for public comment</w:t>
              </w:r>
              <w:r>
                <w:rPr>
                  <w:rStyle w:val="Hyperlink"/>
                  <w:rFonts w:ascii="Calibri" w:hAnsi="Calibri"/>
                  <w:sz w:val="20"/>
                  <w:szCs w:val="20"/>
                </w:rPr>
                <w:fldChar w:fldCharType="end"/>
              </w:r>
              <w:r>
                <w:rPr>
                  <w:rFonts w:ascii="Calibri" w:hAnsi="Calibri"/>
                  <w:sz w:val="20"/>
                  <w:szCs w:val="20"/>
                </w:rPr>
                <w:t xml:space="preserve">, which closed on 11 May 2018. The CCWG-WS2 has now submitted its Final Report to the Chartering Organizations. </w:t>
              </w:r>
            </w:ins>
          </w:p>
          <w:p w14:paraId="1B2EDCEC" w14:textId="77777777" w:rsidR="00390B05" w:rsidRDefault="00390B05" w:rsidP="00390B05">
            <w:pPr>
              <w:pStyle w:val="TableContents"/>
              <w:snapToGrid w:val="0"/>
              <w:rPr>
                <w:ins w:id="300" w:author="Berry Cobb" w:date="2018-10-14T18:04:00Z"/>
                <w:rFonts w:ascii="Calibri" w:hAnsi="Calibri"/>
                <w:sz w:val="20"/>
                <w:szCs w:val="20"/>
              </w:rPr>
            </w:pPr>
          </w:p>
          <w:p w14:paraId="374F8627" w14:textId="6F9B6697" w:rsidR="00EF692E" w:rsidRPr="00F2452B" w:rsidRDefault="00EF692E" w:rsidP="00390B05">
            <w:pPr>
              <w:pStyle w:val="TableContents"/>
              <w:snapToGrid w:val="0"/>
              <w:rPr>
                <w:ins w:id="301" w:author="Berry Cobb" w:date="2018-10-14T17:50:00Z"/>
                <w:rFonts w:ascii="Calibri" w:eastAsia="Tahoma" w:hAnsi="Calibri" w:cs="Tahoma"/>
                <w:sz w:val="20"/>
                <w:szCs w:val="20"/>
                <w:lang w:val="en-US"/>
              </w:rPr>
            </w:pPr>
            <w:ins w:id="302" w:author="Berry Cobb" w:date="2018-10-14T17:50:00Z">
              <w:r>
                <w:rPr>
                  <w:rFonts w:ascii="Calibri" w:hAnsi="Calibri"/>
                  <w:sz w:val="20"/>
                  <w:szCs w:val="20"/>
                </w:rPr>
                <w:lastRenderedPageBreak/>
                <w:t xml:space="preserve">The GNSO Council </w:t>
              </w:r>
            </w:ins>
            <w:ins w:id="303" w:author="Berry Cobb" w:date="2018-10-14T18:04:00Z">
              <w:r w:rsidR="00390B05">
                <w:rPr>
                  <w:rFonts w:ascii="Calibri" w:hAnsi="Calibri"/>
                  <w:sz w:val="20"/>
                  <w:szCs w:val="20"/>
                </w:rPr>
                <w:t>adopted</w:t>
              </w:r>
            </w:ins>
            <w:ins w:id="304" w:author="Berry Cobb" w:date="2018-10-14T17:50:00Z">
              <w:r>
                <w:rPr>
                  <w:rFonts w:ascii="Calibri" w:hAnsi="Calibri"/>
                  <w:sz w:val="20"/>
                  <w:szCs w:val="20"/>
                </w:rPr>
                <w:t xml:space="preserve"> the Final Report for adoption at its </w:t>
              </w:r>
            </w:ins>
            <w:ins w:id="305" w:author="Berry Cobb" w:date="2018-10-14T18:04:00Z">
              <w:r w:rsidR="00390B05">
                <w:rPr>
                  <w:rFonts w:ascii="Calibri" w:hAnsi="Calibri"/>
                  <w:sz w:val="20"/>
                  <w:szCs w:val="20"/>
                </w:rPr>
                <w:t xml:space="preserve">September </w:t>
              </w:r>
            </w:ins>
            <w:ins w:id="306" w:author="Berry Cobb" w:date="2018-10-14T17:50:00Z">
              <w:r>
                <w:rPr>
                  <w:rFonts w:ascii="Calibri" w:hAnsi="Calibri"/>
                  <w:sz w:val="20"/>
                  <w:szCs w:val="20"/>
                </w:rPr>
                <w:t>meeting</w:t>
              </w:r>
            </w:ins>
            <w:ins w:id="307" w:author="Berry Cobb" w:date="2018-10-14T18:04:00Z">
              <w:r w:rsidR="00390B05">
                <w:rPr>
                  <w:rFonts w:ascii="Calibri" w:hAnsi="Calibri"/>
                  <w:sz w:val="20"/>
                  <w:szCs w:val="20"/>
                </w:rPr>
                <w:t xml:space="preserve"> with both the WS2 CCWG and the ICANN Board being notified </w:t>
              </w:r>
            </w:ins>
          </w:p>
        </w:tc>
      </w:tr>
      <w:tr w:rsidR="00EF692E" w:rsidRPr="007508AF" w14:paraId="490E4869" w14:textId="77777777" w:rsidTr="00783D13">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55F13E1" w14:textId="77777777" w:rsidR="00EF692E" w:rsidRDefault="00EF692E" w:rsidP="00296F95">
            <w:pPr>
              <w:pStyle w:val="TableContents"/>
              <w:snapToGrid w:val="0"/>
              <w:rPr>
                <w:rFonts w:ascii="Calibri" w:eastAsia="Monaco" w:hAnsi="Calibri" w:cs="Monaco"/>
                <w:b/>
                <w:color w:val="000000"/>
                <w:sz w:val="20"/>
                <w:szCs w:val="20"/>
                <w:lang w:val="en-GB"/>
              </w:rPr>
            </w:pPr>
            <w:bookmarkStart w:id="308" w:name="GRWG"/>
            <w:bookmarkEnd w:id="308"/>
            <w:r>
              <w:rPr>
                <w:rFonts w:ascii="Calibri" w:eastAsia="Monaco" w:hAnsi="Calibri" w:cs="Monaco"/>
                <w:b/>
                <w:color w:val="000000"/>
                <w:sz w:val="20"/>
                <w:szCs w:val="20"/>
                <w:lang w:val="en-GB"/>
              </w:rPr>
              <w:lastRenderedPageBreak/>
              <w:t>GNSO Review Working Group</w:t>
            </w:r>
          </w:p>
          <w:p w14:paraId="3B8A87F0"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4C8DDCED"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p>
          <w:p w14:paraId="796148A9"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Council Liaison: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p>
          <w:p w14:paraId="242D700F"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Hedlund, E. </w:t>
            </w:r>
            <w:proofErr w:type="spellStart"/>
            <w:r>
              <w:rPr>
                <w:rFonts w:ascii="Calibri" w:eastAsia="Monaco" w:hAnsi="Calibri" w:cs="Monaco"/>
                <w:color w:val="000000"/>
                <w:sz w:val="20"/>
                <w:szCs w:val="20"/>
                <w:lang w:val="en-GB"/>
              </w:rPr>
              <w:t>Barabas</w:t>
            </w:r>
            <w:proofErr w:type="spellEnd"/>
          </w:p>
          <w:p w14:paraId="7E30C23E" w14:textId="77777777" w:rsidR="00EF692E" w:rsidRDefault="00EF692E" w:rsidP="00296F95">
            <w:pPr>
              <w:pStyle w:val="TableContents"/>
              <w:snapToGrid w:val="0"/>
              <w:rPr>
                <w:rFonts w:ascii="Calibri" w:eastAsia="Monaco" w:hAnsi="Calibri" w:cs="Monaco"/>
                <w:color w:val="000000"/>
                <w:sz w:val="20"/>
                <w:szCs w:val="20"/>
                <w:lang w:val="en-GB"/>
              </w:rPr>
            </w:pPr>
          </w:p>
          <w:p w14:paraId="5CE6441B" w14:textId="2F98B9B6" w:rsidR="00EF692E" w:rsidRDefault="00EF692E" w:rsidP="00CC6599">
            <w:pPr>
              <w:pStyle w:val="TableContents"/>
              <w:snapToGrid w:val="0"/>
              <w:rPr>
                <w:rFonts w:ascii="Calibri" w:eastAsia="Tahoma" w:hAnsi="Calibri" w:cs="Tahoma"/>
                <w:b/>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hyperlink r:id="rId42"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43"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238" w:type="dxa"/>
            <w:gridSpan w:val="2"/>
            <w:tcBorders>
              <w:top w:val="single" w:sz="18" w:space="0" w:color="A6A6A6"/>
              <w:left w:val="single" w:sz="18" w:space="0" w:color="A6A6A6"/>
              <w:bottom w:val="single" w:sz="18" w:space="0" w:color="A6A6A6"/>
              <w:right w:val="single" w:sz="18" w:space="0" w:color="A6A6A6"/>
            </w:tcBorders>
          </w:tcPr>
          <w:p w14:paraId="08CF9D8C" w14:textId="11195842"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142" w:type="dxa"/>
            <w:tcBorders>
              <w:top w:val="single" w:sz="18" w:space="0" w:color="A6A6A6"/>
              <w:left w:val="single" w:sz="18" w:space="0" w:color="A6A6A6"/>
              <w:bottom w:val="single" w:sz="18" w:space="0" w:color="A6A6A6"/>
              <w:right w:val="single" w:sz="18" w:space="0" w:color="A6A6A6"/>
            </w:tcBorders>
          </w:tcPr>
          <w:p w14:paraId="1FDBC041" w14:textId="145B86FD"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1" w:type="dxa"/>
            <w:gridSpan w:val="2"/>
            <w:tcBorders>
              <w:top w:val="single" w:sz="18" w:space="0" w:color="A6A6A6"/>
              <w:left w:val="single" w:sz="18" w:space="0" w:color="A6A6A6"/>
              <w:bottom w:val="single" w:sz="18" w:space="0" w:color="A6A6A6"/>
              <w:right w:val="single" w:sz="18" w:space="0" w:color="A6A6A6"/>
            </w:tcBorders>
          </w:tcPr>
          <w:p w14:paraId="4C6B4086" w14:textId="1656556E"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59" w:type="dxa"/>
            <w:tcBorders>
              <w:top w:val="single" w:sz="18" w:space="0" w:color="A6A6A6"/>
              <w:left w:val="single" w:sz="18" w:space="0" w:color="A6A6A6"/>
              <w:bottom w:val="single" w:sz="18" w:space="0" w:color="A6A6A6"/>
              <w:right w:val="single" w:sz="18" w:space="0" w:color="A6A6A6"/>
            </w:tcBorders>
          </w:tcPr>
          <w:p w14:paraId="49973663" w14:textId="30DE29A0" w:rsidR="00EF692E" w:rsidRDefault="00EF692E" w:rsidP="00355FB6">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44"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45"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On 15 December the GNSO Council unanimously approved the proposed plan. The Board’s Organizational Effectiveness Committee (OEC) reviewed the plan and recommended it to the Board for adoption. The Board accepted the recommendations at its 3 February 2017 meeting, and requested that the Working Group provide updates to the OEC every six months through implementation. The Working Group submitted an update on its implementation progress to the OEC of the ICANN Board and to the GNSO Council at ICANN60 (Oct. 2017) in which it agreed by full consensus that all recommendations for Phase 1 and Phase 2 have been implemented. The Working Group is meeting bi-weekly and has nearly completed work on Phase 3 recommendations. The Working Group provided a written update to the GNSO Council prior to ICANN61 (Mar. 2018) and in May 2018. An implementation progress report was sent to the OEC and the GNSO Council at ICANN62 (June 2018). The GNSO Review Working Group has since agreed by full consensus that all recommendations have been implemented. The Working Group provided its Implementation Final Report and a draft motion for GNSO Council consideration at its meeting on 16 August 2018. The GNSO Council approved the motion to adopt the Final Report on 16 August, after which staff provided the Final Report to the OEC for consideration.</w:t>
            </w:r>
          </w:p>
        </w:tc>
      </w:tr>
      <w:bookmarkStart w:id="309" w:name="IGO_INGO"/>
      <w:bookmarkEnd w:id="309"/>
      <w:tr w:rsidR="00EF692E" w:rsidRPr="007508AF" w14:paraId="3F1FE653" w14:textId="77777777" w:rsidTr="00783D13">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79FB92A7" w14:textId="77777777" w:rsidR="00EF692E" w:rsidRDefault="00EF692E"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43361A63" w14:textId="078E9CA9" w:rsidR="00EF692E" w:rsidRDefault="00EF692E"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D9F1C6A"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2C11B6D2" w14:textId="77777777" w:rsidR="00EF692E" w:rsidRDefault="00EF692E"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3E9F657D" w14:textId="77777777" w:rsidR="00EF692E" w:rsidRDefault="00EF692E" w:rsidP="002F3C31">
            <w:pPr>
              <w:pStyle w:val="TableContents"/>
              <w:snapToGrid w:val="0"/>
              <w:rPr>
                <w:rFonts w:ascii="Calibri" w:eastAsia="Tahoma" w:hAnsi="Calibri" w:cs="Tahoma"/>
                <w:sz w:val="20"/>
                <w:szCs w:val="20"/>
                <w:lang w:val="en-GB"/>
              </w:rPr>
            </w:pPr>
          </w:p>
          <w:p w14:paraId="04054607" w14:textId="77777777" w:rsidR="00EF692E" w:rsidRPr="00A73B1B" w:rsidRDefault="00EF692E"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 xml:space="preserve">all </w:t>
            </w:r>
            <w:proofErr w:type="spellStart"/>
            <w:r w:rsidRPr="00A73B1B">
              <w:rPr>
                <w:rFonts w:ascii="Calibri" w:eastAsia="Tahoma" w:hAnsi="Calibri" w:cs="Tahoma"/>
                <w:bCs/>
                <w:iCs/>
                <w:sz w:val="20"/>
                <w:szCs w:val="20"/>
                <w:lang w:val="en-US"/>
              </w:rPr>
              <w:t>gTLDs</w:t>
            </w:r>
            <w:proofErr w:type="spellEnd"/>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595C374F" w14:textId="77777777" w:rsidR="00EF692E" w:rsidRPr="0077488C" w:rsidRDefault="00EF692E" w:rsidP="0077488C">
            <w:pPr>
              <w:pStyle w:val="TableContents"/>
              <w:snapToGrid w:val="0"/>
              <w:rPr>
                <w:rFonts w:ascii="Calibri" w:eastAsia="Tahoma" w:hAnsi="Calibri" w:cs="Tahoma"/>
                <w:sz w:val="20"/>
                <w:szCs w:val="20"/>
                <w:lang w:val="en-US"/>
              </w:rPr>
            </w:pPr>
          </w:p>
          <w:p w14:paraId="41C2B774" w14:textId="77777777" w:rsidR="00EF692E" w:rsidRDefault="00EF692E" w:rsidP="002F3C31">
            <w:pPr>
              <w:pStyle w:val="TableContents"/>
              <w:snapToGrid w:val="0"/>
              <w:rPr>
                <w:rFonts w:ascii="Calibri" w:eastAsia="Tahoma" w:hAnsi="Calibri" w:cs="Tahoma"/>
                <w:sz w:val="20"/>
                <w:szCs w:val="20"/>
                <w:lang w:val="en-GB"/>
              </w:rPr>
            </w:pPr>
          </w:p>
          <w:p w14:paraId="6604AA3D" w14:textId="77777777" w:rsidR="00EF692E" w:rsidRDefault="00EF692E" w:rsidP="00CC6599">
            <w:pPr>
              <w:pStyle w:val="TableContents"/>
              <w:snapToGrid w:val="0"/>
              <w:rPr>
                <w:rFonts w:ascii="Calibri" w:eastAsia="Tahoma" w:hAnsi="Calibri" w:cs="Tahoma"/>
                <w:sz w:val="20"/>
                <w:szCs w:val="20"/>
                <w:lang w:val="en-GB"/>
              </w:rPr>
            </w:pPr>
          </w:p>
          <w:p w14:paraId="5C03E2D7" w14:textId="77777777" w:rsidR="00EF692E" w:rsidRDefault="00EF692E" w:rsidP="00CC6599">
            <w:pPr>
              <w:pStyle w:val="TableContents"/>
              <w:snapToGrid w:val="0"/>
              <w:rPr>
                <w:rFonts w:ascii="Calibri" w:eastAsia="Monaco" w:hAnsi="Calibri" w:cs="Monaco"/>
                <w:b/>
                <w:color w:val="000000"/>
                <w:sz w:val="20"/>
                <w:szCs w:val="20"/>
                <w:lang w:val="en-GB"/>
              </w:rPr>
            </w:pPr>
          </w:p>
        </w:tc>
        <w:tc>
          <w:tcPr>
            <w:tcW w:w="1238" w:type="dxa"/>
            <w:gridSpan w:val="2"/>
            <w:tcBorders>
              <w:top w:val="single" w:sz="18" w:space="0" w:color="A6A6A6"/>
              <w:left w:val="single" w:sz="18" w:space="0" w:color="A6A6A6"/>
              <w:bottom w:val="single" w:sz="18" w:space="0" w:color="A6A6A6"/>
              <w:right w:val="single" w:sz="18" w:space="0" w:color="A6A6A6"/>
            </w:tcBorders>
          </w:tcPr>
          <w:p w14:paraId="1C22358A"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142" w:type="dxa"/>
            <w:tcBorders>
              <w:top w:val="single" w:sz="18" w:space="0" w:color="A6A6A6"/>
              <w:left w:val="single" w:sz="18" w:space="0" w:color="A6A6A6"/>
              <w:bottom w:val="single" w:sz="18" w:space="0" w:color="A6A6A6"/>
              <w:right w:val="single" w:sz="18" w:space="0" w:color="A6A6A6"/>
            </w:tcBorders>
          </w:tcPr>
          <w:p w14:paraId="676CA408"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1" w:type="dxa"/>
            <w:gridSpan w:val="2"/>
            <w:tcBorders>
              <w:top w:val="single" w:sz="18" w:space="0" w:color="A6A6A6"/>
              <w:left w:val="single" w:sz="18" w:space="0" w:color="A6A6A6"/>
              <w:bottom w:val="single" w:sz="18" w:space="0" w:color="A6A6A6"/>
              <w:right w:val="single" w:sz="18" w:space="0" w:color="A6A6A6"/>
            </w:tcBorders>
          </w:tcPr>
          <w:p w14:paraId="4DDDA9E3"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4BCB4148"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59" w:type="dxa"/>
            <w:tcBorders>
              <w:top w:val="single" w:sz="18" w:space="0" w:color="A6A6A6"/>
              <w:left w:val="single" w:sz="18" w:space="0" w:color="A6A6A6"/>
              <w:bottom w:val="single" w:sz="18" w:space="0" w:color="A6A6A6"/>
              <w:right w:val="single" w:sz="18" w:space="0" w:color="A6A6A6"/>
            </w:tcBorders>
          </w:tcPr>
          <w:p w14:paraId="4F943C80" w14:textId="77777777" w:rsidR="00EF692E" w:rsidRDefault="00EF692E"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 approved unanimously by the GNSO Council in November 2013, that are not inconsistent with GAC advice received on the topic (</w:t>
            </w:r>
            <w:hyperlink r:id="rId46" w:anchor="2.a)" w:history="1">
              <w:r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 xml:space="preserve">. An Implementation Review Team (IRT) was formed, led by Dennis Chang of GDD, to implement those recommendations adopted by the Board. </w:t>
            </w:r>
            <w:r w:rsidRPr="007644D7">
              <w:rPr>
                <w:rFonts w:ascii="Calibri" w:eastAsia="Tahoma" w:hAnsi="Calibri" w:cs="Tahoma"/>
                <w:sz w:val="20"/>
                <w:szCs w:val="20"/>
                <w:lang w:val="en-US"/>
              </w:rPr>
              <w:t>The finalized Consensus Policy was announced in January 2018, with an effective date of August 2018 for most aspects of the Policy.</w:t>
            </w:r>
            <w:r>
              <w:rPr>
                <w:rFonts w:ascii="Calibri" w:eastAsia="Tahoma" w:hAnsi="Calibri" w:cs="Tahoma"/>
                <w:sz w:val="20"/>
                <w:szCs w:val="20"/>
                <w:lang w:val="en-US"/>
              </w:rPr>
              <w:t xml:space="preserve"> </w:t>
            </w:r>
          </w:p>
          <w:p w14:paraId="04E1D012" w14:textId="77777777" w:rsidR="00EF692E" w:rsidRDefault="00EF692E" w:rsidP="00355FB6">
            <w:pPr>
              <w:pStyle w:val="TableContents"/>
              <w:snapToGrid w:val="0"/>
              <w:rPr>
                <w:rFonts w:ascii="Calibri" w:eastAsia="Tahoma" w:hAnsi="Calibri" w:cs="Tahoma"/>
                <w:sz w:val="20"/>
                <w:szCs w:val="20"/>
                <w:lang w:val="en-US"/>
              </w:rPr>
            </w:pPr>
          </w:p>
          <w:p w14:paraId="65F806A6" w14:textId="77777777" w:rsidR="00EF692E" w:rsidRDefault="00EF692E"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For those policy recommendations that are inconsistent with GAC advice, the Board passed a number of resolutions in 2013 and 2014 (see e.g. </w:t>
            </w:r>
            <w:hyperlink r:id="rId47" w:anchor="1.a)" w:history="1">
              <w:r w:rsidRPr="002E7539">
                <w:rPr>
                  <w:rStyle w:val="Hyperlink"/>
                  <w:rFonts w:ascii="Calibri" w:eastAsia="Tahoma" w:hAnsi="Calibri" w:cs="Tahoma"/>
                  <w:sz w:val="20"/>
                  <w:szCs w:val="20"/>
                  <w:lang w:val="en-US"/>
                </w:rPr>
                <w:t>https://www.icann.org/resources/board-material/resolutions-new-gtld-2013-07-17-en#1.a)</w:t>
              </w:r>
            </w:hyperlink>
            <w:r>
              <w:rPr>
                <w:rFonts w:ascii="Calibri" w:eastAsia="Tahoma" w:hAnsi="Calibri" w:cs="Tahoma"/>
                <w:sz w:val="20"/>
                <w:szCs w:val="20"/>
                <w:lang w:val="en-US"/>
              </w:rPr>
              <w:t xml:space="preserve"> to temporarily reserve the Red Cross National Society names at issue as well as the names and acronyms of the IGOs that appear on the list provided by the GAC to ICANN in March 2013. These interim protections remain in place until the differences between the GNSO recommendations and the GAC advice are reconciled. </w:t>
            </w:r>
          </w:p>
          <w:p w14:paraId="7723EC69" w14:textId="77777777" w:rsidR="00EF692E" w:rsidRDefault="00EF692E" w:rsidP="002F02EC">
            <w:pPr>
              <w:pStyle w:val="TableContents"/>
              <w:snapToGrid w:val="0"/>
              <w:rPr>
                <w:rFonts w:ascii="Calibri" w:eastAsia="Tahoma" w:hAnsi="Calibri" w:cs="Tahoma"/>
                <w:sz w:val="20"/>
                <w:szCs w:val="20"/>
                <w:lang w:val="en-US"/>
              </w:rPr>
            </w:pPr>
          </w:p>
          <w:p w14:paraId="38317DBE" w14:textId="77777777" w:rsidR="00EF692E" w:rsidRDefault="00EF692E"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At ICANN57 (Nov. 2016) in Hyderabad, the Board proposed that the GAC and GNSO enter into a facilitated dialogue to try to resolve the outstanding issues. Facilitated discussions took place at ICANN58 (Mar. 2017) in Copenhagen and were moderated by former Board member Bruce Tonkin based on a set of Problem Statements and Briefing Papers reviewed by the parties. </w:t>
            </w:r>
          </w:p>
          <w:p w14:paraId="5DB1B6C4" w14:textId="77777777" w:rsidR="00EF692E" w:rsidRDefault="00EF692E" w:rsidP="009F01D1">
            <w:pPr>
              <w:pStyle w:val="TableContents"/>
              <w:snapToGrid w:val="0"/>
              <w:rPr>
                <w:rFonts w:ascii="Calibri" w:eastAsia="Tahoma" w:hAnsi="Calibri" w:cs="Tahoma"/>
                <w:sz w:val="20"/>
                <w:szCs w:val="20"/>
                <w:lang w:val="en-US"/>
              </w:rPr>
            </w:pPr>
          </w:p>
          <w:p w14:paraId="05BD67C1" w14:textId="77777777" w:rsidR="00EF692E" w:rsidRPr="006D1D57" w:rsidRDefault="00EF692E"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4E4215D4" w14:textId="6B7EC618" w:rsidR="00EF692E" w:rsidRDefault="00EF692E"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are expected to take place following the recent completion of the IGO-INGO Curative Rights PDP. </w:t>
            </w:r>
          </w:p>
          <w:p w14:paraId="584C4121" w14:textId="77777777" w:rsidR="00EF692E" w:rsidRDefault="00EF692E" w:rsidP="009F01D1">
            <w:pPr>
              <w:pStyle w:val="TableContents"/>
              <w:snapToGrid w:val="0"/>
              <w:rPr>
                <w:rFonts w:ascii="Calibri" w:eastAsia="Tahoma" w:hAnsi="Calibri" w:cs="Tahoma"/>
                <w:sz w:val="20"/>
                <w:szCs w:val="20"/>
                <w:lang w:val="en-US"/>
              </w:rPr>
            </w:pPr>
          </w:p>
          <w:p w14:paraId="006B6409" w14:textId="77777777" w:rsidR="00EF692E" w:rsidRPr="00A85723" w:rsidRDefault="00EF692E" w:rsidP="009F01D1">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32E966F7" w14:textId="77777777" w:rsidR="00EF692E" w:rsidRPr="00F47826" w:rsidRDefault="00EF692E"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See above (under Section 4: Working Group) for updates on the reconvened PDP on this topic.</w:t>
            </w:r>
          </w:p>
        </w:tc>
      </w:tr>
      <w:bookmarkStart w:id="310" w:name="GEO"/>
      <w:bookmarkEnd w:id="310"/>
      <w:tr w:rsidR="00EF692E" w:rsidRPr="007508AF" w14:paraId="412D9185" w14:textId="77777777" w:rsidTr="00783D13">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45D3E644" w14:textId="77777777" w:rsidR="00EF692E" w:rsidRDefault="00EF692E"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6D359445" w14:textId="77777777" w:rsidR="00EF692E" w:rsidRDefault="00EF692E"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3B86058A" w14:textId="77777777" w:rsidR="00EF692E" w:rsidRDefault="00EF692E"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M. Wong</w:t>
            </w:r>
          </w:p>
          <w:p w14:paraId="1F8F5D52" w14:textId="77777777" w:rsidR="00EF692E" w:rsidRDefault="00EF692E" w:rsidP="00F2287B">
            <w:pPr>
              <w:pStyle w:val="TableContents"/>
              <w:snapToGrid w:val="0"/>
              <w:rPr>
                <w:rFonts w:ascii="Calibri" w:hAnsi="Calibri" w:cs="Arial"/>
                <w:sz w:val="20"/>
                <w:szCs w:val="20"/>
              </w:rPr>
            </w:pPr>
          </w:p>
          <w:p w14:paraId="59FBD2A0" w14:textId="77777777" w:rsidR="00EF692E" w:rsidRDefault="00EF692E"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216" w:type="dxa"/>
            <w:tcBorders>
              <w:top w:val="single" w:sz="18" w:space="0" w:color="A6A6A6"/>
              <w:left w:val="single" w:sz="18" w:space="0" w:color="A6A6A6"/>
              <w:bottom w:val="single" w:sz="18" w:space="0" w:color="A6A6A6"/>
              <w:right w:val="single" w:sz="18" w:space="0" w:color="A6A6A6"/>
            </w:tcBorders>
          </w:tcPr>
          <w:p w14:paraId="2CCC3B0A" w14:textId="77777777" w:rsidR="00EF692E" w:rsidRPr="007508AF" w:rsidRDefault="00EF692E"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164" w:type="dxa"/>
            <w:gridSpan w:val="2"/>
            <w:tcBorders>
              <w:top w:val="single" w:sz="18" w:space="0" w:color="A6A6A6"/>
              <w:left w:val="single" w:sz="18" w:space="0" w:color="A6A6A6"/>
              <w:bottom w:val="single" w:sz="18" w:space="0" w:color="A6A6A6"/>
              <w:right w:val="single" w:sz="18" w:space="0" w:color="A6A6A6"/>
            </w:tcBorders>
          </w:tcPr>
          <w:p w14:paraId="3201AC3A" w14:textId="701019A1" w:rsidR="00EF692E" w:rsidRPr="007508AF" w:rsidRDefault="00EF692E"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del w:id="311" w:author="Mary Wong" w:date="2018-10-16T20:08:00Z">
              <w:r w:rsidDel="00E80E9E">
                <w:rPr>
                  <w:rFonts w:ascii="Calibri" w:eastAsia="Tahoma" w:hAnsi="Calibri" w:cs="Tahoma"/>
                  <w:sz w:val="20"/>
                  <w:szCs w:val="20"/>
                  <w:lang w:val="en-GB"/>
                </w:rPr>
                <w:delText>Sep</w:delText>
              </w:r>
            </w:del>
            <w:ins w:id="312" w:author="Mary Wong" w:date="2018-10-16T20:08:00Z">
              <w:r w:rsidR="00E80E9E">
                <w:rPr>
                  <w:rFonts w:ascii="Calibri" w:eastAsia="Tahoma" w:hAnsi="Calibri" w:cs="Tahoma"/>
                  <w:sz w:val="20"/>
                  <w:szCs w:val="20"/>
                  <w:lang w:val="en-GB"/>
                </w:rPr>
                <w:t>Dec</w:t>
              </w:r>
            </w:ins>
            <w:r>
              <w:rPr>
                <w:rFonts w:ascii="Calibri" w:eastAsia="Tahoma" w:hAnsi="Calibri" w:cs="Tahoma"/>
                <w:sz w:val="20"/>
                <w:szCs w:val="20"/>
                <w:lang w:val="en-GB"/>
              </w:rPr>
              <w:t>-30</w:t>
            </w:r>
          </w:p>
        </w:tc>
        <w:tc>
          <w:tcPr>
            <w:tcW w:w="1069" w:type="dxa"/>
            <w:tcBorders>
              <w:top w:val="single" w:sz="18" w:space="0" w:color="A6A6A6"/>
              <w:left w:val="single" w:sz="18" w:space="0" w:color="A6A6A6"/>
              <w:bottom w:val="single" w:sz="18" w:space="0" w:color="A6A6A6"/>
              <w:right w:val="single" w:sz="18" w:space="0" w:color="A6A6A6"/>
            </w:tcBorders>
          </w:tcPr>
          <w:p w14:paraId="0538EC63" w14:textId="77777777" w:rsidR="00EF692E" w:rsidRPr="007508AF" w:rsidRDefault="00EF692E"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81" w:type="dxa"/>
            <w:gridSpan w:val="2"/>
            <w:tcBorders>
              <w:top w:val="single" w:sz="18" w:space="0" w:color="A6A6A6"/>
              <w:left w:val="single" w:sz="18" w:space="0" w:color="A6A6A6"/>
              <w:bottom w:val="single" w:sz="18" w:space="0" w:color="A6A6A6"/>
              <w:right w:val="single" w:sz="18" w:space="0" w:color="A6A6A6"/>
            </w:tcBorders>
          </w:tcPr>
          <w:p w14:paraId="73D15818" w14:textId="2EA39D22" w:rsidR="00EF692E" w:rsidRPr="006864A5" w:rsidRDefault="00EF692E" w:rsidP="00134D64">
            <w:pPr>
              <w:widowControl/>
              <w:suppressAutoHyphens w:val="0"/>
              <w:rPr>
                <w:rStyle w:val="Hyperlink"/>
                <w:rFonts w:ascii="Calibri" w:eastAsia="Times New Roman" w:hAnsi="Calibri" w:cs="Arial"/>
                <w:color w:val="auto"/>
                <w:sz w:val="20"/>
                <w:szCs w:val="20"/>
                <w:u w:val="none"/>
              </w:rPr>
            </w:pPr>
            <w:del w:id="313" w:author="Mary Wong" w:date="2018-10-16T20:05:00Z">
              <w:r w:rsidDel="00E80E9E">
                <w:rPr>
                  <w:rFonts w:ascii="Calibri" w:eastAsia="Tahoma" w:hAnsi="Calibri" w:cs="Tahoma"/>
                  <w:sz w:val="20"/>
                  <w:szCs w:val="20"/>
                  <w:lang w:val="en-GB"/>
                </w:rPr>
                <w:delText xml:space="preserve">A </w:delText>
              </w:r>
            </w:del>
            <w:ins w:id="314" w:author="Mary Wong" w:date="2018-10-16T20:05:00Z">
              <w:r w:rsidR="00E80E9E">
                <w:rPr>
                  <w:rFonts w:ascii="Calibri" w:eastAsia="Tahoma" w:hAnsi="Calibri" w:cs="Tahoma"/>
                  <w:sz w:val="20"/>
                  <w:szCs w:val="20"/>
                  <w:lang w:val="en-GB"/>
                </w:rPr>
                <w:t xml:space="preserve">The Working Group completed its Final Report toward the end of 2015 and a </w:t>
              </w:r>
            </w:ins>
            <w:del w:id="315" w:author="Mary Wong" w:date="2018-10-16T20:06:00Z">
              <w:r w:rsidDel="00E80E9E">
                <w:rPr>
                  <w:rFonts w:ascii="Calibri" w:eastAsia="Tahoma" w:hAnsi="Calibri" w:cs="Tahoma"/>
                  <w:sz w:val="20"/>
                  <w:szCs w:val="20"/>
                  <w:lang w:val="en-GB"/>
                </w:rPr>
                <w:delText xml:space="preserve">community </w:delText>
              </w:r>
            </w:del>
            <w:r>
              <w:rPr>
                <w:rFonts w:ascii="Calibri" w:eastAsia="Tahoma" w:hAnsi="Calibri" w:cs="Tahoma"/>
                <w:sz w:val="20"/>
                <w:szCs w:val="20"/>
                <w:lang w:val="en-GB"/>
              </w:rPr>
              <w:t xml:space="preserve">Public Comment </w:t>
            </w:r>
            <w:del w:id="316" w:author="Mary Wong" w:date="2018-10-16T20:06:00Z">
              <w:r w:rsidDel="00E80E9E">
                <w:rPr>
                  <w:rFonts w:ascii="Calibri" w:eastAsia="Tahoma" w:hAnsi="Calibri" w:cs="Tahoma"/>
                  <w:sz w:val="20"/>
                  <w:szCs w:val="20"/>
                  <w:lang w:val="en-GB"/>
                </w:rPr>
                <w:delText xml:space="preserve">opportunity has been established for this matter </w:delText>
              </w:r>
            </w:del>
            <w:ins w:id="317" w:author="Mary Wong" w:date="2018-10-16T20:06:00Z">
              <w:r w:rsidR="00E80E9E">
                <w:rPr>
                  <w:rFonts w:ascii="Calibri" w:eastAsia="Tahoma" w:hAnsi="Calibri" w:cs="Tahoma"/>
                  <w:sz w:val="20"/>
                  <w:szCs w:val="20"/>
                  <w:lang w:val="en-GB"/>
                </w:rPr>
                <w:t xml:space="preserve">forum conducted </w:t>
              </w:r>
            </w:ins>
            <w:r>
              <w:rPr>
                <w:rFonts w:ascii="Calibri" w:eastAsia="Tahoma" w:hAnsi="Calibri" w:cs="Tahoma"/>
                <w:sz w:val="20"/>
                <w:szCs w:val="20"/>
                <w:lang w:val="en-GB"/>
              </w:rPr>
              <w:t xml:space="preserve">(see </w:t>
            </w:r>
            <w:hyperlink r:id="rId48" w:history="1">
              <w:r w:rsidRPr="00C27358">
                <w:rPr>
                  <w:rStyle w:val="Hyperlink"/>
                  <w:rFonts w:ascii="Calibri" w:eastAsia="Tahoma" w:hAnsi="Calibri" w:cs="Tahoma"/>
                  <w:sz w:val="20"/>
                  <w:szCs w:val="20"/>
                  <w:lang w:val="en-GB"/>
                </w:rPr>
                <w:t>https://www.icann.org/public-comments/geo-regions-2015-12-23-en</w:t>
              </w:r>
            </w:hyperlink>
            <w:ins w:id="318" w:author="Mary Wong" w:date="2018-10-16T20:06:00Z">
              <w:r w:rsidR="00E80E9E">
                <w:rPr>
                  <w:rStyle w:val="Hyperlink"/>
                  <w:rFonts w:ascii="Calibri" w:eastAsia="Tahoma" w:hAnsi="Calibri" w:cs="Tahoma"/>
                  <w:sz w:val="20"/>
                  <w:szCs w:val="20"/>
                  <w:lang w:val="en-GB"/>
                </w:rPr>
                <w:t>)</w:t>
              </w:r>
            </w:ins>
            <w:r>
              <w:rPr>
                <w:rFonts w:ascii="Calibri" w:eastAsia="Tahoma" w:hAnsi="Calibri" w:cs="Tahoma"/>
                <w:sz w:val="20"/>
                <w:szCs w:val="20"/>
                <w:lang w:val="en-GB"/>
              </w:rPr>
              <w:t xml:space="preserve">. </w:t>
            </w:r>
            <w:del w:id="319" w:author="Mary Wong" w:date="2018-10-16T20:06:00Z">
              <w:r w:rsidDel="00E80E9E">
                <w:rPr>
                  <w:rFonts w:ascii="Calibri" w:eastAsia="Tahoma" w:hAnsi="Calibri" w:cs="Tahoma"/>
                  <w:sz w:val="20"/>
                  <w:szCs w:val="20"/>
                  <w:lang w:val="en-GB"/>
                </w:rPr>
                <w:delText xml:space="preserve"> The comment period closed on 24 April 2016 and 7 submissions were received. T</w:delText>
              </w:r>
            </w:del>
            <w:ins w:id="320" w:author="Mary Wong" w:date="2018-10-16T20:06:00Z">
              <w:r w:rsidR="00E80E9E">
                <w:rPr>
                  <w:rFonts w:ascii="Calibri" w:eastAsia="Tahoma" w:hAnsi="Calibri" w:cs="Tahoma"/>
                  <w:sz w:val="20"/>
                  <w:szCs w:val="20"/>
                  <w:lang w:val="en-GB"/>
                </w:rPr>
                <w:t>Following publication of t</w:t>
              </w:r>
            </w:ins>
            <w:r>
              <w:rPr>
                <w:rFonts w:ascii="Calibri" w:eastAsia="Tahoma" w:hAnsi="Calibri" w:cs="Tahoma"/>
                <w:sz w:val="20"/>
                <w:szCs w:val="20"/>
                <w:lang w:val="en-GB"/>
              </w:rPr>
              <w:t>he staff report of public comments</w:t>
            </w:r>
            <w:ins w:id="321" w:author="Mary Wong" w:date="2018-10-16T20:06:00Z">
              <w:r w:rsidR="00E80E9E">
                <w:rPr>
                  <w:rFonts w:ascii="Calibri" w:eastAsia="Tahoma" w:hAnsi="Calibri" w:cs="Tahoma"/>
                  <w:sz w:val="20"/>
                  <w:szCs w:val="20"/>
                  <w:lang w:val="en-GB"/>
                </w:rPr>
                <w:t xml:space="preserve"> received on the Working Group</w:t>
              </w:r>
            </w:ins>
            <w:ins w:id="322" w:author="Mary Wong" w:date="2018-10-16T20:07:00Z">
              <w:r w:rsidR="00E80E9E">
                <w:rPr>
                  <w:rFonts w:ascii="Calibri" w:eastAsia="Tahoma" w:hAnsi="Calibri" w:cs="Tahoma"/>
                  <w:sz w:val="20"/>
                  <w:szCs w:val="20"/>
                  <w:lang w:val="en-GB"/>
                </w:rPr>
                <w:t xml:space="preserve">’s final proposals </w:t>
              </w:r>
            </w:ins>
            <w:del w:id="323" w:author="Mary Wong" w:date="2018-10-16T20:06:00Z">
              <w:r w:rsidDel="00E80E9E">
                <w:rPr>
                  <w:rFonts w:ascii="Calibri" w:eastAsia="Tahoma" w:hAnsi="Calibri" w:cs="Tahoma"/>
                  <w:sz w:val="20"/>
                  <w:szCs w:val="20"/>
                  <w:lang w:val="en-GB"/>
                </w:rPr>
                <w:delText xml:space="preserve"> was published </w:delText>
              </w:r>
            </w:del>
            <w:r>
              <w:rPr>
                <w:rFonts w:ascii="Calibri" w:eastAsia="Tahoma" w:hAnsi="Calibri" w:cs="Tahoma"/>
                <w:sz w:val="20"/>
                <w:szCs w:val="20"/>
                <w:lang w:val="en-GB"/>
              </w:rPr>
              <w:t>(</w:t>
            </w:r>
            <w:hyperlink r:id="rId49" w:history="1">
              <w:r w:rsidRPr="008B0023">
                <w:rPr>
                  <w:rStyle w:val="Hyperlink"/>
                  <w:rFonts w:ascii="Calibri" w:eastAsia="Tahoma" w:hAnsi="Calibri" w:cs="Tahoma"/>
                  <w:sz w:val="20"/>
                  <w:szCs w:val="20"/>
                  <w:lang w:val="en-GB"/>
                </w:rPr>
                <w:t>https://www.icann.org/en/system/files/files/report-comments-geo-regions-13may16-en.pdf)</w:t>
              </w:r>
            </w:hyperlink>
            <w:ins w:id="324" w:author="Mary Wong" w:date="2018-10-16T20:07:00Z">
              <w:r w:rsidR="00E80E9E">
                <w:rPr>
                  <w:rFonts w:ascii="Calibri" w:eastAsia="Tahoma" w:hAnsi="Calibri" w:cs="Tahoma"/>
                  <w:sz w:val="20"/>
                  <w:szCs w:val="20"/>
                  <w:lang w:val="en-GB"/>
                </w:rPr>
                <w:t xml:space="preserve">, </w:t>
              </w:r>
            </w:ins>
            <w:del w:id="325" w:author="Mary Wong" w:date="2018-10-16T20:07:00Z">
              <w:r w:rsidDel="00E80E9E">
                <w:rPr>
                  <w:rFonts w:ascii="Calibri" w:eastAsia="Tahoma" w:hAnsi="Calibri" w:cs="Tahoma"/>
                  <w:sz w:val="20"/>
                  <w:szCs w:val="20"/>
                  <w:lang w:val="en-GB"/>
                </w:rPr>
                <w:delText xml:space="preserve"> and </w:delText>
              </w:r>
            </w:del>
            <w:r>
              <w:rPr>
                <w:rFonts w:ascii="Calibri" w:eastAsia="Tahoma" w:hAnsi="Calibri" w:cs="Tahoma"/>
                <w:sz w:val="20"/>
                <w:szCs w:val="20"/>
                <w:lang w:val="en-GB"/>
              </w:rPr>
              <w:t xml:space="preserve">the Board </w:t>
            </w:r>
            <w:del w:id="326" w:author="Mary Wong" w:date="2018-10-16T20:07:00Z">
              <w:r w:rsidDel="00E80E9E">
                <w:rPr>
                  <w:rFonts w:ascii="Calibri" w:eastAsia="Tahoma" w:hAnsi="Calibri" w:cs="Tahoma"/>
                  <w:sz w:val="20"/>
                  <w:szCs w:val="20"/>
                  <w:lang w:val="en-GB"/>
                </w:rPr>
                <w:delText>is reviewing the comments received with a view toward considering next steps</w:delText>
              </w:r>
            </w:del>
            <w:ins w:id="327" w:author="Mary Wong" w:date="2018-10-16T20:07:00Z">
              <w:r w:rsidR="00E80E9E">
                <w:rPr>
                  <w:rFonts w:ascii="Calibri" w:eastAsia="Tahoma" w:hAnsi="Calibri" w:cs="Tahoma"/>
                  <w:sz w:val="20"/>
                  <w:szCs w:val="20"/>
                  <w:lang w:val="en-GB"/>
                </w:rPr>
                <w:t>began its review of the recommendations</w:t>
              </w:r>
            </w:ins>
            <w:r>
              <w:rPr>
                <w:rFonts w:ascii="Calibri" w:eastAsia="Tahoma" w:hAnsi="Calibri" w:cs="Tahoma"/>
                <w:sz w:val="20"/>
                <w:szCs w:val="20"/>
                <w:lang w:val="en-GB"/>
              </w:rPr>
              <w:t xml:space="preserve">. </w:t>
            </w:r>
            <w:del w:id="328" w:author="Mary Wong" w:date="2018-10-16T20:07:00Z">
              <w:r w:rsidDel="00E80E9E">
                <w:rPr>
                  <w:rFonts w:ascii="Calibri" w:eastAsia="Tahoma" w:hAnsi="Calibri" w:cs="Tahoma"/>
                  <w:sz w:val="20"/>
                  <w:szCs w:val="20"/>
                  <w:lang w:val="en-GB"/>
                </w:rPr>
                <w:delText>It is expected to take up this topic at a Board meeting by end -2018</w:delText>
              </w:r>
            </w:del>
            <w:ins w:id="329" w:author="Mary Wong" w:date="2018-10-16T20:07:00Z">
              <w:r w:rsidR="00E80E9E">
                <w:rPr>
                  <w:rFonts w:ascii="Calibri" w:eastAsia="Tahoma" w:hAnsi="Calibri" w:cs="Tahoma"/>
                  <w:sz w:val="20"/>
                  <w:szCs w:val="20"/>
                  <w:lang w:val="en-GB"/>
                </w:rPr>
                <w:t>The Board is expected to take action on the report before end-2018</w:t>
              </w:r>
            </w:ins>
            <w:r>
              <w:rPr>
                <w:rFonts w:ascii="Calibri" w:eastAsia="Tahoma" w:hAnsi="Calibri" w:cs="Tahoma"/>
                <w:sz w:val="20"/>
                <w:szCs w:val="20"/>
                <w:lang w:val="en-GB"/>
              </w:rPr>
              <w:t>.</w:t>
            </w:r>
          </w:p>
        </w:tc>
      </w:tr>
    </w:tbl>
    <w:p w14:paraId="0C347E73" w14:textId="77777777" w:rsidR="00410F69" w:rsidRDefault="00410F69" w:rsidP="00F35026"/>
    <w:p w14:paraId="54E3C12A"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3"/>
        <w:gridCol w:w="1237"/>
        <w:gridCol w:w="1080"/>
        <w:gridCol w:w="6570"/>
      </w:tblGrid>
      <w:tr w:rsidR="00F76D64" w:rsidRPr="007508AF" w14:paraId="17A99E87"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40765BB9"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767A5428"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335E1C"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3"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AAE3370"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F80C4E"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FCE42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C9818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30" w:name="RODT"/>
      <w:bookmarkEnd w:id="330"/>
      <w:tr w:rsidR="000C2C92" w:rsidRPr="007508AF" w14:paraId="18000E67"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4DFB6D01" w14:textId="77777777" w:rsidR="000C2C92" w:rsidRDefault="000C2C92" w:rsidP="0033738F">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41919D8C" w14:textId="77777777" w:rsidR="000C2C92" w:rsidRDefault="000C2C92" w:rsidP="0033738F">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 xml:space="preserve">Steve </w:t>
            </w:r>
            <w:proofErr w:type="spellStart"/>
            <w:r>
              <w:rPr>
                <w:rFonts w:ascii="Calibri" w:eastAsia="Monaco" w:hAnsi="Calibri" w:cs="Monaco"/>
                <w:color w:val="000000"/>
                <w:sz w:val="20"/>
                <w:szCs w:val="20"/>
                <w:lang w:val="en-GB"/>
              </w:rPr>
              <w:t>DelBianco</w:t>
            </w:r>
            <w:proofErr w:type="spellEnd"/>
          </w:p>
          <w:p w14:paraId="0A55EA11" w14:textId="77777777" w:rsidR="000C2C92" w:rsidRDefault="000C2C92" w:rsidP="0033738F">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p w14:paraId="1D01385D" w14:textId="77777777" w:rsidR="000C2C92" w:rsidRDefault="000C2C92" w:rsidP="0033738F">
            <w:pPr>
              <w:pStyle w:val="TableContents"/>
              <w:snapToGrid w:val="0"/>
              <w:rPr>
                <w:rFonts w:ascii="Calibri" w:eastAsia="Monaco" w:hAnsi="Calibri" w:cs="Monaco"/>
                <w:color w:val="000000"/>
                <w:sz w:val="20"/>
                <w:szCs w:val="20"/>
                <w:lang w:val="en-GB"/>
              </w:rPr>
            </w:pPr>
          </w:p>
          <w:p w14:paraId="52DC0560" w14:textId="77777777" w:rsidR="000C2C92" w:rsidRDefault="000C2C92" w:rsidP="004F7D57">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p>
        </w:tc>
        <w:tc>
          <w:tcPr>
            <w:tcW w:w="1143" w:type="dxa"/>
            <w:tcBorders>
              <w:top w:val="single" w:sz="18" w:space="0" w:color="A6A6A6"/>
              <w:left w:val="single" w:sz="18" w:space="0" w:color="A6A6A6"/>
              <w:bottom w:val="single" w:sz="18" w:space="0" w:color="A6A6A6"/>
              <w:right w:val="single" w:sz="18" w:space="0" w:color="A6A6A6"/>
            </w:tcBorders>
          </w:tcPr>
          <w:p w14:paraId="5DC7198D"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237" w:type="dxa"/>
            <w:tcBorders>
              <w:top w:val="single" w:sz="18" w:space="0" w:color="A6A6A6"/>
              <w:left w:val="single" w:sz="18" w:space="0" w:color="A6A6A6"/>
              <w:bottom w:val="single" w:sz="18" w:space="0" w:color="A6A6A6"/>
              <w:right w:val="single" w:sz="18" w:space="0" w:color="A6A6A6"/>
            </w:tcBorders>
          </w:tcPr>
          <w:p w14:paraId="3A2C22B8"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080" w:type="dxa"/>
            <w:tcBorders>
              <w:top w:val="single" w:sz="18" w:space="0" w:color="A6A6A6"/>
              <w:left w:val="single" w:sz="18" w:space="0" w:color="A6A6A6"/>
              <w:bottom w:val="single" w:sz="18" w:space="0" w:color="A6A6A6"/>
              <w:right w:val="single" w:sz="18" w:space="0" w:color="A6A6A6"/>
            </w:tcBorders>
          </w:tcPr>
          <w:p w14:paraId="4A3CC748"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tcBorders>
              <w:top w:val="single" w:sz="18" w:space="0" w:color="A6A6A6"/>
              <w:left w:val="single" w:sz="18" w:space="0" w:color="A6A6A6"/>
              <w:bottom w:val="single" w:sz="18" w:space="0" w:color="A6A6A6"/>
              <w:right w:val="single" w:sz="18" w:space="0" w:color="A6A6A6"/>
            </w:tcBorders>
          </w:tcPr>
          <w:p w14:paraId="221E7889" w14:textId="568827E4" w:rsidR="007206DB" w:rsidRDefault="000C2C92" w:rsidP="00A14DF7">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On 30 January 2018, the GNSO Council adopted the revised GNSO Operating Procedures and recommended to the ICANN Board the modification of the ICANN Bylaws to include a set of additional GNSO voting thresholds in relation to the post-transition roles and responsibilities of the GNSO as a member of the Empowered Community. The ICANN Board approved a resolution on 15 March 2018 at ICANN61 to direct staff to post the proposed additions to the ICANN Bylaws for public comment. </w:t>
            </w:r>
            <w:r w:rsidR="00884469">
              <w:rPr>
                <w:rFonts w:ascii="Calibri" w:eastAsia="Tahoma" w:hAnsi="Calibri" w:cs="Tahoma"/>
                <w:sz w:val="20"/>
                <w:szCs w:val="20"/>
                <w:lang w:val="en-US"/>
              </w:rPr>
              <w:t>The</w:t>
            </w:r>
            <w:r>
              <w:rPr>
                <w:rFonts w:ascii="Calibri" w:eastAsia="Tahoma" w:hAnsi="Calibri" w:cs="Tahoma"/>
                <w:sz w:val="20"/>
                <w:szCs w:val="20"/>
                <w:lang w:val="en-US"/>
              </w:rPr>
              <w:t xml:space="preserve"> 40-day public comment period closed on 05 May 2018</w:t>
            </w:r>
            <w:r w:rsidR="00884469">
              <w:rPr>
                <w:rFonts w:ascii="Calibri" w:eastAsia="Tahoma" w:hAnsi="Calibri" w:cs="Tahoma"/>
                <w:sz w:val="20"/>
                <w:szCs w:val="20"/>
                <w:lang w:val="en-US"/>
              </w:rPr>
              <w:t xml:space="preserve"> and t</w:t>
            </w:r>
            <w:r>
              <w:rPr>
                <w:rFonts w:ascii="Calibri" w:eastAsia="Tahoma" w:hAnsi="Calibri" w:cs="Tahoma"/>
                <w:sz w:val="20"/>
                <w:szCs w:val="20"/>
                <w:lang w:val="en-US"/>
              </w:rPr>
              <w:t xml:space="preserve">he ICANN Board adopted proposed additions </w:t>
            </w:r>
            <w:r w:rsidR="00884469">
              <w:rPr>
                <w:rFonts w:ascii="Calibri" w:eastAsia="Tahoma" w:hAnsi="Calibri" w:cs="Tahoma"/>
                <w:sz w:val="20"/>
                <w:szCs w:val="20"/>
                <w:lang w:val="en-US"/>
              </w:rPr>
              <w:t xml:space="preserve">based on comments received </w:t>
            </w:r>
            <w:r>
              <w:rPr>
                <w:rFonts w:ascii="Calibri" w:eastAsia="Tahoma" w:hAnsi="Calibri" w:cs="Tahoma"/>
                <w:sz w:val="20"/>
                <w:szCs w:val="20"/>
                <w:lang w:val="en-US"/>
              </w:rPr>
              <w:t xml:space="preserve">during its meeting on 13 May. </w:t>
            </w:r>
            <w:r w:rsidR="00884469">
              <w:rPr>
                <w:rFonts w:ascii="Calibri" w:eastAsia="Tahoma" w:hAnsi="Calibri" w:cs="Tahoma"/>
                <w:sz w:val="20"/>
                <w:szCs w:val="20"/>
                <w:lang w:val="en-US"/>
              </w:rPr>
              <w:t>The requisite Empowered Community process for a possible Rejection Action was initiated on 19 May</w:t>
            </w:r>
            <w:r w:rsidR="007206DB">
              <w:rPr>
                <w:rFonts w:ascii="Calibri" w:eastAsia="Tahoma" w:hAnsi="Calibri" w:cs="Tahoma"/>
                <w:sz w:val="20"/>
                <w:szCs w:val="20"/>
                <w:lang w:val="en-US"/>
              </w:rPr>
              <w:t>. No rejection petitions were received. As a result, the changes became effective under the Bylaws on 21 June 2018.</w:t>
            </w:r>
          </w:p>
          <w:p w14:paraId="37773227" w14:textId="77777777" w:rsidR="007206DB" w:rsidRDefault="007206DB" w:rsidP="00A14DF7">
            <w:pPr>
              <w:pStyle w:val="TableContents"/>
              <w:snapToGrid w:val="0"/>
              <w:rPr>
                <w:rFonts w:ascii="Calibri" w:eastAsia="Tahoma" w:hAnsi="Calibri" w:cs="Tahoma"/>
                <w:sz w:val="20"/>
                <w:szCs w:val="20"/>
                <w:lang w:val="en-US"/>
              </w:rPr>
            </w:pPr>
          </w:p>
          <w:p w14:paraId="18B5F837" w14:textId="22FADC1E" w:rsidR="000C2C92" w:rsidRPr="00F2452B" w:rsidRDefault="000C2C92" w:rsidP="00A14DF7">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Staff </w:t>
            </w:r>
            <w:r w:rsidR="007206DB">
              <w:rPr>
                <w:rFonts w:ascii="Calibri" w:eastAsia="Tahoma" w:hAnsi="Calibri" w:cs="Tahoma"/>
                <w:sz w:val="20"/>
                <w:szCs w:val="20"/>
                <w:lang w:val="en-US"/>
              </w:rPr>
              <w:t xml:space="preserve">had </w:t>
            </w:r>
            <w:r>
              <w:rPr>
                <w:rFonts w:ascii="Calibri" w:eastAsia="Tahoma" w:hAnsi="Calibri" w:cs="Tahoma"/>
                <w:sz w:val="20"/>
                <w:szCs w:val="20"/>
                <w:lang w:val="en-US"/>
              </w:rPr>
              <w:t xml:space="preserve">circulated a follow up document on 17 May which outlines </w:t>
            </w:r>
            <w:r w:rsidRPr="00492C66">
              <w:rPr>
                <w:rFonts w:ascii="Calibri" w:eastAsia="Tahoma" w:hAnsi="Calibri" w:cs="Tahoma"/>
                <w:sz w:val="20"/>
                <w:szCs w:val="20"/>
                <w:lang w:val="en-US"/>
              </w:rPr>
              <w:t>the additional proposed steps to be taken to ensure preparedness as well as facilitate the ability for the GNSO Council to act in relation to the new roles and responsibilities outlined in the post-transition Bylaws</w:t>
            </w:r>
            <w:r>
              <w:rPr>
                <w:rFonts w:ascii="Calibri" w:eastAsia="Tahoma" w:hAnsi="Calibri" w:cs="Tahoma"/>
                <w:sz w:val="20"/>
                <w:szCs w:val="20"/>
                <w:lang w:val="en-US"/>
              </w:rPr>
              <w:t>, such as development of templates and additional processes/procedures.</w:t>
            </w:r>
            <w:r w:rsidR="00192ED3">
              <w:rPr>
                <w:rFonts w:ascii="Calibri" w:eastAsia="Tahoma" w:hAnsi="Calibri" w:cs="Tahoma"/>
                <w:sz w:val="20"/>
                <w:szCs w:val="20"/>
                <w:lang w:val="en-US"/>
              </w:rPr>
              <w:t xml:space="preserve"> In the meantime, staff is developing templates and guidelines for the GNSO Council to review, and has updated the gnso.icann.org website with the latest procedures and voting thresholds: See: </w:t>
            </w:r>
            <w:hyperlink r:id="rId50" w:history="1">
              <w:r w:rsidR="00192ED3" w:rsidRPr="006F230B">
                <w:rPr>
                  <w:rStyle w:val="Hyperlink"/>
                  <w:rFonts w:ascii="Calibri" w:eastAsia="Tahoma" w:hAnsi="Calibri" w:cs="Tahoma"/>
                  <w:sz w:val="20"/>
                  <w:szCs w:val="20"/>
                  <w:lang w:val="en-US"/>
                </w:rPr>
                <w:t>https://gnso.icann.org/en/council/procedures</w:t>
              </w:r>
            </w:hyperlink>
            <w:r w:rsidR="00192ED3">
              <w:rPr>
                <w:rFonts w:ascii="Calibri" w:eastAsia="Tahoma" w:hAnsi="Calibri" w:cs="Tahoma"/>
                <w:sz w:val="20"/>
                <w:szCs w:val="20"/>
                <w:lang w:val="en-US"/>
              </w:rPr>
              <w:t>.</w:t>
            </w:r>
            <w:ins w:id="331" w:author="Marika Konings" w:date="2018-10-17T07:58:00Z">
              <w:r w:rsidR="00011AEF">
                <w:rPr>
                  <w:rFonts w:ascii="Calibri" w:eastAsia="Tahoma" w:hAnsi="Calibri" w:cs="Tahoma"/>
                  <w:sz w:val="20"/>
                  <w:szCs w:val="20"/>
                  <w:lang w:val="en-US"/>
                </w:rPr>
                <w:t xml:space="preserve"> Staff </w:t>
              </w:r>
            </w:ins>
            <w:ins w:id="332" w:author="Marika Konings" w:date="2018-10-17T07:59:00Z">
              <w:r w:rsidR="00011AEF">
                <w:rPr>
                  <w:rFonts w:ascii="Calibri" w:eastAsia="Tahoma" w:hAnsi="Calibri" w:cs="Tahoma"/>
                  <w:sz w:val="20"/>
                  <w:szCs w:val="20"/>
                  <w:lang w:val="en-US"/>
                </w:rPr>
                <w:t xml:space="preserve">will provide a status update during part II of the GNSO Council meeting on 24 October 2018. </w:t>
              </w:r>
            </w:ins>
            <w:r w:rsidR="00192ED3">
              <w:rPr>
                <w:rFonts w:ascii="Calibri" w:eastAsia="Tahoma" w:hAnsi="Calibri" w:cs="Tahoma"/>
                <w:sz w:val="20"/>
                <w:szCs w:val="20"/>
                <w:lang w:val="en-US"/>
              </w:rPr>
              <w:t xml:space="preserve"> </w:t>
            </w:r>
          </w:p>
        </w:tc>
      </w:tr>
      <w:bookmarkStart w:id="333" w:name="CWG_UTCN"/>
      <w:bookmarkStart w:id="334" w:name="CWG_CWG"/>
      <w:bookmarkStart w:id="335" w:name="GAC_GNSO_CG"/>
      <w:bookmarkStart w:id="336" w:name="PPSAI"/>
      <w:bookmarkEnd w:id="333"/>
      <w:bookmarkEnd w:id="334"/>
      <w:bookmarkEnd w:id="335"/>
      <w:bookmarkEnd w:id="336"/>
      <w:tr w:rsidR="000C2C92" w:rsidRPr="007508AF" w14:paraId="34F5EFC6"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E9BD511" w14:textId="77777777" w:rsidR="000C2C92" w:rsidRDefault="000C2C92" w:rsidP="009735A4">
            <w:pPr>
              <w:pStyle w:val="TableContents"/>
              <w:snapToGrid w:val="0"/>
              <w:rPr>
                <w:rFonts w:ascii="Calibri" w:eastAsia="Tahoma" w:hAnsi="Calibri" w:cs="Tahoma"/>
                <w:b/>
                <w:sz w:val="20"/>
                <w:szCs w:val="20"/>
                <w:lang w:val="en-GB"/>
              </w:rPr>
            </w:pPr>
            <w:r>
              <w:fldChar w:fldCharType="begin"/>
            </w:r>
            <w:r>
              <w:instrText xml:space="preserve"> HYPERLINK "https://community.icann.org/pages/viewpage.action?pageId=43983094" </w:instrText>
            </w:r>
            <w:r>
              <w:fldChar w:fldCharType="separate"/>
            </w:r>
            <w:r>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1B49C525" w14:textId="77777777" w:rsidR="000C2C92" w:rsidRPr="007508AF" w:rsidRDefault="000C2C92"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781CD95B" w14:textId="77777777" w:rsidR="000C2C92" w:rsidRDefault="000C2C92"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Amy Bivins (GDD)</w:t>
            </w:r>
          </w:p>
          <w:p w14:paraId="05CB6BC0" w14:textId="77777777" w:rsidR="000C2C92" w:rsidRDefault="000C2C92" w:rsidP="009735A4">
            <w:pPr>
              <w:pStyle w:val="TableContents"/>
              <w:snapToGrid w:val="0"/>
              <w:rPr>
                <w:rFonts w:ascii="Calibri" w:hAnsi="Calibri" w:cs="Arial"/>
                <w:sz w:val="20"/>
                <w:szCs w:val="20"/>
              </w:rPr>
            </w:pPr>
          </w:p>
          <w:p w14:paraId="67F1699B" w14:textId="77777777" w:rsidR="000C2C92" w:rsidRPr="00CD7D6F" w:rsidRDefault="000C2C92"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w:t>
            </w:r>
            <w:r>
              <w:rPr>
                <w:rFonts w:ascii="Calibri" w:hAnsi="Calibri" w:cs="Arial"/>
                <w:sz w:val="20"/>
                <w:szCs w:val="20"/>
              </w:rPr>
              <w:lastRenderedPageBreak/>
              <w:t xml:space="preserve">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143" w:type="dxa"/>
            <w:tcBorders>
              <w:top w:val="single" w:sz="18" w:space="0" w:color="A6A6A6"/>
              <w:left w:val="single" w:sz="18" w:space="0" w:color="A6A6A6"/>
              <w:bottom w:val="single" w:sz="18" w:space="0" w:color="A6A6A6"/>
              <w:right w:val="single" w:sz="18" w:space="0" w:color="A6A6A6"/>
            </w:tcBorders>
          </w:tcPr>
          <w:p w14:paraId="336D5CBD" w14:textId="77777777" w:rsidR="000C2C92" w:rsidRDefault="000C2C92"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237" w:type="dxa"/>
            <w:tcBorders>
              <w:top w:val="single" w:sz="18" w:space="0" w:color="A6A6A6"/>
              <w:left w:val="single" w:sz="18" w:space="0" w:color="A6A6A6"/>
              <w:bottom w:val="single" w:sz="18" w:space="0" w:color="A6A6A6"/>
              <w:right w:val="single" w:sz="18" w:space="0" w:color="A6A6A6"/>
            </w:tcBorders>
          </w:tcPr>
          <w:p w14:paraId="058B9B0D"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7C7F3C6"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2CDFD9A8" w14:textId="77777777" w:rsidR="000C2C92" w:rsidRDefault="000C2C92"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51"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In May 2016, the Board acknowledged receipt of the PDP recommendations and requested additional time to allow for possible timely GAC input. The GAC issued advice via its Helsinki Communique requesting that its concerns be addressed during implementation to the extent feasible. On 9 August 2016, the Board adopted the PDP recommendations (</w:t>
            </w:r>
            <w:hyperlink r:id="rId52" w:anchor="2.e)" w:history="1">
              <w:r w:rsidRPr="002E7539">
                <w:rPr>
                  <w:rStyle w:val="Hyperlink"/>
                  <w:rFonts w:ascii="Calibri" w:eastAsia="Tahoma" w:hAnsi="Calibri" w:cs="Tahoma"/>
                  <w:sz w:val="20"/>
                  <w:szCs w:val="20"/>
                  <w:lang w:val="en-GB"/>
                </w:rPr>
                <w:t>https://www.icann.org/resources/board-</w:t>
              </w:r>
              <w:r w:rsidRPr="002E7539">
                <w:rPr>
                  <w:rStyle w:val="Hyperlink"/>
                  <w:rFonts w:ascii="Calibri" w:eastAsia="Tahoma" w:hAnsi="Calibri" w:cs="Tahoma"/>
                  <w:sz w:val="20"/>
                  <w:szCs w:val="20"/>
                  <w:lang w:val="en-GB"/>
                </w:rPr>
                <w:lastRenderedPageBreak/>
                <w:t>material/resolutions-2016-08-09-en#2.e)</w:t>
              </w:r>
            </w:hyperlink>
            <w:r>
              <w:rPr>
                <w:rFonts w:ascii="Calibri" w:eastAsia="Tahoma" w:hAnsi="Calibri" w:cs="Tahoma"/>
                <w:sz w:val="20"/>
                <w:szCs w:val="20"/>
                <w:lang w:val="en-GB"/>
              </w:rPr>
              <w:t>. An IRT was formed and is being led by Amy Bivins of GDD.</w:t>
            </w:r>
          </w:p>
          <w:p w14:paraId="22ADDCFF" w14:textId="77777777" w:rsidR="000C2C92" w:rsidRDefault="000C2C92" w:rsidP="009735A4">
            <w:pPr>
              <w:pStyle w:val="TableContents"/>
              <w:snapToGrid w:val="0"/>
              <w:rPr>
                <w:rFonts w:ascii="Calibri" w:eastAsia="Tahoma" w:hAnsi="Calibri" w:cs="Tahoma"/>
                <w:sz w:val="20"/>
                <w:szCs w:val="20"/>
                <w:lang w:val="en-GB"/>
              </w:rPr>
            </w:pPr>
          </w:p>
          <w:p w14:paraId="482B0653" w14:textId="58386B66" w:rsidR="000C2C92" w:rsidRDefault="000C2C92" w:rsidP="006817E7">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IRT has discussed a</w:t>
            </w:r>
            <w:r w:rsidRPr="00F20686">
              <w:rPr>
                <w:rFonts w:ascii="Calibri" w:eastAsia="Tahoma" w:hAnsi="Calibri" w:cs="Tahoma"/>
                <w:sz w:val="20"/>
                <w:szCs w:val="20"/>
                <w:lang w:val="en-US"/>
              </w:rPr>
              <w:t xml:space="preserve"> </w:t>
            </w:r>
            <w:r>
              <w:rPr>
                <w:rFonts w:ascii="Calibri" w:eastAsia="Tahoma" w:hAnsi="Calibri" w:cs="Tahoma"/>
                <w:sz w:val="20"/>
                <w:szCs w:val="20"/>
                <w:lang w:val="en-US"/>
              </w:rPr>
              <w:t xml:space="preserve">draft </w:t>
            </w:r>
            <w:r w:rsidRPr="00F20686">
              <w:rPr>
                <w:rFonts w:ascii="Calibri" w:eastAsia="Tahoma" w:hAnsi="Calibri" w:cs="Tahoma"/>
                <w:sz w:val="20"/>
                <w:szCs w:val="20"/>
                <w:lang w:val="en-US"/>
              </w:rPr>
              <w:t>framework</w:t>
            </w:r>
            <w:r>
              <w:rPr>
                <w:rFonts w:ascii="Calibri" w:eastAsia="Tahoma" w:hAnsi="Calibri" w:cs="Tahoma"/>
                <w:sz w:val="20"/>
                <w:szCs w:val="20"/>
                <w:lang w:val="en-US"/>
              </w:rPr>
              <w:t xml:space="preserve"> </w:t>
            </w:r>
            <w:r w:rsidRPr="00F20686">
              <w:rPr>
                <w:rFonts w:ascii="Calibri" w:eastAsia="Tahoma" w:hAnsi="Calibri" w:cs="Tahoma"/>
                <w:sz w:val="20"/>
                <w:szCs w:val="20"/>
                <w:lang w:val="en-US"/>
              </w:rPr>
              <w:t>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Pr>
                <w:rFonts w:ascii="Calibri" w:eastAsia="Tahoma" w:hAnsi="Calibri" w:cs="Tahoma"/>
                <w:sz w:val="20"/>
                <w:szCs w:val="20"/>
                <w:lang w:val="en-US"/>
              </w:rPr>
              <w:t xml:space="preserve">, a draft accreditation agreement and related specifications. </w:t>
            </w:r>
            <w:r w:rsidR="007206DB">
              <w:rPr>
                <w:rFonts w:ascii="Calibri" w:eastAsia="Tahoma" w:hAnsi="Calibri" w:cs="Tahoma"/>
                <w:sz w:val="20"/>
                <w:szCs w:val="20"/>
                <w:lang w:val="en-US"/>
              </w:rPr>
              <w:t>T</w:t>
            </w:r>
            <w:r>
              <w:rPr>
                <w:rFonts w:ascii="Calibri" w:eastAsia="Tahoma" w:hAnsi="Calibri" w:cs="Tahoma"/>
                <w:sz w:val="20"/>
                <w:szCs w:val="20"/>
                <w:lang w:val="en-US"/>
              </w:rPr>
              <w:t xml:space="preserve">he Registrars Stakeholder Group asked ICANN organization to consider pausing the IRT work in view of the </w:t>
            </w:r>
            <w:del w:id="337" w:author="Mary Wong" w:date="2018-10-16T20:08:00Z">
              <w:r w:rsidDel="00E80E9E">
                <w:rPr>
                  <w:rFonts w:ascii="Calibri" w:eastAsia="Tahoma" w:hAnsi="Calibri" w:cs="Tahoma"/>
                  <w:sz w:val="20"/>
                  <w:szCs w:val="20"/>
                  <w:lang w:val="en-US"/>
                </w:rPr>
                <w:delText xml:space="preserve">imminent enforcement date </w:delText>
              </w:r>
            </w:del>
            <w:ins w:id="338" w:author="Mary Wong" w:date="2018-10-16T20:08:00Z">
              <w:r w:rsidR="00E80E9E">
                <w:rPr>
                  <w:rFonts w:ascii="Calibri" w:eastAsia="Tahoma" w:hAnsi="Calibri" w:cs="Tahoma"/>
                  <w:sz w:val="20"/>
                  <w:szCs w:val="20"/>
                  <w:lang w:val="en-US"/>
                </w:rPr>
                <w:t xml:space="preserve">impact </w:t>
              </w:r>
            </w:ins>
            <w:r>
              <w:rPr>
                <w:rFonts w:ascii="Calibri" w:eastAsia="Tahoma" w:hAnsi="Calibri" w:cs="Tahoma"/>
                <w:sz w:val="20"/>
                <w:szCs w:val="20"/>
                <w:lang w:val="en-US"/>
              </w:rPr>
              <w:t xml:space="preserve">of the General Data Protection Regulation (GDPR). </w:t>
            </w:r>
            <w:r w:rsidR="00C84409" w:rsidRPr="00C84409">
              <w:rPr>
                <w:rFonts w:ascii="Calibri" w:eastAsia="Tahoma" w:hAnsi="Calibri" w:cs="Tahoma"/>
                <w:sz w:val="20"/>
                <w:szCs w:val="20"/>
                <w:lang w:val="en-US"/>
              </w:rPr>
              <w:t xml:space="preserve">ICANN organization </w:t>
            </w:r>
            <w:del w:id="339" w:author="Mary Wong" w:date="2018-10-16T20:09:00Z">
              <w:r w:rsidR="00C84409" w:rsidRPr="00C84409" w:rsidDel="004C1E78">
                <w:rPr>
                  <w:rFonts w:ascii="Calibri" w:eastAsia="Tahoma" w:hAnsi="Calibri" w:cs="Tahoma"/>
                  <w:sz w:val="20"/>
                  <w:szCs w:val="20"/>
                  <w:lang w:val="en-US"/>
                </w:rPr>
                <w:delText xml:space="preserve">has </w:delText>
              </w:r>
            </w:del>
            <w:r w:rsidR="00C84409" w:rsidRPr="00C84409">
              <w:rPr>
                <w:rFonts w:ascii="Calibri" w:eastAsia="Tahoma" w:hAnsi="Calibri" w:cs="Tahoma"/>
                <w:sz w:val="20"/>
                <w:szCs w:val="20"/>
                <w:lang w:val="en-US"/>
              </w:rPr>
              <w:t xml:space="preserve">responded </w:t>
            </w:r>
            <w:del w:id="340" w:author="Mary Wong" w:date="2018-10-16T20:09:00Z">
              <w:r w:rsidR="00C84409" w:rsidRPr="00C84409" w:rsidDel="004C1E78">
                <w:rPr>
                  <w:rFonts w:ascii="Calibri" w:eastAsia="Tahoma" w:hAnsi="Calibri" w:cs="Tahoma"/>
                  <w:sz w:val="20"/>
                  <w:szCs w:val="20"/>
                  <w:lang w:val="en-US"/>
                </w:rPr>
                <w:delText xml:space="preserve">to indicate </w:delText>
              </w:r>
            </w:del>
            <w:r w:rsidR="00C84409" w:rsidRPr="00C84409">
              <w:rPr>
                <w:rFonts w:ascii="Calibri" w:eastAsia="Tahoma" w:hAnsi="Calibri" w:cs="Tahoma"/>
                <w:sz w:val="20"/>
                <w:szCs w:val="20"/>
                <w:lang w:val="en-US"/>
              </w:rPr>
              <w:t>that it believes the public comment proceeding can still be conducted while the GDPR review is ongoing, as the IRT's work is nearly complete.</w:t>
            </w:r>
            <w:r w:rsidR="007206DB">
              <w:rPr>
                <w:rFonts w:ascii="Calibri" w:eastAsia="Tahoma" w:hAnsi="Calibri" w:cs="Tahoma"/>
                <w:sz w:val="20"/>
                <w:szCs w:val="20"/>
                <w:lang w:val="en-US"/>
              </w:rPr>
              <w:t xml:space="preserve"> The IRT </w:t>
            </w:r>
            <w:ins w:id="341" w:author="Mary Wong" w:date="2018-10-16T20:09:00Z">
              <w:r w:rsidR="004C1E78">
                <w:rPr>
                  <w:rFonts w:ascii="Calibri" w:eastAsia="Tahoma" w:hAnsi="Calibri" w:cs="Tahoma"/>
                  <w:sz w:val="20"/>
                  <w:szCs w:val="20"/>
                  <w:lang w:val="en-US"/>
                </w:rPr>
                <w:t xml:space="preserve">has </w:t>
              </w:r>
            </w:ins>
            <w:del w:id="342" w:author="Mary Wong" w:date="2018-10-16T20:09:00Z">
              <w:r w:rsidR="007206DB" w:rsidDel="004C1E78">
                <w:rPr>
                  <w:rFonts w:ascii="Calibri" w:eastAsia="Tahoma" w:hAnsi="Calibri" w:cs="Tahoma"/>
                  <w:sz w:val="20"/>
                  <w:szCs w:val="20"/>
                  <w:lang w:val="en-US"/>
                </w:rPr>
                <w:delText xml:space="preserve">is currently </w:delText>
              </w:r>
              <w:r w:rsidR="00F9264A" w:rsidDel="004C1E78">
                <w:rPr>
                  <w:rFonts w:ascii="Calibri" w:eastAsia="Tahoma" w:hAnsi="Calibri" w:cs="Tahoma"/>
                  <w:sz w:val="20"/>
                  <w:szCs w:val="20"/>
                  <w:lang w:val="en-US"/>
                </w:rPr>
                <w:delText>reviewing</w:delText>
              </w:r>
            </w:del>
            <w:ins w:id="343" w:author="Mary Wong" w:date="2018-10-16T20:09:00Z">
              <w:r w:rsidR="004C1E78">
                <w:rPr>
                  <w:rFonts w:ascii="Calibri" w:eastAsia="Tahoma" w:hAnsi="Calibri" w:cs="Tahoma"/>
                  <w:sz w:val="20"/>
                  <w:szCs w:val="20"/>
                  <w:lang w:val="en-US"/>
                </w:rPr>
                <w:t>received and reviewed</w:t>
              </w:r>
            </w:ins>
            <w:r w:rsidR="00F9264A">
              <w:rPr>
                <w:rFonts w:ascii="Calibri" w:eastAsia="Tahoma" w:hAnsi="Calibri" w:cs="Tahoma"/>
                <w:sz w:val="20"/>
                <w:szCs w:val="20"/>
                <w:lang w:val="en-US"/>
              </w:rPr>
              <w:t xml:space="preserve"> </w:t>
            </w:r>
            <w:r w:rsidR="007206DB">
              <w:rPr>
                <w:rFonts w:ascii="Calibri" w:eastAsia="Tahoma" w:hAnsi="Calibri" w:cs="Tahoma"/>
                <w:sz w:val="20"/>
                <w:szCs w:val="20"/>
                <w:lang w:val="en-US"/>
              </w:rPr>
              <w:t>the outcome of a legal review of possible GDPR implications on the policy recommendations</w:t>
            </w:r>
            <w:del w:id="344" w:author="Mary Wong" w:date="2018-10-16T20:09:00Z">
              <w:r w:rsidR="007206DB" w:rsidDel="004C1E78">
                <w:rPr>
                  <w:rFonts w:ascii="Calibri" w:eastAsia="Tahoma" w:hAnsi="Calibri" w:cs="Tahoma"/>
                  <w:sz w:val="20"/>
                  <w:szCs w:val="20"/>
                  <w:lang w:val="en-US"/>
                </w:rPr>
                <w:delText xml:space="preserve"> before posting its documents for public comment</w:delText>
              </w:r>
            </w:del>
            <w:r w:rsidR="007206DB">
              <w:rPr>
                <w:rFonts w:ascii="Calibri" w:eastAsia="Tahoma" w:hAnsi="Calibri" w:cs="Tahoma"/>
                <w:sz w:val="20"/>
                <w:szCs w:val="20"/>
                <w:lang w:val="en-US"/>
              </w:rPr>
              <w:t>.</w:t>
            </w:r>
            <w:r w:rsidR="00C84409" w:rsidRPr="00C84409" w:rsidDel="00C84409">
              <w:rPr>
                <w:rFonts w:ascii="Calibri" w:eastAsia="Tahoma" w:hAnsi="Calibri" w:cs="Tahoma"/>
                <w:sz w:val="20"/>
                <w:szCs w:val="20"/>
                <w:lang w:val="en-US"/>
              </w:rPr>
              <w:t xml:space="preserve"> </w:t>
            </w:r>
          </w:p>
          <w:p w14:paraId="61AE567B" w14:textId="77777777" w:rsidR="00C84409" w:rsidRDefault="00C84409" w:rsidP="007A51F3">
            <w:pPr>
              <w:pStyle w:val="TableContents"/>
              <w:snapToGrid w:val="0"/>
              <w:rPr>
                <w:rFonts w:ascii="Calibri" w:eastAsia="Tahoma" w:hAnsi="Calibri" w:cs="Tahoma"/>
                <w:sz w:val="20"/>
                <w:szCs w:val="20"/>
                <w:lang w:val="en-US"/>
              </w:rPr>
            </w:pPr>
          </w:p>
          <w:p w14:paraId="359E7200" w14:textId="77777777" w:rsidR="000C2C92" w:rsidRDefault="000C2C92" w:rsidP="007A51F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IRTP-C:</w:t>
            </w:r>
          </w:p>
          <w:p w14:paraId="1A883E4C" w14:textId="77777777" w:rsidR="000C2C92" w:rsidRPr="007A51F3" w:rsidRDefault="000C2C92" w:rsidP="007A51F3">
            <w:pPr>
              <w:pStyle w:val="TableContents"/>
              <w:snapToGrid w:val="0"/>
              <w:rPr>
                <w:rFonts w:ascii="Calibri" w:eastAsia="Tahoma" w:hAnsi="Calibri" w:cs="Tahoma"/>
                <w:sz w:val="20"/>
                <w:szCs w:val="20"/>
                <w:lang w:val="en-US"/>
              </w:rPr>
            </w:pPr>
            <w:r w:rsidRPr="007A51F3">
              <w:rPr>
                <w:rFonts w:ascii="Calibri" w:eastAsia="Tahoma" w:hAnsi="Calibri" w:cs="Tahoma"/>
                <w:sz w:val="20"/>
                <w:szCs w:val="20"/>
                <w:lang w:val="en-US"/>
              </w:rPr>
              <w:t>At the request of the Registrars’ Stakeholder Group, which raised a substantive concern regarding the application of IRTP-C to privacy and proxy services, the GNSO Council wrote to the ICANN Board to recommend that the matter be referred to the PPSAI IRT for consideration before the Policy effective date (</w:t>
            </w:r>
            <w:hyperlink r:id="rId53" w:history="1">
              <w:r w:rsidRPr="00FB40BB">
                <w:rPr>
                  <w:rStyle w:val="Hyperlink"/>
                  <w:rFonts w:ascii="Calibri" w:eastAsia="Tahoma" w:hAnsi="Calibri" w:cs="Tahoma"/>
                  <w:sz w:val="20"/>
                  <w:szCs w:val="20"/>
                  <w:lang w:val="en-GB"/>
                </w:rPr>
                <w:t>https://gnso.icann.org/en/correspondence/bladel-to-crocker-01dec16-en.pdf</w:t>
              </w:r>
              <w:r w:rsidRPr="007A51F3">
                <w:rPr>
                  <w:rFonts w:eastAsia="Tahoma" w:cs="Tahoma"/>
                  <w:sz w:val="20"/>
                  <w:szCs w:val="20"/>
                  <w:lang w:val="en-US"/>
                </w:rPr>
                <w:t>)</w:t>
              </w:r>
            </w:hyperlink>
            <w:r w:rsidRPr="007A51F3">
              <w:rPr>
                <w:rFonts w:ascii="Calibri" w:eastAsia="Tahoma" w:hAnsi="Calibri" w:cs="Tahoma"/>
                <w:sz w:val="20"/>
                <w:szCs w:val="20"/>
                <w:lang w:val="en-US"/>
              </w:rPr>
              <w:t>. The Board responded on 21 December 2016 to note that it is reviewing the Council’s request and in the interim directing that ICANN Compliance defer enforcement of the issue (</w:t>
            </w:r>
            <w:hyperlink r:id="rId54" w:history="1">
              <w:r w:rsidRPr="00FB40BB">
                <w:rPr>
                  <w:rStyle w:val="Hyperlink"/>
                  <w:rFonts w:ascii="Calibri" w:eastAsia="Tahoma" w:hAnsi="Calibri" w:cs="Tahoma"/>
                  <w:sz w:val="20"/>
                  <w:szCs w:val="20"/>
                  <w:lang w:val="en-GB"/>
                </w:rPr>
                <w:t>https://gnso.icann.org/en/correspondence/crocker-to-bladel-21dec16-en.pdf</w:t>
              </w:r>
              <w:r w:rsidRPr="007A51F3">
                <w:rPr>
                  <w:rFonts w:eastAsia="Tahoma" w:cs="Tahoma"/>
                  <w:sz w:val="20"/>
                  <w:szCs w:val="20"/>
                  <w:lang w:val="en-US"/>
                </w:rPr>
                <w:t>)</w:t>
              </w:r>
            </w:hyperlink>
            <w:r w:rsidRPr="007A51F3">
              <w:rPr>
                <w:rFonts w:ascii="Calibri" w:eastAsia="Tahoma" w:hAnsi="Calibri" w:cs="Tahoma"/>
                <w:sz w:val="20"/>
                <w:szCs w:val="20"/>
                <w:lang w:val="en-US"/>
              </w:rPr>
              <w:t xml:space="preserve">. On 3 February 2017, the Board passed a resolution confirming its instructions regarding deferral of Compliance enforcement and declaring its intention of further discussing the concerns raised by the GNSO Council at a subsequent meeting.  On 16 March 2017, the Board passed a resolution directing the ICANN CEO to instruct ICANN staff to work with the Registrars’ Stakeholder Group and other interested parties to determine the appropriate path forward. </w:t>
            </w:r>
          </w:p>
          <w:p w14:paraId="77CAAA58" w14:textId="022082D3" w:rsidR="000C2C92" w:rsidRDefault="000C2C92" w:rsidP="00354125">
            <w:pPr>
              <w:spacing w:before="100" w:beforeAutospacing="1" w:after="100" w:afterAutospacing="1"/>
            </w:pPr>
            <w:r>
              <w:rPr>
                <w:rFonts w:ascii="Calibri" w:eastAsia="Tahoma" w:hAnsi="Calibri" w:cs="Tahoma"/>
                <w:sz w:val="20"/>
                <w:szCs w:val="20"/>
                <w:lang w:val="en-US"/>
              </w:rPr>
              <w:t xml:space="preserve">Per the </w:t>
            </w:r>
            <w:r w:rsidRPr="00831011">
              <w:rPr>
                <w:rFonts w:ascii="Calibri" w:eastAsia="Tahoma" w:hAnsi="Calibri" w:cs="Tahoma"/>
                <w:sz w:val="20"/>
                <w:szCs w:val="20"/>
                <w:lang w:val="en-US"/>
              </w:rPr>
              <w:t xml:space="preserve">GNSO Council’s motion of 30 November 2017, the PPSAI IRT will consider the issue of privacy/proxy registrations and IRTP Part C as outlined in </w:t>
            </w:r>
            <w:r w:rsidRPr="00831011">
              <w:rPr>
                <w:rFonts w:ascii="Calibri" w:eastAsia="Tahoma" w:hAnsi="Calibri" w:cs="Tahoma"/>
                <w:sz w:val="20"/>
                <w:szCs w:val="20"/>
                <w:lang w:val="en-US"/>
              </w:rPr>
              <w:lastRenderedPageBreak/>
              <w:t>the annex to the GNSO Council letter (see </w:t>
            </w:r>
            <w:hyperlink r:id="rId55" w:tgtFrame="_blank" w:history="1">
              <w:r w:rsidRPr="009D4265">
                <w:rPr>
                  <w:rStyle w:val="Hyperlink"/>
                  <w:rFonts w:ascii="Calibri" w:eastAsia="Tahoma" w:hAnsi="Calibri" w:cs="Tahoma"/>
                  <w:sz w:val="20"/>
                  <w:szCs w:val="20"/>
                  <w:lang w:val="en-GB"/>
                </w:rPr>
                <w:t>https://gnso.icann.org/en/correspondence/bladel-to-crocker-01dec16-en.pdf</w:t>
              </w:r>
            </w:hyperlink>
            <w:r w:rsidRPr="00831011">
              <w:rPr>
                <w:rFonts w:ascii="Calibri" w:eastAsia="Tahoma" w:hAnsi="Calibri" w:cs="Tahoma"/>
                <w:sz w:val="20"/>
                <w:szCs w:val="20"/>
                <w:lang w:val="en-US"/>
              </w:rPr>
              <w:t>) and put forward recommendations for implementation that are consistent with the</w:t>
            </w:r>
            <w:r w:rsidRPr="00C63AAB">
              <w:rPr>
                <w:rFonts w:ascii="Calibri" w:eastAsia="Tahoma" w:hAnsi="Calibri" w:cs="Tahoma"/>
                <w:sz w:val="20"/>
                <w:szCs w:val="20"/>
                <w:lang w:val="en-US"/>
              </w:rPr>
              <w:t xml:space="preserve"> IRTP Part C policy recommendations as well as the PPSAI policy recommendations.</w:t>
            </w:r>
            <w:r>
              <w:rPr>
                <w:rFonts w:ascii="Calibri" w:eastAsia="Tahoma" w:hAnsi="Calibri" w:cs="Tahoma"/>
                <w:sz w:val="20"/>
                <w:szCs w:val="20"/>
                <w:lang w:val="en-US"/>
              </w:rPr>
              <w:t xml:space="preserve"> The IRT </w:t>
            </w:r>
            <w:r w:rsidR="007206DB">
              <w:rPr>
                <w:rFonts w:ascii="Calibri" w:eastAsia="Tahoma" w:hAnsi="Calibri" w:cs="Tahoma"/>
                <w:sz w:val="20"/>
                <w:szCs w:val="20"/>
                <w:lang w:val="en-US"/>
              </w:rPr>
              <w:t xml:space="preserve">is </w:t>
            </w:r>
            <w:r>
              <w:rPr>
                <w:rFonts w:ascii="Calibri" w:eastAsia="Tahoma" w:hAnsi="Calibri" w:cs="Tahoma"/>
                <w:sz w:val="20"/>
                <w:szCs w:val="20"/>
                <w:lang w:val="en-US"/>
              </w:rPr>
              <w:t>expected to</w:t>
            </w:r>
            <w:r w:rsidRPr="00C63AAB">
              <w:rPr>
                <w:rFonts w:ascii="Calibri" w:eastAsia="Tahoma" w:hAnsi="Calibri" w:cs="Tahoma"/>
                <w:sz w:val="20"/>
                <w:szCs w:val="20"/>
                <w:lang w:val="en-US"/>
              </w:rPr>
              <w:t xml:space="preserve"> undertake this work only after the </w:t>
            </w:r>
            <w:r w:rsidR="007206DB">
              <w:rPr>
                <w:rFonts w:ascii="Calibri" w:eastAsia="Tahoma" w:hAnsi="Calibri" w:cs="Tahoma"/>
                <w:sz w:val="20"/>
                <w:szCs w:val="20"/>
                <w:lang w:val="en-US"/>
              </w:rPr>
              <w:t>it</w:t>
            </w:r>
            <w:r w:rsidRPr="00C63AAB">
              <w:rPr>
                <w:rFonts w:ascii="Calibri" w:eastAsia="Tahoma" w:hAnsi="Calibri" w:cs="Tahoma"/>
                <w:sz w:val="20"/>
                <w:szCs w:val="20"/>
                <w:lang w:val="en-US"/>
              </w:rPr>
              <w:t xml:space="preserve"> </w:t>
            </w:r>
            <w:r>
              <w:rPr>
                <w:rFonts w:ascii="Calibri" w:eastAsia="Tahoma" w:hAnsi="Calibri" w:cs="Tahoma"/>
                <w:sz w:val="20"/>
                <w:szCs w:val="20"/>
                <w:lang w:val="en-US"/>
              </w:rPr>
              <w:t xml:space="preserve">closes its expected </w:t>
            </w:r>
            <w:r w:rsidRPr="00C63AAB">
              <w:rPr>
                <w:rFonts w:ascii="Calibri" w:eastAsia="Tahoma" w:hAnsi="Calibri" w:cs="Tahoma"/>
                <w:sz w:val="20"/>
                <w:szCs w:val="20"/>
                <w:lang w:val="en-US"/>
              </w:rPr>
              <w:t>comment period</w:t>
            </w:r>
            <w:r w:rsidR="007206DB">
              <w:rPr>
                <w:rFonts w:ascii="Calibri" w:eastAsia="Tahoma" w:hAnsi="Calibri" w:cs="Tahoma"/>
                <w:sz w:val="20"/>
                <w:szCs w:val="20"/>
                <w:lang w:val="en-US"/>
              </w:rPr>
              <w:t xml:space="preserve"> on its initial documents</w:t>
            </w:r>
            <w:r w:rsidRPr="00C63AAB">
              <w:rPr>
                <w:rFonts w:ascii="Calibri" w:eastAsia="Tahoma" w:hAnsi="Calibri" w:cs="Tahoma"/>
                <w:sz w:val="20"/>
                <w:szCs w:val="20"/>
                <w:lang w:val="en-US"/>
              </w:rPr>
              <w:t>.</w:t>
            </w:r>
          </w:p>
        </w:tc>
      </w:tr>
      <w:bookmarkStart w:id="345" w:name="TandT"/>
      <w:tr w:rsidR="000C2C92" w:rsidRPr="007508AF" w14:paraId="7BA2EA05"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9FC57DE" w14:textId="77777777" w:rsidR="000C2C92" w:rsidRDefault="000C2C92"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40C3D0CA" w14:textId="77777777" w:rsidR="000C2C92" w:rsidRDefault="000C2C92" w:rsidP="00F27DC2">
            <w:pPr>
              <w:pStyle w:val="TableContents"/>
              <w:snapToGrid w:val="0"/>
              <w:rPr>
                <w:rFonts w:ascii="Calibri" w:hAnsi="Calibri"/>
                <w:sz w:val="20"/>
                <w:szCs w:val="20"/>
              </w:rPr>
            </w:pPr>
            <w:r>
              <w:rPr>
                <w:rFonts w:ascii="Calibri" w:hAnsi="Calibri"/>
                <w:sz w:val="20"/>
                <w:szCs w:val="20"/>
              </w:rPr>
              <w:t>Council Liaison: Rubens Kuhl</w:t>
            </w:r>
          </w:p>
          <w:p w14:paraId="332DB9DD" w14:textId="77777777" w:rsidR="000C2C92" w:rsidRDefault="000C2C92" w:rsidP="00F27DC2">
            <w:pPr>
              <w:pStyle w:val="TableContents"/>
              <w:snapToGrid w:val="0"/>
              <w:rPr>
                <w:rFonts w:ascii="Calibri" w:hAnsi="Calibri"/>
                <w:sz w:val="20"/>
                <w:szCs w:val="20"/>
              </w:rPr>
            </w:pPr>
            <w:r>
              <w:rPr>
                <w:rFonts w:ascii="Calibri" w:hAnsi="Calibri"/>
                <w:sz w:val="20"/>
                <w:szCs w:val="20"/>
              </w:rPr>
              <w:t>IRT Support Staff: Brian Aitchison (GDD)</w:t>
            </w:r>
          </w:p>
          <w:p w14:paraId="7C401D03" w14:textId="77777777" w:rsidR="000C2C92" w:rsidRDefault="000C2C92" w:rsidP="00F27DC2">
            <w:pPr>
              <w:pStyle w:val="TableContents"/>
              <w:snapToGrid w:val="0"/>
              <w:rPr>
                <w:rFonts w:ascii="Calibri" w:hAnsi="Calibri"/>
                <w:sz w:val="20"/>
                <w:szCs w:val="20"/>
              </w:rPr>
            </w:pPr>
          </w:p>
          <w:p w14:paraId="42A5F21A" w14:textId="77777777" w:rsidR="000C2C92" w:rsidRPr="00073BAB" w:rsidRDefault="000C2C92"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7345AC94" w14:textId="77777777" w:rsidR="000C2C92" w:rsidRPr="00073BAB" w:rsidRDefault="000C2C92"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52FAA180" w14:textId="77777777" w:rsidR="000C2C92" w:rsidRPr="00073BAB" w:rsidRDefault="000C2C92"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74128F87" w14:textId="77777777" w:rsidR="000C2C92" w:rsidRDefault="000C2C92"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143" w:type="dxa"/>
            <w:tcBorders>
              <w:top w:val="single" w:sz="18" w:space="0" w:color="A6A6A6"/>
              <w:left w:val="single" w:sz="18" w:space="0" w:color="A6A6A6"/>
              <w:bottom w:val="single" w:sz="18" w:space="0" w:color="A6A6A6"/>
              <w:right w:val="single" w:sz="18" w:space="0" w:color="A6A6A6"/>
            </w:tcBorders>
          </w:tcPr>
          <w:p w14:paraId="07191AB1"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237" w:type="dxa"/>
            <w:tcBorders>
              <w:top w:val="single" w:sz="18" w:space="0" w:color="A6A6A6"/>
              <w:left w:val="single" w:sz="18" w:space="0" w:color="A6A6A6"/>
              <w:bottom w:val="single" w:sz="18" w:space="0" w:color="A6A6A6"/>
              <w:right w:val="single" w:sz="18" w:space="0" w:color="A6A6A6"/>
            </w:tcBorders>
          </w:tcPr>
          <w:p w14:paraId="6921BA76"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DFB299E"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377869B1" w14:textId="77777777" w:rsidR="000C2C92" w:rsidRPr="004E0842" w:rsidRDefault="000C2C92"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56"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217B763B" w14:textId="77777777" w:rsidR="000C2C92" w:rsidRDefault="000C2C92" w:rsidP="005A7E1E">
            <w:pPr>
              <w:pStyle w:val="TableContents"/>
              <w:snapToGrid w:val="0"/>
              <w:rPr>
                <w:rFonts w:ascii="Calibri" w:eastAsia="Tahoma" w:hAnsi="Calibri" w:cs="Tahoma"/>
                <w:sz w:val="20"/>
                <w:szCs w:val="20"/>
                <w:lang w:val="en-US"/>
              </w:rPr>
            </w:pPr>
          </w:p>
          <w:p w14:paraId="1873817D" w14:textId="77777777" w:rsidR="000C2C92" w:rsidRDefault="000C2C92"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223B59E6" w14:textId="77777777" w:rsidR="000C2C92" w:rsidRDefault="000C2C92" w:rsidP="00A438CB">
            <w:pPr>
              <w:pStyle w:val="TableContents"/>
              <w:snapToGrid w:val="0"/>
              <w:rPr>
                <w:rFonts w:ascii="Calibri" w:eastAsia="Tahoma" w:hAnsi="Calibri" w:cs="Tahoma"/>
                <w:sz w:val="20"/>
                <w:szCs w:val="20"/>
                <w:lang w:val="en-US"/>
              </w:rPr>
            </w:pPr>
          </w:p>
          <w:p w14:paraId="59F49CF4" w14:textId="77777777" w:rsidR="000C2C92" w:rsidRPr="00A438CB" w:rsidRDefault="000C2C92"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w:t>
            </w:r>
            <w:proofErr w:type="spellStart"/>
            <w:r w:rsidRPr="000C3ECB">
              <w:rPr>
                <w:rFonts w:ascii="Calibri" w:eastAsia="Tahoma" w:hAnsi="Calibri" w:cs="Tahoma"/>
                <w:sz w:val="20"/>
                <w:szCs w:val="20"/>
                <w:lang w:val="en-US"/>
              </w:rPr>
              <w:t>eg</w:t>
            </w:r>
            <w:proofErr w:type="spellEnd"/>
            <w:r w:rsidRPr="000C3ECB">
              <w:rPr>
                <w:rFonts w:ascii="Calibri" w:eastAsia="Tahoma" w:hAnsi="Calibri" w:cs="Tahoma"/>
                <w:sz w:val="20"/>
                <w:szCs w:val="20"/>
                <w:lang w:val="en-US"/>
              </w:rPr>
              <w:t>: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83612A9" w14:textId="77777777" w:rsidR="000C2C92" w:rsidRDefault="000C2C92" w:rsidP="00A438CB">
            <w:pPr>
              <w:pStyle w:val="TableContents"/>
              <w:snapToGrid w:val="0"/>
              <w:rPr>
                <w:rFonts w:ascii="Calibri" w:eastAsia="Tahoma" w:hAnsi="Calibri" w:cs="Tahoma"/>
                <w:sz w:val="20"/>
                <w:szCs w:val="20"/>
                <w:lang w:val="en-US"/>
              </w:rPr>
            </w:pPr>
          </w:p>
          <w:p w14:paraId="6D76A4F3" w14:textId="77777777" w:rsidR="000C2C92" w:rsidRDefault="000C2C92" w:rsidP="001170E5">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 xml:space="preserve">The timeline for the implementation of the T/T Recommendations is now </w:t>
            </w:r>
            <w:r w:rsidRPr="000465A9">
              <w:rPr>
                <w:rFonts w:ascii="Calibri" w:eastAsia="Tahoma" w:hAnsi="Calibri" w:cs="Tahoma"/>
                <w:sz w:val="20"/>
                <w:szCs w:val="20"/>
                <w:lang w:val="en-US"/>
              </w:rPr>
              <w:lastRenderedPageBreak/>
              <w:t>indeterminate due to the indeterminate nature of the RDAP roll-out, which is the minimum requirement to implement the T/T policy recommendations.</w:t>
            </w:r>
          </w:p>
        </w:tc>
      </w:tr>
      <w:tr w:rsidR="000C2C92" w:rsidRPr="007508AF" w14:paraId="416C24C8" w14:textId="77777777" w:rsidTr="00783D13">
        <w:trPr>
          <w:trHeight w:val="1763"/>
          <w:jc w:val="center"/>
        </w:trPr>
        <w:tc>
          <w:tcPr>
            <w:tcW w:w="3965" w:type="dxa"/>
            <w:tcBorders>
              <w:top w:val="single" w:sz="18" w:space="0" w:color="A6A6A6"/>
              <w:left w:val="single" w:sz="18" w:space="0" w:color="A6A6A6"/>
              <w:bottom w:val="single" w:sz="18" w:space="0" w:color="A6A6A6"/>
              <w:right w:val="single" w:sz="18" w:space="0" w:color="A6A6A6"/>
            </w:tcBorders>
          </w:tcPr>
          <w:p w14:paraId="33F8C9D0" w14:textId="77777777" w:rsidR="000C2C92" w:rsidRPr="00C32140" w:rsidRDefault="000C2C92" w:rsidP="00462A5D">
            <w:pPr>
              <w:pStyle w:val="TableContents"/>
              <w:snapToGrid w:val="0"/>
              <w:rPr>
                <w:rFonts w:ascii="Calibri" w:hAnsi="Calibri"/>
                <w:b/>
                <w:sz w:val="20"/>
                <w:szCs w:val="20"/>
              </w:rPr>
            </w:pPr>
            <w:bookmarkStart w:id="346" w:name="IRTP_C"/>
            <w:bookmarkStart w:id="347" w:name="THICK_WHOIS"/>
            <w:bookmarkEnd w:id="345"/>
            <w:bookmarkEnd w:id="346"/>
            <w:bookmarkEnd w:id="347"/>
            <w:r>
              <w:rPr>
                <w:rFonts w:ascii="Calibri" w:hAnsi="Calibri"/>
                <w:b/>
                <w:sz w:val="20"/>
                <w:szCs w:val="20"/>
              </w:rPr>
              <w:lastRenderedPageBreak/>
              <w:t>Thick WHOIS</w:t>
            </w:r>
            <w:r w:rsidRPr="00C32140">
              <w:rPr>
                <w:rFonts w:ascii="Calibri" w:hAnsi="Calibri"/>
                <w:b/>
                <w:sz w:val="20"/>
                <w:szCs w:val="20"/>
              </w:rPr>
              <w:t xml:space="preserve"> PDP Recommendations</w:t>
            </w:r>
          </w:p>
          <w:p w14:paraId="6A62FE1C" w14:textId="77777777" w:rsidR="000C2C92" w:rsidRDefault="000C2C92" w:rsidP="00462A5D">
            <w:pPr>
              <w:pStyle w:val="TableContents"/>
              <w:snapToGrid w:val="0"/>
              <w:rPr>
                <w:rFonts w:ascii="Calibri" w:hAnsi="Calibri"/>
                <w:sz w:val="20"/>
                <w:szCs w:val="20"/>
              </w:rPr>
            </w:pPr>
            <w:r>
              <w:rPr>
                <w:rFonts w:ascii="Calibri" w:hAnsi="Calibri"/>
                <w:sz w:val="20"/>
                <w:szCs w:val="20"/>
              </w:rPr>
              <w:t>Council Liaison: Susan Kawaguchi</w:t>
            </w:r>
          </w:p>
          <w:p w14:paraId="72BB784C" w14:textId="77777777" w:rsidR="000C2C92" w:rsidRDefault="000C2C92" w:rsidP="00462A5D">
            <w:pPr>
              <w:pStyle w:val="TableContents"/>
              <w:snapToGrid w:val="0"/>
              <w:rPr>
                <w:rFonts w:ascii="Calibri" w:hAnsi="Calibri"/>
                <w:sz w:val="20"/>
                <w:szCs w:val="20"/>
              </w:rPr>
            </w:pPr>
            <w:r>
              <w:rPr>
                <w:rFonts w:ascii="Calibri" w:hAnsi="Calibri"/>
                <w:sz w:val="20"/>
                <w:szCs w:val="20"/>
              </w:rPr>
              <w:t>IRT Support Staff: Dennis Chang (GDD)</w:t>
            </w:r>
          </w:p>
          <w:p w14:paraId="1D02ECAE" w14:textId="77777777" w:rsidR="000C2C92" w:rsidRDefault="000C2C92" w:rsidP="00462A5D">
            <w:pPr>
              <w:pStyle w:val="TableContents"/>
              <w:snapToGrid w:val="0"/>
              <w:rPr>
                <w:rFonts w:ascii="Calibri" w:hAnsi="Calibri"/>
                <w:sz w:val="20"/>
                <w:szCs w:val="20"/>
              </w:rPr>
            </w:pPr>
          </w:p>
          <w:p w14:paraId="143E8670" w14:textId="77777777" w:rsidR="000C2C92" w:rsidRDefault="000C2C92"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as approved by the ICANN Board. </w:t>
            </w:r>
          </w:p>
          <w:p w14:paraId="3DB82525" w14:textId="77777777" w:rsidR="000C2C92" w:rsidRDefault="000C2C92" w:rsidP="00462A5D">
            <w:pPr>
              <w:pStyle w:val="TableContents"/>
              <w:snapToGrid w:val="0"/>
              <w:rPr>
                <w:rFonts w:ascii="Calibri" w:hAnsi="Calibri"/>
                <w:sz w:val="20"/>
                <w:szCs w:val="20"/>
              </w:rPr>
            </w:pPr>
          </w:p>
          <w:p w14:paraId="5C75C798" w14:textId="77777777" w:rsidR="000C2C92" w:rsidRDefault="000C2C92" w:rsidP="00462A5D">
            <w:pPr>
              <w:pStyle w:val="TableContents"/>
              <w:snapToGrid w:val="0"/>
              <w:rPr>
                <w:rFonts w:ascii="Calibri" w:hAnsi="Calibri"/>
                <w:sz w:val="20"/>
                <w:szCs w:val="20"/>
              </w:rPr>
            </w:pPr>
          </w:p>
          <w:p w14:paraId="2D76F32D" w14:textId="77777777" w:rsidR="000C2C92" w:rsidRDefault="000C2C92" w:rsidP="00462A5D">
            <w:pPr>
              <w:pStyle w:val="TableContents"/>
              <w:snapToGrid w:val="0"/>
              <w:rPr>
                <w:rFonts w:ascii="Calibri" w:hAnsi="Calibri"/>
                <w:sz w:val="20"/>
                <w:szCs w:val="20"/>
              </w:rPr>
            </w:pPr>
          </w:p>
        </w:tc>
        <w:tc>
          <w:tcPr>
            <w:tcW w:w="1143" w:type="dxa"/>
            <w:tcBorders>
              <w:top w:val="single" w:sz="18" w:space="0" w:color="A6A6A6"/>
              <w:left w:val="single" w:sz="18" w:space="0" w:color="A6A6A6"/>
              <w:bottom w:val="single" w:sz="18" w:space="0" w:color="A6A6A6"/>
              <w:right w:val="single" w:sz="18" w:space="0" w:color="A6A6A6"/>
            </w:tcBorders>
          </w:tcPr>
          <w:p w14:paraId="475BE0D6" w14:textId="77777777" w:rsidR="000C2C92"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237" w:type="dxa"/>
            <w:tcBorders>
              <w:top w:val="single" w:sz="18" w:space="0" w:color="A6A6A6"/>
              <w:left w:val="single" w:sz="18" w:space="0" w:color="A6A6A6"/>
              <w:bottom w:val="single" w:sz="18" w:space="0" w:color="A6A6A6"/>
              <w:right w:val="single" w:sz="18" w:space="0" w:color="A6A6A6"/>
            </w:tcBorders>
          </w:tcPr>
          <w:p w14:paraId="2ACD4344" w14:textId="77777777" w:rsidR="000C2C92" w:rsidRPr="007508AF"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080" w:type="dxa"/>
            <w:tcBorders>
              <w:top w:val="single" w:sz="18" w:space="0" w:color="A6A6A6"/>
              <w:left w:val="single" w:sz="18" w:space="0" w:color="A6A6A6"/>
              <w:bottom w:val="single" w:sz="18" w:space="0" w:color="A6A6A6"/>
              <w:right w:val="single" w:sz="18" w:space="0" w:color="A6A6A6"/>
            </w:tcBorders>
          </w:tcPr>
          <w:p w14:paraId="1F9A5329" w14:textId="77777777" w:rsidR="000C2C92"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7E74FBFF" w14:textId="77777777" w:rsidR="000C2C92" w:rsidRDefault="000C2C92"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57"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68F45700" w14:textId="77777777" w:rsidR="000C2C92" w:rsidRDefault="000C2C92" w:rsidP="00104E6E">
            <w:pPr>
              <w:pStyle w:val="SubtleEmphasis1"/>
              <w:kinsoku w:val="0"/>
              <w:overflowPunct w:val="0"/>
              <w:ind w:left="0"/>
              <w:textAlignment w:val="baseline"/>
              <w:rPr>
                <w:rFonts w:ascii="Calibri" w:hAnsi="Calibri" w:cs="Calibri"/>
                <w:lang w:val="en-IE"/>
              </w:rPr>
            </w:pPr>
          </w:p>
          <w:p w14:paraId="00BA9477" w14:textId="77777777" w:rsidR="000C2C92" w:rsidRPr="00023132" w:rsidRDefault="000C2C92" w:rsidP="000D7D2E">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58"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59" w:history="1">
              <w:r w:rsidRPr="00C863C4">
                <w:rPr>
                  <w:rStyle w:val="Hyperlink"/>
                  <w:rFonts w:ascii="Calibri" w:hAnsi="Calibri" w:cs="Calibri"/>
                </w:rPr>
                <w:t xml:space="preserve">Thick </w:t>
              </w:r>
              <w:proofErr w:type="spellStart"/>
              <w:r w:rsidRPr="00C863C4">
                <w:rPr>
                  <w:rStyle w:val="Hyperlink"/>
                  <w:rFonts w:ascii="Calibri" w:hAnsi="Calibri" w:cs="Calibri"/>
                </w:rPr>
                <w:t>Whois</w:t>
              </w:r>
              <w:proofErr w:type="spellEnd"/>
              <w:r w:rsidRPr="00C863C4">
                <w:rPr>
                  <w:rStyle w:val="Hyperlink"/>
                  <w:rFonts w:ascii="Calibri" w:hAnsi="Calibri" w:cs="Calibri"/>
                </w:rPr>
                <w:t xml:space="preserve"> Consensus Policy Requiring Consistent Labeling and Display of RDDS (WHOIS) Output for All </w:t>
              </w:r>
              <w:proofErr w:type="spellStart"/>
              <w:r w:rsidRPr="00C863C4">
                <w:rPr>
                  <w:rStyle w:val="Hyperlink"/>
                  <w:rFonts w:ascii="Calibri" w:hAnsi="Calibri" w:cs="Calibri"/>
                </w:rPr>
                <w:t>gTLDs</w:t>
              </w:r>
              <w:proofErr w:type="spellEnd"/>
            </w:hyperlink>
            <w:r w:rsidRPr="00023132">
              <w:rPr>
                <w:rFonts w:ascii="Calibri" w:hAnsi="Calibri" w:cs="Calibri"/>
              </w:rPr>
              <w:t xml:space="preserve"> and </w:t>
            </w:r>
            <w:r>
              <w:rPr>
                <w:rFonts w:ascii="Calibri" w:hAnsi="Calibri" w:cs="Calibri"/>
              </w:rPr>
              <w:t xml:space="preserve">2) </w:t>
            </w:r>
            <w:hyperlink r:id="rId60" w:tooltip="棰嘭翿" w:history="1">
              <w:r w:rsidRPr="00C863C4">
                <w:rPr>
                  <w:rStyle w:val="Hyperlink"/>
                  <w:rFonts w:ascii="Calibri" w:hAnsi="Calibri" w:cs="Calibri"/>
                </w:rPr>
                <w:t>the Proposed Implementation of GNSO Thick RDDS (WHOIS) Transition Policy for .COM, .NET and .JOBS.</w:t>
              </w:r>
            </w:hyperlink>
          </w:p>
          <w:p w14:paraId="10DE3734" w14:textId="77777777" w:rsidR="000C2C92" w:rsidRDefault="000C2C92" w:rsidP="000D7D2E">
            <w:pPr>
              <w:widowControl/>
              <w:suppressAutoHyphens w:val="0"/>
              <w:rPr>
                <w:rFonts w:ascii="Calibri" w:hAnsi="Calibri" w:cs="Calibri"/>
                <w:sz w:val="20"/>
                <w:szCs w:val="20"/>
              </w:rPr>
            </w:pPr>
          </w:p>
          <w:p w14:paraId="37F8928B" w14:textId="77777777" w:rsidR="000C2C92" w:rsidRDefault="000C2C92" w:rsidP="000D7D2E">
            <w:pPr>
              <w:widowControl/>
              <w:suppressAutoHyphens w:val="0"/>
              <w:rPr>
                <w:rFonts w:ascii="Calibri" w:hAnsi="Calibri" w:cs="Calibri"/>
                <w:sz w:val="20"/>
                <w:szCs w:val="20"/>
              </w:rPr>
            </w:pPr>
            <w:r>
              <w:rPr>
                <w:rFonts w:ascii="Calibri" w:hAnsi="Calibri" w:cs="Calibri"/>
                <w:sz w:val="20"/>
                <w:szCs w:val="20"/>
              </w:rPr>
              <w:t xml:space="preserve">The Consistent Labelling and Display of RDDS Output for All </w:t>
            </w:r>
            <w:proofErr w:type="spellStart"/>
            <w:r>
              <w:rPr>
                <w:rFonts w:ascii="Calibri" w:hAnsi="Calibri" w:cs="Calibri"/>
                <w:sz w:val="20"/>
                <w:szCs w:val="20"/>
              </w:rPr>
              <w:t>gTLDs</w:t>
            </w:r>
            <w:proofErr w:type="spellEnd"/>
            <w:r>
              <w:rPr>
                <w:rFonts w:ascii="Calibri" w:hAnsi="Calibri" w:cs="Calibri"/>
                <w:sz w:val="20"/>
                <w:szCs w:val="20"/>
              </w:rPr>
              <w:t xml:space="preserve"> policy has completed implementation with the policy effective date of 1 August 2017.</w:t>
            </w:r>
          </w:p>
          <w:p w14:paraId="422DA6A8" w14:textId="62A3F4DB" w:rsidR="00CE1E44" w:rsidRDefault="00CE1E44" w:rsidP="000D7D05">
            <w:pPr>
              <w:widowControl/>
              <w:suppressAutoHyphens w:val="0"/>
              <w:rPr>
                <w:rFonts w:ascii="Calibri" w:hAnsi="Calibri" w:cs="Calibri"/>
                <w:sz w:val="20"/>
                <w:szCs w:val="20"/>
              </w:rPr>
            </w:pPr>
          </w:p>
          <w:p w14:paraId="2C2C9F72" w14:textId="77777777" w:rsidR="00CE1E44" w:rsidRPr="00A06B0C" w:rsidRDefault="00CE1E44" w:rsidP="00CE1E44">
            <w:pPr>
              <w:widowControl/>
              <w:suppressAutoHyphens w:val="0"/>
              <w:rPr>
                <w:rFonts w:ascii="Calibri" w:hAnsi="Calibri" w:cs="Calibri"/>
                <w:sz w:val="20"/>
                <w:szCs w:val="20"/>
              </w:rPr>
            </w:pPr>
            <w:r w:rsidRPr="00A06B0C">
              <w:rPr>
                <w:rFonts w:ascii="Calibri" w:hAnsi="Calibri" w:cs="Calibri"/>
                <w:sz w:val="20"/>
                <w:szCs w:val="20"/>
              </w:rPr>
              <w:t>On 13 May 2018, the ICANN Board passed a Resolution to defer contractual compliance enforcement of the Thick WHOIS transition policy in consideration of the European Union's General Data Protection Regulation (GDPR). ICANN Contractual Compliance will defer enforcing the following milestones until the dates listed below:</w:t>
            </w:r>
          </w:p>
          <w:p w14:paraId="46EDA631" w14:textId="77777777" w:rsidR="00CE1E44" w:rsidRPr="00A06B0C" w:rsidRDefault="00CE1E44" w:rsidP="00CE1E44">
            <w:pPr>
              <w:widowControl/>
              <w:suppressAutoHyphens w:val="0"/>
              <w:rPr>
                <w:rFonts w:ascii="Calibri" w:hAnsi="Calibri" w:cs="Calibri"/>
                <w:sz w:val="20"/>
                <w:szCs w:val="20"/>
              </w:rPr>
            </w:pPr>
            <w:r w:rsidRPr="00A06B0C">
              <w:rPr>
                <w:rFonts w:ascii="Calibri" w:hAnsi="Calibri" w:cs="Calibri"/>
                <w:sz w:val="20"/>
                <w:szCs w:val="20"/>
              </w:rPr>
              <w:t xml:space="preserve"> </w:t>
            </w:r>
          </w:p>
          <w:p w14:paraId="260D6E1C" w14:textId="3DC9BD8E" w:rsidR="00CE1E44" w:rsidRPr="00A06B0C" w:rsidRDefault="00CE1E44" w:rsidP="00A06B0C">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30 November 2018: The registry operator must begin accepting Thick WHOIS data from registrars for existing registrations in .COM, .NET and .JOBS.</w:t>
            </w:r>
          </w:p>
          <w:p w14:paraId="6C45E683" w14:textId="27CF4CA0" w:rsidR="00CE1E44" w:rsidRPr="00A06B0C" w:rsidRDefault="00CE1E44" w:rsidP="00A06B0C">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By 30 April 2019: All registrars must send Thick WHOIS data to the registry operator for all new registrations in .COM, .NET and .JOBS.</w:t>
            </w:r>
          </w:p>
          <w:p w14:paraId="2BFDC49A" w14:textId="2B8950FA" w:rsidR="00CE1E44" w:rsidRPr="000D7D05" w:rsidRDefault="00CE1E44" w:rsidP="00A06B0C">
            <w:pPr>
              <w:pStyle w:val="ListParagraph"/>
              <w:widowControl/>
              <w:numPr>
                <w:ilvl w:val="0"/>
                <w:numId w:val="32"/>
              </w:numPr>
              <w:suppressAutoHyphens w:val="0"/>
            </w:pPr>
            <w:r w:rsidRPr="00A06B0C">
              <w:rPr>
                <w:rFonts w:ascii="Calibri" w:hAnsi="Calibri" w:cs="Calibri"/>
                <w:sz w:val="20"/>
                <w:szCs w:val="20"/>
              </w:rPr>
              <w:t xml:space="preserve">By 31 January 2020: All registrars are required to complete the transition to Thick WHOIS data for all registrations in .COM, .NET </w:t>
            </w:r>
            <w:r w:rsidRPr="00A06B0C">
              <w:rPr>
                <w:rFonts w:ascii="Calibri" w:hAnsi="Calibri" w:cs="Calibri"/>
                <w:sz w:val="20"/>
                <w:szCs w:val="20"/>
              </w:rPr>
              <w:lastRenderedPageBreak/>
              <w:t>and .JOBS.</w:t>
            </w:r>
          </w:p>
        </w:tc>
      </w:tr>
    </w:tbl>
    <w:p w14:paraId="6CCBE884" w14:textId="77777777" w:rsidR="00571004" w:rsidRPr="00571004" w:rsidRDefault="00571004" w:rsidP="00BD3146">
      <w:pPr>
        <w:pBdr>
          <w:bottom w:val="single" w:sz="4" w:space="1" w:color="auto"/>
        </w:pBdr>
        <w:rPr>
          <w:vanish/>
        </w:rPr>
      </w:pPr>
      <w:bookmarkStart w:id="348" w:name="IGO_INGO2"/>
      <w:bookmarkEnd w:id="348"/>
    </w:p>
    <w:p w14:paraId="65A40451" w14:textId="77777777" w:rsidR="00F76046" w:rsidRPr="004664D3" w:rsidRDefault="00F76046" w:rsidP="00F76046">
      <w:pPr>
        <w:rPr>
          <w:vanish/>
        </w:rPr>
      </w:pPr>
    </w:p>
    <w:p w14:paraId="604674B6" w14:textId="77777777" w:rsidR="00F76046" w:rsidRPr="009431B7" w:rsidRDefault="00F76046" w:rsidP="00F76046">
      <w:pPr>
        <w:rPr>
          <w:vanish/>
        </w:rPr>
      </w:pPr>
    </w:p>
    <w:p w14:paraId="1525B63D"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850689" w:rsidRPr="007508AF" w14:paraId="6CCFD62F"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62CCFB41" w14:textId="77777777" w:rsidR="00850689" w:rsidRPr="00FC30FA" w:rsidRDefault="00850689" w:rsidP="00C90FC8">
            <w:pPr>
              <w:pStyle w:val="TableContents"/>
              <w:snapToGrid w:val="0"/>
              <w:rPr>
                <w:rFonts w:ascii="Calibri" w:eastAsia="Tahoma" w:hAnsi="Calibri" w:cs="Tahoma"/>
                <w:b/>
                <w:lang w:val="en-GB"/>
              </w:rPr>
            </w:pPr>
            <w:r w:rsidRPr="00831011">
              <w:rPr>
                <w:rFonts w:ascii="Calibri" w:hAnsi="Calibri"/>
                <w:b/>
                <w:color w:val="000000"/>
              </w:rPr>
              <w:t>Other</w:t>
            </w:r>
          </w:p>
        </w:tc>
      </w:tr>
      <w:tr w:rsidR="00850689" w:rsidRPr="007508AF" w14:paraId="103AE3FA"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C58C6A7"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C9DEF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F7C868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418AD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8780A9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49" w:name="SCBO"/>
      <w:bookmarkEnd w:id="349"/>
      <w:tr w:rsidR="002C4D7E" w:rsidRPr="007508AF" w14:paraId="4DF16568" w14:textId="77777777" w:rsidTr="00783D13">
        <w:trPr>
          <w:trHeight w:val="584"/>
          <w:jc w:val="center"/>
        </w:trPr>
        <w:tc>
          <w:tcPr>
            <w:tcW w:w="3965" w:type="dxa"/>
            <w:tcBorders>
              <w:top w:val="single" w:sz="18" w:space="0" w:color="A6A6A6"/>
              <w:left w:val="single" w:sz="18" w:space="0" w:color="A6A6A6"/>
              <w:bottom w:val="single" w:sz="18" w:space="0" w:color="A6A6A6"/>
              <w:right w:val="single" w:sz="18" w:space="0" w:color="A6A6A6"/>
            </w:tcBorders>
          </w:tcPr>
          <w:p w14:paraId="3E48AC3C" w14:textId="77777777" w:rsidR="002C4D7E" w:rsidRDefault="00176DC3" w:rsidP="00F8251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"https://community.icann.org/display/GCSCOIBOP" </w:instrText>
            </w:r>
            <w:r>
              <w:rPr>
                <w:rFonts w:ascii="Calibri" w:eastAsia="Tahoma" w:hAnsi="Calibri" w:cs="Tahoma"/>
                <w:b/>
                <w:sz w:val="20"/>
                <w:szCs w:val="20"/>
                <w:lang w:val="en-GB"/>
              </w:rPr>
              <w:fldChar w:fldCharType="separate"/>
            </w:r>
            <w:r w:rsidR="002C4D7E" w:rsidRPr="00176DC3">
              <w:rPr>
                <w:rStyle w:val="Hyperlink"/>
                <w:rFonts w:ascii="Calibri" w:eastAsia="Tahoma" w:hAnsi="Calibri" w:cs="Tahoma"/>
                <w:b/>
                <w:sz w:val="20"/>
                <w:szCs w:val="20"/>
                <w:lang w:val="en-GB"/>
              </w:rPr>
              <w:t>GNSO Standing Committee on ICANN Budget and Operating Plan (SCBO)</w:t>
            </w:r>
            <w:r>
              <w:rPr>
                <w:rFonts w:ascii="Calibri" w:eastAsia="Tahoma" w:hAnsi="Calibri" w:cs="Tahoma"/>
                <w:b/>
                <w:sz w:val="20"/>
                <w:szCs w:val="20"/>
                <w:lang w:val="en-GB"/>
              </w:rPr>
              <w:fldChar w:fldCharType="end"/>
            </w:r>
          </w:p>
          <w:p w14:paraId="05045F67" w14:textId="46F5553E"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38149F">
              <w:rPr>
                <w:rFonts w:ascii="Calibri" w:eastAsia="Tahoma" w:hAnsi="Calibri" w:cs="Tahoma"/>
                <w:sz w:val="20"/>
                <w:szCs w:val="20"/>
                <w:lang w:val="en-GB"/>
              </w:rPr>
              <w:t xml:space="preserve">Ayden </w:t>
            </w:r>
            <w:proofErr w:type="spellStart"/>
            <w:r w:rsidR="0038149F">
              <w:rPr>
                <w:rFonts w:ascii="Calibri" w:eastAsia="Tahoma" w:hAnsi="Calibri" w:cs="Tahoma"/>
                <w:sz w:val="20"/>
                <w:szCs w:val="20"/>
                <w:lang w:val="en-GB"/>
              </w:rPr>
              <w:t>Ferdeline</w:t>
            </w:r>
            <w:proofErr w:type="spellEnd"/>
          </w:p>
          <w:p w14:paraId="13CCB196" w14:textId="77777777"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1A616D">
              <w:rPr>
                <w:rFonts w:ascii="Calibri" w:eastAsia="Tahoma" w:hAnsi="Calibri" w:cs="Tahoma"/>
                <w:sz w:val="20"/>
                <w:szCs w:val="20"/>
                <w:lang w:val="en-GB"/>
              </w:rPr>
              <w:t>L</w:t>
            </w:r>
            <w:r>
              <w:rPr>
                <w:rFonts w:ascii="Calibri" w:eastAsia="Tahoma" w:hAnsi="Calibri" w:cs="Tahoma"/>
                <w:sz w:val="20"/>
                <w:szCs w:val="20"/>
                <w:lang w:val="en-GB"/>
              </w:rPr>
              <w:t>iaison: Heather Forrest</w:t>
            </w:r>
          </w:p>
          <w:p w14:paraId="2EC57FB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S. Chan, B. Cobb</w:t>
            </w:r>
          </w:p>
          <w:p w14:paraId="69C0659E" w14:textId="77777777" w:rsidR="002C4D7E" w:rsidRDefault="002C4D7E" w:rsidP="00F8251D">
            <w:pPr>
              <w:pStyle w:val="TableContents"/>
              <w:snapToGrid w:val="0"/>
              <w:rPr>
                <w:rFonts w:ascii="Calibri" w:eastAsia="Tahoma" w:hAnsi="Calibri" w:cs="Tahoma"/>
                <w:sz w:val="20"/>
                <w:szCs w:val="20"/>
                <w:lang w:val="en-GB"/>
              </w:rPr>
            </w:pPr>
          </w:p>
          <w:p w14:paraId="150740B5" w14:textId="77777777"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148" w:type="dxa"/>
            <w:tcBorders>
              <w:top w:val="single" w:sz="18" w:space="0" w:color="A6A6A6"/>
              <w:left w:val="single" w:sz="18" w:space="0" w:color="A6A6A6"/>
              <w:bottom w:val="single" w:sz="18" w:space="0" w:color="A6A6A6"/>
              <w:right w:val="single" w:sz="18" w:space="0" w:color="A6A6A6"/>
            </w:tcBorders>
          </w:tcPr>
          <w:p w14:paraId="524A1F38"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232" w:type="dxa"/>
            <w:tcBorders>
              <w:top w:val="single" w:sz="18" w:space="0" w:color="A6A6A6"/>
              <w:left w:val="single" w:sz="18" w:space="0" w:color="A6A6A6"/>
              <w:bottom w:val="single" w:sz="18" w:space="0" w:color="A6A6A6"/>
              <w:right w:val="single" w:sz="18" w:space="0" w:color="A6A6A6"/>
            </w:tcBorders>
          </w:tcPr>
          <w:p w14:paraId="009C7B6B"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3763B5"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20" w:type="dxa"/>
            <w:tcBorders>
              <w:top w:val="single" w:sz="18" w:space="0" w:color="A6A6A6"/>
              <w:left w:val="single" w:sz="18" w:space="0" w:color="A6A6A6"/>
              <w:bottom w:val="single" w:sz="18" w:space="0" w:color="A6A6A6"/>
              <w:right w:val="single" w:sz="18" w:space="0" w:color="A6A6A6"/>
            </w:tcBorders>
          </w:tcPr>
          <w:p w14:paraId="7DF8D431" w14:textId="0CDB28DE" w:rsidR="002C4D7E" w:rsidRPr="0021107A" w:rsidRDefault="002C4D7E" w:rsidP="0032714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SCBO’s interim charter was adopted by the GNSO Council at the December 2017 GNSO Council meeting. The standing committee </w:t>
            </w:r>
            <w:r w:rsidR="001A616D">
              <w:rPr>
                <w:rFonts w:ascii="Calibri" w:eastAsia="Tahoma" w:hAnsi="Calibri" w:cs="Tahoma"/>
                <w:sz w:val="20"/>
                <w:szCs w:val="20"/>
                <w:lang w:val="en-GB"/>
              </w:rPr>
              <w:t>has</w:t>
            </w:r>
            <w:r>
              <w:rPr>
                <w:rFonts w:ascii="Calibri" w:eastAsia="Tahoma" w:hAnsi="Calibri" w:cs="Tahoma"/>
                <w:sz w:val="20"/>
                <w:szCs w:val="20"/>
                <w:lang w:val="en-GB"/>
              </w:rPr>
              <w:t xml:space="preserve"> review</w:t>
            </w:r>
            <w:r w:rsidR="001A616D">
              <w:rPr>
                <w:rFonts w:ascii="Calibri" w:eastAsia="Tahoma" w:hAnsi="Calibri" w:cs="Tahoma"/>
                <w:sz w:val="20"/>
                <w:szCs w:val="20"/>
                <w:lang w:val="en-GB"/>
              </w:rPr>
              <w:t>ed</w:t>
            </w:r>
            <w:r>
              <w:rPr>
                <w:rFonts w:ascii="Calibri" w:eastAsia="Tahoma" w:hAnsi="Calibri" w:cs="Tahoma"/>
                <w:sz w:val="20"/>
                <w:szCs w:val="20"/>
                <w:lang w:val="en-GB"/>
              </w:rPr>
              <w:t xml:space="preserve"> the ICANN FY19 Draft Budget and Operating Plan </w:t>
            </w:r>
            <w:r w:rsidR="00506117">
              <w:rPr>
                <w:rFonts w:ascii="Calibri" w:eastAsia="Tahoma" w:hAnsi="Calibri" w:cs="Tahoma"/>
                <w:sz w:val="20"/>
                <w:szCs w:val="20"/>
                <w:lang w:val="en-GB"/>
              </w:rPr>
              <w:t xml:space="preserve">and </w:t>
            </w:r>
            <w:hyperlink r:id="rId61" w:history="1">
              <w:r w:rsidR="00506117" w:rsidRPr="00506117">
                <w:rPr>
                  <w:rStyle w:val="Hyperlink"/>
                  <w:rFonts w:ascii="Calibri" w:eastAsia="Tahoma" w:hAnsi="Calibri" w:cs="Tahoma"/>
                  <w:sz w:val="20"/>
                  <w:szCs w:val="20"/>
                  <w:lang w:val="en-GB"/>
                </w:rPr>
                <w:t>submitted comments</w:t>
              </w:r>
            </w:hyperlink>
            <w:r w:rsidR="00506117">
              <w:rPr>
                <w:rFonts w:ascii="Calibri" w:eastAsia="Tahoma" w:hAnsi="Calibri" w:cs="Tahoma"/>
                <w:sz w:val="20"/>
                <w:szCs w:val="20"/>
                <w:lang w:val="en-GB"/>
              </w:rPr>
              <w:t xml:space="preserve"> on behalf of the Council</w:t>
            </w:r>
            <w:r>
              <w:rPr>
                <w:rFonts w:ascii="Calibri" w:eastAsia="Tahoma" w:hAnsi="Calibri" w:cs="Tahoma"/>
                <w:sz w:val="20"/>
                <w:szCs w:val="20"/>
                <w:lang w:val="en-GB"/>
              </w:rPr>
              <w:t xml:space="preserve">. </w:t>
            </w:r>
            <w:del w:id="350" w:author="Berry Cobb" w:date="2018-10-14T17:58:00Z">
              <w:r w:rsidR="00506117" w:rsidDel="0032714C">
                <w:rPr>
                  <w:rFonts w:ascii="Calibri" w:eastAsia="Tahoma" w:hAnsi="Calibri" w:cs="Tahoma"/>
                  <w:sz w:val="20"/>
                  <w:szCs w:val="20"/>
                  <w:lang w:val="en-GB"/>
                </w:rPr>
                <w:delText>T</w:delText>
              </w:r>
              <w:r w:rsidR="001A616D" w:rsidDel="0032714C">
                <w:rPr>
                  <w:rFonts w:ascii="Calibri" w:eastAsia="Tahoma" w:hAnsi="Calibri" w:cs="Tahoma"/>
                  <w:sz w:val="20"/>
                  <w:szCs w:val="20"/>
                  <w:lang w:val="en-GB"/>
                </w:rPr>
                <w:delText>he SCBO review</w:delText>
              </w:r>
              <w:r w:rsidR="00922AA4" w:rsidDel="0032714C">
                <w:rPr>
                  <w:rFonts w:ascii="Calibri" w:eastAsia="Tahoma" w:hAnsi="Calibri" w:cs="Tahoma"/>
                  <w:sz w:val="20"/>
                  <w:szCs w:val="20"/>
                  <w:lang w:val="en-GB"/>
                </w:rPr>
                <w:delText>ed</w:delText>
              </w:r>
              <w:r w:rsidR="001A616D" w:rsidDel="0032714C">
                <w:rPr>
                  <w:rFonts w:ascii="Calibri" w:eastAsia="Tahoma" w:hAnsi="Calibri" w:cs="Tahoma"/>
                  <w:sz w:val="20"/>
                  <w:szCs w:val="20"/>
                  <w:lang w:val="en-GB"/>
                </w:rPr>
                <w:delText xml:space="preserve"> the </w:delText>
              </w:r>
              <w:r w:rsidR="00506117" w:rsidDel="0032714C">
                <w:rPr>
                  <w:rFonts w:ascii="Calibri" w:eastAsia="Tahoma" w:hAnsi="Calibri" w:cs="Tahoma"/>
                  <w:sz w:val="20"/>
                  <w:szCs w:val="20"/>
                  <w:lang w:val="en-GB"/>
                </w:rPr>
                <w:delText xml:space="preserve">responses from ICANN Org to the </w:delText>
              </w:r>
              <w:r w:rsidR="001A616D" w:rsidDel="0032714C">
                <w:rPr>
                  <w:rFonts w:ascii="Calibri" w:eastAsia="Tahoma" w:hAnsi="Calibri" w:cs="Tahoma"/>
                  <w:sz w:val="20"/>
                  <w:szCs w:val="20"/>
                  <w:lang w:val="en-GB"/>
                </w:rPr>
                <w:delText>Council comment</w:delText>
              </w:r>
              <w:r w:rsidR="00922AA4" w:rsidDel="0032714C">
                <w:rPr>
                  <w:rFonts w:ascii="Calibri" w:eastAsia="Tahoma" w:hAnsi="Calibri" w:cs="Tahoma"/>
                  <w:sz w:val="20"/>
                  <w:szCs w:val="20"/>
                  <w:lang w:val="en-GB"/>
                </w:rPr>
                <w:delText>s</w:delText>
              </w:r>
              <w:r w:rsidR="00506117" w:rsidDel="0032714C">
                <w:rPr>
                  <w:rFonts w:ascii="Calibri" w:eastAsia="Tahoma" w:hAnsi="Calibri" w:cs="Tahoma"/>
                  <w:sz w:val="20"/>
                  <w:szCs w:val="20"/>
                  <w:lang w:val="en-GB"/>
                </w:rPr>
                <w:delText xml:space="preserve">, among others, and </w:delText>
              </w:r>
              <w:r w:rsidR="00922AA4" w:rsidDel="0032714C">
                <w:rPr>
                  <w:rFonts w:ascii="Calibri" w:eastAsia="Tahoma" w:hAnsi="Calibri" w:cs="Tahoma"/>
                  <w:sz w:val="20"/>
                  <w:szCs w:val="20"/>
                  <w:lang w:val="en-GB"/>
                </w:rPr>
                <w:delText xml:space="preserve"> determined no further action was necessary</w:delText>
              </w:r>
              <w:r w:rsidR="000557F8" w:rsidDel="0032714C">
                <w:rPr>
                  <w:rFonts w:ascii="Calibri" w:eastAsia="Tahoma" w:hAnsi="Calibri" w:cs="Tahoma"/>
                  <w:sz w:val="20"/>
                  <w:szCs w:val="20"/>
                  <w:lang w:val="en-GB"/>
                </w:rPr>
                <w:delText>. Towards</w:delText>
              </w:r>
            </w:del>
            <w:ins w:id="351" w:author="Berry Cobb" w:date="2018-10-14T17:58:00Z">
              <w:r w:rsidR="0032714C">
                <w:rPr>
                  <w:rFonts w:ascii="Calibri" w:eastAsia="Tahoma" w:hAnsi="Calibri" w:cs="Tahoma"/>
                  <w:sz w:val="20"/>
                  <w:szCs w:val="20"/>
                  <w:lang w:val="en-GB"/>
                </w:rPr>
                <w:t>In</w:t>
              </w:r>
            </w:ins>
            <w:r w:rsidR="000557F8">
              <w:rPr>
                <w:rFonts w:ascii="Calibri" w:eastAsia="Tahoma" w:hAnsi="Calibri" w:cs="Tahoma"/>
                <w:sz w:val="20"/>
                <w:szCs w:val="20"/>
                <w:lang w:val="en-GB"/>
              </w:rPr>
              <w:t xml:space="preserve"> </w:t>
            </w:r>
            <w:r w:rsidR="00E3006E">
              <w:rPr>
                <w:rFonts w:ascii="Calibri" w:eastAsia="Tahoma" w:hAnsi="Calibri" w:cs="Tahoma"/>
                <w:sz w:val="20"/>
                <w:szCs w:val="20"/>
                <w:lang w:val="en-GB"/>
              </w:rPr>
              <w:t xml:space="preserve">September </w:t>
            </w:r>
            <w:r w:rsidR="000557F8">
              <w:rPr>
                <w:rFonts w:ascii="Calibri" w:eastAsia="Tahoma" w:hAnsi="Calibri" w:cs="Tahoma"/>
                <w:sz w:val="20"/>
                <w:szCs w:val="20"/>
                <w:lang w:val="en-GB"/>
              </w:rPr>
              <w:t xml:space="preserve">2018, the SCBO </w:t>
            </w:r>
            <w:del w:id="352" w:author="Berry Cobb" w:date="2018-10-14T17:59:00Z">
              <w:r w:rsidR="000557F8" w:rsidDel="0032714C">
                <w:rPr>
                  <w:rFonts w:ascii="Calibri" w:eastAsia="Tahoma" w:hAnsi="Calibri" w:cs="Tahoma"/>
                  <w:sz w:val="20"/>
                  <w:szCs w:val="20"/>
                  <w:lang w:val="en-GB"/>
                </w:rPr>
                <w:delText xml:space="preserve">will </w:delText>
              </w:r>
            </w:del>
            <w:r w:rsidR="000557F8">
              <w:rPr>
                <w:rFonts w:ascii="Calibri" w:eastAsia="Tahoma" w:hAnsi="Calibri" w:cs="Tahoma"/>
                <w:sz w:val="20"/>
                <w:szCs w:val="20"/>
                <w:lang w:val="en-GB"/>
              </w:rPr>
              <w:t>review</w:t>
            </w:r>
            <w:ins w:id="353" w:author="Berry Cobb" w:date="2018-10-14T17:59:00Z">
              <w:r w:rsidR="0032714C">
                <w:rPr>
                  <w:rFonts w:ascii="Calibri" w:eastAsia="Tahoma" w:hAnsi="Calibri" w:cs="Tahoma"/>
                  <w:sz w:val="20"/>
                  <w:szCs w:val="20"/>
                  <w:lang w:val="en-GB"/>
                </w:rPr>
                <w:t>ed</w:t>
              </w:r>
            </w:ins>
            <w:r w:rsidR="000557F8">
              <w:rPr>
                <w:rFonts w:ascii="Calibri" w:eastAsia="Tahoma" w:hAnsi="Calibri" w:cs="Tahoma"/>
                <w:sz w:val="20"/>
                <w:szCs w:val="20"/>
                <w:lang w:val="en-GB"/>
              </w:rPr>
              <w:t xml:space="preserve"> its prior activity and efforts and develop</w:t>
            </w:r>
            <w:ins w:id="354" w:author="Berry Cobb" w:date="2018-10-14T17:59:00Z">
              <w:r w:rsidR="0032714C">
                <w:rPr>
                  <w:rFonts w:ascii="Calibri" w:eastAsia="Tahoma" w:hAnsi="Calibri" w:cs="Tahoma"/>
                  <w:sz w:val="20"/>
                  <w:szCs w:val="20"/>
                  <w:lang w:val="en-GB"/>
                </w:rPr>
                <w:t>ed</w:t>
              </w:r>
            </w:ins>
            <w:r w:rsidR="000557F8">
              <w:rPr>
                <w:rFonts w:ascii="Calibri" w:eastAsia="Tahoma" w:hAnsi="Calibri" w:cs="Tahoma"/>
                <w:sz w:val="20"/>
                <w:szCs w:val="20"/>
                <w:lang w:val="en-GB"/>
              </w:rPr>
              <w:t xml:space="preserve"> an after-action report for the Council to consider any changes to the SCBO Charter and confirm the group’s continued existence.</w:t>
            </w:r>
            <w:ins w:id="355" w:author="Berry Cobb" w:date="2018-10-14T17:59:00Z">
              <w:r w:rsidR="0032714C">
                <w:rPr>
                  <w:rFonts w:ascii="Calibri" w:eastAsia="Tahoma" w:hAnsi="Calibri" w:cs="Tahoma"/>
                  <w:sz w:val="20"/>
                  <w:szCs w:val="20"/>
                  <w:lang w:val="en-GB"/>
                </w:rPr>
                <w:t xml:space="preserve"> </w:t>
              </w:r>
              <w:del w:id="356" w:author="Marika Konings" w:date="2018-10-17T07:59:00Z">
                <w:r w:rsidR="0032714C" w:rsidDel="00011AEF">
                  <w:rPr>
                    <w:rFonts w:ascii="Calibri" w:eastAsia="Tahoma" w:hAnsi="Calibri" w:cs="Tahoma"/>
                    <w:sz w:val="20"/>
                    <w:szCs w:val="20"/>
                    <w:lang w:val="en-GB"/>
                  </w:rPr>
                  <w:delText xml:space="preserve"> </w:delText>
                </w:r>
              </w:del>
              <w:r w:rsidR="0032714C">
                <w:rPr>
                  <w:rFonts w:ascii="Calibri" w:eastAsia="Tahoma" w:hAnsi="Calibri" w:cs="Tahoma"/>
                  <w:sz w:val="20"/>
                  <w:szCs w:val="20"/>
                  <w:lang w:val="en-GB"/>
                </w:rPr>
                <w:t xml:space="preserve">The report was accepted at the September GNSO Council meeting, and a motion will be considered at the October meeting to adopt the </w:t>
              </w:r>
            </w:ins>
            <w:ins w:id="357" w:author="Berry Cobb" w:date="2018-10-14T18:00:00Z">
              <w:r w:rsidR="0032714C">
                <w:rPr>
                  <w:rFonts w:ascii="Calibri" w:eastAsia="Tahoma" w:hAnsi="Calibri" w:cs="Tahoma"/>
                  <w:sz w:val="20"/>
                  <w:szCs w:val="20"/>
                  <w:lang w:val="en-GB"/>
                </w:rPr>
                <w:t xml:space="preserve">to </w:t>
              </w:r>
            </w:ins>
            <w:ins w:id="358" w:author="Berry Cobb" w:date="2018-10-14T17:59:00Z">
              <w:r w:rsidR="0032714C">
                <w:rPr>
                  <w:rFonts w:ascii="Calibri" w:eastAsia="Tahoma" w:hAnsi="Calibri" w:cs="Tahoma"/>
                  <w:sz w:val="20"/>
                  <w:szCs w:val="20"/>
                  <w:lang w:val="en-GB"/>
                </w:rPr>
                <w:t xml:space="preserve">permanently </w:t>
              </w:r>
            </w:ins>
            <w:ins w:id="359" w:author="Berry Cobb" w:date="2018-10-14T18:00:00Z">
              <w:r w:rsidR="0032714C">
                <w:rPr>
                  <w:rFonts w:ascii="Calibri" w:eastAsia="Tahoma" w:hAnsi="Calibri" w:cs="Tahoma"/>
                  <w:sz w:val="20"/>
                  <w:szCs w:val="20"/>
                  <w:lang w:val="en-GB"/>
                </w:rPr>
                <w:t>constitute the standing committee and its charter.</w:t>
              </w:r>
            </w:ins>
            <w:r w:rsidR="000557F8">
              <w:rPr>
                <w:rFonts w:ascii="Calibri" w:eastAsia="Tahoma" w:hAnsi="Calibri" w:cs="Tahoma"/>
                <w:sz w:val="20"/>
                <w:szCs w:val="20"/>
                <w:lang w:val="en-GB"/>
              </w:rPr>
              <w:t xml:space="preserve">  </w:t>
            </w:r>
            <w:r w:rsidR="001A616D">
              <w:rPr>
                <w:rFonts w:ascii="Calibri" w:eastAsia="Tahoma" w:hAnsi="Calibri" w:cs="Tahoma"/>
                <w:sz w:val="20"/>
                <w:szCs w:val="20"/>
                <w:lang w:val="en-GB"/>
              </w:rPr>
              <w:t xml:space="preserve"> </w:t>
            </w:r>
          </w:p>
        </w:tc>
      </w:tr>
      <w:bookmarkStart w:id="360" w:name="SSC"/>
      <w:bookmarkEnd w:id="360"/>
      <w:tr w:rsidR="002C4D7E" w:rsidRPr="007508AF" w14:paraId="429E9252"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40CC23EB"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728ABFBE"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4FEABFE7" w14:textId="77777777" w:rsidR="002C4D7E" w:rsidRPr="0088169E" w:rsidRDefault="002C4D7E" w:rsidP="00B30371">
            <w:pPr>
              <w:pStyle w:val="TableContents"/>
              <w:snapToGrid w:val="0"/>
              <w:rPr>
                <w:rFonts w:ascii="Calibri" w:hAnsi="Calibri"/>
                <w:sz w:val="20"/>
                <w:szCs w:val="20"/>
              </w:rPr>
            </w:pPr>
            <w:r>
              <w:rPr>
                <w:rFonts w:ascii="Calibri" w:hAnsi="Calibri"/>
                <w:sz w:val="20"/>
                <w:szCs w:val="20"/>
              </w:rPr>
              <w:t xml:space="preserve">Vice-Chair: Maxim </w:t>
            </w:r>
            <w:proofErr w:type="spellStart"/>
            <w:r>
              <w:rPr>
                <w:rFonts w:ascii="Calibri" w:hAnsi="Calibri"/>
                <w:sz w:val="20"/>
                <w:szCs w:val="20"/>
              </w:rPr>
              <w:t>Alzoba</w:t>
            </w:r>
            <w:proofErr w:type="spellEnd"/>
          </w:p>
          <w:p w14:paraId="7BD0DFB3"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E. </w:t>
            </w:r>
            <w:proofErr w:type="spellStart"/>
            <w:r>
              <w:rPr>
                <w:rFonts w:ascii="Calibri" w:eastAsia="Monaco" w:hAnsi="Calibri" w:cs="Monaco"/>
                <w:color w:val="000000"/>
                <w:sz w:val="20"/>
                <w:szCs w:val="20"/>
                <w:lang w:val="en-GB"/>
              </w:rPr>
              <w:t>Barabas</w:t>
            </w:r>
            <w:proofErr w:type="spellEnd"/>
          </w:p>
          <w:p w14:paraId="1722CD9E" w14:textId="77777777" w:rsidR="002C4D7E" w:rsidRPr="0060443A" w:rsidRDefault="002C4D7E" w:rsidP="00B30371">
            <w:pPr>
              <w:pStyle w:val="TableContents"/>
              <w:snapToGrid w:val="0"/>
              <w:rPr>
                <w:rFonts w:ascii="Calibri" w:hAnsi="Calibri"/>
                <w:b/>
                <w:sz w:val="20"/>
                <w:szCs w:val="20"/>
              </w:rPr>
            </w:pPr>
          </w:p>
          <w:p w14:paraId="2D36D5FB" w14:textId="77777777"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w:t>
            </w:r>
            <w:r w:rsidRPr="0060443A">
              <w:rPr>
                <w:rFonts w:ascii="Calibri" w:hAnsi="Calibri"/>
                <w:sz w:val="20"/>
                <w:szCs w:val="20"/>
              </w:rPr>
              <w:lastRenderedPageBreak/>
              <w:t>for which the GNSO will need to appoint, nominate or endorse candidates.</w:t>
            </w:r>
          </w:p>
        </w:tc>
        <w:tc>
          <w:tcPr>
            <w:tcW w:w="1148" w:type="dxa"/>
            <w:tcBorders>
              <w:top w:val="single" w:sz="18" w:space="0" w:color="A6A6A6"/>
              <w:left w:val="single" w:sz="18" w:space="0" w:color="A6A6A6"/>
              <w:bottom w:val="single" w:sz="18" w:space="0" w:color="A6A6A6"/>
              <w:right w:val="single" w:sz="18" w:space="0" w:color="A6A6A6"/>
            </w:tcBorders>
          </w:tcPr>
          <w:p w14:paraId="2BBBBEC6"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2017-Mar-15</w:t>
            </w:r>
          </w:p>
        </w:tc>
        <w:tc>
          <w:tcPr>
            <w:tcW w:w="1232" w:type="dxa"/>
            <w:tcBorders>
              <w:top w:val="single" w:sz="18" w:space="0" w:color="A6A6A6"/>
              <w:left w:val="single" w:sz="18" w:space="0" w:color="A6A6A6"/>
              <w:bottom w:val="single" w:sz="18" w:space="0" w:color="A6A6A6"/>
              <w:right w:val="single" w:sz="18" w:space="0" w:color="A6A6A6"/>
            </w:tcBorders>
          </w:tcPr>
          <w:p w14:paraId="5C927B6F"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A96326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20" w:type="dxa"/>
            <w:tcBorders>
              <w:top w:val="single" w:sz="18" w:space="0" w:color="A6A6A6"/>
              <w:left w:val="single" w:sz="18" w:space="0" w:color="A6A6A6"/>
              <w:bottom w:val="single" w:sz="18" w:space="0" w:color="A6A6A6"/>
              <w:right w:val="single" w:sz="18" w:space="0" w:color="A6A6A6"/>
            </w:tcBorders>
          </w:tcPr>
          <w:p w14:paraId="6F198F62" w14:textId="76AB37F6" w:rsidR="002C4D7E" w:rsidRPr="00993D2A" w:rsidRDefault="002C4D7E" w:rsidP="00993D2A">
            <w:pPr>
              <w:pStyle w:val="TableContents"/>
              <w:numPr>
                <w:ilvl w:val="0"/>
                <w:numId w:val="1"/>
              </w:numPr>
              <w:snapToGrid w:val="0"/>
              <w:rPr>
                <w:rFonts w:ascii="Calibri" w:eastAsia="Tahoma" w:hAnsi="Calibri"/>
                <w:b/>
                <w:bCs/>
                <w:sz w:val="20"/>
                <w:szCs w:val="20"/>
                <w:lang w:val="en-US"/>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009F7E7F">
              <w:rPr>
                <w:rFonts w:ascii="Calibri" w:eastAsia="Tahoma" w:hAnsi="Calibri" w:cs="Tahoma"/>
                <w:sz w:val="20"/>
                <w:szCs w:val="20"/>
                <w:lang w:val="en-GB"/>
              </w:rPr>
              <w:t xml:space="preserve"> (Mar. 2017)</w:t>
            </w:r>
            <w:r w:rsidRPr="0021107A">
              <w:rPr>
                <w:rFonts w:ascii="Calibri" w:eastAsia="Tahoma" w:hAnsi="Calibri" w:cs="Tahoma"/>
                <w:sz w:val="20"/>
                <w:szCs w:val="20"/>
                <w:lang w:val="en-GB"/>
              </w:rPr>
              <w:t xml:space="preserve">. </w:t>
            </w:r>
            <w:r w:rsidR="0065434E">
              <w:rPr>
                <w:rFonts w:ascii="Calibri" w:eastAsia="Tahoma" w:hAnsi="Calibri" w:cs="Tahoma"/>
                <w:sz w:val="20"/>
                <w:szCs w:val="20"/>
                <w:lang w:val="en-US"/>
              </w:rPr>
              <w:t>T</w:t>
            </w:r>
            <w:r>
              <w:rPr>
                <w:rFonts w:ascii="Calibri" w:eastAsia="Tahoma" w:hAnsi="Calibri" w:cs="Tahoma"/>
                <w:sz w:val="20"/>
                <w:szCs w:val="20"/>
                <w:lang w:val="en-GB"/>
              </w:rPr>
              <w:t xml:space="preserve">he SSC </w:t>
            </w:r>
            <w:r w:rsidR="00965D7F">
              <w:rPr>
                <w:rFonts w:ascii="Calibri" w:eastAsia="Tahoma" w:hAnsi="Calibri" w:cs="Tahoma"/>
                <w:sz w:val="20"/>
                <w:szCs w:val="20"/>
                <w:lang w:val="en-GB"/>
              </w:rPr>
              <w:t>completed</w:t>
            </w:r>
            <w:r>
              <w:rPr>
                <w:rFonts w:ascii="Calibri" w:eastAsia="Tahoma" w:hAnsi="Calibri" w:cs="Tahoma"/>
                <w:sz w:val="20"/>
                <w:szCs w:val="20"/>
                <w:lang w:val="en-GB"/>
              </w:rPr>
              <w:t xml:space="preserve"> a review of its charter </w:t>
            </w:r>
            <w:r w:rsidR="00965D7F">
              <w:rPr>
                <w:rFonts w:ascii="Calibri" w:eastAsia="Tahoma" w:hAnsi="Calibri" w:cs="Tahoma"/>
                <w:sz w:val="20"/>
                <w:szCs w:val="20"/>
                <w:lang w:val="en-GB"/>
              </w:rPr>
              <w:t>to assess</w:t>
            </w:r>
            <w:r w:rsidR="00965D7F" w:rsidRPr="0021107A">
              <w:rPr>
                <w:rFonts w:ascii="Calibri" w:eastAsia="Tahoma" w:hAnsi="Calibri" w:cs="Tahoma"/>
                <w:sz w:val="20"/>
                <w:szCs w:val="20"/>
                <w:lang w:val="en-GB"/>
              </w:rPr>
              <w:t xml:space="preserve"> whether the charter provides sufficient guidance and flexibilit</w:t>
            </w:r>
            <w:r w:rsidR="00965D7F">
              <w:rPr>
                <w:rFonts w:ascii="Calibri" w:eastAsia="Tahoma" w:hAnsi="Calibri" w:cs="Tahoma"/>
                <w:sz w:val="20"/>
                <w:szCs w:val="20"/>
                <w:lang w:val="en-GB"/>
              </w:rPr>
              <w:t xml:space="preserve">y to carry out its work, and </w:t>
            </w:r>
            <w:r w:rsidR="00965D7F" w:rsidRPr="0021107A">
              <w:rPr>
                <w:rFonts w:ascii="Calibri" w:eastAsia="Tahoma" w:hAnsi="Calibri" w:cs="Tahoma"/>
                <w:sz w:val="20"/>
                <w:szCs w:val="20"/>
                <w:lang w:val="en-GB"/>
              </w:rPr>
              <w:t>whether any modifications should be considered.</w:t>
            </w:r>
            <w:r w:rsidR="00965D7F">
              <w:rPr>
                <w:rFonts w:ascii="Calibri" w:eastAsia="Tahoma" w:hAnsi="Calibri" w:cs="Tahoma"/>
                <w:sz w:val="20"/>
                <w:szCs w:val="20"/>
                <w:lang w:val="en-GB"/>
              </w:rPr>
              <w:t xml:space="preserve"> The SSC sent proposed revisions</w:t>
            </w:r>
            <w:r w:rsidRPr="0021107A">
              <w:rPr>
                <w:rFonts w:ascii="Calibri" w:eastAsia="Tahoma" w:hAnsi="Calibri" w:cs="Tahoma"/>
                <w:sz w:val="20"/>
                <w:szCs w:val="20"/>
                <w:lang w:val="en-GB"/>
              </w:rPr>
              <w:t xml:space="preserve"> to the GNSO Council</w:t>
            </w:r>
            <w:r w:rsidR="00965D7F">
              <w:rPr>
                <w:rFonts w:ascii="Calibri" w:eastAsia="Tahoma" w:hAnsi="Calibri" w:cs="Tahoma"/>
                <w:sz w:val="20"/>
                <w:szCs w:val="20"/>
                <w:lang w:val="en-GB"/>
              </w:rPr>
              <w:t xml:space="preserve">, which the Council </w:t>
            </w:r>
            <w:r w:rsidR="0092463E">
              <w:rPr>
                <w:rFonts w:ascii="Calibri" w:eastAsia="Tahoma" w:hAnsi="Calibri" w:cs="Tahoma"/>
                <w:sz w:val="20"/>
                <w:szCs w:val="20"/>
                <w:lang w:val="en-GB"/>
              </w:rPr>
              <w:t>approved</w:t>
            </w:r>
            <w:r w:rsidR="00965D7F">
              <w:rPr>
                <w:rFonts w:ascii="Calibri" w:eastAsia="Tahoma" w:hAnsi="Calibri" w:cs="Tahoma"/>
                <w:sz w:val="20"/>
                <w:szCs w:val="20"/>
                <w:lang w:val="en-GB"/>
              </w:rPr>
              <w:t xml:space="preserve"> in its </w:t>
            </w:r>
            <w:r w:rsidR="00315090">
              <w:rPr>
                <w:rFonts w:ascii="Calibri" w:eastAsia="Tahoma" w:hAnsi="Calibri" w:cs="Tahoma"/>
                <w:sz w:val="20"/>
                <w:szCs w:val="20"/>
                <w:lang w:val="en-GB"/>
              </w:rPr>
              <w:t xml:space="preserve">May </w:t>
            </w:r>
            <w:r w:rsidR="0092463E">
              <w:rPr>
                <w:rFonts w:ascii="Calibri" w:eastAsia="Tahoma" w:hAnsi="Calibri" w:cs="Tahoma"/>
                <w:sz w:val="20"/>
                <w:szCs w:val="20"/>
                <w:lang w:val="en-GB"/>
              </w:rPr>
              <w:t xml:space="preserve">2018 </w:t>
            </w:r>
            <w:r w:rsidR="00965D7F">
              <w:rPr>
                <w:rFonts w:ascii="Calibri" w:eastAsia="Tahoma" w:hAnsi="Calibri" w:cs="Tahoma"/>
                <w:sz w:val="20"/>
                <w:szCs w:val="20"/>
                <w:lang w:val="en-GB"/>
              </w:rPr>
              <w:t>meeting.</w:t>
            </w:r>
            <w:ins w:id="361" w:author="Emily Barabas" w:date="2018-10-15T16:29:00Z">
              <w:r w:rsidR="00CA1649">
                <w:rPr>
                  <w:rFonts w:ascii="Calibri" w:eastAsia="Tahoma" w:hAnsi="Calibri" w:cs="Tahoma"/>
                  <w:sz w:val="20"/>
                  <w:szCs w:val="20"/>
                  <w:lang w:val="en-GB"/>
                </w:rPr>
                <w:t xml:space="preserve"> The SSC has two upcoming </w:t>
              </w:r>
              <w:r w:rsidR="00CA1649">
                <w:rPr>
                  <w:rFonts w:ascii="Calibri" w:eastAsia="Tahoma" w:hAnsi="Calibri" w:cs="Tahoma"/>
                  <w:sz w:val="20"/>
                  <w:szCs w:val="20"/>
                  <w:lang w:val="en-GB"/>
                </w:rPr>
                <w:lastRenderedPageBreak/>
                <w:t>assignments</w:t>
              </w:r>
            </w:ins>
            <w:ins w:id="362" w:author="Emily Barabas" w:date="2018-10-15T16:30:00Z">
              <w:r w:rsidR="00CA1649">
                <w:rPr>
                  <w:rFonts w:ascii="Calibri" w:eastAsia="Tahoma" w:hAnsi="Calibri" w:cs="Tahoma"/>
                  <w:sz w:val="20"/>
                  <w:szCs w:val="20"/>
                  <w:lang w:val="en-GB"/>
                </w:rPr>
                <w:t xml:space="preserve"> from the GNSO Council</w:t>
              </w:r>
            </w:ins>
            <w:ins w:id="363" w:author="Emily Barabas" w:date="2018-10-15T16:29:00Z">
              <w:r w:rsidR="00CA1649">
                <w:rPr>
                  <w:rFonts w:ascii="Calibri" w:eastAsia="Tahoma" w:hAnsi="Calibri" w:cs="Tahoma"/>
                  <w:sz w:val="20"/>
                  <w:szCs w:val="20"/>
                  <w:lang w:val="en-GB"/>
                </w:rPr>
                <w:t xml:space="preserve">: selection of additional GNSO candidates for the ATRT3 and selection of a GNSO representative </w:t>
              </w:r>
            </w:ins>
            <w:ins w:id="364" w:author="Emily Barabas" w:date="2018-10-15T16:30:00Z">
              <w:r w:rsidR="00CA1649">
                <w:rPr>
                  <w:rFonts w:ascii="Calibri" w:eastAsia="Tahoma" w:hAnsi="Calibri" w:cs="Tahoma"/>
                  <w:sz w:val="20"/>
                  <w:szCs w:val="20"/>
                  <w:lang w:val="en-GB"/>
                </w:rPr>
                <w:t>to the Fellowship Selection Committee.</w:t>
              </w:r>
            </w:ins>
          </w:p>
        </w:tc>
      </w:tr>
      <w:bookmarkStart w:id="365" w:name="CCT_RT"/>
      <w:bookmarkEnd w:id="365"/>
      <w:tr w:rsidR="002C4D7E" w:rsidRPr="007508AF" w14:paraId="6DFF2AC4"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8602709" w14:textId="77777777" w:rsidR="002C4D7E" w:rsidRDefault="002C4D7E"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7BC6568A" w14:textId="764DC9C0"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Jonathan </w:t>
            </w:r>
            <w:proofErr w:type="spellStart"/>
            <w:r>
              <w:rPr>
                <w:rFonts w:ascii="Calibri" w:eastAsia="Tahoma" w:hAnsi="Calibri" w:cs="Tahoma"/>
                <w:sz w:val="20"/>
                <w:szCs w:val="20"/>
                <w:lang w:val="en-GB"/>
              </w:rPr>
              <w:t>Zuck</w:t>
            </w:r>
            <w:proofErr w:type="spellEnd"/>
          </w:p>
          <w:p w14:paraId="02F2D6E9"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proofErr w:type="spellStart"/>
            <w:r w:rsidRPr="00DB2319">
              <w:rPr>
                <w:rFonts w:ascii="Calibri" w:eastAsia="Tahoma" w:hAnsi="Calibri" w:cs="Tahoma"/>
                <w:sz w:val="20"/>
                <w:szCs w:val="20"/>
                <w:lang w:val="en-GB"/>
              </w:rPr>
              <w:t>Eleeza</w:t>
            </w:r>
            <w:proofErr w:type="spellEnd"/>
            <w:r w:rsidRPr="00DB2319">
              <w:rPr>
                <w:rFonts w:ascii="Calibri" w:eastAsia="Tahoma" w:hAnsi="Calibri" w:cs="Tahoma"/>
                <w:sz w:val="20"/>
                <w:szCs w:val="20"/>
                <w:lang w:val="en-GB"/>
              </w:rPr>
              <w:t xml:space="preserve"> </w:t>
            </w:r>
            <w:proofErr w:type="spellStart"/>
            <w:r w:rsidRPr="00DB2319">
              <w:rPr>
                <w:rFonts w:ascii="Calibri" w:eastAsia="Tahoma" w:hAnsi="Calibri" w:cs="Tahoma"/>
                <w:sz w:val="20"/>
                <w:szCs w:val="20"/>
                <w:lang w:val="en-GB"/>
              </w:rPr>
              <w:t>Agopian</w:t>
            </w:r>
            <w:proofErr w:type="spellEnd"/>
            <w:r w:rsidRPr="00DB2319">
              <w:rPr>
                <w:rFonts w:ascii="Calibri" w:eastAsia="Tahoma" w:hAnsi="Calibri" w:cs="Tahoma"/>
                <w:sz w:val="20"/>
                <w:szCs w:val="20"/>
                <w:lang w:val="en-GB"/>
              </w:rPr>
              <w:t>, Brian Aitchison</w:t>
            </w:r>
            <w:r>
              <w:rPr>
                <w:rFonts w:ascii="Calibri" w:eastAsia="Tahoma" w:hAnsi="Calibri" w:cs="Tahoma"/>
                <w:sz w:val="20"/>
                <w:szCs w:val="20"/>
                <w:lang w:val="en-GB"/>
              </w:rPr>
              <w:t xml:space="preserve"> (GDD)</w:t>
            </w:r>
          </w:p>
          <w:p w14:paraId="392B55FA" w14:textId="77777777" w:rsidR="002C4D7E" w:rsidRDefault="002C4D7E" w:rsidP="00060EA2">
            <w:pPr>
              <w:pStyle w:val="TableContents"/>
              <w:snapToGrid w:val="0"/>
              <w:rPr>
                <w:rFonts w:ascii="Calibri" w:eastAsia="Tahoma" w:hAnsi="Calibri" w:cs="Tahoma"/>
                <w:sz w:val="20"/>
                <w:szCs w:val="20"/>
                <w:lang w:val="en-GB"/>
              </w:rPr>
            </w:pPr>
          </w:p>
          <w:p w14:paraId="4E8E2D8A"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in Nov. 2015 to examine </w:t>
            </w:r>
            <w:r w:rsidRPr="00DB2319">
              <w:rPr>
                <w:rFonts w:ascii="Calibri" w:eastAsia="Tahoma" w:hAnsi="Calibri" w:cs="Tahoma"/>
                <w:sz w:val="20"/>
                <w:szCs w:val="20"/>
                <w:lang w:val="en-GB"/>
              </w:rPr>
              <w:t xml:space="preserve">the extent to which the introduction or expansion of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 xml:space="preserve"> has promoted competition, consumer trust and consumer choice. It will also assess the effectiveness of the application and evaluation processes, as well as the safeguards put in place by ICANN to mitigate issues involved in the introduction or expansion of new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w:t>
            </w:r>
          </w:p>
          <w:p w14:paraId="26BBCFE4" w14:textId="77777777" w:rsidR="002C4D7E" w:rsidRDefault="002C4D7E" w:rsidP="00060EA2">
            <w:pPr>
              <w:pStyle w:val="TableContents"/>
              <w:snapToGrid w:val="0"/>
              <w:rPr>
                <w:rFonts w:ascii="Calibri" w:eastAsia="Monaco" w:hAnsi="Calibri" w:cs="Monaco"/>
                <w:b/>
                <w:color w:val="000000"/>
                <w:sz w:val="20"/>
                <w:szCs w:val="20"/>
                <w:lang w:val="en-GB"/>
              </w:rPr>
            </w:pPr>
          </w:p>
          <w:p w14:paraId="3F75F02F" w14:textId="76D69B67" w:rsidR="004259D2" w:rsidRDefault="004259D2" w:rsidP="00060EA2">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t>Completed and will be deleted on next version.</w:t>
            </w:r>
          </w:p>
        </w:tc>
        <w:tc>
          <w:tcPr>
            <w:tcW w:w="1148" w:type="dxa"/>
            <w:tcBorders>
              <w:top w:val="single" w:sz="18" w:space="0" w:color="A6A6A6"/>
              <w:left w:val="single" w:sz="18" w:space="0" w:color="A6A6A6"/>
              <w:bottom w:val="single" w:sz="18" w:space="0" w:color="A6A6A6"/>
              <w:right w:val="single" w:sz="18" w:space="0" w:color="A6A6A6"/>
            </w:tcBorders>
          </w:tcPr>
          <w:p w14:paraId="2A8C07E1"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2015-Feb-12</w:t>
            </w:r>
          </w:p>
        </w:tc>
        <w:tc>
          <w:tcPr>
            <w:tcW w:w="1232" w:type="dxa"/>
            <w:tcBorders>
              <w:top w:val="single" w:sz="18" w:space="0" w:color="A6A6A6"/>
              <w:left w:val="single" w:sz="18" w:space="0" w:color="A6A6A6"/>
              <w:bottom w:val="single" w:sz="18" w:space="0" w:color="A6A6A6"/>
              <w:right w:val="single" w:sz="18" w:space="0" w:color="A6A6A6"/>
            </w:tcBorders>
          </w:tcPr>
          <w:p w14:paraId="5916FD2E" w14:textId="20247C95" w:rsidR="002C4D7E" w:rsidRDefault="002C4D7E" w:rsidP="00E3006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r w:rsidR="00E3006E">
              <w:rPr>
                <w:rFonts w:ascii="Calibri" w:eastAsia="Tahoma" w:hAnsi="Calibri" w:cs="Tahoma"/>
                <w:sz w:val="20"/>
                <w:szCs w:val="20"/>
                <w:lang w:val="en-GB"/>
              </w:rPr>
              <w:t>Sep</w:t>
            </w:r>
            <w:r>
              <w:rPr>
                <w:rFonts w:ascii="Calibri" w:eastAsia="Tahoma" w:hAnsi="Calibri" w:cs="Tahoma"/>
                <w:sz w:val="20"/>
                <w:szCs w:val="20"/>
                <w:lang w:val="en-GB"/>
              </w:rPr>
              <w:t>-31</w:t>
            </w:r>
          </w:p>
        </w:tc>
        <w:tc>
          <w:tcPr>
            <w:tcW w:w="1080" w:type="dxa"/>
            <w:tcBorders>
              <w:top w:val="single" w:sz="18" w:space="0" w:color="A6A6A6"/>
              <w:left w:val="single" w:sz="18" w:space="0" w:color="A6A6A6"/>
              <w:bottom w:val="single" w:sz="18" w:space="0" w:color="A6A6A6"/>
              <w:right w:val="single" w:sz="18" w:space="0" w:color="A6A6A6"/>
            </w:tcBorders>
          </w:tcPr>
          <w:p w14:paraId="61FBC1A0" w14:textId="77777777" w:rsidR="002C4D7E" w:rsidDel="00CC77E9"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123FF0E4" w14:textId="77777777" w:rsidR="002C4D7E" w:rsidRPr="00C90FC8" w:rsidRDefault="002C4D7E"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 xml:space="preserve">Under </w:t>
            </w:r>
            <w:r w:rsidR="00110028">
              <w:rPr>
                <w:rFonts w:ascii="Calibri" w:eastAsia="Tahoma" w:hAnsi="Calibri" w:cs="Tahoma"/>
                <w:sz w:val="20"/>
                <w:szCs w:val="20"/>
                <w:lang w:val="en-GB"/>
              </w:rPr>
              <w:t>its</w:t>
            </w:r>
            <w:hyperlink r:id="rId62" w:history="1">
              <w:r w:rsidR="00110028">
                <w:rPr>
                  <w:rStyle w:val="Hyperlink"/>
                  <w:rFonts w:ascii="Calibri" w:eastAsia="Tahoma" w:hAnsi="Calibri" w:cs="Tahoma"/>
                  <w:sz w:val="20"/>
                  <w:szCs w:val="20"/>
                  <w:lang w:val="en-GB"/>
                </w:rPr>
                <w:t xml:space="preserve"> </w:t>
              </w:r>
              <w:r>
                <w:rPr>
                  <w:rStyle w:val="Hyperlink"/>
                  <w:rFonts w:ascii="Calibri" w:eastAsia="Tahoma" w:hAnsi="Calibri" w:cs="Tahoma"/>
                  <w:sz w:val="20"/>
                  <w:szCs w:val="20"/>
                  <w:lang w:val="en-GB"/>
                </w:rPr>
                <w:t>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r>
              <w:rPr>
                <w:rFonts w:ascii="Calibri" w:eastAsia="Tahoma" w:hAnsi="Calibri" w:cs="Tahoma"/>
                <w:sz w:val="20"/>
                <w:szCs w:val="20"/>
                <w:lang w:val="en-GB"/>
              </w:rPr>
              <w:t>bylaws</w:t>
            </w:r>
            <w:r w:rsidRPr="00C90FC8">
              <w:rPr>
                <w:rFonts w:ascii="Calibri" w:eastAsia="Tahoma" w:hAnsi="Calibri" w:cs="Tahoma"/>
                <w:sz w:val="20"/>
                <w:szCs w:val="20"/>
                <w:lang w:val="en-GB"/>
              </w:rPr>
              <w:t xml:space="preserve"> also requires ICANN to convene a community-driven review</w:t>
            </w:r>
            <w:r>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w:t>
            </w:r>
            <w:proofErr w:type="spellStart"/>
            <w:r w:rsidRPr="00C90FC8">
              <w:rPr>
                <w:rFonts w:ascii="Calibri" w:eastAsia="Tahoma" w:hAnsi="Calibri" w:cs="Tahoma"/>
                <w:sz w:val="20"/>
                <w:szCs w:val="20"/>
                <w:lang w:val="en-GB"/>
              </w:rPr>
              <w:t>gTLDs</w:t>
            </w:r>
            <w:proofErr w:type="spellEnd"/>
            <w:r w:rsidRPr="00C90FC8">
              <w:rPr>
                <w:rFonts w:ascii="Calibri" w:eastAsia="Tahoma" w:hAnsi="Calibri" w:cs="Tahoma"/>
                <w:sz w:val="20"/>
                <w:szCs w:val="20"/>
                <w:lang w:val="en-GB"/>
              </w:rPr>
              <w:t xml:space="preserve"> has promoted competition, consumer trust and consumer choice, as well as the effectiveness of:</w:t>
            </w:r>
          </w:p>
          <w:p w14:paraId="3A092588" w14:textId="77777777" w:rsidR="002C4D7E" w:rsidRPr="00C90FC8" w:rsidRDefault="002C4D7E"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0BF1AFEC" w14:textId="77777777" w:rsidR="002C4D7E" w:rsidRDefault="002C4D7E"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51F69839" w14:textId="77777777" w:rsidR="002C4D7E" w:rsidRDefault="002C4D7E" w:rsidP="00C90FC8">
            <w:pPr>
              <w:pStyle w:val="TableContents"/>
              <w:snapToGrid w:val="0"/>
              <w:rPr>
                <w:rFonts w:ascii="Calibri" w:eastAsia="Tahoma" w:hAnsi="Calibri" w:cs="Tahoma"/>
                <w:sz w:val="20"/>
                <w:szCs w:val="20"/>
                <w:lang w:val="en-GB"/>
              </w:rPr>
            </w:pPr>
          </w:p>
          <w:p w14:paraId="7C3A91FA" w14:textId="66CF04C9" w:rsidR="002C4D7E" w:rsidRDefault="002C4D7E"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CCT-RT </w:t>
            </w:r>
            <w:del w:id="366" w:author="Mary Wong" w:date="2018-10-16T20:10:00Z">
              <w:r w:rsidDel="004C1E78">
                <w:rPr>
                  <w:rFonts w:ascii="Calibri" w:eastAsia="Tahoma" w:hAnsi="Calibri" w:cs="Tahoma"/>
                  <w:sz w:val="20"/>
                  <w:szCs w:val="20"/>
                  <w:lang w:val="en-GB"/>
                </w:rPr>
                <w:delText xml:space="preserve">is currently developing its final report for delivery to the ICANN Board. The </w:delText>
              </w:r>
            </w:del>
            <w:r>
              <w:rPr>
                <w:rFonts w:ascii="Calibri" w:eastAsia="Tahoma" w:hAnsi="Calibri" w:cs="Tahoma"/>
                <w:sz w:val="20"/>
                <w:szCs w:val="20"/>
                <w:lang w:val="en-GB"/>
              </w:rPr>
              <w:t xml:space="preserve">updated </w:t>
            </w:r>
            <w:ins w:id="367" w:author="Mary Wong" w:date="2018-10-16T20:10:00Z">
              <w:r w:rsidR="004C1E78">
                <w:rPr>
                  <w:rFonts w:ascii="Calibri" w:eastAsia="Tahoma" w:hAnsi="Calibri" w:cs="Tahoma"/>
                  <w:sz w:val="20"/>
                  <w:szCs w:val="20"/>
                  <w:lang w:val="en-GB"/>
                </w:rPr>
                <w:t xml:space="preserve">its initial </w:t>
              </w:r>
            </w:ins>
            <w:r>
              <w:rPr>
                <w:rFonts w:ascii="Calibri" w:eastAsia="Tahoma" w:hAnsi="Calibri" w:cs="Tahoma"/>
                <w:sz w:val="20"/>
                <w:szCs w:val="20"/>
                <w:lang w:val="en-GB"/>
              </w:rPr>
              <w:t xml:space="preserve">report </w:t>
            </w:r>
            <w:del w:id="368" w:author="Mary Wong" w:date="2018-10-16T20:10:00Z">
              <w:r w:rsidDel="004C1E78">
                <w:rPr>
                  <w:rFonts w:ascii="Calibri" w:eastAsia="Tahoma" w:hAnsi="Calibri" w:cs="Tahoma"/>
                  <w:sz w:val="20"/>
                  <w:szCs w:val="20"/>
                  <w:lang w:val="en-GB"/>
                </w:rPr>
                <w:delText>will contain</w:delText>
              </w:r>
            </w:del>
            <w:ins w:id="369" w:author="Mary Wong" w:date="2018-10-16T20:10:00Z">
              <w:r w:rsidR="004C1E78">
                <w:rPr>
                  <w:rFonts w:ascii="Calibri" w:eastAsia="Tahoma" w:hAnsi="Calibri" w:cs="Tahoma"/>
                  <w:sz w:val="20"/>
                  <w:szCs w:val="20"/>
                  <w:lang w:val="en-GB"/>
                </w:rPr>
                <w:t>with</w:t>
              </w:r>
            </w:ins>
            <w:r>
              <w:rPr>
                <w:rFonts w:ascii="Calibri" w:eastAsia="Tahoma" w:hAnsi="Calibri" w:cs="Tahoma"/>
                <w:sz w:val="20"/>
                <w:szCs w:val="20"/>
                <w:lang w:val="en-GB"/>
              </w:rPr>
              <w:t xml:space="preserve"> additional sections including results from a new generic top-level domain (gTLD) </w:t>
            </w:r>
            <w:hyperlink r:id="rId63" w:history="1">
              <w:r w:rsidRPr="00C83A06">
                <w:rPr>
                  <w:rStyle w:val="Hyperlink"/>
                  <w:rFonts w:ascii="Calibri" w:eastAsia="Tahoma" w:hAnsi="Calibri" w:cs="Tahoma"/>
                  <w:sz w:val="20"/>
                  <w:szCs w:val="20"/>
                  <w:lang w:val="en-GB"/>
                </w:rPr>
                <w:t>cost impact survey</w:t>
              </w:r>
            </w:hyperlink>
            <w:r>
              <w:rPr>
                <w:rFonts w:ascii="Calibri" w:eastAsia="Tahoma" w:hAnsi="Calibri" w:cs="Tahoma"/>
                <w:sz w:val="20"/>
                <w:szCs w:val="20"/>
                <w:lang w:val="en-GB"/>
              </w:rPr>
              <w:t xml:space="preserve"> and the </w:t>
            </w:r>
            <w:hyperlink r:id="rId64" w:history="1">
              <w:r w:rsidRPr="00C83A06">
                <w:rPr>
                  <w:rStyle w:val="Hyperlink"/>
                  <w:rFonts w:ascii="Calibri" w:eastAsia="Tahoma" w:hAnsi="Calibri" w:cs="Tahoma"/>
                  <w:sz w:val="20"/>
                  <w:szCs w:val="20"/>
                  <w:lang w:val="en-GB"/>
                </w:rPr>
                <w:t xml:space="preserve">Statistical Analysis of Domain Name System (DNS) Abuse in </w:t>
              </w:r>
              <w:proofErr w:type="spellStart"/>
              <w:r w:rsidRPr="00C83A06">
                <w:rPr>
                  <w:rStyle w:val="Hyperlink"/>
                  <w:rFonts w:ascii="Calibri" w:eastAsia="Tahoma" w:hAnsi="Calibri" w:cs="Tahoma"/>
                  <w:sz w:val="20"/>
                  <w:szCs w:val="20"/>
                  <w:lang w:val="en-GB"/>
                </w:rPr>
                <w:t>gTLDs</w:t>
              </w:r>
              <w:proofErr w:type="spellEnd"/>
              <w:r w:rsidRPr="00C83A06">
                <w:rPr>
                  <w:rStyle w:val="Hyperlink"/>
                  <w:rFonts w:ascii="Calibri" w:eastAsia="Tahoma" w:hAnsi="Calibri" w:cs="Tahoma"/>
                  <w:sz w:val="20"/>
                  <w:szCs w:val="20"/>
                  <w:lang w:val="en-GB"/>
                </w:rPr>
                <w:t xml:space="preserve"> Final Report</w:t>
              </w:r>
            </w:hyperlink>
            <w:r>
              <w:rPr>
                <w:rFonts w:ascii="Calibri" w:eastAsia="Tahoma" w:hAnsi="Calibri" w:cs="Tahoma"/>
                <w:sz w:val="20"/>
                <w:szCs w:val="20"/>
                <w:lang w:val="en-GB"/>
              </w:rPr>
              <w:t xml:space="preserve">. </w:t>
            </w:r>
            <w:del w:id="370" w:author="Mary Wong" w:date="2018-10-16T20:10:00Z">
              <w:r w:rsidDel="004C1E78">
                <w:rPr>
                  <w:rFonts w:ascii="Calibri" w:eastAsia="Tahoma" w:hAnsi="Calibri" w:cs="Tahoma"/>
                  <w:sz w:val="20"/>
                  <w:szCs w:val="20"/>
                  <w:lang w:val="en-GB"/>
                </w:rPr>
                <w:delText>The CCT-RT has</w:delText>
              </w:r>
            </w:del>
            <w:ins w:id="371" w:author="Mary Wong" w:date="2018-10-16T20:10:00Z">
              <w:r w:rsidR="004C1E78">
                <w:rPr>
                  <w:rFonts w:ascii="Calibri" w:eastAsia="Tahoma" w:hAnsi="Calibri" w:cs="Tahoma"/>
                  <w:sz w:val="20"/>
                  <w:szCs w:val="20"/>
                  <w:lang w:val="en-GB"/>
                </w:rPr>
                <w:t>It</w:t>
              </w:r>
            </w:ins>
            <w:r>
              <w:rPr>
                <w:rFonts w:ascii="Calibri" w:eastAsia="Tahoma" w:hAnsi="Calibri" w:cs="Tahoma"/>
                <w:sz w:val="20"/>
                <w:szCs w:val="20"/>
                <w:lang w:val="en-GB"/>
              </w:rPr>
              <w:t xml:space="preserve"> </w:t>
            </w:r>
            <w:r w:rsidR="001A616D">
              <w:rPr>
                <w:rFonts w:ascii="Calibri" w:eastAsia="Tahoma" w:hAnsi="Calibri" w:cs="Tahoma"/>
                <w:sz w:val="20"/>
                <w:szCs w:val="20"/>
                <w:lang w:val="en-GB"/>
              </w:rPr>
              <w:t xml:space="preserve">produced </w:t>
            </w:r>
            <w:del w:id="372" w:author="Mary Wong" w:date="2018-10-16T20:10:00Z">
              <w:r w:rsidR="001A616D" w:rsidDel="004C1E78">
                <w:rPr>
                  <w:rFonts w:ascii="Calibri" w:eastAsia="Tahoma" w:hAnsi="Calibri" w:cs="Tahoma"/>
                  <w:sz w:val="20"/>
                  <w:szCs w:val="20"/>
                  <w:lang w:val="en-GB"/>
                </w:rPr>
                <w:delText xml:space="preserve">its </w:delText>
              </w:r>
            </w:del>
            <w:ins w:id="373" w:author="Mary Wong" w:date="2018-10-16T20:10:00Z">
              <w:r w:rsidR="004C1E78">
                <w:rPr>
                  <w:rFonts w:ascii="Calibri" w:eastAsia="Tahoma" w:hAnsi="Calibri" w:cs="Tahoma"/>
                  <w:sz w:val="20"/>
                  <w:szCs w:val="20"/>
                  <w:lang w:val="en-GB"/>
                </w:rPr>
                <w:t xml:space="preserve">a </w:t>
              </w:r>
            </w:ins>
            <w:hyperlink r:id="rId65" w:history="1">
              <w:r w:rsidR="001A616D" w:rsidRPr="001A616D">
                <w:rPr>
                  <w:rStyle w:val="Hyperlink"/>
                  <w:rFonts w:ascii="Calibri" w:eastAsia="Tahoma" w:hAnsi="Calibri" w:cs="Tahoma"/>
                  <w:sz w:val="20"/>
                  <w:szCs w:val="20"/>
                  <w:lang w:val="en-GB"/>
                </w:rPr>
                <w:t>Report of Public comments</w:t>
              </w:r>
            </w:hyperlink>
            <w:r>
              <w:rPr>
                <w:rFonts w:ascii="Calibri" w:eastAsia="Tahoma" w:hAnsi="Calibri" w:cs="Tahoma"/>
                <w:sz w:val="20"/>
                <w:szCs w:val="20"/>
                <w:lang w:val="en-GB"/>
              </w:rPr>
              <w:t xml:space="preserve"> on new sections and revised recommendations</w:t>
            </w:r>
            <w:del w:id="374" w:author="Mary Wong" w:date="2018-10-16T20:10:00Z">
              <w:r w:rsidR="001A616D" w:rsidDel="004C1E78">
                <w:rPr>
                  <w:rFonts w:ascii="Calibri" w:eastAsia="Tahoma" w:hAnsi="Calibri" w:cs="Tahoma"/>
                  <w:sz w:val="20"/>
                  <w:szCs w:val="20"/>
                  <w:lang w:val="en-GB"/>
                </w:rPr>
                <w:delText>. It</w:delText>
              </w:r>
            </w:del>
            <w:ins w:id="375" w:author="Mary Wong" w:date="2018-10-16T20:10:00Z">
              <w:r w:rsidR="004C1E78">
                <w:rPr>
                  <w:rFonts w:ascii="Calibri" w:eastAsia="Tahoma" w:hAnsi="Calibri" w:cs="Tahoma"/>
                  <w:sz w:val="20"/>
                  <w:szCs w:val="20"/>
                  <w:lang w:val="en-GB"/>
                </w:rPr>
                <w:t xml:space="preserve"> and</w:t>
              </w:r>
            </w:ins>
            <w:r w:rsidR="001A616D">
              <w:rPr>
                <w:rFonts w:ascii="Calibri" w:eastAsia="Tahoma" w:hAnsi="Calibri" w:cs="Tahoma"/>
                <w:sz w:val="20"/>
                <w:szCs w:val="20"/>
                <w:lang w:val="en-GB"/>
              </w:rPr>
              <w:t xml:space="preserve"> </w:t>
            </w:r>
            <w:r w:rsidR="007F7DC7">
              <w:rPr>
                <w:rFonts w:ascii="Calibri" w:eastAsia="Tahoma" w:hAnsi="Calibri" w:cs="Tahoma"/>
                <w:sz w:val="20"/>
                <w:szCs w:val="20"/>
                <w:lang w:val="en-GB"/>
              </w:rPr>
              <w:t xml:space="preserve">published its </w:t>
            </w:r>
            <w:hyperlink r:id="rId66" w:history="1">
              <w:r w:rsidR="007F7DC7" w:rsidRPr="00815EFC">
                <w:rPr>
                  <w:rStyle w:val="Hyperlink"/>
                  <w:rFonts w:ascii="Calibri" w:eastAsia="Tahoma" w:hAnsi="Calibri" w:cs="Tahoma"/>
                  <w:sz w:val="20"/>
                  <w:szCs w:val="20"/>
                  <w:lang w:val="en-GB"/>
                </w:rPr>
                <w:t>F</w:t>
              </w:r>
              <w:r w:rsidR="00815EFC" w:rsidRPr="00815EFC">
                <w:rPr>
                  <w:rStyle w:val="Hyperlink"/>
                  <w:rFonts w:ascii="Calibri" w:eastAsia="Tahoma" w:hAnsi="Calibri" w:cs="Tahoma"/>
                  <w:sz w:val="20"/>
                  <w:szCs w:val="20"/>
                  <w:lang w:val="en-GB"/>
                </w:rPr>
                <w:t>inal Report</w:t>
              </w:r>
            </w:hyperlink>
            <w:r w:rsidR="00815EFC">
              <w:rPr>
                <w:rFonts w:ascii="Calibri" w:eastAsia="Tahoma" w:hAnsi="Calibri" w:cs="Tahoma"/>
                <w:sz w:val="20"/>
                <w:szCs w:val="20"/>
                <w:lang w:val="en-GB"/>
              </w:rPr>
              <w:t xml:space="preserve"> on 8 September 2018.</w:t>
            </w:r>
          </w:p>
        </w:tc>
      </w:tr>
      <w:tr w:rsidR="002C4D7E" w:rsidRPr="007508AF" w14:paraId="7EB6E095"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71188049" w14:textId="77777777" w:rsidR="002C4D7E" w:rsidRPr="00117DC9" w:rsidRDefault="002C4D7E" w:rsidP="00060EA2">
            <w:pPr>
              <w:pStyle w:val="TableContents"/>
              <w:snapToGrid w:val="0"/>
              <w:rPr>
                <w:rFonts w:ascii="Calibri" w:hAnsi="Calibri"/>
                <w:sz w:val="20"/>
                <w:szCs w:val="20"/>
              </w:rPr>
            </w:pPr>
            <w:bookmarkStart w:id="376" w:name="ERRP_PR"/>
            <w:bookmarkEnd w:id="376"/>
            <w:r w:rsidRPr="00117DC9">
              <w:rPr>
                <w:rFonts w:ascii="Calibri" w:hAnsi="Calibri"/>
                <w:b/>
                <w:sz w:val="20"/>
                <w:szCs w:val="20"/>
              </w:rPr>
              <w:t xml:space="preserve">Expired Registration Recovery Policy – Policy Review </w:t>
            </w:r>
            <w:r w:rsidRPr="00117DC9">
              <w:rPr>
                <w:rFonts w:ascii="Calibri" w:hAnsi="Calibri"/>
                <w:sz w:val="20"/>
                <w:szCs w:val="20"/>
              </w:rPr>
              <w:t>(ERRP-PR)</w:t>
            </w:r>
          </w:p>
          <w:p w14:paraId="53FE5DB0"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605D1BCD" w14:textId="77777777" w:rsidR="002C4D7E" w:rsidRDefault="002C4D7E" w:rsidP="00060EA2">
            <w:pPr>
              <w:pStyle w:val="TableContents"/>
              <w:snapToGrid w:val="0"/>
              <w:rPr>
                <w:rFonts w:ascii="Calibri" w:eastAsia="Tahoma" w:hAnsi="Calibri" w:cs="Tahoma"/>
                <w:b/>
                <w:sz w:val="20"/>
                <w:szCs w:val="20"/>
                <w:lang w:val="en-GB"/>
              </w:rPr>
            </w:pPr>
          </w:p>
        </w:tc>
        <w:tc>
          <w:tcPr>
            <w:tcW w:w="1148" w:type="dxa"/>
            <w:tcBorders>
              <w:top w:val="single" w:sz="18" w:space="0" w:color="A6A6A6"/>
              <w:left w:val="single" w:sz="18" w:space="0" w:color="A6A6A6"/>
              <w:bottom w:val="single" w:sz="18" w:space="0" w:color="A6A6A6"/>
              <w:right w:val="single" w:sz="18" w:space="0" w:color="A6A6A6"/>
            </w:tcBorders>
          </w:tcPr>
          <w:p w14:paraId="6F0072C4"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232" w:type="dxa"/>
            <w:tcBorders>
              <w:top w:val="single" w:sz="18" w:space="0" w:color="A6A6A6"/>
              <w:left w:val="single" w:sz="18" w:space="0" w:color="A6A6A6"/>
              <w:bottom w:val="single" w:sz="18" w:space="0" w:color="A6A6A6"/>
              <w:right w:val="single" w:sz="18" w:space="0" w:color="A6A6A6"/>
            </w:tcBorders>
          </w:tcPr>
          <w:p w14:paraId="7F3FCD99"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4DBF6549"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429D815A"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67"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8"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69"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2F783FC0" w14:textId="77777777" w:rsidR="002C4D7E" w:rsidRDefault="002C4D7E" w:rsidP="00C90FC8">
            <w:pPr>
              <w:pStyle w:val="TableContents"/>
              <w:snapToGrid w:val="0"/>
              <w:rPr>
                <w:rFonts w:ascii="Calibri" w:eastAsia="Tahoma" w:hAnsi="Calibri" w:cs="Tahoma"/>
                <w:sz w:val="20"/>
                <w:szCs w:val="20"/>
                <w:lang w:val="en-GB"/>
              </w:rPr>
            </w:pPr>
          </w:p>
          <w:p w14:paraId="043BA1B2" w14:textId="13E4F691" w:rsidR="006A7461" w:rsidRPr="00C90FC8" w:rsidRDefault="00C05E40">
            <w:pPr>
              <w:pStyle w:val="TableContents"/>
              <w:snapToGrid w:val="0"/>
              <w:rPr>
                <w:rFonts w:ascii="Calibri" w:eastAsia="Tahoma" w:hAnsi="Calibri" w:cs="Tahoma"/>
                <w:sz w:val="20"/>
                <w:szCs w:val="20"/>
                <w:lang w:val="en-GB"/>
              </w:rPr>
            </w:pPr>
            <w:hyperlink r:id="rId70"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w:t>
            </w:r>
            <w:r w:rsidR="002C4D7E" w:rsidRPr="00AD08CA">
              <w:rPr>
                <w:rFonts w:ascii="Calibri" w:eastAsia="Tahoma" w:hAnsi="Calibri" w:cs="Tahoma"/>
                <w:sz w:val="20"/>
                <w:szCs w:val="20"/>
                <w:lang w:val="en-GB"/>
              </w:rPr>
              <w:lastRenderedPageBreak/>
              <w:t>regular basis in relation to the implementation and effectiveness of the proposed recommendations, either in the form of a report that details amongst others the number of complaints received in relation to renewal and/or post expiration related matters or in the form of audits that assess if the policy has been implemented as intended.</w:t>
            </w:r>
          </w:p>
        </w:tc>
      </w:tr>
      <w:tr w:rsidR="002C4D7E" w:rsidRPr="007508AF" w14:paraId="251F72E5"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48D2B9CD" w14:textId="77777777" w:rsidR="002C4D7E" w:rsidRPr="00117DC9" w:rsidRDefault="002C4D7E" w:rsidP="001F24AD">
            <w:pPr>
              <w:pStyle w:val="TableContents"/>
              <w:snapToGrid w:val="0"/>
              <w:rPr>
                <w:rFonts w:ascii="Calibri" w:hAnsi="Calibri"/>
                <w:sz w:val="20"/>
                <w:szCs w:val="20"/>
              </w:rPr>
            </w:pPr>
            <w:bookmarkStart w:id="377" w:name="TEAC_PR"/>
            <w:bookmarkStart w:id="378" w:name="PolImp_RR"/>
            <w:bookmarkEnd w:id="377"/>
            <w:bookmarkEnd w:id="378"/>
            <w:r w:rsidRPr="00117DC9">
              <w:rPr>
                <w:rFonts w:ascii="Calibri" w:hAnsi="Calibri"/>
                <w:b/>
                <w:sz w:val="20"/>
                <w:szCs w:val="20"/>
              </w:rPr>
              <w:lastRenderedPageBreak/>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72EC91C"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9D4265">
              <w:rPr>
                <w:rFonts w:ascii="Calibri" w:eastAsia="Tahoma" w:hAnsi="Calibri" w:cs="Tahoma"/>
                <w:sz w:val="20"/>
                <w:szCs w:val="20"/>
                <w:lang w:val="en-GB"/>
              </w:rPr>
              <w:t xml:space="preserve">B. Aitchison, </w:t>
            </w:r>
            <w:r>
              <w:rPr>
                <w:rFonts w:ascii="Calibri" w:eastAsia="Tahoma" w:hAnsi="Calibri" w:cs="Tahoma"/>
                <w:sz w:val="20"/>
                <w:szCs w:val="20"/>
                <w:lang w:val="en-GB"/>
              </w:rPr>
              <w:t xml:space="preserve">M. </w:t>
            </w:r>
            <w:proofErr w:type="spellStart"/>
            <w:r>
              <w:rPr>
                <w:rFonts w:ascii="Calibri" w:eastAsia="Tahoma" w:hAnsi="Calibri" w:cs="Tahoma"/>
                <w:sz w:val="20"/>
                <w:szCs w:val="20"/>
                <w:lang w:val="en-GB"/>
              </w:rPr>
              <w:t>Konings</w:t>
            </w:r>
            <w:proofErr w:type="spellEnd"/>
          </w:p>
          <w:p w14:paraId="38E616A2" w14:textId="77777777" w:rsidR="002C4D7E" w:rsidRPr="00117DC9" w:rsidRDefault="002C4D7E" w:rsidP="00060EA2">
            <w:pPr>
              <w:pStyle w:val="TableContents"/>
              <w:snapToGrid w:val="0"/>
              <w:rPr>
                <w:rFonts w:ascii="Calibri" w:hAnsi="Calibri"/>
                <w:b/>
                <w:sz w:val="20"/>
                <w:szCs w:val="20"/>
              </w:rPr>
            </w:pPr>
          </w:p>
        </w:tc>
        <w:tc>
          <w:tcPr>
            <w:tcW w:w="1148" w:type="dxa"/>
            <w:tcBorders>
              <w:top w:val="single" w:sz="18" w:space="0" w:color="A6A6A6"/>
              <w:left w:val="single" w:sz="18" w:space="0" w:color="A6A6A6"/>
              <w:bottom w:val="single" w:sz="18" w:space="0" w:color="A6A6A6"/>
              <w:right w:val="single" w:sz="18" w:space="0" w:color="A6A6A6"/>
            </w:tcBorders>
          </w:tcPr>
          <w:p w14:paraId="6DFF080F"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232" w:type="dxa"/>
            <w:tcBorders>
              <w:top w:val="single" w:sz="18" w:space="0" w:color="A6A6A6"/>
              <w:left w:val="single" w:sz="18" w:space="0" w:color="A6A6A6"/>
              <w:bottom w:val="single" w:sz="18" w:space="0" w:color="A6A6A6"/>
              <w:right w:val="single" w:sz="18" w:space="0" w:color="A6A6A6"/>
            </w:tcBorders>
          </w:tcPr>
          <w:p w14:paraId="6BE52507"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50CA67D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7FFF7FE5" w14:textId="77777777"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adopted the </w:t>
            </w:r>
            <w:proofErr w:type="spellStart"/>
            <w:r>
              <w:rPr>
                <w:rFonts w:ascii="Calibri" w:eastAsia="Tahoma" w:hAnsi="Calibri" w:cs="Tahoma"/>
                <w:sz w:val="20"/>
                <w:szCs w:val="20"/>
                <w:lang w:val="en-GB"/>
              </w:rPr>
              <w:t>PolImp</w:t>
            </w:r>
            <w:proofErr w:type="spellEnd"/>
            <w:r>
              <w:rPr>
                <w:rFonts w:ascii="Calibri" w:eastAsia="Tahoma" w:hAnsi="Calibri" w:cs="Tahoma"/>
                <w:sz w:val="20"/>
                <w:szCs w:val="20"/>
                <w:lang w:val="en-GB"/>
              </w:rPr>
              <w:t xml:space="preserve"> WG’s recommendations in June of 2015 with the Board approving the necessary changes to Bylaws Article X, section 3-9 and to Annex A for the newly defined procedures. The results of this effort can be found in the </w:t>
            </w:r>
            <w:hyperlink r:id="rId71" w:history="1">
              <w:r w:rsidRPr="0019595E">
                <w:rPr>
                  <w:rStyle w:val="Hyperlink"/>
                  <w:rFonts w:ascii="Calibri" w:eastAsia="Tahoma" w:hAnsi="Calibri" w:cs="Tahoma"/>
                  <w:sz w:val="20"/>
                  <w:szCs w:val="20"/>
                  <w:lang w:val="en-GB"/>
                </w:rPr>
                <w:t>GNSO Operating Procedures</w:t>
              </w:r>
            </w:hyperlink>
            <w:r>
              <w:rPr>
                <w:rFonts w:ascii="Calibri" w:eastAsia="Tahoma" w:hAnsi="Calibri" w:cs="Tahoma"/>
                <w:sz w:val="20"/>
                <w:szCs w:val="20"/>
                <w:lang w:val="en-GB"/>
              </w:rPr>
              <w:t>. As part of the Council’s resolution a review is to take place:</w:t>
            </w:r>
          </w:p>
          <w:p w14:paraId="07DA62A4" w14:textId="77777777" w:rsidR="002C4D7E" w:rsidRDefault="002C4D7E" w:rsidP="002004D7">
            <w:pPr>
              <w:pStyle w:val="TableContents"/>
              <w:snapToGrid w:val="0"/>
              <w:rPr>
                <w:rFonts w:ascii="Calibri" w:eastAsia="Tahoma" w:hAnsi="Calibri" w:cs="Tahoma"/>
                <w:sz w:val="20"/>
                <w:szCs w:val="20"/>
                <w:lang w:val="en-GB"/>
              </w:rPr>
            </w:pPr>
          </w:p>
          <w:p w14:paraId="6006D729" w14:textId="77777777"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19595E">
              <w:rPr>
                <w:rFonts w:ascii="Calibri" w:eastAsia="Tahoma" w:hAnsi="Calibri" w:cs="Tahoma"/>
                <w:i/>
                <w:sz w:val="20"/>
                <w:szCs w:val="20"/>
                <w:lang w:val="en-GB"/>
              </w:rPr>
              <w:t>The GNSO Council recommends that a review of these recommendations is carried out at the latest five years following their implementation to assess whether the recommendations have achieved what they set out to do and/or whether any further enhancements or changes are needed.</w:t>
            </w:r>
            <w:r>
              <w:rPr>
                <w:rFonts w:ascii="Calibri" w:eastAsia="Tahoma" w:hAnsi="Calibri" w:cs="Tahoma"/>
                <w:sz w:val="20"/>
                <w:szCs w:val="20"/>
                <w:lang w:val="en-GB"/>
              </w:rPr>
              <w:t>”</w:t>
            </w:r>
          </w:p>
          <w:p w14:paraId="017938D5" w14:textId="77777777" w:rsidR="009D4265" w:rsidRDefault="009D4265" w:rsidP="002004D7">
            <w:pPr>
              <w:pStyle w:val="TableContents"/>
              <w:snapToGrid w:val="0"/>
              <w:rPr>
                <w:rFonts w:ascii="Calibri" w:eastAsia="Tahoma" w:hAnsi="Calibri" w:cs="Tahoma"/>
                <w:sz w:val="20"/>
                <w:szCs w:val="20"/>
                <w:lang w:val="en-GB"/>
              </w:rPr>
            </w:pPr>
          </w:p>
          <w:p w14:paraId="2285FD4D" w14:textId="77777777" w:rsidR="009D4265" w:rsidRDefault="00B5698A" w:rsidP="00B5698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In the meantime and a</w:t>
            </w:r>
            <w:r w:rsidRPr="00B5698A">
              <w:rPr>
                <w:rFonts w:ascii="Calibri" w:eastAsia="Tahoma" w:hAnsi="Calibri" w:cs="Tahoma"/>
                <w:sz w:val="20"/>
                <w:szCs w:val="20"/>
                <w:lang w:val="en-GB"/>
              </w:rPr>
              <w:t>s noted in Point H of the CPIF, which directs “ICANN staff [to] continually review the implementation framework and related materials to encapsulate additional best-practices or to adjust the steps as a result of lessons learned with previous Consensus Policy projects,” a cross-functional group of representatives from ICANN’s GDD and GNSO Policy Development Support teams have reviewed the Framework, and are proposing a number of amendments to it for the consideration of the GNSO Council.</w:t>
            </w:r>
          </w:p>
          <w:p w14:paraId="0953361D" w14:textId="77777777" w:rsidR="00B5698A" w:rsidRDefault="00B5698A" w:rsidP="00B5698A">
            <w:pPr>
              <w:pStyle w:val="TableContents"/>
              <w:snapToGrid w:val="0"/>
              <w:rPr>
                <w:rFonts w:ascii="Calibri" w:eastAsia="Tahoma" w:hAnsi="Calibri" w:cs="Tahoma"/>
                <w:sz w:val="20"/>
                <w:szCs w:val="20"/>
                <w:lang w:val="en-GB"/>
              </w:rPr>
            </w:pPr>
          </w:p>
          <w:p w14:paraId="6025CC67" w14:textId="7FADF489" w:rsidR="00B5698A" w:rsidRDefault="00B5698A" w:rsidP="00DA1B22">
            <w:pPr>
              <w:pStyle w:val="TableContents"/>
              <w:snapToGrid w:val="0"/>
              <w:rPr>
                <w:rFonts w:ascii="Calibri" w:eastAsia="Tahoma" w:hAnsi="Calibri" w:cs="Tahoma"/>
                <w:sz w:val="20"/>
                <w:szCs w:val="20"/>
                <w:lang w:val="en-GB"/>
              </w:rPr>
            </w:pPr>
            <w:r w:rsidRPr="00B5698A">
              <w:rPr>
                <w:rFonts w:ascii="Calibri" w:eastAsia="Tahoma" w:hAnsi="Calibri" w:cs="Tahoma"/>
                <w:sz w:val="20"/>
                <w:szCs w:val="20"/>
                <w:lang w:val="en-GB"/>
              </w:rPr>
              <w:t xml:space="preserve">On 5 March 2018, a redlined CPIF document and a document detailing a set of guidelines for ICANN Org to follow when considering engagement in a GNSO PDP were </w:t>
            </w:r>
            <w:hyperlink r:id="rId72" w:history="1">
              <w:r w:rsidRPr="00B5698A">
                <w:rPr>
                  <w:rStyle w:val="Hyperlink"/>
                  <w:rFonts w:ascii="Calibri" w:eastAsia="Tahoma" w:hAnsi="Calibri" w:cs="Tahoma"/>
                  <w:sz w:val="20"/>
                  <w:szCs w:val="20"/>
                  <w:lang w:val="en-GB"/>
                </w:rPr>
                <w:t>circulated</w:t>
              </w:r>
            </w:hyperlink>
            <w:r w:rsidRPr="00B5698A">
              <w:rPr>
                <w:rFonts w:ascii="Calibri" w:eastAsia="Tahoma" w:hAnsi="Calibri" w:cs="Tahoma"/>
                <w:sz w:val="20"/>
                <w:szCs w:val="20"/>
                <w:lang w:val="en-GB"/>
              </w:rPr>
              <w:t xml:space="preserve"> on the Council email list.</w:t>
            </w:r>
            <w:r w:rsidR="00D44945">
              <w:rPr>
                <w:rFonts w:ascii="Calibri" w:eastAsia="Tahoma" w:hAnsi="Calibri" w:cs="Tahoma"/>
                <w:sz w:val="20"/>
                <w:szCs w:val="20"/>
                <w:lang w:val="en-GB"/>
              </w:rPr>
              <w:t xml:space="preserve"> </w:t>
            </w:r>
            <w:r w:rsidR="000A4D84">
              <w:rPr>
                <w:rFonts w:ascii="Calibri" w:eastAsia="Tahoma" w:hAnsi="Calibri" w:cs="Tahoma"/>
                <w:sz w:val="20"/>
                <w:szCs w:val="20"/>
                <w:lang w:val="en-GB"/>
              </w:rPr>
              <w:t xml:space="preserve">A number of proposed edits were suggested by </w:t>
            </w:r>
            <w:r w:rsidR="00C54CF8">
              <w:rPr>
                <w:rFonts w:ascii="Calibri" w:eastAsia="Tahoma" w:hAnsi="Calibri" w:cs="Tahoma"/>
                <w:sz w:val="20"/>
                <w:szCs w:val="20"/>
                <w:lang w:val="en-GB"/>
              </w:rPr>
              <w:t xml:space="preserve">the end of July 2018 from </w:t>
            </w:r>
            <w:r w:rsidR="000A4D84">
              <w:rPr>
                <w:rFonts w:ascii="Calibri" w:eastAsia="Tahoma" w:hAnsi="Calibri" w:cs="Tahoma"/>
                <w:sz w:val="20"/>
                <w:szCs w:val="20"/>
                <w:lang w:val="en-GB"/>
              </w:rPr>
              <w:t xml:space="preserve">the </w:t>
            </w:r>
            <w:proofErr w:type="spellStart"/>
            <w:r w:rsidR="000A4D84">
              <w:rPr>
                <w:rFonts w:ascii="Calibri" w:eastAsia="Tahoma" w:hAnsi="Calibri" w:cs="Tahoma"/>
                <w:sz w:val="20"/>
                <w:szCs w:val="20"/>
                <w:lang w:val="en-GB"/>
              </w:rPr>
              <w:t>RrSG</w:t>
            </w:r>
            <w:proofErr w:type="spellEnd"/>
            <w:ins w:id="379" w:author="Marika Konings" w:date="2018-10-17T07:59:00Z">
              <w:r w:rsidR="00011AEF">
                <w:rPr>
                  <w:rFonts w:ascii="Calibri" w:eastAsia="Tahoma" w:hAnsi="Calibri" w:cs="Tahoma"/>
                  <w:sz w:val="20"/>
                  <w:szCs w:val="20"/>
                  <w:lang w:val="en-GB"/>
                </w:rPr>
                <w:t xml:space="preserve"> as well as IPC</w:t>
              </w:r>
            </w:ins>
            <w:r w:rsidR="000A4D84">
              <w:rPr>
                <w:rFonts w:ascii="Calibri" w:eastAsia="Tahoma" w:hAnsi="Calibri" w:cs="Tahoma"/>
                <w:sz w:val="20"/>
                <w:szCs w:val="20"/>
                <w:lang w:val="en-GB"/>
              </w:rPr>
              <w:t xml:space="preserve"> which are being reviewed by staff.</w:t>
            </w:r>
          </w:p>
        </w:tc>
      </w:tr>
    </w:tbl>
    <w:p w14:paraId="42878F1C"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A0EEC4" w15:done="0"/>
  <w15:commentEx w15:paraId="1BE83CC4" w15:done="0"/>
  <w15:commentEx w15:paraId="2244CF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A0EEC4" w16cid:durableId="1F6EE0D3"/>
  <w16cid:commentId w16cid:paraId="1BE83CC4" w16cid:durableId="1F7168DF"/>
  <w16cid:commentId w16cid:paraId="2244CF3E" w16cid:durableId="1F7169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28867" w14:textId="77777777" w:rsidR="00C05E40" w:rsidRDefault="00C05E40">
      <w:r>
        <w:separator/>
      </w:r>
    </w:p>
  </w:endnote>
  <w:endnote w:type="continuationSeparator" w:id="0">
    <w:p w14:paraId="2470F948" w14:textId="77777777" w:rsidR="00C05E40" w:rsidRDefault="00C0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aco">
    <w:charset w:val="4D"/>
    <w:family w:val="auto"/>
    <w:pitch w:val="variable"/>
    <w:sig w:usb0="A00002FF" w:usb1="500039F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8F4ED" w14:textId="77777777" w:rsidR="00E80E9E" w:rsidRDefault="00E80E9E"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8EF21" w14:textId="77777777" w:rsidR="00E80E9E" w:rsidRDefault="00E80E9E"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B6FC1" w14:textId="77777777" w:rsidR="00E80E9E" w:rsidRPr="006C669B" w:rsidRDefault="00E80E9E"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C74111">
      <w:rPr>
        <w:rStyle w:val="PageNumber"/>
        <w:rFonts w:ascii="Calibri" w:hAnsi="Calibri"/>
        <w:noProof/>
        <w:sz w:val="20"/>
      </w:rPr>
      <w:t>12</w:t>
    </w:r>
    <w:r w:rsidRPr="006C669B">
      <w:rPr>
        <w:rStyle w:val="PageNumber"/>
        <w:rFonts w:ascii="Calibri" w:hAnsi="Calibri"/>
        <w:sz w:val="20"/>
      </w:rPr>
      <w:fldChar w:fldCharType="end"/>
    </w:r>
  </w:p>
  <w:p w14:paraId="343B2265" w14:textId="77777777" w:rsidR="00E80E9E" w:rsidRDefault="00E80E9E"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C100B" w14:textId="77777777" w:rsidR="00C05E40" w:rsidRDefault="00C05E40">
      <w:r>
        <w:separator/>
      </w:r>
    </w:p>
  </w:footnote>
  <w:footnote w:type="continuationSeparator" w:id="0">
    <w:p w14:paraId="265B4993" w14:textId="77777777" w:rsidR="00C05E40" w:rsidRDefault="00C05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4DBC4" w14:textId="77777777" w:rsidR="00E80E9E" w:rsidRDefault="00E80E9E"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277ED1EB" wp14:editId="4747DA65">
              <wp:simplePos x="0" y="0"/>
              <wp:positionH relativeFrom="column">
                <wp:posOffset>5888990</wp:posOffset>
              </wp:positionH>
              <wp:positionV relativeFrom="paragraph">
                <wp:posOffset>-53340</wp:posOffset>
              </wp:positionV>
              <wp:extent cx="2987675" cy="435610"/>
              <wp:effectExtent l="2540" t="381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07B9" w14:textId="77777777" w:rsidR="00E80E9E" w:rsidRPr="004718D7" w:rsidRDefault="00E80E9E"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7ED1EB"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" filled="f" stroked="f">
              <v:textbox>
                <w:txbxContent>
                  <w:p w14:paraId="097507B9" w14:textId="77777777" w:rsidR="00E80E9E" w:rsidRPr="004718D7" w:rsidRDefault="00E80E9E"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A922D1C" wp14:editId="44D94B89">
              <wp:simplePos x="0" y="0"/>
              <wp:positionH relativeFrom="column">
                <wp:posOffset>-20320</wp:posOffset>
              </wp:positionH>
              <wp:positionV relativeFrom="paragraph">
                <wp:posOffset>-201930</wp:posOffset>
              </wp:positionV>
              <wp:extent cx="9145270" cy="755015"/>
              <wp:effectExtent l="8255" t="762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058491"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5F33A1BB" wp14:editId="5AD07067">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448FDBC0" w14:textId="77777777" w:rsidR="00E80E9E" w:rsidRDefault="00E80E9E"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DEE1DCE" w14:textId="77777777" w:rsidR="00E80E9E" w:rsidRDefault="00E80E9E"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00B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751C38"/>
    <w:multiLevelType w:val="hybridMultilevel"/>
    <w:tmpl w:val="988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D0CCC"/>
    <w:multiLevelType w:val="hybridMultilevel"/>
    <w:tmpl w:val="89C00EA2"/>
    <w:lvl w:ilvl="0" w:tplc="EEA01186">
      <w:start w:val="3"/>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6C5B16"/>
    <w:multiLevelType w:val="hybridMultilevel"/>
    <w:tmpl w:val="B4B2B84A"/>
    <w:lvl w:ilvl="0" w:tplc="B33C9326">
      <w:start w:val="4"/>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5124FC"/>
    <w:multiLevelType w:val="hybridMultilevel"/>
    <w:tmpl w:val="C4A8D33E"/>
    <w:lvl w:ilvl="0" w:tplc="2C90E59A">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787B59"/>
    <w:multiLevelType w:val="hybridMultilevel"/>
    <w:tmpl w:val="D4EC1B76"/>
    <w:lvl w:ilvl="0" w:tplc="186E91BC">
      <w:numFmt w:val="bullet"/>
      <w:lvlText w:val="•"/>
      <w:lvlJc w:val="left"/>
      <w:pPr>
        <w:ind w:left="1060" w:hanging="70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
  </w:num>
  <w:num w:numId="4">
    <w:abstractNumId w:val="3"/>
  </w:num>
  <w:num w:numId="5">
    <w:abstractNumId w:val="7"/>
  </w:num>
  <w:num w:numId="6">
    <w:abstractNumId w:val="11"/>
  </w:num>
  <w:num w:numId="7">
    <w:abstractNumId w:val="8"/>
  </w:num>
  <w:num w:numId="8">
    <w:abstractNumId w:val="5"/>
  </w:num>
  <w:num w:numId="9">
    <w:abstractNumId w:val="16"/>
  </w:num>
  <w:num w:numId="10">
    <w:abstractNumId w:val="0"/>
  </w:num>
  <w:num w:numId="11">
    <w:abstractNumId w:val="4"/>
  </w:num>
  <w:num w:numId="12">
    <w:abstractNumId w:val="20"/>
  </w:num>
  <w:num w:numId="13">
    <w:abstractNumId w:val="32"/>
  </w:num>
  <w:num w:numId="14">
    <w:abstractNumId w:val="22"/>
  </w:num>
  <w:num w:numId="15">
    <w:abstractNumId w:val="25"/>
  </w:num>
  <w:num w:numId="16">
    <w:abstractNumId w:val="14"/>
  </w:num>
  <w:num w:numId="17">
    <w:abstractNumId w:val="30"/>
  </w:num>
  <w:num w:numId="18">
    <w:abstractNumId w:val="19"/>
  </w:num>
  <w:num w:numId="19">
    <w:abstractNumId w:val="26"/>
  </w:num>
  <w:num w:numId="20">
    <w:abstractNumId w:val="18"/>
  </w:num>
  <w:num w:numId="21">
    <w:abstractNumId w:val="27"/>
  </w:num>
  <w:num w:numId="22">
    <w:abstractNumId w:val="6"/>
  </w:num>
  <w:num w:numId="23">
    <w:abstractNumId w:val="10"/>
  </w:num>
  <w:num w:numId="24">
    <w:abstractNumId w:val="24"/>
  </w:num>
  <w:num w:numId="25">
    <w:abstractNumId w:val="12"/>
  </w:num>
  <w:num w:numId="26">
    <w:abstractNumId w:val="29"/>
  </w:num>
  <w:num w:numId="27">
    <w:abstractNumId w:val="31"/>
  </w:num>
  <w:num w:numId="28">
    <w:abstractNumId w:val="21"/>
  </w:num>
  <w:num w:numId="29">
    <w:abstractNumId w:val="23"/>
  </w:num>
  <w:num w:numId="30">
    <w:abstractNumId w:val="13"/>
  </w:num>
  <w:num w:numId="31">
    <w:abstractNumId w:val="9"/>
  </w:num>
  <w:num w:numId="32">
    <w:abstractNumId w:val="33"/>
  </w:num>
  <w:num w:numId="33">
    <w:abstractNumId w:val="28"/>
  </w:num>
  <w:num w:numId="34">
    <w:abstractNumId w:val="1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Windows Live" w15:userId="392389b4-d8b7-4837-8e82-9d31ff84a526"/>
  </w15:person>
  <w15:person w15:author="Caitlin Tubergen">
    <w15:presenceInfo w15:providerId="None" w15:userId="Caitlin Tubergen"/>
  </w15:person>
  <w15:person w15:author="Emily Barabas">
    <w15:presenceInfo w15:providerId="None" w15:userId="Emily Barabas"/>
  </w15:person>
  <w15:person w15:author="Microsoft Office User">
    <w15:presenceInfo w15:providerId="None" w15:userId="Microsoft Office User"/>
  </w15:person>
  <w15:person w15:author="Steve Chan">
    <w15:presenceInfo w15:providerId="Windows Live" w15:userId="bea123fc-a299-4a19-a755-3dfd44ef3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0C91"/>
    <w:rsid w:val="00001BF3"/>
    <w:rsid w:val="00002B75"/>
    <w:rsid w:val="00002E41"/>
    <w:rsid w:val="00003111"/>
    <w:rsid w:val="00003B16"/>
    <w:rsid w:val="00005AF6"/>
    <w:rsid w:val="00005EE8"/>
    <w:rsid w:val="00006B9C"/>
    <w:rsid w:val="00007F55"/>
    <w:rsid w:val="00010339"/>
    <w:rsid w:val="00010473"/>
    <w:rsid w:val="00010ECC"/>
    <w:rsid w:val="00011535"/>
    <w:rsid w:val="00011AEF"/>
    <w:rsid w:val="00011F4A"/>
    <w:rsid w:val="00015744"/>
    <w:rsid w:val="00017A40"/>
    <w:rsid w:val="0002011B"/>
    <w:rsid w:val="00020464"/>
    <w:rsid w:val="00020EDC"/>
    <w:rsid w:val="00021B42"/>
    <w:rsid w:val="00022119"/>
    <w:rsid w:val="00022984"/>
    <w:rsid w:val="00023132"/>
    <w:rsid w:val="00026F92"/>
    <w:rsid w:val="000276D3"/>
    <w:rsid w:val="000276EB"/>
    <w:rsid w:val="00031B87"/>
    <w:rsid w:val="000326E6"/>
    <w:rsid w:val="00033BB5"/>
    <w:rsid w:val="0003423E"/>
    <w:rsid w:val="0003461E"/>
    <w:rsid w:val="000347BF"/>
    <w:rsid w:val="0003518C"/>
    <w:rsid w:val="00035A94"/>
    <w:rsid w:val="00035B74"/>
    <w:rsid w:val="00037C03"/>
    <w:rsid w:val="00037CCA"/>
    <w:rsid w:val="0004037D"/>
    <w:rsid w:val="00040AA4"/>
    <w:rsid w:val="00040D28"/>
    <w:rsid w:val="000431CC"/>
    <w:rsid w:val="000442EA"/>
    <w:rsid w:val="000449C3"/>
    <w:rsid w:val="00045EA1"/>
    <w:rsid w:val="000465A9"/>
    <w:rsid w:val="000468A0"/>
    <w:rsid w:val="0004777A"/>
    <w:rsid w:val="000512B6"/>
    <w:rsid w:val="00051A2E"/>
    <w:rsid w:val="00051B91"/>
    <w:rsid w:val="00051BEA"/>
    <w:rsid w:val="00053875"/>
    <w:rsid w:val="000557F8"/>
    <w:rsid w:val="00060EA2"/>
    <w:rsid w:val="00061FCF"/>
    <w:rsid w:val="00063B00"/>
    <w:rsid w:val="000645B2"/>
    <w:rsid w:val="00065964"/>
    <w:rsid w:val="00065D84"/>
    <w:rsid w:val="000703D2"/>
    <w:rsid w:val="00070A5F"/>
    <w:rsid w:val="000734F6"/>
    <w:rsid w:val="000736CB"/>
    <w:rsid w:val="00073BAB"/>
    <w:rsid w:val="0007414E"/>
    <w:rsid w:val="00075CA4"/>
    <w:rsid w:val="000763A1"/>
    <w:rsid w:val="00077358"/>
    <w:rsid w:val="000774B8"/>
    <w:rsid w:val="000775C4"/>
    <w:rsid w:val="00077A97"/>
    <w:rsid w:val="00080E65"/>
    <w:rsid w:val="00082098"/>
    <w:rsid w:val="00082684"/>
    <w:rsid w:val="00084D93"/>
    <w:rsid w:val="0008545D"/>
    <w:rsid w:val="00086358"/>
    <w:rsid w:val="000903B1"/>
    <w:rsid w:val="0009206E"/>
    <w:rsid w:val="00092C96"/>
    <w:rsid w:val="000930B9"/>
    <w:rsid w:val="00093302"/>
    <w:rsid w:val="000943AB"/>
    <w:rsid w:val="00095DAD"/>
    <w:rsid w:val="000964E3"/>
    <w:rsid w:val="00096B3F"/>
    <w:rsid w:val="000971C2"/>
    <w:rsid w:val="00097777"/>
    <w:rsid w:val="00097985"/>
    <w:rsid w:val="000A0731"/>
    <w:rsid w:val="000A0DA1"/>
    <w:rsid w:val="000A0E37"/>
    <w:rsid w:val="000A1AC3"/>
    <w:rsid w:val="000A1FCB"/>
    <w:rsid w:val="000A1FDD"/>
    <w:rsid w:val="000A2F56"/>
    <w:rsid w:val="000A4AFA"/>
    <w:rsid w:val="000A4D84"/>
    <w:rsid w:val="000A69AF"/>
    <w:rsid w:val="000A6A7F"/>
    <w:rsid w:val="000A763D"/>
    <w:rsid w:val="000B0664"/>
    <w:rsid w:val="000B2FF9"/>
    <w:rsid w:val="000B345E"/>
    <w:rsid w:val="000B38C9"/>
    <w:rsid w:val="000B4AA1"/>
    <w:rsid w:val="000B4E49"/>
    <w:rsid w:val="000B52D7"/>
    <w:rsid w:val="000B5346"/>
    <w:rsid w:val="000B5F44"/>
    <w:rsid w:val="000B74D6"/>
    <w:rsid w:val="000C0C78"/>
    <w:rsid w:val="000C13A5"/>
    <w:rsid w:val="000C2C92"/>
    <w:rsid w:val="000C3513"/>
    <w:rsid w:val="000C369B"/>
    <w:rsid w:val="000C3ECB"/>
    <w:rsid w:val="000C4CF1"/>
    <w:rsid w:val="000C4D5A"/>
    <w:rsid w:val="000C52C5"/>
    <w:rsid w:val="000C59BF"/>
    <w:rsid w:val="000C7D63"/>
    <w:rsid w:val="000D054A"/>
    <w:rsid w:val="000D07A5"/>
    <w:rsid w:val="000D0D59"/>
    <w:rsid w:val="000D181B"/>
    <w:rsid w:val="000D1C69"/>
    <w:rsid w:val="000D1CA5"/>
    <w:rsid w:val="000D22B8"/>
    <w:rsid w:val="000D23D0"/>
    <w:rsid w:val="000D322A"/>
    <w:rsid w:val="000D33D0"/>
    <w:rsid w:val="000D43FC"/>
    <w:rsid w:val="000D4F83"/>
    <w:rsid w:val="000D50A1"/>
    <w:rsid w:val="000D54B4"/>
    <w:rsid w:val="000D5C6B"/>
    <w:rsid w:val="000D6529"/>
    <w:rsid w:val="000D6FA1"/>
    <w:rsid w:val="000D7D05"/>
    <w:rsid w:val="000D7D2E"/>
    <w:rsid w:val="000E07CC"/>
    <w:rsid w:val="000E141E"/>
    <w:rsid w:val="000E1CD5"/>
    <w:rsid w:val="000E2DC6"/>
    <w:rsid w:val="000E2E8E"/>
    <w:rsid w:val="000E3510"/>
    <w:rsid w:val="000E57DE"/>
    <w:rsid w:val="000E63CE"/>
    <w:rsid w:val="000E6A12"/>
    <w:rsid w:val="000E6AC0"/>
    <w:rsid w:val="000E70A5"/>
    <w:rsid w:val="000E7F0B"/>
    <w:rsid w:val="000E7F59"/>
    <w:rsid w:val="000F1022"/>
    <w:rsid w:val="000F11CA"/>
    <w:rsid w:val="000F1835"/>
    <w:rsid w:val="000F2842"/>
    <w:rsid w:val="000F2E1D"/>
    <w:rsid w:val="000F408C"/>
    <w:rsid w:val="000F77FE"/>
    <w:rsid w:val="001006A8"/>
    <w:rsid w:val="001007F5"/>
    <w:rsid w:val="001031C9"/>
    <w:rsid w:val="001036C9"/>
    <w:rsid w:val="00104E6E"/>
    <w:rsid w:val="00104F97"/>
    <w:rsid w:val="001053B5"/>
    <w:rsid w:val="001062B6"/>
    <w:rsid w:val="00106DE3"/>
    <w:rsid w:val="00107319"/>
    <w:rsid w:val="001073FD"/>
    <w:rsid w:val="00107586"/>
    <w:rsid w:val="00110028"/>
    <w:rsid w:val="00110A55"/>
    <w:rsid w:val="00111E0F"/>
    <w:rsid w:val="00112491"/>
    <w:rsid w:val="00112B45"/>
    <w:rsid w:val="001138AC"/>
    <w:rsid w:val="00114043"/>
    <w:rsid w:val="001162AF"/>
    <w:rsid w:val="001170E5"/>
    <w:rsid w:val="00117DC9"/>
    <w:rsid w:val="00120168"/>
    <w:rsid w:val="001205F1"/>
    <w:rsid w:val="00120DE9"/>
    <w:rsid w:val="0012227D"/>
    <w:rsid w:val="00122676"/>
    <w:rsid w:val="00123C0A"/>
    <w:rsid w:val="00124096"/>
    <w:rsid w:val="00125F7E"/>
    <w:rsid w:val="001261FE"/>
    <w:rsid w:val="00127236"/>
    <w:rsid w:val="0012726B"/>
    <w:rsid w:val="001276C1"/>
    <w:rsid w:val="00130672"/>
    <w:rsid w:val="00131006"/>
    <w:rsid w:val="00131C1B"/>
    <w:rsid w:val="0013207B"/>
    <w:rsid w:val="00132D13"/>
    <w:rsid w:val="00133DC0"/>
    <w:rsid w:val="001340FD"/>
    <w:rsid w:val="00134AE4"/>
    <w:rsid w:val="00134D64"/>
    <w:rsid w:val="00135BBF"/>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51231"/>
    <w:rsid w:val="001512AB"/>
    <w:rsid w:val="00151819"/>
    <w:rsid w:val="00151AF0"/>
    <w:rsid w:val="001545AA"/>
    <w:rsid w:val="00157715"/>
    <w:rsid w:val="00160592"/>
    <w:rsid w:val="00160F67"/>
    <w:rsid w:val="00161346"/>
    <w:rsid w:val="00161DEB"/>
    <w:rsid w:val="00161E15"/>
    <w:rsid w:val="00161E5A"/>
    <w:rsid w:val="001623DC"/>
    <w:rsid w:val="00163961"/>
    <w:rsid w:val="00163AE3"/>
    <w:rsid w:val="00164D5F"/>
    <w:rsid w:val="001652BE"/>
    <w:rsid w:val="00165629"/>
    <w:rsid w:val="00165680"/>
    <w:rsid w:val="0016609D"/>
    <w:rsid w:val="00166921"/>
    <w:rsid w:val="00170083"/>
    <w:rsid w:val="0017052B"/>
    <w:rsid w:val="00170896"/>
    <w:rsid w:val="00170F1C"/>
    <w:rsid w:val="001717C1"/>
    <w:rsid w:val="001719BE"/>
    <w:rsid w:val="00172FAB"/>
    <w:rsid w:val="00173042"/>
    <w:rsid w:val="00174CC0"/>
    <w:rsid w:val="00175EB4"/>
    <w:rsid w:val="00176DC3"/>
    <w:rsid w:val="00177451"/>
    <w:rsid w:val="001776DD"/>
    <w:rsid w:val="001777EB"/>
    <w:rsid w:val="00177AE7"/>
    <w:rsid w:val="00180BD9"/>
    <w:rsid w:val="001812A8"/>
    <w:rsid w:val="00181515"/>
    <w:rsid w:val="0018165F"/>
    <w:rsid w:val="00182E17"/>
    <w:rsid w:val="00183057"/>
    <w:rsid w:val="00183AE4"/>
    <w:rsid w:val="001844BA"/>
    <w:rsid w:val="00184B61"/>
    <w:rsid w:val="0018519D"/>
    <w:rsid w:val="00185852"/>
    <w:rsid w:val="00185E5B"/>
    <w:rsid w:val="001861C7"/>
    <w:rsid w:val="00187178"/>
    <w:rsid w:val="00187AF3"/>
    <w:rsid w:val="001906BC"/>
    <w:rsid w:val="00190ACC"/>
    <w:rsid w:val="00191068"/>
    <w:rsid w:val="0019263F"/>
    <w:rsid w:val="00192ED3"/>
    <w:rsid w:val="00194371"/>
    <w:rsid w:val="001944C5"/>
    <w:rsid w:val="00194516"/>
    <w:rsid w:val="00194796"/>
    <w:rsid w:val="00195440"/>
    <w:rsid w:val="0019595E"/>
    <w:rsid w:val="001966AC"/>
    <w:rsid w:val="00196B31"/>
    <w:rsid w:val="0019786C"/>
    <w:rsid w:val="001A1B77"/>
    <w:rsid w:val="001A32DE"/>
    <w:rsid w:val="001A401A"/>
    <w:rsid w:val="001A431E"/>
    <w:rsid w:val="001A616D"/>
    <w:rsid w:val="001A7BCD"/>
    <w:rsid w:val="001B0D68"/>
    <w:rsid w:val="001B0FCE"/>
    <w:rsid w:val="001B258D"/>
    <w:rsid w:val="001B4378"/>
    <w:rsid w:val="001B4AC0"/>
    <w:rsid w:val="001B5C23"/>
    <w:rsid w:val="001B6E33"/>
    <w:rsid w:val="001B6EDA"/>
    <w:rsid w:val="001B791B"/>
    <w:rsid w:val="001C0A0F"/>
    <w:rsid w:val="001C2927"/>
    <w:rsid w:val="001C2BCD"/>
    <w:rsid w:val="001C3734"/>
    <w:rsid w:val="001C3AEC"/>
    <w:rsid w:val="001C4F90"/>
    <w:rsid w:val="001C5635"/>
    <w:rsid w:val="001C58F3"/>
    <w:rsid w:val="001C59B3"/>
    <w:rsid w:val="001C6773"/>
    <w:rsid w:val="001C6949"/>
    <w:rsid w:val="001C6E02"/>
    <w:rsid w:val="001D07B5"/>
    <w:rsid w:val="001D08FF"/>
    <w:rsid w:val="001D0FF4"/>
    <w:rsid w:val="001D1CFD"/>
    <w:rsid w:val="001D2070"/>
    <w:rsid w:val="001D2683"/>
    <w:rsid w:val="001D2AEF"/>
    <w:rsid w:val="001D3442"/>
    <w:rsid w:val="001D34A5"/>
    <w:rsid w:val="001D5364"/>
    <w:rsid w:val="001D6010"/>
    <w:rsid w:val="001D6872"/>
    <w:rsid w:val="001D7252"/>
    <w:rsid w:val="001D7551"/>
    <w:rsid w:val="001D775A"/>
    <w:rsid w:val="001E083D"/>
    <w:rsid w:val="001E1608"/>
    <w:rsid w:val="001E2B46"/>
    <w:rsid w:val="001E3AEA"/>
    <w:rsid w:val="001E5497"/>
    <w:rsid w:val="001E693E"/>
    <w:rsid w:val="001E70F0"/>
    <w:rsid w:val="001E781C"/>
    <w:rsid w:val="001F0B82"/>
    <w:rsid w:val="001F24AD"/>
    <w:rsid w:val="001F261B"/>
    <w:rsid w:val="001F34AE"/>
    <w:rsid w:val="001F45A3"/>
    <w:rsid w:val="001F70F0"/>
    <w:rsid w:val="001F7BA7"/>
    <w:rsid w:val="00200194"/>
    <w:rsid w:val="002004D7"/>
    <w:rsid w:val="002004DE"/>
    <w:rsid w:val="002004FB"/>
    <w:rsid w:val="00200822"/>
    <w:rsid w:val="00201DC8"/>
    <w:rsid w:val="00202499"/>
    <w:rsid w:val="002029B8"/>
    <w:rsid w:val="002033DA"/>
    <w:rsid w:val="0020498F"/>
    <w:rsid w:val="00204DB0"/>
    <w:rsid w:val="002058AB"/>
    <w:rsid w:val="00205FD2"/>
    <w:rsid w:val="00207C8A"/>
    <w:rsid w:val="00207EBB"/>
    <w:rsid w:val="00210241"/>
    <w:rsid w:val="00210BE3"/>
    <w:rsid w:val="0021107A"/>
    <w:rsid w:val="00213306"/>
    <w:rsid w:val="00213D19"/>
    <w:rsid w:val="00215241"/>
    <w:rsid w:val="00216447"/>
    <w:rsid w:val="00216B99"/>
    <w:rsid w:val="00220EBC"/>
    <w:rsid w:val="0022105B"/>
    <w:rsid w:val="00221B98"/>
    <w:rsid w:val="00222877"/>
    <w:rsid w:val="002231FC"/>
    <w:rsid w:val="002233F9"/>
    <w:rsid w:val="002237AA"/>
    <w:rsid w:val="00223C06"/>
    <w:rsid w:val="00223E66"/>
    <w:rsid w:val="00223F13"/>
    <w:rsid w:val="00224FD0"/>
    <w:rsid w:val="0022557D"/>
    <w:rsid w:val="00225DD2"/>
    <w:rsid w:val="002275A8"/>
    <w:rsid w:val="00227BF9"/>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458EA"/>
    <w:rsid w:val="0025009E"/>
    <w:rsid w:val="00250627"/>
    <w:rsid w:val="00250891"/>
    <w:rsid w:val="002508E9"/>
    <w:rsid w:val="0025182B"/>
    <w:rsid w:val="0025299D"/>
    <w:rsid w:val="002538D3"/>
    <w:rsid w:val="00253991"/>
    <w:rsid w:val="00254171"/>
    <w:rsid w:val="002544F1"/>
    <w:rsid w:val="00255447"/>
    <w:rsid w:val="002561B5"/>
    <w:rsid w:val="00257563"/>
    <w:rsid w:val="002601B2"/>
    <w:rsid w:val="00260CAA"/>
    <w:rsid w:val="00261A30"/>
    <w:rsid w:val="00263834"/>
    <w:rsid w:val="00263993"/>
    <w:rsid w:val="002641AA"/>
    <w:rsid w:val="00266D2F"/>
    <w:rsid w:val="00270537"/>
    <w:rsid w:val="00270CFA"/>
    <w:rsid w:val="00270E67"/>
    <w:rsid w:val="00272977"/>
    <w:rsid w:val="002731B4"/>
    <w:rsid w:val="00274619"/>
    <w:rsid w:val="00274A03"/>
    <w:rsid w:val="00277D13"/>
    <w:rsid w:val="00280395"/>
    <w:rsid w:val="00281B67"/>
    <w:rsid w:val="002825E8"/>
    <w:rsid w:val="00282672"/>
    <w:rsid w:val="00282E2E"/>
    <w:rsid w:val="002838E7"/>
    <w:rsid w:val="00283C14"/>
    <w:rsid w:val="00284FE3"/>
    <w:rsid w:val="00286C55"/>
    <w:rsid w:val="00286FD0"/>
    <w:rsid w:val="00290450"/>
    <w:rsid w:val="002906C6"/>
    <w:rsid w:val="0029083A"/>
    <w:rsid w:val="00290C3A"/>
    <w:rsid w:val="00290D97"/>
    <w:rsid w:val="0029346B"/>
    <w:rsid w:val="00294E75"/>
    <w:rsid w:val="00295098"/>
    <w:rsid w:val="00295354"/>
    <w:rsid w:val="00295D45"/>
    <w:rsid w:val="00296283"/>
    <w:rsid w:val="00296F95"/>
    <w:rsid w:val="00297BB7"/>
    <w:rsid w:val="002A023E"/>
    <w:rsid w:val="002A06AE"/>
    <w:rsid w:val="002A1A30"/>
    <w:rsid w:val="002A1BE6"/>
    <w:rsid w:val="002A291F"/>
    <w:rsid w:val="002A2BC3"/>
    <w:rsid w:val="002A51FD"/>
    <w:rsid w:val="002A53FA"/>
    <w:rsid w:val="002A54F8"/>
    <w:rsid w:val="002A75A4"/>
    <w:rsid w:val="002B1220"/>
    <w:rsid w:val="002B15B9"/>
    <w:rsid w:val="002B1821"/>
    <w:rsid w:val="002B18C3"/>
    <w:rsid w:val="002B1AD9"/>
    <w:rsid w:val="002B2040"/>
    <w:rsid w:val="002B295C"/>
    <w:rsid w:val="002B384B"/>
    <w:rsid w:val="002B5F1B"/>
    <w:rsid w:val="002B616C"/>
    <w:rsid w:val="002B74D1"/>
    <w:rsid w:val="002B7605"/>
    <w:rsid w:val="002B7839"/>
    <w:rsid w:val="002B798D"/>
    <w:rsid w:val="002B7BBA"/>
    <w:rsid w:val="002C0707"/>
    <w:rsid w:val="002C0A42"/>
    <w:rsid w:val="002C164A"/>
    <w:rsid w:val="002C1D59"/>
    <w:rsid w:val="002C260C"/>
    <w:rsid w:val="002C35B6"/>
    <w:rsid w:val="002C4D7E"/>
    <w:rsid w:val="002C5AE4"/>
    <w:rsid w:val="002C5F41"/>
    <w:rsid w:val="002C603F"/>
    <w:rsid w:val="002C7795"/>
    <w:rsid w:val="002C7A7C"/>
    <w:rsid w:val="002D0071"/>
    <w:rsid w:val="002D1464"/>
    <w:rsid w:val="002D23A5"/>
    <w:rsid w:val="002D3534"/>
    <w:rsid w:val="002D39BE"/>
    <w:rsid w:val="002D5415"/>
    <w:rsid w:val="002D61F6"/>
    <w:rsid w:val="002D6454"/>
    <w:rsid w:val="002D6E86"/>
    <w:rsid w:val="002D7170"/>
    <w:rsid w:val="002E1397"/>
    <w:rsid w:val="002E14FE"/>
    <w:rsid w:val="002E3173"/>
    <w:rsid w:val="002E35CC"/>
    <w:rsid w:val="002E3A23"/>
    <w:rsid w:val="002E43DA"/>
    <w:rsid w:val="002E45CF"/>
    <w:rsid w:val="002E497D"/>
    <w:rsid w:val="002E62EC"/>
    <w:rsid w:val="002E7129"/>
    <w:rsid w:val="002E7284"/>
    <w:rsid w:val="002E7B20"/>
    <w:rsid w:val="002E7CB9"/>
    <w:rsid w:val="002F02EC"/>
    <w:rsid w:val="002F0945"/>
    <w:rsid w:val="002F2596"/>
    <w:rsid w:val="002F3C31"/>
    <w:rsid w:val="002F44EA"/>
    <w:rsid w:val="002F597A"/>
    <w:rsid w:val="002F5FB8"/>
    <w:rsid w:val="002F6153"/>
    <w:rsid w:val="002F6A73"/>
    <w:rsid w:val="002F7DCB"/>
    <w:rsid w:val="003012CC"/>
    <w:rsid w:val="0030137B"/>
    <w:rsid w:val="0030235F"/>
    <w:rsid w:val="00303C61"/>
    <w:rsid w:val="00303E38"/>
    <w:rsid w:val="003041CA"/>
    <w:rsid w:val="0030463E"/>
    <w:rsid w:val="0030552B"/>
    <w:rsid w:val="003062A4"/>
    <w:rsid w:val="003062A9"/>
    <w:rsid w:val="0030699F"/>
    <w:rsid w:val="003071A7"/>
    <w:rsid w:val="00307638"/>
    <w:rsid w:val="00310021"/>
    <w:rsid w:val="00310219"/>
    <w:rsid w:val="00310CAF"/>
    <w:rsid w:val="0031280F"/>
    <w:rsid w:val="00312C2A"/>
    <w:rsid w:val="00313821"/>
    <w:rsid w:val="00313F11"/>
    <w:rsid w:val="00315090"/>
    <w:rsid w:val="00316695"/>
    <w:rsid w:val="00320930"/>
    <w:rsid w:val="0032099B"/>
    <w:rsid w:val="00320E1C"/>
    <w:rsid w:val="00322155"/>
    <w:rsid w:val="00322638"/>
    <w:rsid w:val="003232F9"/>
    <w:rsid w:val="00323E4F"/>
    <w:rsid w:val="0032447C"/>
    <w:rsid w:val="003245B7"/>
    <w:rsid w:val="003261F8"/>
    <w:rsid w:val="0032714C"/>
    <w:rsid w:val="00327301"/>
    <w:rsid w:val="00327F93"/>
    <w:rsid w:val="00330AEA"/>
    <w:rsid w:val="00332422"/>
    <w:rsid w:val="00332535"/>
    <w:rsid w:val="00332BA8"/>
    <w:rsid w:val="00332F28"/>
    <w:rsid w:val="00333FB2"/>
    <w:rsid w:val="0033455B"/>
    <w:rsid w:val="003346B3"/>
    <w:rsid w:val="00335B99"/>
    <w:rsid w:val="00336703"/>
    <w:rsid w:val="0033738F"/>
    <w:rsid w:val="00337D5B"/>
    <w:rsid w:val="00337DC2"/>
    <w:rsid w:val="00342370"/>
    <w:rsid w:val="00342B82"/>
    <w:rsid w:val="00342DD1"/>
    <w:rsid w:val="0034355C"/>
    <w:rsid w:val="00344B50"/>
    <w:rsid w:val="00344C1E"/>
    <w:rsid w:val="0034515D"/>
    <w:rsid w:val="00345326"/>
    <w:rsid w:val="003454EE"/>
    <w:rsid w:val="00346EA1"/>
    <w:rsid w:val="003500B5"/>
    <w:rsid w:val="00351ECA"/>
    <w:rsid w:val="00352694"/>
    <w:rsid w:val="003530E6"/>
    <w:rsid w:val="00354125"/>
    <w:rsid w:val="00355FB6"/>
    <w:rsid w:val="00357752"/>
    <w:rsid w:val="00357AF9"/>
    <w:rsid w:val="00360261"/>
    <w:rsid w:val="0036027B"/>
    <w:rsid w:val="0036034F"/>
    <w:rsid w:val="0036114E"/>
    <w:rsid w:val="0036279F"/>
    <w:rsid w:val="00363407"/>
    <w:rsid w:val="00363AAD"/>
    <w:rsid w:val="00365B99"/>
    <w:rsid w:val="00365BA0"/>
    <w:rsid w:val="00366E23"/>
    <w:rsid w:val="003676CF"/>
    <w:rsid w:val="003677EF"/>
    <w:rsid w:val="00367E38"/>
    <w:rsid w:val="003713BA"/>
    <w:rsid w:val="00371DD1"/>
    <w:rsid w:val="00371EFB"/>
    <w:rsid w:val="00371FFC"/>
    <w:rsid w:val="0037542E"/>
    <w:rsid w:val="00375B22"/>
    <w:rsid w:val="003779D5"/>
    <w:rsid w:val="00377FA7"/>
    <w:rsid w:val="00380E39"/>
    <w:rsid w:val="00381021"/>
    <w:rsid w:val="00381204"/>
    <w:rsid w:val="00381316"/>
    <w:rsid w:val="0038149F"/>
    <w:rsid w:val="003821EA"/>
    <w:rsid w:val="0038305C"/>
    <w:rsid w:val="00383144"/>
    <w:rsid w:val="00383CDA"/>
    <w:rsid w:val="00385945"/>
    <w:rsid w:val="00385EC2"/>
    <w:rsid w:val="00386230"/>
    <w:rsid w:val="003866F1"/>
    <w:rsid w:val="00386AAB"/>
    <w:rsid w:val="00386DA9"/>
    <w:rsid w:val="0038708C"/>
    <w:rsid w:val="00387E63"/>
    <w:rsid w:val="00390B05"/>
    <w:rsid w:val="0039188F"/>
    <w:rsid w:val="00394749"/>
    <w:rsid w:val="00395D53"/>
    <w:rsid w:val="003961B8"/>
    <w:rsid w:val="003972BD"/>
    <w:rsid w:val="00397D53"/>
    <w:rsid w:val="00397E0A"/>
    <w:rsid w:val="003A15C1"/>
    <w:rsid w:val="003A2B76"/>
    <w:rsid w:val="003A5692"/>
    <w:rsid w:val="003A5FB5"/>
    <w:rsid w:val="003A6018"/>
    <w:rsid w:val="003A6BE1"/>
    <w:rsid w:val="003A6EE4"/>
    <w:rsid w:val="003A7253"/>
    <w:rsid w:val="003A7A87"/>
    <w:rsid w:val="003A7D39"/>
    <w:rsid w:val="003B15ED"/>
    <w:rsid w:val="003B178A"/>
    <w:rsid w:val="003B2696"/>
    <w:rsid w:val="003B2D65"/>
    <w:rsid w:val="003B2DC6"/>
    <w:rsid w:val="003B30BB"/>
    <w:rsid w:val="003B4498"/>
    <w:rsid w:val="003B4897"/>
    <w:rsid w:val="003B4F9F"/>
    <w:rsid w:val="003B5A7A"/>
    <w:rsid w:val="003B77E6"/>
    <w:rsid w:val="003C0AFC"/>
    <w:rsid w:val="003C1DE0"/>
    <w:rsid w:val="003C20D5"/>
    <w:rsid w:val="003C2715"/>
    <w:rsid w:val="003C2F97"/>
    <w:rsid w:val="003C3211"/>
    <w:rsid w:val="003C32BA"/>
    <w:rsid w:val="003C3CBB"/>
    <w:rsid w:val="003C4145"/>
    <w:rsid w:val="003C5DE9"/>
    <w:rsid w:val="003C79F1"/>
    <w:rsid w:val="003C79F6"/>
    <w:rsid w:val="003D0092"/>
    <w:rsid w:val="003D2191"/>
    <w:rsid w:val="003D2983"/>
    <w:rsid w:val="003D29D9"/>
    <w:rsid w:val="003D30F2"/>
    <w:rsid w:val="003D349E"/>
    <w:rsid w:val="003D4C72"/>
    <w:rsid w:val="003D553A"/>
    <w:rsid w:val="003D6A0C"/>
    <w:rsid w:val="003D6EEA"/>
    <w:rsid w:val="003E05F8"/>
    <w:rsid w:val="003E0A65"/>
    <w:rsid w:val="003E1A9E"/>
    <w:rsid w:val="003E4531"/>
    <w:rsid w:val="003E75E0"/>
    <w:rsid w:val="003E7AA9"/>
    <w:rsid w:val="003F16C6"/>
    <w:rsid w:val="003F16F7"/>
    <w:rsid w:val="003F1AAD"/>
    <w:rsid w:val="003F2238"/>
    <w:rsid w:val="003F3379"/>
    <w:rsid w:val="003F3D21"/>
    <w:rsid w:val="003F433B"/>
    <w:rsid w:val="003F4E38"/>
    <w:rsid w:val="003F577F"/>
    <w:rsid w:val="003F5FA2"/>
    <w:rsid w:val="004007EA"/>
    <w:rsid w:val="0040094A"/>
    <w:rsid w:val="0040175E"/>
    <w:rsid w:val="00403281"/>
    <w:rsid w:val="00404769"/>
    <w:rsid w:val="0040509A"/>
    <w:rsid w:val="00405E32"/>
    <w:rsid w:val="00406A04"/>
    <w:rsid w:val="00410C12"/>
    <w:rsid w:val="00410F69"/>
    <w:rsid w:val="00412E0C"/>
    <w:rsid w:val="00415E9E"/>
    <w:rsid w:val="00416713"/>
    <w:rsid w:val="004170AB"/>
    <w:rsid w:val="004201B6"/>
    <w:rsid w:val="00420F74"/>
    <w:rsid w:val="00420FAD"/>
    <w:rsid w:val="00421A84"/>
    <w:rsid w:val="00423A16"/>
    <w:rsid w:val="00423D4E"/>
    <w:rsid w:val="004248EC"/>
    <w:rsid w:val="00424D7B"/>
    <w:rsid w:val="004259D2"/>
    <w:rsid w:val="00425F21"/>
    <w:rsid w:val="0042668C"/>
    <w:rsid w:val="00426E3D"/>
    <w:rsid w:val="004306CC"/>
    <w:rsid w:val="00431244"/>
    <w:rsid w:val="00431364"/>
    <w:rsid w:val="00432815"/>
    <w:rsid w:val="00432E1D"/>
    <w:rsid w:val="00433C1A"/>
    <w:rsid w:val="004372E7"/>
    <w:rsid w:val="00437444"/>
    <w:rsid w:val="004375BD"/>
    <w:rsid w:val="00440FED"/>
    <w:rsid w:val="0044179C"/>
    <w:rsid w:val="00442D5D"/>
    <w:rsid w:val="00443520"/>
    <w:rsid w:val="00443BD9"/>
    <w:rsid w:val="00443CCC"/>
    <w:rsid w:val="00443E81"/>
    <w:rsid w:val="00444050"/>
    <w:rsid w:val="00444691"/>
    <w:rsid w:val="00444849"/>
    <w:rsid w:val="004454D2"/>
    <w:rsid w:val="00445524"/>
    <w:rsid w:val="0044566C"/>
    <w:rsid w:val="004457CC"/>
    <w:rsid w:val="00446062"/>
    <w:rsid w:val="004463EE"/>
    <w:rsid w:val="00446C31"/>
    <w:rsid w:val="00447308"/>
    <w:rsid w:val="00450A86"/>
    <w:rsid w:val="004516E0"/>
    <w:rsid w:val="00452075"/>
    <w:rsid w:val="00453522"/>
    <w:rsid w:val="00453C85"/>
    <w:rsid w:val="00454597"/>
    <w:rsid w:val="00454A99"/>
    <w:rsid w:val="00454AC8"/>
    <w:rsid w:val="00454D19"/>
    <w:rsid w:val="00454F4F"/>
    <w:rsid w:val="00455B76"/>
    <w:rsid w:val="00460674"/>
    <w:rsid w:val="00460714"/>
    <w:rsid w:val="00460B0B"/>
    <w:rsid w:val="00461B91"/>
    <w:rsid w:val="00461C7E"/>
    <w:rsid w:val="00462238"/>
    <w:rsid w:val="004628A7"/>
    <w:rsid w:val="00462A5D"/>
    <w:rsid w:val="00462DB3"/>
    <w:rsid w:val="00463B99"/>
    <w:rsid w:val="0046471A"/>
    <w:rsid w:val="00467255"/>
    <w:rsid w:val="00467640"/>
    <w:rsid w:val="00470DA3"/>
    <w:rsid w:val="004718D7"/>
    <w:rsid w:val="004737AE"/>
    <w:rsid w:val="00473CD3"/>
    <w:rsid w:val="00475856"/>
    <w:rsid w:val="00477194"/>
    <w:rsid w:val="00480020"/>
    <w:rsid w:val="00481E63"/>
    <w:rsid w:val="00482CE7"/>
    <w:rsid w:val="00483C1B"/>
    <w:rsid w:val="00483DBB"/>
    <w:rsid w:val="00483F43"/>
    <w:rsid w:val="00484E08"/>
    <w:rsid w:val="00484F15"/>
    <w:rsid w:val="00485341"/>
    <w:rsid w:val="004854AB"/>
    <w:rsid w:val="0048628E"/>
    <w:rsid w:val="00486938"/>
    <w:rsid w:val="004877B7"/>
    <w:rsid w:val="004924E6"/>
    <w:rsid w:val="0049262C"/>
    <w:rsid w:val="00492C66"/>
    <w:rsid w:val="00495263"/>
    <w:rsid w:val="00497444"/>
    <w:rsid w:val="00497828"/>
    <w:rsid w:val="00497E1B"/>
    <w:rsid w:val="004A00EA"/>
    <w:rsid w:val="004A06A8"/>
    <w:rsid w:val="004A2F64"/>
    <w:rsid w:val="004A32BA"/>
    <w:rsid w:val="004A33AF"/>
    <w:rsid w:val="004A4D4D"/>
    <w:rsid w:val="004A5AB4"/>
    <w:rsid w:val="004A61D4"/>
    <w:rsid w:val="004A751A"/>
    <w:rsid w:val="004A7E85"/>
    <w:rsid w:val="004B0A61"/>
    <w:rsid w:val="004B104A"/>
    <w:rsid w:val="004B1A5B"/>
    <w:rsid w:val="004B1C5C"/>
    <w:rsid w:val="004B2089"/>
    <w:rsid w:val="004B30FF"/>
    <w:rsid w:val="004B35FC"/>
    <w:rsid w:val="004B368C"/>
    <w:rsid w:val="004B459F"/>
    <w:rsid w:val="004B4FD7"/>
    <w:rsid w:val="004B6675"/>
    <w:rsid w:val="004C0448"/>
    <w:rsid w:val="004C07E9"/>
    <w:rsid w:val="004C0D5C"/>
    <w:rsid w:val="004C1E78"/>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D699D"/>
    <w:rsid w:val="004E0842"/>
    <w:rsid w:val="004E149A"/>
    <w:rsid w:val="004E4236"/>
    <w:rsid w:val="004E4847"/>
    <w:rsid w:val="004E5B0F"/>
    <w:rsid w:val="004E6D2A"/>
    <w:rsid w:val="004E7BE7"/>
    <w:rsid w:val="004F079B"/>
    <w:rsid w:val="004F13ED"/>
    <w:rsid w:val="004F148B"/>
    <w:rsid w:val="004F2686"/>
    <w:rsid w:val="004F28A5"/>
    <w:rsid w:val="004F28CB"/>
    <w:rsid w:val="004F3EBE"/>
    <w:rsid w:val="004F411E"/>
    <w:rsid w:val="004F4350"/>
    <w:rsid w:val="004F557A"/>
    <w:rsid w:val="004F7D57"/>
    <w:rsid w:val="00500655"/>
    <w:rsid w:val="00500CDD"/>
    <w:rsid w:val="00501226"/>
    <w:rsid w:val="00501CD9"/>
    <w:rsid w:val="00501F63"/>
    <w:rsid w:val="0050293A"/>
    <w:rsid w:val="00502E32"/>
    <w:rsid w:val="00503891"/>
    <w:rsid w:val="00503905"/>
    <w:rsid w:val="00503F38"/>
    <w:rsid w:val="00503FAB"/>
    <w:rsid w:val="005050AD"/>
    <w:rsid w:val="005055CE"/>
    <w:rsid w:val="00506117"/>
    <w:rsid w:val="00506C45"/>
    <w:rsid w:val="00507DFD"/>
    <w:rsid w:val="00507EB6"/>
    <w:rsid w:val="005107C1"/>
    <w:rsid w:val="00512348"/>
    <w:rsid w:val="005128B5"/>
    <w:rsid w:val="00513782"/>
    <w:rsid w:val="00513950"/>
    <w:rsid w:val="00514F5B"/>
    <w:rsid w:val="005153D6"/>
    <w:rsid w:val="00515611"/>
    <w:rsid w:val="00515981"/>
    <w:rsid w:val="00515CF4"/>
    <w:rsid w:val="00516A45"/>
    <w:rsid w:val="00517088"/>
    <w:rsid w:val="00517B85"/>
    <w:rsid w:val="005204E4"/>
    <w:rsid w:val="00521758"/>
    <w:rsid w:val="00521DD2"/>
    <w:rsid w:val="00521E4F"/>
    <w:rsid w:val="00522CBA"/>
    <w:rsid w:val="00524BE7"/>
    <w:rsid w:val="005254D6"/>
    <w:rsid w:val="00525DB7"/>
    <w:rsid w:val="00527685"/>
    <w:rsid w:val="00527A98"/>
    <w:rsid w:val="00531DE1"/>
    <w:rsid w:val="0053310B"/>
    <w:rsid w:val="00533B4F"/>
    <w:rsid w:val="00533C71"/>
    <w:rsid w:val="00534A94"/>
    <w:rsid w:val="00535F2C"/>
    <w:rsid w:val="00541086"/>
    <w:rsid w:val="0054158F"/>
    <w:rsid w:val="00541706"/>
    <w:rsid w:val="00542651"/>
    <w:rsid w:val="00542843"/>
    <w:rsid w:val="005428FF"/>
    <w:rsid w:val="00542BCA"/>
    <w:rsid w:val="005431DA"/>
    <w:rsid w:val="00543321"/>
    <w:rsid w:val="00545981"/>
    <w:rsid w:val="00545D46"/>
    <w:rsid w:val="005466D9"/>
    <w:rsid w:val="00547A5E"/>
    <w:rsid w:val="005501DB"/>
    <w:rsid w:val="00550C6A"/>
    <w:rsid w:val="005514CF"/>
    <w:rsid w:val="00552118"/>
    <w:rsid w:val="00553E52"/>
    <w:rsid w:val="00555A6F"/>
    <w:rsid w:val="00555C0F"/>
    <w:rsid w:val="00556215"/>
    <w:rsid w:val="00557689"/>
    <w:rsid w:val="0056020C"/>
    <w:rsid w:val="00560454"/>
    <w:rsid w:val="00560C60"/>
    <w:rsid w:val="00560EB4"/>
    <w:rsid w:val="00562F09"/>
    <w:rsid w:val="00564E14"/>
    <w:rsid w:val="005660EB"/>
    <w:rsid w:val="005665F1"/>
    <w:rsid w:val="00566639"/>
    <w:rsid w:val="00570174"/>
    <w:rsid w:val="00571004"/>
    <w:rsid w:val="00571B33"/>
    <w:rsid w:val="005723BA"/>
    <w:rsid w:val="00572C87"/>
    <w:rsid w:val="00572D28"/>
    <w:rsid w:val="00572FF3"/>
    <w:rsid w:val="005742D5"/>
    <w:rsid w:val="00574453"/>
    <w:rsid w:val="00574716"/>
    <w:rsid w:val="0057475E"/>
    <w:rsid w:val="005748BE"/>
    <w:rsid w:val="00574A7C"/>
    <w:rsid w:val="005805B6"/>
    <w:rsid w:val="0058117B"/>
    <w:rsid w:val="00582A54"/>
    <w:rsid w:val="00582B34"/>
    <w:rsid w:val="00583C20"/>
    <w:rsid w:val="00583F5D"/>
    <w:rsid w:val="00583FD7"/>
    <w:rsid w:val="005846BA"/>
    <w:rsid w:val="005854B6"/>
    <w:rsid w:val="005858B9"/>
    <w:rsid w:val="00585E0F"/>
    <w:rsid w:val="00585E2F"/>
    <w:rsid w:val="0058629A"/>
    <w:rsid w:val="005869EB"/>
    <w:rsid w:val="005878CC"/>
    <w:rsid w:val="00587D9A"/>
    <w:rsid w:val="0059047C"/>
    <w:rsid w:val="005904A3"/>
    <w:rsid w:val="00592DD6"/>
    <w:rsid w:val="005941C0"/>
    <w:rsid w:val="005970F8"/>
    <w:rsid w:val="00597883"/>
    <w:rsid w:val="005A029E"/>
    <w:rsid w:val="005A04A3"/>
    <w:rsid w:val="005A09F8"/>
    <w:rsid w:val="005A1F7D"/>
    <w:rsid w:val="005A39A4"/>
    <w:rsid w:val="005A4893"/>
    <w:rsid w:val="005A4AB8"/>
    <w:rsid w:val="005A4DB0"/>
    <w:rsid w:val="005A51FD"/>
    <w:rsid w:val="005A5C8F"/>
    <w:rsid w:val="005A6160"/>
    <w:rsid w:val="005A644D"/>
    <w:rsid w:val="005A7646"/>
    <w:rsid w:val="005A7E1E"/>
    <w:rsid w:val="005A7E38"/>
    <w:rsid w:val="005A7F46"/>
    <w:rsid w:val="005B0E11"/>
    <w:rsid w:val="005B37B4"/>
    <w:rsid w:val="005B3BF9"/>
    <w:rsid w:val="005B44DF"/>
    <w:rsid w:val="005B5067"/>
    <w:rsid w:val="005B50C2"/>
    <w:rsid w:val="005B66F3"/>
    <w:rsid w:val="005C15A7"/>
    <w:rsid w:val="005C1622"/>
    <w:rsid w:val="005C207B"/>
    <w:rsid w:val="005C268B"/>
    <w:rsid w:val="005C2D06"/>
    <w:rsid w:val="005C3CA5"/>
    <w:rsid w:val="005C452D"/>
    <w:rsid w:val="005C5EA4"/>
    <w:rsid w:val="005C630C"/>
    <w:rsid w:val="005C642A"/>
    <w:rsid w:val="005C7E06"/>
    <w:rsid w:val="005D04BE"/>
    <w:rsid w:val="005D10D8"/>
    <w:rsid w:val="005D1995"/>
    <w:rsid w:val="005D40BE"/>
    <w:rsid w:val="005D43AA"/>
    <w:rsid w:val="005D625B"/>
    <w:rsid w:val="005E1E19"/>
    <w:rsid w:val="005E2648"/>
    <w:rsid w:val="005E30F2"/>
    <w:rsid w:val="005E3C8F"/>
    <w:rsid w:val="005E3D6D"/>
    <w:rsid w:val="005E4256"/>
    <w:rsid w:val="005E459F"/>
    <w:rsid w:val="005E45E2"/>
    <w:rsid w:val="005E4678"/>
    <w:rsid w:val="005E4781"/>
    <w:rsid w:val="005E5DF4"/>
    <w:rsid w:val="005E7C85"/>
    <w:rsid w:val="005E7CE9"/>
    <w:rsid w:val="005F21B2"/>
    <w:rsid w:val="005F257E"/>
    <w:rsid w:val="005F2F86"/>
    <w:rsid w:val="005F3319"/>
    <w:rsid w:val="005F3939"/>
    <w:rsid w:val="005F40C3"/>
    <w:rsid w:val="005F4A67"/>
    <w:rsid w:val="005F4AA7"/>
    <w:rsid w:val="005F50C7"/>
    <w:rsid w:val="005F5602"/>
    <w:rsid w:val="006010F0"/>
    <w:rsid w:val="00601655"/>
    <w:rsid w:val="00601FB6"/>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4303"/>
    <w:rsid w:val="0061512F"/>
    <w:rsid w:val="006157E6"/>
    <w:rsid w:val="0061700E"/>
    <w:rsid w:val="00617C8F"/>
    <w:rsid w:val="00620188"/>
    <w:rsid w:val="006209BF"/>
    <w:rsid w:val="006213A9"/>
    <w:rsid w:val="00621C32"/>
    <w:rsid w:val="0062231D"/>
    <w:rsid w:val="00622744"/>
    <w:rsid w:val="0062356D"/>
    <w:rsid w:val="0062450B"/>
    <w:rsid w:val="00624ABD"/>
    <w:rsid w:val="006258FC"/>
    <w:rsid w:val="00626F67"/>
    <w:rsid w:val="00627A3A"/>
    <w:rsid w:val="00630531"/>
    <w:rsid w:val="00632274"/>
    <w:rsid w:val="00632478"/>
    <w:rsid w:val="00632CD1"/>
    <w:rsid w:val="00632EA2"/>
    <w:rsid w:val="00633758"/>
    <w:rsid w:val="00635EEB"/>
    <w:rsid w:val="006361D5"/>
    <w:rsid w:val="006376E3"/>
    <w:rsid w:val="00637AA5"/>
    <w:rsid w:val="00640655"/>
    <w:rsid w:val="0064098D"/>
    <w:rsid w:val="006438E0"/>
    <w:rsid w:val="006452CF"/>
    <w:rsid w:val="006452DD"/>
    <w:rsid w:val="00650B83"/>
    <w:rsid w:val="00651A83"/>
    <w:rsid w:val="0065434E"/>
    <w:rsid w:val="00655CE5"/>
    <w:rsid w:val="0065774D"/>
    <w:rsid w:val="00657A9C"/>
    <w:rsid w:val="006601AD"/>
    <w:rsid w:val="00663185"/>
    <w:rsid w:val="00663A09"/>
    <w:rsid w:val="00663F0E"/>
    <w:rsid w:val="0066412D"/>
    <w:rsid w:val="0066435C"/>
    <w:rsid w:val="006644C6"/>
    <w:rsid w:val="00664E91"/>
    <w:rsid w:val="0066527A"/>
    <w:rsid w:val="00665447"/>
    <w:rsid w:val="00665BF1"/>
    <w:rsid w:val="00665DA9"/>
    <w:rsid w:val="00670C61"/>
    <w:rsid w:val="00670CE6"/>
    <w:rsid w:val="00671B29"/>
    <w:rsid w:val="0067282C"/>
    <w:rsid w:val="00673678"/>
    <w:rsid w:val="00673A8D"/>
    <w:rsid w:val="00675FB8"/>
    <w:rsid w:val="006766B9"/>
    <w:rsid w:val="00677D8F"/>
    <w:rsid w:val="006817E7"/>
    <w:rsid w:val="00681B0D"/>
    <w:rsid w:val="00682348"/>
    <w:rsid w:val="00682786"/>
    <w:rsid w:val="0068322E"/>
    <w:rsid w:val="0068391D"/>
    <w:rsid w:val="0068623E"/>
    <w:rsid w:val="00686DC8"/>
    <w:rsid w:val="00686DCE"/>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27CD"/>
    <w:rsid w:val="006A2DB6"/>
    <w:rsid w:val="006A379E"/>
    <w:rsid w:val="006A48E4"/>
    <w:rsid w:val="006A49AF"/>
    <w:rsid w:val="006A53F4"/>
    <w:rsid w:val="006A5D08"/>
    <w:rsid w:val="006A62B4"/>
    <w:rsid w:val="006A693C"/>
    <w:rsid w:val="006A6BE1"/>
    <w:rsid w:val="006A7461"/>
    <w:rsid w:val="006B0C03"/>
    <w:rsid w:val="006B10BE"/>
    <w:rsid w:val="006B1355"/>
    <w:rsid w:val="006B1851"/>
    <w:rsid w:val="006B2057"/>
    <w:rsid w:val="006B23A2"/>
    <w:rsid w:val="006B3389"/>
    <w:rsid w:val="006B4501"/>
    <w:rsid w:val="006B5C48"/>
    <w:rsid w:val="006B638E"/>
    <w:rsid w:val="006B656E"/>
    <w:rsid w:val="006B6E3B"/>
    <w:rsid w:val="006B71AE"/>
    <w:rsid w:val="006B7E9C"/>
    <w:rsid w:val="006C064A"/>
    <w:rsid w:val="006C2A55"/>
    <w:rsid w:val="006C2E90"/>
    <w:rsid w:val="006C390D"/>
    <w:rsid w:val="006C41E2"/>
    <w:rsid w:val="006C4A5D"/>
    <w:rsid w:val="006C4CE8"/>
    <w:rsid w:val="006C524C"/>
    <w:rsid w:val="006C7E4A"/>
    <w:rsid w:val="006C7EEB"/>
    <w:rsid w:val="006D1776"/>
    <w:rsid w:val="006D1D57"/>
    <w:rsid w:val="006D33DB"/>
    <w:rsid w:val="006D3599"/>
    <w:rsid w:val="006D3955"/>
    <w:rsid w:val="006D4483"/>
    <w:rsid w:val="006D456C"/>
    <w:rsid w:val="006E139D"/>
    <w:rsid w:val="006E1464"/>
    <w:rsid w:val="006E33EC"/>
    <w:rsid w:val="006E354D"/>
    <w:rsid w:val="006E41A9"/>
    <w:rsid w:val="006E52B8"/>
    <w:rsid w:val="006E558F"/>
    <w:rsid w:val="006E5AC1"/>
    <w:rsid w:val="006F090F"/>
    <w:rsid w:val="006F0C55"/>
    <w:rsid w:val="006F0DC2"/>
    <w:rsid w:val="006F12FE"/>
    <w:rsid w:val="006F1D37"/>
    <w:rsid w:val="006F3E4B"/>
    <w:rsid w:val="006F547E"/>
    <w:rsid w:val="006F5A37"/>
    <w:rsid w:val="006F6BAC"/>
    <w:rsid w:val="006F7AAC"/>
    <w:rsid w:val="00700548"/>
    <w:rsid w:val="007021B8"/>
    <w:rsid w:val="007023C6"/>
    <w:rsid w:val="00704305"/>
    <w:rsid w:val="00705169"/>
    <w:rsid w:val="0070563F"/>
    <w:rsid w:val="007056EE"/>
    <w:rsid w:val="00705B4B"/>
    <w:rsid w:val="00707FC0"/>
    <w:rsid w:val="00710FDE"/>
    <w:rsid w:val="00711089"/>
    <w:rsid w:val="007111D5"/>
    <w:rsid w:val="0071148D"/>
    <w:rsid w:val="00712048"/>
    <w:rsid w:val="0071387C"/>
    <w:rsid w:val="00713AFD"/>
    <w:rsid w:val="007157E0"/>
    <w:rsid w:val="00716AA9"/>
    <w:rsid w:val="007173EE"/>
    <w:rsid w:val="007200BD"/>
    <w:rsid w:val="007206DB"/>
    <w:rsid w:val="007207FC"/>
    <w:rsid w:val="00720D02"/>
    <w:rsid w:val="0072150B"/>
    <w:rsid w:val="007225C4"/>
    <w:rsid w:val="00722EC5"/>
    <w:rsid w:val="007230D5"/>
    <w:rsid w:val="00723444"/>
    <w:rsid w:val="007243A3"/>
    <w:rsid w:val="007256B2"/>
    <w:rsid w:val="00725F6E"/>
    <w:rsid w:val="00730C58"/>
    <w:rsid w:val="00731D23"/>
    <w:rsid w:val="00732035"/>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47A8F"/>
    <w:rsid w:val="007528F4"/>
    <w:rsid w:val="00753581"/>
    <w:rsid w:val="00753A7A"/>
    <w:rsid w:val="00754734"/>
    <w:rsid w:val="00754BA0"/>
    <w:rsid w:val="007551CA"/>
    <w:rsid w:val="007551CE"/>
    <w:rsid w:val="007555E8"/>
    <w:rsid w:val="00755F2E"/>
    <w:rsid w:val="0075650C"/>
    <w:rsid w:val="00756B6D"/>
    <w:rsid w:val="00757E77"/>
    <w:rsid w:val="00757FB8"/>
    <w:rsid w:val="0076020B"/>
    <w:rsid w:val="00760349"/>
    <w:rsid w:val="00762571"/>
    <w:rsid w:val="00762605"/>
    <w:rsid w:val="00762832"/>
    <w:rsid w:val="00762941"/>
    <w:rsid w:val="00762965"/>
    <w:rsid w:val="00762BAE"/>
    <w:rsid w:val="00763C7B"/>
    <w:rsid w:val="007644D7"/>
    <w:rsid w:val="007673A9"/>
    <w:rsid w:val="00770983"/>
    <w:rsid w:val="00770BC0"/>
    <w:rsid w:val="00770C3B"/>
    <w:rsid w:val="00770D61"/>
    <w:rsid w:val="0077184C"/>
    <w:rsid w:val="00771896"/>
    <w:rsid w:val="007718CD"/>
    <w:rsid w:val="007721AD"/>
    <w:rsid w:val="007721F9"/>
    <w:rsid w:val="007722A6"/>
    <w:rsid w:val="007728F2"/>
    <w:rsid w:val="00772CED"/>
    <w:rsid w:val="00772FCD"/>
    <w:rsid w:val="00774252"/>
    <w:rsid w:val="0077488C"/>
    <w:rsid w:val="007763B5"/>
    <w:rsid w:val="00776B0D"/>
    <w:rsid w:val="00776DDC"/>
    <w:rsid w:val="00776E0D"/>
    <w:rsid w:val="0077755A"/>
    <w:rsid w:val="007777E1"/>
    <w:rsid w:val="00780A81"/>
    <w:rsid w:val="00780B8E"/>
    <w:rsid w:val="00780F7E"/>
    <w:rsid w:val="00781579"/>
    <w:rsid w:val="0078191B"/>
    <w:rsid w:val="00782DA7"/>
    <w:rsid w:val="00783D13"/>
    <w:rsid w:val="00783DAF"/>
    <w:rsid w:val="00784173"/>
    <w:rsid w:val="00785254"/>
    <w:rsid w:val="0078545F"/>
    <w:rsid w:val="007873D3"/>
    <w:rsid w:val="0079072E"/>
    <w:rsid w:val="007909AE"/>
    <w:rsid w:val="007919F7"/>
    <w:rsid w:val="00792279"/>
    <w:rsid w:val="0079375E"/>
    <w:rsid w:val="00793A2D"/>
    <w:rsid w:val="00793D56"/>
    <w:rsid w:val="00794A60"/>
    <w:rsid w:val="00794B9E"/>
    <w:rsid w:val="00794D73"/>
    <w:rsid w:val="00796329"/>
    <w:rsid w:val="00796671"/>
    <w:rsid w:val="00796F53"/>
    <w:rsid w:val="007A10A8"/>
    <w:rsid w:val="007A14A9"/>
    <w:rsid w:val="007A1924"/>
    <w:rsid w:val="007A2BB5"/>
    <w:rsid w:val="007A2FAE"/>
    <w:rsid w:val="007A367C"/>
    <w:rsid w:val="007A4D6E"/>
    <w:rsid w:val="007A51F3"/>
    <w:rsid w:val="007A6160"/>
    <w:rsid w:val="007A74F5"/>
    <w:rsid w:val="007A7534"/>
    <w:rsid w:val="007A7E93"/>
    <w:rsid w:val="007B0A75"/>
    <w:rsid w:val="007B3C57"/>
    <w:rsid w:val="007B4DF1"/>
    <w:rsid w:val="007B688B"/>
    <w:rsid w:val="007B69DA"/>
    <w:rsid w:val="007B6B09"/>
    <w:rsid w:val="007C0804"/>
    <w:rsid w:val="007C0D16"/>
    <w:rsid w:val="007C182F"/>
    <w:rsid w:val="007C23FF"/>
    <w:rsid w:val="007C2BED"/>
    <w:rsid w:val="007C2EB2"/>
    <w:rsid w:val="007C35A7"/>
    <w:rsid w:val="007C4AE4"/>
    <w:rsid w:val="007C6553"/>
    <w:rsid w:val="007C738B"/>
    <w:rsid w:val="007C7B69"/>
    <w:rsid w:val="007D03F8"/>
    <w:rsid w:val="007D1542"/>
    <w:rsid w:val="007D23B2"/>
    <w:rsid w:val="007D268E"/>
    <w:rsid w:val="007D4ABD"/>
    <w:rsid w:val="007D526C"/>
    <w:rsid w:val="007D52C4"/>
    <w:rsid w:val="007D56EE"/>
    <w:rsid w:val="007D65BC"/>
    <w:rsid w:val="007D6981"/>
    <w:rsid w:val="007D6B5E"/>
    <w:rsid w:val="007D6CE1"/>
    <w:rsid w:val="007D72D6"/>
    <w:rsid w:val="007E0C94"/>
    <w:rsid w:val="007E1016"/>
    <w:rsid w:val="007E18D1"/>
    <w:rsid w:val="007E25BE"/>
    <w:rsid w:val="007E25D8"/>
    <w:rsid w:val="007E2665"/>
    <w:rsid w:val="007E2882"/>
    <w:rsid w:val="007E467B"/>
    <w:rsid w:val="007E570B"/>
    <w:rsid w:val="007E5931"/>
    <w:rsid w:val="007E657B"/>
    <w:rsid w:val="007E6A60"/>
    <w:rsid w:val="007E6C0E"/>
    <w:rsid w:val="007E6DD5"/>
    <w:rsid w:val="007E7723"/>
    <w:rsid w:val="007E7D8E"/>
    <w:rsid w:val="007F2AAE"/>
    <w:rsid w:val="007F2E8F"/>
    <w:rsid w:val="007F41A1"/>
    <w:rsid w:val="007F4D06"/>
    <w:rsid w:val="007F55B2"/>
    <w:rsid w:val="007F598D"/>
    <w:rsid w:val="007F632E"/>
    <w:rsid w:val="007F7DC7"/>
    <w:rsid w:val="008012A4"/>
    <w:rsid w:val="008029B5"/>
    <w:rsid w:val="00802FA8"/>
    <w:rsid w:val="00803A5F"/>
    <w:rsid w:val="008040DD"/>
    <w:rsid w:val="008044ED"/>
    <w:rsid w:val="00804C1B"/>
    <w:rsid w:val="0080573D"/>
    <w:rsid w:val="008069D7"/>
    <w:rsid w:val="00807007"/>
    <w:rsid w:val="008103B3"/>
    <w:rsid w:val="008103D0"/>
    <w:rsid w:val="00810506"/>
    <w:rsid w:val="00811006"/>
    <w:rsid w:val="00812C01"/>
    <w:rsid w:val="00814725"/>
    <w:rsid w:val="00815EFC"/>
    <w:rsid w:val="00816CC5"/>
    <w:rsid w:val="00816E91"/>
    <w:rsid w:val="008200CF"/>
    <w:rsid w:val="0082190F"/>
    <w:rsid w:val="0082224B"/>
    <w:rsid w:val="00822E79"/>
    <w:rsid w:val="00824069"/>
    <w:rsid w:val="00825EDD"/>
    <w:rsid w:val="00826D9F"/>
    <w:rsid w:val="00827537"/>
    <w:rsid w:val="00827872"/>
    <w:rsid w:val="00830E33"/>
    <w:rsid w:val="00831011"/>
    <w:rsid w:val="008311E8"/>
    <w:rsid w:val="00832E93"/>
    <w:rsid w:val="00832F19"/>
    <w:rsid w:val="00832FDD"/>
    <w:rsid w:val="00833948"/>
    <w:rsid w:val="0083519B"/>
    <w:rsid w:val="00835F5B"/>
    <w:rsid w:val="00836E66"/>
    <w:rsid w:val="00841502"/>
    <w:rsid w:val="00842412"/>
    <w:rsid w:val="00842C87"/>
    <w:rsid w:val="00842E63"/>
    <w:rsid w:val="008439F7"/>
    <w:rsid w:val="00843B88"/>
    <w:rsid w:val="00843DFC"/>
    <w:rsid w:val="00843ECB"/>
    <w:rsid w:val="0084430E"/>
    <w:rsid w:val="00844A59"/>
    <w:rsid w:val="00845D52"/>
    <w:rsid w:val="00846899"/>
    <w:rsid w:val="00850689"/>
    <w:rsid w:val="008514AD"/>
    <w:rsid w:val="008527E3"/>
    <w:rsid w:val="00852822"/>
    <w:rsid w:val="00853494"/>
    <w:rsid w:val="00854207"/>
    <w:rsid w:val="008550C8"/>
    <w:rsid w:val="00855C42"/>
    <w:rsid w:val="00856323"/>
    <w:rsid w:val="00857008"/>
    <w:rsid w:val="008576E9"/>
    <w:rsid w:val="00857890"/>
    <w:rsid w:val="008617C4"/>
    <w:rsid w:val="00861A39"/>
    <w:rsid w:val="00862B7F"/>
    <w:rsid w:val="008630BC"/>
    <w:rsid w:val="00864245"/>
    <w:rsid w:val="008643A6"/>
    <w:rsid w:val="00864B68"/>
    <w:rsid w:val="00864DB8"/>
    <w:rsid w:val="008654F3"/>
    <w:rsid w:val="0086620C"/>
    <w:rsid w:val="00866ABB"/>
    <w:rsid w:val="00867167"/>
    <w:rsid w:val="00867922"/>
    <w:rsid w:val="0087030A"/>
    <w:rsid w:val="00870988"/>
    <w:rsid w:val="00871057"/>
    <w:rsid w:val="00871528"/>
    <w:rsid w:val="008731A8"/>
    <w:rsid w:val="00875AB8"/>
    <w:rsid w:val="00875FA6"/>
    <w:rsid w:val="008761E4"/>
    <w:rsid w:val="0088169E"/>
    <w:rsid w:val="0088175C"/>
    <w:rsid w:val="008838BD"/>
    <w:rsid w:val="00883A36"/>
    <w:rsid w:val="00884469"/>
    <w:rsid w:val="00884A5E"/>
    <w:rsid w:val="00885107"/>
    <w:rsid w:val="008858E1"/>
    <w:rsid w:val="00886624"/>
    <w:rsid w:val="008874DF"/>
    <w:rsid w:val="0088790B"/>
    <w:rsid w:val="00887FF2"/>
    <w:rsid w:val="008912B2"/>
    <w:rsid w:val="008913D1"/>
    <w:rsid w:val="0089179B"/>
    <w:rsid w:val="00892F46"/>
    <w:rsid w:val="0089329C"/>
    <w:rsid w:val="0089393D"/>
    <w:rsid w:val="0089609C"/>
    <w:rsid w:val="00896216"/>
    <w:rsid w:val="00896353"/>
    <w:rsid w:val="00897708"/>
    <w:rsid w:val="008A0397"/>
    <w:rsid w:val="008A0D85"/>
    <w:rsid w:val="008A183E"/>
    <w:rsid w:val="008A19AD"/>
    <w:rsid w:val="008A1EA8"/>
    <w:rsid w:val="008A3767"/>
    <w:rsid w:val="008A3A7D"/>
    <w:rsid w:val="008A4AA8"/>
    <w:rsid w:val="008A4B5F"/>
    <w:rsid w:val="008A508C"/>
    <w:rsid w:val="008A5808"/>
    <w:rsid w:val="008A5E50"/>
    <w:rsid w:val="008A6577"/>
    <w:rsid w:val="008A69FE"/>
    <w:rsid w:val="008A6A97"/>
    <w:rsid w:val="008A6C18"/>
    <w:rsid w:val="008A731D"/>
    <w:rsid w:val="008A755C"/>
    <w:rsid w:val="008B0920"/>
    <w:rsid w:val="008B1102"/>
    <w:rsid w:val="008B1352"/>
    <w:rsid w:val="008B1401"/>
    <w:rsid w:val="008B3551"/>
    <w:rsid w:val="008B35BC"/>
    <w:rsid w:val="008B36E7"/>
    <w:rsid w:val="008B53EF"/>
    <w:rsid w:val="008B6003"/>
    <w:rsid w:val="008B6273"/>
    <w:rsid w:val="008B7578"/>
    <w:rsid w:val="008C2388"/>
    <w:rsid w:val="008C37F1"/>
    <w:rsid w:val="008C3EDC"/>
    <w:rsid w:val="008C5C0F"/>
    <w:rsid w:val="008C5EE0"/>
    <w:rsid w:val="008C6217"/>
    <w:rsid w:val="008C68CE"/>
    <w:rsid w:val="008C6968"/>
    <w:rsid w:val="008C6F0D"/>
    <w:rsid w:val="008C752F"/>
    <w:rsid w:val="008D0F2A"/>
    <w:rsid w:val="008D192F"/>
    <w:rsid w:val="008D240D"/>
    <w:rsid w:val="008D29B0"/>
    <w:rsid w:val="008D48C4"/>
    <w:rsid w:val="008D5B28"/>
    <w:rsid w:val="008D6965"/>
    <w:rsid w:val="008D7224"/>
    <w:rsid w:val="008D7895"/>
    <w:rsid w:val="008E2155"/>
    <w:rsid w:val="008E2DA5"/>
    <w:rsid w:val="008E2E03"/>
    <w:rsid w:val="008E3CDA"/>
    <w:rsid w:val="008E5B23"/>
    <w:rsid w:val="008E621D"/>
    <w:rsid w:val="008E766B"/>
    <w:rsid w:val="008E7CB5"/>
    <w:rsid w:val="008F3EAD"/>
    <w:rsid w:val="008F4617"/>
    <w:rsid w:val="008F5CC0"/>
    <w:rsid w:val="008F6138"/>
    <w:rsid w:val="008F71CD"/>
    <w:rsid w:val="008F7356"/>
    <w:rsid w:val="00900929"/>
    <w:rsid w:val="00900A42"/>
    <w:rsid w:val="0090274C"/>
    <w:rsid w:val="009034C3"/>
    <w:rsid w:val="009041E2"/>
    <w:rsid w:val="009044C3"/>
    <w:rsid w:val="00904E79"/>
    <w:rsid w:val="0090599C"/>
    <w:rsid w:val="00905AA4"/>
    <w:rsid w:val="00905D26"/>
    <w:rsid w:val="0090660E"/>
    <w:rsid w:val="0091038C"/>
    <w:rsid w:val="00911198"/>
    <w:rsid w:val="0091148C"/>
    <w:rsid w:val="00911A7A"/>
    <w:rsid w:val="00911AF6"/>
    <w:rsid w:val="009122FC"/>
    <w:rsid w:val="009125CF"/>
    <w:rsid w:val="00912752"/>
    <w:rsid w:val="009129E5"/>
    <w:rsid w:val="00912E95"/>
    <w:rsid w:val="0091484D"/>
    <w:rsid w:val="00914DFF"/>
    <w:rsid w:val="00916EAF"/>
    <w:rsid w:val="0091778F"/>
    <w:rsid w:val="00920BC8"/>
    <w:rsid w:val="00921765"/>
    <w:rsid w:val="00921F2B"/>
    <w:rsid w:val="00922AA4"/>
    <w:rsid w:val="009231F4"/>
    <w:rsid w:val="00923207"/>
    <w:rsid w:val="00923520"/>
    <w:rsid w:val="00923D84"/>
    <w:rsid w:val="0092463E"/>
    <w:rsid w:val="00925BB0"/>
    <w:rsid w:val="009264B6"/>
    <w:rsid w:val="00930229"/>
    <w:rsid w:val="00930814"/>
    <w:rsid w:val="0093164E"/>
    <w:rsid w:val="00931668"/>
    <w:rsid w:val="009324A5"/>
    <w:rsid w:val="0093339E"/>
    <w:rsid w:val="00933DC7"/>
    <w:rsid w:val="00933FD6"/>
    <w:rsid w:val="00934581"/>
    <w:rsid w:val="00934836"/>
    <w:rsid w:val="00934EE0"/>
    <w:rsid w:val="0093682C"/>
    <w:rsid w:val="00936BA2"/>
    <w:rsid w:val="00937ED7"/>
    <w:rsid w:val="009407F8"/>
    <w:rsid w:val="00940A31"/>
    <w:rsid w:val="00940D4C"/>
    <w:rsid w:val="009413B7"/>
    <w:rsid w:val="009415F0"/>
    <w:rsid w:val="0094175E"/>
    <w:rsid w:val="00942B67"/>
    <w:rsid w:val="00944308"/>
    <w:rsid w:val="00945D09"/>
    <w:rsid w:val="00946090"/>
    <w:rsid w:val="00946FF1"/>
    <w:rsid w:val="009470D0"/>
    <w:rsid w:val="0094724D"/>
    <w:rsid w:val="0094731C"/>
    <w:rsid w:val="009473BA"/>
    <w:rsid w:val="00947BD9"/>
    <w:rsid w:val="00950064"/>
    <w:rsid w:val="00951182"/>
    <w:rsid w:val="00952F68"/>
    <w:rsid w:val="00955D28"/>
    <w:rsid w:val="009565F6"/>
    <w:rsid w:val="0095706C"/>
    <w:rsid w:val="00957C2B"/>
    <w:rsid w:val="00957CE1"/>
    <w:rsid w:val="0096022F"/>
    <w:rsid w:val="0096023C"/>
    <w:rsid w:val="00961269"/>
    <w:rsid w:val="00961959"/>
    <w:rsid w:val="00961DBD"/>
    <w:rsid w:val="009624CB"/>
    <w:rsid w:val="0096288A"/>
    <w:rsid w:val="00963134"/>
    <w:rsid w:val="009639D8"/>
    <w:rsid w:val="00963AE7"/>
    <w:rsid w:val="00963BC1"/>
    <w:rsid w:val="00963D90"/>
    <w:rsid w:val="00963FC1"/>
    <w:rsid w:val="009641C2"/>
    <w:rsid w:val="00965D7F"/>
    <w:rsid w:val="0096696C"/>
    <w:rsid w:val="00967207"/>
    <w:rsid w:val="00970973"/>
    <w:rsid w:val="00970A6C"/>
    <w:rsid w:val="00970D75"/>
    <w:rsid w:val="00971142"/>
    <w:rsid w:val="00972C44"/>
    <w:rsid w:val="0097346F"/>
    <w:rsid w:val="009735A4"/>
    <w:rsid w:val="00975159"/>
    <w:rsid w:val="00975F5C"/>
    <w:rsid w:val="009766F3"/>
    <w:rsid w:val="00980066"/>
    <w:rsid w:val="009838F4"/>
    <w:rsid w:val="009852D9"/>
    <w:rsid w:val="00986C78"/>
    <w:rsid w:val="00986CF7"/>
    <w:rsid w:val="009870D5"/>
    <w:rsid w:val="00991544"/>
    <w:rsid w:val="00993D2A"/>
    <w:rsid w:val="0099404F"/>
    <w:rsid w:val="009946B1"/>
    <w:rsid w:val="00994997"/>
    <w:rsid w:val="00994ECB"/>
    <w:rsid w:val="00996506"/>
    <w:rsid w:val="009969B7"/>
    <w:rsid w:val="0099733F"/>
    <w:rsid w:val="009A095C"/>
    <w:rsid w:val="009A0C37"/>
    <w:rsid w:val="009A11DD"/>
    <w:rsid w:val="009A15CA"/>
    <w:rsid w:val="009A1BB2"/>
    <w:rsid w:val="009A256A"/>
    <w:rsid w:val="009A45DE"/>
    <w:rsid w:val="009A6BD4"/>
    <w:rsid w:val="009A7BA8"/>
    <w:rsid w:val="009B04B8"/>
    <w:rsid w:val="009B0C2F"/>
    <w:rsid w:val="009B0E90"/>
    <w:rsid w:val="009B0EFB"/>
    <w:rsid w:val="009B2C44"/>
    <w:rsid w:val="009B4D37"/>
    <w:rsid w:val="009B53E9"/>
    <w:rsid w:val="009B5625"/>
    <w:rsid w:val="009B6B75"/>
    <w:rsid w:val="009C3103"/>
    <w:rsid w:val="009C5154"/>
    <w:rsid w:val="009C54D5"/>
    <w:rsid w:val="009C5515"/>
    <w:rsid w:val="009C6130"/>
    <w:rsid w:val="009C6BFF"/>
    <w:rsid w:val="009C7272"/>
    <w:rsid w:val="009C7B1A"/>
    <w:rsid w:val="009D16D1"/>
    <w:rsid w:val="009D1E8D"/>
    <w:rsid w:val="009D2203"/>
    <w:rsid w:val="009D2741"/>
    <w:rsid w:val="009D309B"/>
    <w:rsid w:val="009D4265"/>
    <w:rsid w:val="009D57D8"/>
    <w:rsid w:val="009D6502"/>
    <w:rsid w:val="009D714C"/>
    <w:rsid w:val="009D7C8F"/>
    <w:rsid w:val="009E038E"/>
    <w:rsid w:val="009E1D3A"/>
    <w:rsid w:val="009E1DDE"/>
    <w:rsid w:val="009E2593"/>
    <w:rsid w:val="009E4AF5"/>
    <w:rsid w:val="009E6CFE"/>
    <w:rsid w:val="009F01D1"/>
    <w:rsid w:val="009F0600"/>
    <w:rsid w:val="009F1DDE"/>
    <w:rsid w:val="009F204D"/>
    <w:rsid w:val="009F20BB"/>
    <w:rsid w:val="009F24A7"/>
    <w:rsid w:val="009F3A5D"/>
    <w:rsid w:val="009F3FB6"/>
    <w:rsid w:val="009F44FA"/>
    <w:rsid w:val="009F57DD"/>
    <w:rsid w:val="009F5B07"/>
    <w:rsid w:val="009F6454"/>
    <w:rsid w:val="009F677C"/>
    <w:rsid w:val="009F7290"/>
    <w:rsid w:val="009F7327"/>
    <w:rsid w:val="009F7920"/>
    <w:rsid w:val="009F7E7F"/>
    <w:rsid w:val="00A01139"/>
    <w:rsid w:val="00A01CCC"/>
    <w:rsid w:val="00A01E80"/>
    <w:rsid w:val="00A021B6"/>
    <w:rsid w:val="00A024E7"/>
    <w:rsid w:val="00A02F36"/>
    <w:rsid w:val="00A03AD0"/>
    <w:rsid w:val="00A05BA7"/>
    <w:rsid w:val="00A05F73"/>
    <w:rsid w:val="00A06B0C"/>
    <w:rsid w:val="00A06DFE"/>
    <w:rsid w:val="00A10127"/>
    <w:rsid w:val="00A1081C"/>
    <w:rsid w:val="00A10AF0"/>
    <w:rsid w:val="00A11D23"/>
    <w:rsid w:val="00A11F5A"/>
    <w:rsid w:val="00A12B12"/>
    <w:rsid w:val="00A14DF7"/>
    <w:rsid w:val="00A15E2C"/>
    <w:rsid w:val="00A16B7D"/>
    <w:rsid w:val="00A17073"/>
    <w:rsid w:val="00A17C3D"/>
    <w:rsid w:val="00A17CB0"/>
    <w:rsid w:val="00A2231D"/>
    <w:rsid w:val="00A225E9"/>
    <w:rsid w:val="00A23FF9"/>
    <w:rsid w:val="00A244C6"/>
    <w:rsid w:val="00A246C8"/>
    <w:rsid w:val="00A251E4"/>
    <w:rsid w:val="00A2570E"/>
    <w:rsid w:val="00A26906"/>
    <w:rsid w:val="00A27344"/>
    <w:rsid w:val="00A27B53"/>
    <w:rsid w:val="00A3075A"/>
    <w:rsid w:val="00A308A4"/>
    <w:rsid w:val="00A3095C"/>
    <w:rsid w:val="00A32EC1"/>
    <w:rsid w:val="00A334AF"/>
    <w:rsid w:val="00A33573"/>
    <w:rsid w:val="00A33A3A"/>
    <w:rsid w:val="00A33A8E"/>
    <w:rsid w:val="00A340B4"/>
    <w:rsid w:val="00A34E2B"/>
    <w:rsid w:val="00A34F3F"/>
    <w:rsid w:val="00A36AF1"/>
    <w:rsid w:val="00A407F3"/>
    <w:rsid w:val="00A42461"/>
    <w:rsid w:val="00A425CA"/>
    <w:rsid w:val="00A438CB"/>
    <w:rsid w:val="00A45912"/>
    <w:rsid w:val="00A46EAE"/>
    <w:rsid w:val="00A502F8"/>
    <w:rsid w:val="00A510B5"/>
    <w:rsid w:val="00A5137D"/>
    <w:rsid w:val="00A52A87"/>
    <w:rsid w:val="00A55643"/>
    <w:rsid w:val="00A5699B"/>
    <w:rsid w:val="00A57B7E"/>
    <w:rsid w:val="00A60061"/>
    <w:rsid w:val="00A60142"/>
    <w:rsid w:val="00A61BBA"/>
    <w:rsid w:val="00A61F59"/>
    <w:rsid w:val="00A62284"/>
    <w:rsid w:val="00A63408"/>
    <w:rsid w:val="00A63A01"/>
    <w:rsid w:val="00A651A3"/>
    <w:rsid w:val="00A657EE"/>
    <w:rsid w:val="00A65CD6"/>
    <w:rsid w:val="00A66041"/>
    <w:rsid w:val="00A669CE"/>
    <w:rsid w:val="00A71946"/>
    <w:rsid w:val="00A720CE"/>
    <w:rsid w:val="00A720D3"/>
    <w:rsid w:val="00A73092"/>
    <w:rsid w:val="00A73B1B"/>
    <w:rsid w:val="00A73E02"/>
    <w:rsid w:val="00A76846"/>
    <w:rsid w:val="00A76D39"/>
    <w:rsid w:val="00A815DC"/>
    <w:rsid w:val="00A83DA6"/>
    <w:rsid w:val="00A84083"/>
    <w:rsid w:val="00A8479B"/>
    <w:rsid w:val="00A84A62"/>
    <w:rsid w:val="00A85723"/>
    <w:rsid w:val="00A863D7"/>
    <w:rsid w:val="00A86D8C"/>
    <w:rsid w:val="00A87024"/>
    <w:rsid w:val="00A872BE"/>
    <w:rsid w:val="00A87A5B"/>
    <w:rsid w:val="00A912D9"/>
    <w:rsid w:val="00A91723"/>
    <w:rsid w:val="00A940DC"/>
    <w:rsid w:val="00A94D13"/>
    <w:rsid w:val="00A94F30"/>
    <w:rsid w:val="00A95025"/>
    <w:rsid w:val="00A95413"/>
    <w:rsid w:val="00A958BB"/>
    <w:rsid w:val="00A95FDD"/>
    <w:rsid w:val="00A9630F"/>
    <w:rsid w:val="00A967C5"/>
    <w:rsid w:val="00A97F1E"/>
    <w:rsid w:val="00AA01A6"/>
    <w:rsid w:val="00AA090D"/>
    <w:rsid w:val="00AA11E9"/>
    <w:rsid w:val="00AA187E"/>
    <w:rsid w:val="00AA1C26"/>
    <w:rsid w:val="00AA2713"/>
    <w:rsid w:val="00AA4EC3"/>
    <w:rsid w:val="00AA529C"/>
    <w:rsid w:val="00AA5368"/>
    <w:rsid w:val="00AA5912"/>
    <w:rsid w:val="00AA62B7"/>
    <w:rsid w:val="00AA77BC"/>
    <w:rsid w:val="00AB015C"/>
    <w:rsid w:val="00AB0A0B"/>
    <w:rsid w:val="00AB0DF7"/>
    <w:rsid w:val="00AB1441"/>
    <w:rsid w:val="00AB25C3"/>
    <w:rsid w:val="00AB2696"/>
    <w:rsid w:val="00AB2784"/>
    <w:rsid w:val="00AB31A2"/>
    <w:rsid w:val="00AB4068"/>
    <w:rsid w:val="00AB4704"/>
    <w:rsid w:val="00AB4997"/>
    <w:rsid w:val="00AB5F83"/>
    <w:rsid w:val="00AB704D"/>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790"/>
    <w:rsid w:val="00AC7A04"/>
    <w:rsid w:val="00AC7B33"/>
    <w:rsid w:val="00AC7E3E"/>
    <w:rsid w:val="00AC7FF8"/>
    <w:rsid w:val="00AD0281"/>
    <w:rsid w:val="00AD03F4"/>
    <w:rsid w:val="00AD06D9"/>
    <w:rsid w:val="00AD08CA"/>
    <w:rsid w:val="00AD09D8"/>
    <w:rsid w:val="00AD0AD9"/>
    <w:rsid w:val="00AD0F34"/>
    <w:rsid w:val="00AD1C6E"/>
    <w:rsid w:val="00AD1DBC"/>
    <w:rsid w:val="00AD1E2B"/>
    <w:rsid w:val="00AD1F6D"/>
    <w:rsid w:val="00AD2673"/>
    <w:rsid w:val="00AD2C80"/>
    <w:rsid w:val="00AD381A"/>
    <w:rsid w:val="00AD44F3"/>
    <w:rsid w:val="00AD5D86"/>
    <w:rsid w:val="00AD649D"/>
    <w:rsid w:val="00AD6EC9"/>
    <w:rsid w:val="00AD7D64"/>
    <w:rsid w:val="00AE0668"/>
    <w:rsid w:val="00AE08E6"/>
    <w:rsid w:val="00AE0DDD"/>
    <w:rsid w:val="00AE10C2"/>
    <w:rsid w:val="00AE1165"/>
    <w:rsid w:val="00AE1A63"/>
    <w:rsid w:val="00AE1F41"/>
    <w:rsid w:val="00AE3179"/>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0CA2"/>
    <w:rsid w:val="00B013F6"/>
    <w:rsid w:val="00B01727"/>
    <w:rsid w:val="00B018F5"/>
    <w:rsid w:val="00B01EA1"/>
    <w:rsid w:val="00B02FAE"/>
    <w:rsid w:val="00B04A6F"/>
    <w:rsid w:val="00B06562"/>
    <w:rsid w:val="00B06838"/>
    <w:rsid w:val="00B06DE9"/>
    <w:rsid w:val="00B07D41"/>
    <w:rsid w:val="00B1090C"/>
    <w:rsid w:val="00B1105E"/>
    <w:rsid w:val="00B13F00"/>
    <w:rsid w:val="00B17F7A"/>
    <w:rsid w:val="00B20C2B"/>
    <w:rsid w:val="00B216EF"/>
    <w:rsid w:val="00B21751"/>
    <w:rsid w:val="00B230AF"/>
    <w:rsid w:val="00B233D7"/>
    <w:rsid w:val="00B23EA0"/>
    <w:rsid w:val="00B24620"/>
    <w:rsid w:val="00B25A7E"/>
    <w:rsid w:val="00B30371"/>
    <w:rsid w:val="00B30594"/>
    <w:rsid w:val="00B31903"/>
    <w:rsid w:val="00B31EC3"/>
    <w:rsid w:val="00B32D0A"/>
    <w:rsid w:val="00B32D95"/>
    <w:rsid w:val="00B32EE2"/>
    <w:rsid w:val="00B34785"/>
    <w:rsid w:val="00B353A2"/>
    <w:rsid w:val="00B369DE"/>
    <w:rsid w:val="00B36D7B"/>
    <w:rsid w:val="00B407EB"/>
    <w:rsid w:val="00B41895"/>
    <w:rsid w:val="00B42A78"/>
    <w:rsid w:val="00B43A74"/>
    <w:rsid w:val="00B44927"/>
    <w:rsid w:val="00B44B76"/>
    <w:rsid w:val="00B45A65"/>
    <w:rsid w:val="00B4646E"/>
    <w:rsid w:val="00B46619"/>
    <w:rsid w:val="00B468CA"/>
    <w:rsid w:val="00B46D58"/>
    <w:rsid w:val="00B47554"/>
    <w:rsid w:val="00B4767D"/>
    <w:rsid w:val="00B50040"/>
    <w:rsid w:val="00B50A87"/>
    <w:rsid w:val="00B50D7C"/>
    <w:rsid w:val="00B51608"/>
    <w:rsid w:val="00B51C56"/>
    <w:rsid w:val="00B525E1"/>
    <w:rsid w:val="00B541A8"/>
    <w:rsid w:val="00B5623D"/>
    <w:rsid w:val="00B56320"/>
    <w:rsid w:val="00B5698A"/>
    <w:rsid w:val="00B57836"/>
    <w:rsid w:val="00B57844"/>
    <w:rsid w:val="00B62558"/>
    <w:rsid w:val="00B62D82"/>
    <w:rsid w:val="00B63D1D"/>
    <w:rsid w:val="00B663FB"/>
    <w:rsid w:val="00B6644F"/>
    <w:rsid w:val="00B66958"/>
    <w:rsid w:val="00B67A27"/>
    <w:rsid w:val="00B67E26"/>
    <w:rsid w:val="00B70E7F"/>
    <w:rsid w:val="00B71E71"/>
    <w:rsid w:val="00B72EE7"/>
    <w:rsid w:val="00B7370D"/>
    <w:rsid w:val="00B74AA6"/>
    <w:rsid w:val="00B74E70"/>
    <w:rsid w:val="00B757AB"/>
    <w:rsid w:val="00B7624C"/>
    <w:rsid w:val="00B76C81"/>
    <w:rsid w:val="00B81A66"/>
    <w:rsid w:val="00B82D20"/>
    <w:rsid w:val="00B84D9F"/>
    <w:rsid w:val="00B84DEA"/>
    <w:rsid w:val="00B84EE3"/>
    <w:rsid w:val="00B84F80"/>
    <w:rsid w:val="00B86317"/>
    <w:rsid w:val="00B877C6"/>
    <w:rsid w:val="00B90E1E"/>
    <w:rsid w:val="00B93546"/>
    <w:rsid w:val="00B93B5D"/>
    <w:rsid w:val="00B93B88"/>
    <w:rsid w:val="00B93D63"/>
    <w:rsid w:val="00B945E4"/>
    <w:rsid w:val="00B948EA"/>
    <w:rsid w:val="00B94FD4"/>
    <w:rsid w:val="00B966D9"/>
    <w:rsid w:val="00B96B4B"/>
    <w:rsid w:val="00B970A7"/>
    <w:rsid w:val="00B97E71"/>
    <w:rsid w:val="00BA05E0"/>
    <w:rsid w:val="00BA3535"/>
    <w:rsid w:val="00BA37D0"/>
    <w:rsid w:val="00BA3B18"/>
    <w:rsid w:val="00BA53CB"/>
    <w:rsid w:val="00BA5A91"/>
    <w:rsid w:val="00BA6EA4"/>
    <w:rsid w:val="00BA72A1"/>
    <w:rsid w:val="00BA7635"/>
    <w:rsid w:val="00BB17C1"/>
    <w:rsid w:val="00BB194C"/>
    <w:rsid w:val="00BB1B19"/>
    <w:rsid w:val="00BB21E3"/>
    <w:rsid w:val="00BB33FC"/>
    <w:rsid w:val="00BB361C"/>
    <w:rsid w:val="00BB4310"/>
    <w:rsid w:val="00BB5D24"/>
    <w:rsid w:val="00BB5EA3"/>
    <w:rsid w:val="00BB6D2E"/>
    <w:rsid w:val="00BB7598"/>
    <w:rsid w:val="00BB7B26"/>
    <w:rsid w:val="00BC1418"/>
    <w:rsid w:val="00BC1995"/>
    <w:rsid w:val="00BC37DB"/>
    <w:rsid w:val="00BC569B"/>
    <w:rsid w:val="00BC5904"/>
    <w:rsid w:val="00BC5AC8"/>
    <w:rsid w:val="00BC5B8C"/>
    <w:rsid w:val="00BC5FB9"/>
    <w:rsid w:val="00BC6843"/>
    <w:rsid w:val="00BC703A"/>
    <w:rsid w:val="00BC7118"/>
    <w:rsid w:val="00BD03AF"/>
    <w:rsid w:val="00BD0743"/>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3364"/>
    <w:rsid w:val="00BE3A76"/>
    <w:rsid w:val="00BE3EBF"/>
    <w:rsid w:val="00BE42A5"/>
    <w:rsid w:val="00BE4379"/>
    <w:rsid w:val="00BE722A"/>
    <w:rsid w:val="00BE734A"/>
    <w:rsid w:val="00BE745B"/>
    <w:rsid w:val="00BE7E0E"/>
    <w:rsid w:val="00BF0164"/>
    <w:rsid w:val="00BF293B"/>
    <w:rsid w:val="00BF3B71"/>
    <w:rsid w:val="00BF3C18"/>
    <w:rsid w:val="00BF451A"/>
    <w:rsid w:val="00BF51E5"/>
    <w:rsid w:val="00BF569F"/>
    <w:rsid w:val="00BF5C8D"/>
    <w:rsid w:val="00BF66BD"/>
    <w:rsid w:val="00BF6DA9"/>
    <w:rsid w:val="00C0029B"/>
    <w:rsid w:val="00C00546"/>
    <w:rsid w:val="00C01742"/>
    <w:rsid w:val="00C02986"/>
    <w:rsid w:val="00C03043"/>
    <w:rsid w:val="00C03AFE"/>
    <w:rsid w:val="00C04153"/>
    <w:rsid w:val="00C0587B"/>
    <w:rsid w:val="00C0593B"/>
    <w:rsid w:val="00C05E40"/>
    <w:rsid w:val="00C070FA"/>
    <w:rsid w:val="00C07CF2"/>
    <w:rsid w:val="00C1050F"/>
    <w:rsid w:val="00C107C7"/>
    <w:rsid w:val="00C11908"/>
    <w:rsid w:val="00C12763"/>
    <w:rsid w:val="00C129AE"/>
    <w:rsid w:val="00C151BA"/>
    <w:rsid w:val="00C1572C"/>
    <w:rsid w:val="00C16123"/>
    <w:rsid w:val="00C16A72"/>
    <w:rsid w:val="00C16F33"/>
    <w:rsid w:val="00C208DB"/>
    <w:rsid w:val="00C21B3A"/>
    <w:rsid w:val="00C23C19"/>
    <w:rsid w:val="00C23D21"/>
    <w:rsid w:val="00C24687"/>
    <w:rsid w:val="00C24A25"/>
    <w:rsid w:val="00C24D6E"/>
    <w:rsid w:val="00C256A4"/>
    <w:rsid w:val="00C256E9"/>
    <w:rsid w:val="00C26CA3"/>
    <w:rsid w:val="00C26CA8"/>
    <w:rsid w:val="00C26DF7"/>
    <w:rsid w:val="00C271CD"/>
    <w:rsid w:val="00C27358"/>
    <w:rsid w:val="00C2790B"/>
    <w:rsid w:val="00C30707"/>
    <w:rsid w:val="00C30EFC"/>
    <w:rsid w:val="00C312EB"/>
    <w:rsid w:val="00C32140"/>
    <w:rsid w:val="00C33C4F"/>
    <w:rsid w:val="00C35FCF"/>
    <w:rsid w:val="00C36788"/>
    <w:rsid w:val="00C37996"/>
    <w:rsid w:val="00C404E3"/>
    <w:rsid w:val="00C421B6"/>
    <w:rsid w:val="00C423B9"/>
    <w:rsid w:val="00C434BF"/>
    <w:rsid w:val="00C437AB"/>
    <w:rsid w:val="00C43FA2"/>
    <w:rsid w:val="00C441B5"/>
    <w:rsid w:val="00C462BB"/>
    <w:rsid w:val="00C471EB"/>
    <w:rsid w:val="00C477ED"/>
    <w:rsid w:val="00C47C45"/>
    <w:rsid w:val="00C51FBE"/>
    <w:rsid w:val="00C529C0"/>
    <w:rsid w:val="00C536F1"/>
    <w:rsid w:val="00C5371F"/>
    <w:rsid w:val="00C542E8"/>
    <w:rsid w:val="00C54CF8"/>
    <w:rsid w:val="00C54FDF"/>
    <w:rsid w:val="00C55762"/>
    <w:rsid w:val="00C55BE2"/>
    <w:rsid w:val="00C56418"/>
    <w:rsid w:val="00C5754D"/>
    <w:rsid w:val="00C63399"/>
    <w:rsid w:val="00C635DC"/>
    <w:rsid w:val="00C63698"/>
    <w:rsid w:val="00C63AAB"/>
    <w:rsid w:val="00C65716"/>
    <w:rsid w:val="00C6590E"/>
    <w:rsid w:val="00C65F81"/>
    <w:rsid w:val="00C671D1"/>
    <w:rsid w:val="00C67514"/>
    <w:rsid w:val="00C7037C"/>
    <w:rsid w:val="00C70E1F"/>
    <w:rsid w:val="00C710F2"/>
    <w:rsid w:val="00C7252F"/>
    <w:rsid w:val="00C73AEC"/>
    <w:rsid w:val="00C74111"/>
    <w:rsid w:val="00C7420A"/>
    <w:rsid w:val="00C749B2"/>
    <w:rsid w:val="00C74B83"/>
    <w:rsid w:val="00C755B0"/>
    <w:rsid w:val="00C7698D"/>
    <w:rsid w:val="00C76EB8"/>
    <w:rsid w:val="00C7716F"/>
    <w:rsid w:val="00C77660"/>
    <w:rsid w:val="00C77C7C"/>
    <w:rsid w:val="00C80269"/>
    <w:rsid w:val="00C80352"/>
    <w:rsid w:val="00C80953"/>
    <w:rsid w:val="00C8151E"/>
    <w:rsid w:val="00C83A06"/>
    <w:rsid w:val="00C84297"/>
    <w:rsid w:val="00C84409"/>
    <w:rsid w:val="00C84585"/>
    <w:rsid w:val="00C8526B"/>
    <w:rsid w:val="00C8575D"/>
    <w:rsid w:val="00C8616C"/>
    <w:rsid w:val="00C86C10"/>
    <w:rsid w:val="00C87A6B"/>
    <w:rsid w:val="00C87C2A"/>
    <w:rsid w:val="00C90D6B"/>
    <w:rsid w:val="00C90DBF"/>
    <w:rsid w:val="00C90FC8"/>
    <w:rsid w:val="00C919A6"/>
    <w:rsid w:val="00C91BAC"/>
    <w:rsid w:val="00C91FFE"/>
    <w:rsid w:val="00C92044"/>
    <w:rsid w:val="00C920F0"/>
    <w:rsid w:val="00C9225D"/>
    <w:rsid w:val="00C93155"/>
    <w:rsid w:val="00C93A9B"/>
    <w:rsid w:val="00C94B19"/>
    <w:rsid w:val="00C95ACD"/>
    <w:rsid w:val="00C95E96"/>
    <w:rsid w:val="00C96188"/>
    <w:rsid w:val="00C96675"/>
    <w:rsid w:val="00C9724B"/>
    <w:rsid w:val="00C975EC"/>
    <w:rsid w:val="00C97911"/>
    <w:rsid w:val="00CA1649"/>
    <w:rsid w:val="00CA61AB"/>
    <w:rsid w:val="00CB248A"/>
    <w:rsid w:val="00CB2551"/>
    <w:rsid w:val="00CB6B40"/>
    <w:rsid w:val="00CB6BF8"/>
    <w:rsid w:val="00CB6E62"/>
    <w:rsid w:val="00CB7402"/>
    <w:rsid w:val="00CC01E4"/>
    <w:rsid w:val="00CC0396"/>
    <w:rsid w:val="00CC1025"/>
    <w:rsid w:val="00CC1DF4"/>
    <w:rsid w:val="00CC20D2"/>
    <w:rsid w:val="00CC4331"/>
    <w:rsid w:val="00CC6599"/>
    <w:rsid w:val="00CC77E9"/>
    <w:rsid w:val="00CC7B25"/>
    <w:rsid w:val="00CD0E82"/>
    <w:rsid w:val="00CD0F9A"/>
    <w:rsid w:val="00CD1109"/>
    <w:rsid w:val="00CD3138"/>
    <w:rsid w:val="00CD32DE"/>
    <w:rsid w:val="00CD394D"/>
    <w:rsid w:val="00CD3A78"/>
    <w:rsid w:val="00CD4007"/>
    <w:rsid w:val="00CD4FEA"/>
    <w:rsid w:val="00CD7684"/>
    <w:rsid w:val="00CD7D6F"/>
    <w:rsid w:val="00CE1608"/>
    <w:rsid w:val="00CE1A1A"/>
    <w:rsid w:val="00CE1E44"/>
    <w:rsid w:val="00CE257D"/>
    <w:rsid w:val="00CE25DF"/>
    <w:rsid w:val="00CE2A54"/>
    <w:rsid w:val="00CE2A9F"/>
    <w:rsid w:val="00CE31C1"/>
    <w:rsid w:val="00CE5F40"/>
    <w:rsid w:val="00CE63E2"/>
    <w:rsid w:val="00CE7401"/>
    <w:rsid w:val="00CE763E"/>
    <w:rsid w:val="00CE7F2C"/>
    <w:rsid w:val="00CF0053"/>
    <w:rsid w:val="00CF2474"/>
    <w:rsid w:val="00CF3A4F"/>
    <w:rsid w:val="00CF43A0"/>
    <w:rsid w:val="00CF60FE"/>
    <w:rsid w:val="00CF6236"/>
    <w:rsid w:val="00CF672A"/>
    <w:rsid w:val="00CF7008"/>
    <w:rsid w:val="00CF7545"/>
    <w:rsid w:val="00D01B3E"/>
    <w:rsid w:val="00D0215E"/>
    <w:rsid w:val="00D02DB6"/>
    <w:rsid w:val="00D02E3A"/>
    <w:rsid w:val="00D03238"/>
    <w:rsid w:val="00D03532"/>
    <w:rsid w:val="00D039E2"/>
    <w:rsid w:val="00D03A39"/>
    <w:rsid w:val="00D04454"/>
    <w:rsid w:val="00D053D7"/>
    <w:rsid w:val="00D0737C"/>
    <w:rsid w:val="00D07DD3"/>
    <w:rsid w:val="00D10630"/>
    <w:rsid w:val="00D10EB1"/>
    <w:rsid w:val="00D116B6"/>
    <w:rsid w:val="00D1278D"/>
    <w:rsid w:val="00D12EEC"/>
    <w:rsid w:val="00D13736"/>
    <w:rsid w:val="00D140EA"/>
    <w:rsid w:val="00D144BF"/>
    <w:rsid w:val="00D14A47"/>
    <w:rsid w:val="00D15BAF"/>
    <w:rsid w:val="00D16288"/>
    <w:rsid w:val="00D167B5"/>
    <w:rsid w:val="00D16AFB"/>
    <w:rsid w:val="00D17DFF"/>
    <w:rsid w:val="00D20492"/>
    <w:rsid w:val="00D2285F"/>
    <w:rsid w:val="00D235AD"/>
    <w:rsid w:val="00D270BB"/>
    <w:rsid w:val="00D30316"/>
    <w:rsid w:val="00D30619"/>
    <w:rsid w:val="00D31178"/>
    <w:rsid w:val="00D3170F"/>
    <w:rsid w:val="00D3174F"/>
    <w:rsid w:val="00D3367D"/>
    <w:rsid w:val="00D34770"/>
    <w:rsid w:val="00D3630B"/>
    <w:rsid w:val="00D36D21"/>
    <w:rsid w:val="00D3756F"/>
    <w:rsid w:val="00D37B2E"/>
    <w:rsid w:val="00D37C7D"/>
    <w:rsid w:val="00D4242C"/>
    <w:rsid w:val="00D427AA"/>
    <w:rsid w:val="00D42B60"/>
    <w:rsid w:val="00D44945"/>
    <w:rsid w:val="00D46013"/>
    <w:rsid w:val="00D46CF7"/>
    <w:rsid w:val="00D4724D"/>
    <w:rsid w:val="00D47A34"/>
    <w:rsid w:val="00D5229C"/>
    <w:rsid w:val="00D52540"/>
    <w:rsid w:val="00D544BA"/>
    <w:rsid w:val="00D550D6"/>
    <w:rsid w:val="00D555E6"/>
    <w:rsid w:val="00D56C88"/>
    <w:rsid w:val="00D570E2"/>
    <w:rsid w:val="00D57796"/>
    <w:rsid w:val="00D60982"/>
    <w:rsid w:val="00D60BF9"/>
    <w:rsid w:val="00D60E37"/>
    <w:rsid w:val="00D613EC"/>
    <w:rsid w:val="00D61725"/>
    <w:rsid w:val="00D63831"/>
    <w:rsid w:val="00D6399D"/>
    <w:rsid w:val="00D64190"/>
    <w:rsid w:val="00D6439A"/>
    <w:rsid w:val="00D64B85"/>
    <w:rsid w:val="00D64C10"/>
    <w:rsid w:val="00D64E0A"/>
    <w:rsid w:val="00D6519E"/>
    <w:rsid w:val="00D657A3"/>
    <w:rsid w:val="00D65A43"/>
    <w:rsid w:val="00D66B7C"/>
    <w:rsid w:val="00D673B2"/>
    <w:rsid w:val="00D70775"/>
    <w:rsid w:val="00D71A6F"/>
    <w:rsid w:val="00D71E1C"/>
    <w:rsid w:val="00D72B94"/>
    <w:rsid w:val="00D7300F"/>
    <w:rsid w:val="00D73320"/>
    <w:rsid w:val="00D743B5"/>
    <w:rsid w:val="00D74514"/>
    <w:rsid w:val="00D750D1"/>
    <w:rsid w:val="00D7626A"/>
    <w:rsid w:val="00D77F01"/>
    <w:rsid w:val="00D80DBA"/>
    <w:rsid w:val="00D81A29"/>
    <w:rsid w:val="00D824EE"/>
    <w:rsid w:val="00D8333C"/>
    <w:rsid w:val="00D8373D"/>
    <w:rsid w:val="00D843BD"/>
    <w:rsid w:val="00D8658A"/>
    <w:rsid w:val="00D86AA6"/>
    <w:rsid w:val="00D90441"/>
    <w:rsid w:val="00D90E05"/>
    <w:rsid w:val="00D9112E"/>
    <w:rsid w:val="00D919E1"/>
    <w:rsid w:val="00D9344B"/>
    <w:rsid w:val="00D9369E"/>
    <w:rsid w:val="00D950C1"/>
    <w:rsid w:val="00D9588F"/>
    <w:rsid w:val="00D95B17"/>
    <w:rsid w:val="00D97098"/>
    <w:rsid w:val="00D97ACD"/>
    <w:rsid w:val="00D97E0E"/>
    <w:rsid w:val="00DA0F29"/>
    <w:rsid w:val="00DA1656"/>
    <w:rsid w:val="00DA1B22"/>
    <w:rsid w:val="00DA1D6D"/>
    <w:rsid w:val="00DA1EE3"/>
    <w:rsid w:val="00DA2B89"/>
    <w:rsid w:val="00DA460F"/>
    <w:rsid w:val="00DA6146"/>
    <w:rsid w:val="00DB0DAA"/>
    <w:rsid w:val="00DB109C"/>
    <w:rsid w:val="00DB15FE"/>
    <w:rsid w:val="00DB1B56"/>
    <w:rsid w:val="00DB2319"/>
    <w:rsid w:val="00DB2B55"/>
    <w:rsid w:val="00DB2D9F"/>
    <w:rsid w:val="00DB3172"/>
    <w:rsid w:val="00DB3D74"/>
    <w:rsid w:val="00DB48C9"/>
    <w:rsid w:val="00DB4C5D"/>
    <w:rsid w:val="00DB5F27"/>
    <w:rsid w:val="00DB7411"/>
    <w:rsid w:val="00DB7A05"/>
    <w:rsid w:val="00DC01BB"/>
    <w:rsid w:val="00DC22F4"/>
    <w:rsid w:val="00DC26DE"/>
    <w:rsid w:val="00DC2A6B"/>
    <w:rsid w:val="00DC3DE7"/>
    <w:rsid w:val="00DC4932"/>
    <w:rsid w:val="00DC53EE"/>
    <w:rsid w:val="00DC628B"/>
    <w:rsid w:val="00DD0480"/>
    <w:rsid w:val="00DD08B4"/>
    <w:rsid w:val="00DD17F2"/>
    <w:rsid w:val="00DD3913"/>
    <w:rsid w:val="00DD41B0"/>
    <w:rsid w:val="00DD4B45"/>
    <w:rsid w:val="00DD4BC1"/>
    <w:rsid w:val="00DD5089"/>
    <w:rsid w:val="00DD5783"/>
    <w:rsid w:val="00DD59E0"/>
    <w:rsid w:val="00DD5DA1"/>
    <w:rsid w:val="00DD6692"/>
    <w:rsid w:val="00DD6E64"/>
    <w:rsid w:val="00DD71B4"/>
    <w:rsid w:val="00DE0191"/>
    <w:rsid w:val="00DE0A0E"/>
    <w:rsid w:val="00DE0CC5"/>
    <w:rsid w:val="00DE1984"/>
    <w:rsid w:val="00DE2F33"/>
    <w:rsid w:val="00DE3C63"/>
    <w:rsid w:val="00DE3F53"/>
    <w:rsid w:val="00DE652E"/>
    <w:rsid w:val="00DE7509"/>
    <w:rsid w:val="00DE7DA8"/>
    <w:rsid w:val="00DE7E22"/>
    <w:rsid w:val="00DF0CB4"/>
    <w:rsid w:val="00DF0FA0"/>
    <w:rsid w:val="00DF1C59"/>
    <w:rsid w:val="00DF20BC"/>
    <w:rsid w:val="00DF2AA1"/>
    <w:rsid w:val="00DF2D7F"/>
    <w:rsid w:val="00DF3122"/>
    <w:rsid w:val="00DF370F"/>
    <w:rsid w:val="00DF72A5"/>
    <w:rsid w:val="00DF72CC"/>
    <w:rsid w:val="00DF78A4"/>
    <w:rsid w:val="00E013FA"/>
    <w:rsid w:val="00E02360"/>
    <w:rsid w:val="00E0299B"/>
    <w:rsid w:val="00E02DFA"/>
    <w:rsid w:val="00E031F9"/>
    <w:rsid w:val="00E03FB9"/>
    <w:rsid w:val="00E05835"/>
    <w:rsid w:val="00E05D4B"/>
    <w:rsid w:val="00E06DE1"/>
    <w:rsid w:val="00E06EF4"/>
    <w:rsid w:val="00E116D2"/>
    <w:rsid w:val="00E137FD"/>
    <w:rsid w:val="00E13C84"/>
    <w:rsid w:val="00E14826"/>
    <w:rsid w:val="00E15157"/>
    <w:rsid w:val="00E158AD"/>
    <w:rsid w:val="00E173F2"/>
    <w:rsid w:val="00E17752"/>
    <w:rsid w:val="00E17B48"/>
    <w:rsid w:val="00E2097B"/>
    <w:rsid w:val="00E21340"/>
    <w:rsid w:val="00E21A4C"/>
    <w:rsid w:val="00E22568"/>
    <w:rsid w:val="00E225D9"/>
    <w:rsid w:val="00E22734"/>
    <w:rsid w:val="00E232B9"/>
    <w:rsid w:val="00E2366D"/>
    <w:rsid w:val="00E25AF9"/>
    <w:rsid w:val="00E25EED"/>
    <w:rsid w:val="00E274B4"/>
    <w:rsid w:val="00E3006E"/>
    <w:rsid w:val="00E31AF5"/>
    <w:rsid w:val="00E3218F"/>
    <w:rsid w:val="00E324E0"/>
    <w:rsid w:val="00E343CB"/>
    <w:rsid w:val="00E3518B"/>
    <w:rsid w:val="00E35B3E"/>
    <w:rsid w:val="00E366AE"/>
    <w:rsid w:val="00E36F0C"/>
    <w:rsid w:val="00E37DBA"/>
    <w:rsid w:val="00E4113B"/>
    <w:rsid w:val="00E419C8"/>
    <w:rsid w:val="00E423ED"/>
    <w:rsid w:val="00E424E4"/>
    <w:rsid w:val="00E4310E"/>
    <w:rsid w:val="00E43176"/>
    <w:rsid w:val="00E4485F"/>
    <w:rsid w:val="00E44CFF"/>
    <w:rsid w:val="00E44D52"/>
    <w:rsid w:val="00E45B90"/>
    <w:rsid w:val="00E46A60"/>
    <w:rsid w:val="00E46F4A"/>
    <w:rsid w:val="00E50BF0"/>
    <w:rsid w:val="00E50EB9"/>
    <w:rsid w:val="00E51250"/>
    <w:rsid w:val="00E51897"/>
    <w:rsid w:val="00E5236B"/>
    <w:rsid w:val="00E5317F"/>
    <w:rsid w:val="00E545E7"/>
    <w:rsid w:val="00E5607D"/>
    <w:rsid w:val="00E56267"/>
    <w:rsid w:val="00E56AD1"/>
    <w:rsid w:val="00E56CE2"/>
    <w:rsid w:val="00E56D4D"/>
    <w:rsid w:val="00E5755B"/>
    <w:rsid w:val="00E5758D"/>
    <w:rsid w:val="00E5776C"/>
    <w:rsid w:val="00E60A64"/>
    <w:rsid w:val="00E60D07"/>
    <w:rsid w:val="00E60DEC"/>
    <w:rsid w:val="00E6429B"/>
    <w:rsid w:val="00E66702"/>
    <w:rsid w:val="00E66B7C"/>
    <w:rsid w:val="00E672F5"/>
    <w:rsid w:val="00E67AB3"/>
    <w:rsid w:val="00E70F7D"/>
    <w:rsid w:val="00E71CD9"/>
    <w:rsid w:val="00E7353A"/>
    <w:rsid w:val="00E73557"/>
    <w:rsid w:val="00E741E9"/>
    <w:rsid w:val="00E74A7C"/>
    <w:rsid w:val="00E777FC"/>
    <w:rsid w:val="00E77F17"/>
    <w:rsid w:val="00E80C51"/>
    <w:rsid w:val="00E80D15"/>
    <w:rsid w:val="00E80E9E"/>
    <w:rsid w:val="00E81EC9"/>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65D8"/>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6238"/>
    <w:rsid w:val="00EB6F58"/>
    <w:rsid w:val="00EB7D2F"/>
    <w:rsid w:val="00EC0144"/>
    <w:rsid w:val="00EC1767"/>
    <w:rsid w:val="00EC256C"/>
    <w:rsid w:val="00EC3537"/>
    <w:rsid w:val="00EC4A72"/>
    <w:rsid w:val="00EC4D04"/>
    <w:rsid w:val="00EC5E15"/>
    <w:rsid w:val="00EC7D62"/>
    <w:rsid w:val="00ED00B6"/>
    <w:rsid w:val="00ED04B2"/>
    <w:rsid w:val="00ED114F"/>
    <w:rsid w:val="00ED24DE"/>
    <w:rsid w:val="00ED3358"/>
    <w:rsid w:val="00ED5A87"/>
    <w:rsid w:val="00EE004E"/>
    <w:rsid w:val="00EE11A3"/>
    <w:rsid w:val="00EE1AAB"/>
    <w:rsid w:val="00EE1DDA"/>
    <w:rsid w:val="00EE2692"/>
    <w:rsid w:val="00EE2B75"/>
    <w:rsid w:val="00EE5A6F"/>
    <w:rsid w:val="00EE61DC"/>
    <w:rsid w:val="00EE6CD5"/>
    <w:rsid w:val="00EE7E30"/>
    <w:rsid w:val="00EF1249"/>
    <w:rsid w:val="00EF29C3"/>
    <w:rsid w:val="00EF2A7D"/>
    <w:rsid w:val="00EF2EBE"/>
    <w:rsid w:val="00EF5C79"/>
    <w:rsid w:val="00EF5DEF"/>
    <w:rsid w:val="00EF5E44"/>
    <w:rsid w:val="00EF692E"/>
    <w:rsid w:val="00EF6F7F"/>
    <w:rsid w:val="00EF6FD1"/>
    <w:rsid w:val="00F004EA"/>
    <w:rsid w:val="00F01396"/>
    <w:rsid w:val="00F014A1"/>
    <w:rsid w:val="00F01584"/>
    <w:rsid w:val="00F016EB"/>
    <w:rsid w:val="00F01760"/>
    <w:rsid w:val="00F017B8"/>
    <w:rsid w:val="00F03AC5"/>
    <w:rsid w:val="00F03CA1"/>
    <w:rsid w:val="00F03DCA"/>
    <w:rsid w:val="00F043D6"/>
    <w:rsid w:val="00F048E5"/>
    <w:rsid w:val="00F05373"/>
    <w:rsid w:val="00F06C09"/>
    <w:rsid w:val="00F0767B"/>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CAE"/>
    <w:rsid w:val="00F27DC2"/>
    <w:rsid w:val="00F32F45"/>
    <w:rsid w:val="00F333B1"/>
    <w:rsid w:val="00F334BF"/>
    <w:rsid w:val="00F33602"/>
    <w:rsid w:val="00F338C4"/>
    <w:rsid w:val="00F35026"/>
    <w:rsid w:val="00F35D90"/>
    <w:rsid w:val="00F36117"/>
    <w:rsid w:val="00F374DF"/>
    <w:rsid w:val="00F40A51"/>
    <w:rsid w:val="00F40E7E"/>
    <w:rsid w:val="00F410D3"/>
    <w:rsid w:val="00F41C86"/>
    <w:rsid w:val="00F42095"/>
    <w:rsid w:val="00F42F19"/>
    <w:rsid w:val="00F434D3"/>
    <w:rsid w:val="00F4488D"/>
    <w:rsid w:val="00F45342"/>
    <w:rsid w:val="00F4589B"/>
    <w:rsid w:val="00F464F4"/>
    <w:rsid w:val="00F468D7"/>
    <w:rsid w:val="00F47826"/>
    <w:rsid w:val="00F47959"/>
    <w:rsid w:val="00F47CC1"/>
    <w:rsid w:val="00F5029D"/>
    <w:rsid w:val="00F506D8"/>
    <w:rsid w:val="00F50FAD"/>
    <w:rsid w:val="00F511C1"/>
    <w:rsid w:val="00F51887"/>
    <w:rsid w:val="00F51B2C"/>
    <w:rsid w:val="00F51C5D"/>
    <w:rsid w:val="00F51F2C"/>
    <w:rsid w:val="00F535EB"/>
    <w:rsid w:val="00F53A9E"/>
    <w:rsid w:val="00F54F12"/>
    <w:rsid w:val="00F55BD6"/>
    <w:rsid w:val="00F563AD"/>
    <w:rsid w:val="00F60525"/>
    <w:rsid w:val="00F60779"/>
    <w:rsid w:val="00F6112B"/>
    <w:rsid w:val="00F6140D"/>
    <w:rsid w:val="00F6207B"/>
    <w:rsid w:val="00F6219E"/>
    <w:rsid w:val="00F63679"/>
    <w:rsid w:val="00F65E60"/>
    <w:rsid w:val="00F66868"/>
    <w:rsid w:val="00F66900"/>
    <w:rsid w:val="00F678A3"/>
    <w:rsid w:val="00F70B9B"/>
    <w:rsid w:val="00F72372"/>
    <w:rsid w:val="00F736A5"/>
    <w:rsid w:val="00F73928"/>
    <w:rsid w:val="00F75291"/>
    <w:rsid w:val="00F7545E"/>
    <w:rsid w:val="00F76046"/>
    <w:rsid w:val="00F76D64"/>
    <w:rsid w:val="00F7718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06D"/>
    <w:rsid w:val="00F92124"/>
    <w:rsid w:val="00F9264A"/>
    <w:rsid w:val="00F9275F"/>
    <w:rsid w:val="00F936E7"/>
    <w:rsid w:val="00F94A0F"/>
    <w:rsid w:val="00F94B67"/>
    <w:rsid w:val="00F952F2"/>
    <w:rsid w:val="00F95327"/>
    <w:rsid w:val="00F96271"/>
    <w:rsid w:val="00FA002D"/>
    <w:rsid w:val="00FA01BB"/>
    <w:rsid w:val="00FA0385"/>
    <w:rsid w:val="00FA08D4"/>
    <w:rsid w:val="00FA1F93"/>
    <w:rsid w:val="00FA29D8"/>
    <w:rsid w:val="00FA345A"/>
    <w:rsid w:val="00FA34C5"/>
    <w:rsid w:val="00FA4494"/>
    <w:rsid w:val="00FA45C5"/>
    <w:rsid w:val="00FA49FD"/>
    <w:rsid w:val="00FA5083"/>
    <w:rsid w:val="00FA53C8"/>
    <w:rsid w:val="00FA62FF"/>
    <w:rsid w:val="00FB2828"/>
    <w:rsid w:val="00FB3C46"/>
    <w:rsid w:val="00FB40BB"/>
    <w:rsid w:val="00FB467A"/>
    <w:rsid w:val="00FB4E1A"/>
    <w:rsid w:val="00FB62A5"/>
    <w:rsid w:val="00FB640E"/>
    <w:rsid w:val="00FB656A"/>
    <w:rsid w:val="00FB6E51"/>
    <w:rsid w:val="00FC0268"/>
    <w:rsid w:val="00FC0BE9"/>
    <w:rsid w:val="00FC1BEA"/>
    <w:rsid w:val="00FC25D8"/>
    <w:rsid w:val="00FC2848"/>
    <w:rsid w:val="00FC2E31"/>
    <w:rsid w:val="00FC30FA"/>
    <w:rsid w:val="00FC3864"/>
    <w:rsid w:val="00FC4480"/>
    <w:rsid w:val="00FC572F"/>
    <w:rsid w:val="00FC5910"/>
    <w:rsid w:val="00FC5EC3"/>
    <w:rsid w:val="00FC7197"/>
    <w:rsid w:val="00FD0684"/>
    <w:rsid w:val="00FD2A4C"/>
    <w:rsid w:val="00FD3475"/>
    <w:rsid w:val="00FD40F9"/>
    <w:rsid w:val="00FD439D"/>
    <w:rsid w:val="00FD4CA6"/>
    <w:rsid w:val="00FD4CF6"/>
    <w:rsid w:val="00FD5949"/>
    <w:rsid w:val="00FD7287"/>
    <w:rsid w:val="00FD7668"/>
    <w:rsid w:val="00FD7D25"/>
    <w:rsid w:val="00FE1560"/>
    <w:rsid w:val="00FE23CC"/>
    <w:rsid w:val="00FE26DE"/>
    <w:rsid w:val="00FE2D80"/>
    <w:rsid w:val="00FE2E32"/>
    <w:rsid w:val="00FE3E9A"/>
    <w:rsid w:val="00FE4159"/>
    <w:rsid w:val="00FE42C3"/>
    <w:rsid w:val="00FE4C2A"/>
    <w:rsid w:val="00FE52C8"/>
    <w:rsid w:val="00FE553B"/>
    <w:rsid w:val="00FE677E"/>
    <w:rsid w:val="00FE6816"/>
    <w:rsid w:val="00FE6944"/>
    <w:rsid w:val="00FE70C0"/>
    <w:rsid w:val="00FF0454"/>
    <w:rsid w:val="00FF0516"/>
    <w:rsid w:val="00FF0D27"/>
    <w:rsid w:val="00FF13B1"/>
    <w:rsid w:val="00FF159A"/>
    <w:rsid w:val="00FF1659"/>
    <w:rsid w:val="00FF173D"/>
    <w:rsid w:val="00FF2C3A"/>
    <w:rsid w:val="00FF2DC1"/>
    <w:rsid w:val="00FF5CA5"/>
    <w:rsid w:val="00FF705A"/>
    <w:rsid w:val="00FF732D"/>
    <w:rsid w:val="00FF7A8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9F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0" w:unhideWhenUsed="0"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 w:type="character" w:customStyle="1" w:styleId="UnresolvedMention5">
    <w:name w:val="Unresolved Mention5"/>
    <w:basedOn w:val="DefaultParagraphFont"/>
    <w:uiPriority w:val="99"/>
    <w:semiHidden/>
    <w:unhideWhenUsed/>
    <w:rsid w:val="00192ED3"/>
    <w:rPr>
      <w:color w:val="605E5C"/>
      <w:shd w:val="clear" w:color="auto" w:fill="E1DFDD"/>
    </w:rPr>
  </w:style>
  <w:style w:type="character" w:customStyle="1" w:styleId="UnresolvedMention6">
    <w:name w:val="Unresolved Mention6"/>
    <w:basedOn w:val="DefaultParagraphFont"/>
    <w:rsid w:val="007F632E"/>
    <w:rPr>
      <w:color w:val="605E5C"/>
      <w:shd w:val="clear" w:color="auto" w:fill="E1DFDD"/>
    </w:rPr>
  </w:style>
  <w:style w:type="character" w:customStyle="1" w:styleId="UnresolvedMention7">
    <w:name w:val="Unresolved Mention7"/>
    <w:basedOn w:val="DefaultParagraphFont"/>
    <w:rsid w:val="00815E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0" w:unhideWhenUsed="0"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 w:type="character" w:customStyle="1" w:styleId="UnresolvedMention5">
    <w:name w:val="Unresolved Mention5"/>
    <w:basedOn w:val="DefaultParagraphFont"/>
    <w:uiPriority w:val="99"/>
    <w:semiHidden/>
    <w:unhideWhenUsed/>
    <w:rsid w:val="00192ED3"/>
    <w:rPr>
      <w:color w:val="605E5C"/>
      <w:shd w:val="clear" w:color="auto" w:fill="E1DFDD"/>
    </w:rPr>
  </w:style>
  <w:style w:type="character" w:customStyle="1" w:styleId="UnresolvedMention6">
    <w:name w:val="Unresolved Mention6"/>
    <w:basedOn w:val="DefaultParagraphFont"/>
    <w:rsid w:val="007F632E"/>
    <w:rPr>
      <w:color w:val="605E5C"/>
      <w:shd w:val="clear" w:color="auto" w:fill="E1DFDD"/>
    </w:rPr>
  </w:style>
  <w:style w:type="character" w:customStyle="1" w:styleId="UnresolvedMention7">
    <w:name w:val="Unresolved Mention7"/>
    <w:basedOn w:val="DefaultParagraphFont"/>
    <w:rsid w:val="00815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88474140">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38558643">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55913651">
      <w:bodyDiv w:val="1"/>
      <w:marLeft w:val="0"/>
      <w:marRight w:val="0"/>
      <w:marTop w:val="0"/>
      <w:marBottom w:val="0"/>
      <w:divBdr>
        <w:top w:val="none" w:sz="0" w:space="0" w:color="auto"/>
        <w:left w:val="none" w:sz="0" w:space="0" w:color="auto"/>
        <w:bottom w:val="none" w:sz="0" w:space="0" w:color="auto"/>
        <w:right w:val="none" w:sz="0" w:space="0" w:color="auto"/>
      </w:divBdr>
      <w:divsChild>
        <w:div w:id="651257965">
          <w:marLeft w:val="0"/>
          <w:marRight w:val="0"/>
          <w:marTop w:val="0"/>
          <w:marBottom w:val="0"/>
          <w:divBdr>
            <w:top w:val="none" w:sz="0" w:space="0" w:color="auto"/>
            <w:left w:val="none" w:sz="0" w:space="0" w:color="auto"/>
            <w:bottom w:val="none" w:sz="0" w:space="0" w:color="auto"/>
            <w:right w:val="none" w:sz="0" w:space="0" w:color="auto"/>
          </w:divBdr>
          <w:divsChild>
            <w:div w:id="1524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928">
      <w:bodyDiv w:val="1"/>
      <w:marLeft w:val="0"/>
      <w:marRight w:val="0"/>
      <w:marTop w:val="0"/>
      <w:marBottom w:val="0"/>
      <w:divBdr>
        <w:top w:val="none" w:sz="0" w:space="0" w:color="auto"/>
        <w:left w:val="none" w:sz="0" w:space="0" w:color="auto"/>
        <w:bottom w:val="none" w:sz="0" w:space="0" w:color="auto"/>
        <w:right w:val="none" w:sz="0" w:space="0" w:color="auto"/>
      </w:divBdr>
      <w:divsChild>
        <w:div w:id="1811554791">
          <w:marLeft w:val="0"/>
          <w:marRight w:val="0"/>
          <w:marTop w:val="0"/>
          <w:marBottom w:val="0"/>
          <w:divBdr>
            <w:top w:val="none" w:sz="0" w:space="0" w:color="auto"/>
            <w:left w:val="none" w:sz="0" w:space="0" w:color="auto"/>
            <w:bottom w:val="none" w:sz="0" w:space="0" w:color="auto"/>
            <w:right w:val="none" w:sz="0" w:space="0" w:color="auto"/>
          </w:divBdr>
          <w:divsChild>
            <w:div w:id="12434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08824425">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48101042">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6550640">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195167987">
                  <w:marLeft w:val="0"/>
                  <w:marRight w:val="0"/>
                  <w:marTop w:val="0"/>
                  <w:marBottom w:val="0"/>
                  <w:divBdr>
                    <w:top w:val="none" w:sz="0" w:space="0" w:color="auto"/>
                    <w:left w:val="none" w:sz="0" w:space="0" w:color="auto"/>
                    <w:bottom w:val="none" w:sz="0" w:space="0" w:color="auto"/>
                    <w:right w:val="none" w:sz="0" w:space="0" w:color="auto"/>
                  </w:divBdr>
                </w:div>
                <w:div w:id="422193409">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5151880">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35952490">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gnso.icann.org/en/issues/transfers/irtp-d-final-25sep14-en.pdf" TargetMode="External"/><Relationship Id="rId26" Type="http://schemas.openxmlformats.org/officeDocument/2006/relationships/hyperlink" Target="https://gnso.icann.org/sites/default/files/file/field-file-attach/temp-spec-gtld-rd-epdp-19jul18-en.pdf" TargetMode="External"/><Relationship Id="rId39" Type="http://schemas.openxmlformats.org/officeDocument/2006/relationships/hyperlink" Target="https://community.icann.org/x/_RmOAw" TargetMode="External"/><Relationship Id="rId21" Type="http://schemas.openxmlformats.org/officeDocument/2006/relationships/hyperlink" Target="https://gnso.icann.org/en/group-activities/inactive/2012/irtp-b" TargetMode="External"/><Relationship Id="rId34" Type="http://schemas.openxmlformats.org/officeDocument/2006/relationships/hyperlink" Target="https://community.icann.org/x/E4xlAw)" TargetMode="External"/><Relationship Id="rId42" Type="http://schemas.openxmlformats.org/officeDocument/2006/relationships/hyperlink" Target="http://gnso.icann.org/en/drafts/review-feasibility-prioritization-25feb16-en.pdf)" TargetMode="External"/><Relationship Id="rId47" Type="http://schemas.openxmlformats.org/officeDocument/2006/relationships/hyperlink" Target="https://www.icann.org/resources/board-material/resolutions-new-gtld-2013-07-17-en" TargetMode="External"/><Relationship Id="rId50" Type="http://schemas.openxmlformats.org/officeDocument/2006/relationships/hyperlink" Target="https://gnso.icann.org/en/council/procedures" TargetMode="External"/><Relationship Id="rId55" Type="http://schemas.openxmlformats.org/officeDocument/2006/relationships/hyperlink" Target="https://gnso.icann.org/en/correspondence/bladel-to-crocker-01dec16-en.pdf" TargetMode="External"/><Relationship Id="rId63" Type="http://schemas.openxmlformats.org/officeDocument/2006/relationships/hyperlink" Target="https://community.icann.org/download/attachments/56135378/INTA%20Cost%20Impact%20Report%20revised%204-13-17%20v2.1.pdf?version=1&amp;modificationDate=1494419285000&amp;api=v2" TargetMode="External"/><Relationship Id="rId68" Type="http://schemas.openxmlformats.org/officeDocument/2006/relationships/hyperlink" Target="https://gnso.icann.org/en/group-activities/inactive/2013/pednr" TargetMode="External"/><Relationship Id="rId76" Type="http://schemas.microsoft.com/office/2011/relationships/people" Target="people.xml"/><Relationship Id="rId7" Type="http://schemas.openxmlformats.org/officeDocument/2006/relationships/footnotes" Target="footnotes.xml"/><Relationship Id="rId71" Type="http://schemas.openxmlformats.org/officeDocument/2006/relationships/hyperlink" Target="https://gnso.icann.org/en/council/op-procedures-01sep16-en.pdf" TargetMode="External"/><Relationship Id="rId2" Type="http://schemas.openxmlformats.org/officeDocument/2006/relationships/numbering" Target="numbering.xml"/><Relationship Id="rId16" Type="http://schemas.openxmlformats.org/officeDocument/2006/relationships/hyperlink" Target="https://www.icann.org/resources/pages/registrars/transfers-en" TargetMode="External"/><Relationship Id="rId29" Type="http://schemas.openxmlformats.org/officeDocument/2006/relationships/hyperlink" Target="https://community.icann.org/x/dUPwAw" TargetMode="External"/><Relationship Id="rId11" Type="http://schemas.openxmlformats.org/officeDocument/2006/relationships/hyperlink" Target="https://community.icann.org/display/gnsocouncilmeetings/Action+Items" TargetMode="External"/><Relationship Id="rId24" Type="http://schemas.openxmlformats.org/officeDocument/2006/relationships/hyperlink" Target="https://www.icann.org/en/system/files/files/report-comments-whois-privacy-law-28jul17-en.pdf" TargetMode="External"/><Relationship Id="rId32" Type="http://schemas.openxmlformats.org/officeDocument/2006/relationships/hyperlink" Target="https://community.icann.org/x/KAp1Aw)" TargetMode="External"/><Relationship Id="rId37" Type="http://schemas.openxmlformats.org/officeDocument/2006/relationships/hyperlink" Target="https://community.icann.org/x/p4xlAw" TargetMode="External"/><Relationship Id="rId40" Type="http://schemas.openxmlformats.org/officeDocument/2006/relationships/hyperlink" Target="https://community.icann.org/x/77rhAg)" TargetMode="External"/><Relationship Id="rId45" Type="http://schemas.openxmlformats.org/officeDocument/2006/relationships/hyperlink" Target="https://gnso.icann.org/en/drafts/review-implementation-recommendations-plan-21nov16-en.pdf)" TargetMode="External"/><Relationship Id="rId53" Type="http://schemas.openxmlformats.org/officeDocument/2006/relationships/hyperlink" Target="https://gnso.icann.org/en/correspondence/bladel-to-crocker-01dec16-en.pdf)" TargetMode="External"/><Relationship Id="rId58" Type="http://schemas.openxmlformats.org/officeDocument/2006/relationships/hyperlink" Target="https://www.icann.org/news/announcement-2-2017-02-01-en" TargetMode="External"/><Relationship Id="rId66" Type="http://schemas.openxmlformats.org/officeDocument/2006/relationships/hyperlink" Target="https://community.icann.org/download/attachments/58727456/CCT%20Final%20Report%20-%208%20September%202018.pdf?version=1&amp;modificationDate=1536582800000&amp;api=v2"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ommunity.icann.org/display/gnsocouncilmeetings/Action+Items" TargetMode="External"/><Relationship Id="rId23" Type="http://schemas.openxmlformats.org/officeDocument/2006/relationships/hyperlink" Target="https://www.icann.org/en/system/files/files/report-comments-whois-privacy-law-28jul17-en.pdf" TargetMode="External"/><Relationship Id="rId28" Type="http://schemas.openxmlformats.org/officeDocument/2006/relationships/hyperlink" Target="https://community.icann.org/pages/viewpage.action?pageId=88574682" TargetMode="External"/><Relationship Id="rId36"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49" Type="http://schemas.openxmlformats.org/officeDocument/2006/relationships/hyperlink" Target="https://www.icann.org/en/system/files/files/report-comments-geo-regions-13may16-en.pdf)" TargetMode="External"/><Relationship Id="rId57" Type="http://schemas.openxmlformats.org/officeDocument/2006/relationships/hyperlink" Target="http://www.icann.org/en/groups/board/documents/resolutions-07feb14-en.htm" TargetMode="External"/><Relationship Id="rId61" Type="http://schemas.openxmlformats.org/officeDocument/2006/relationships/hyperlink" Target="https://mm.icann.org/pipermail/comments-fy19-budget-19jan18/2018q1/000037.html" TargetMode="External"/><Relationship Id="rId10" Type="http://schemas.openxmlformats.org/officeDocument/2006/relationships/image" Target="media/image2.png"/><Relationship Id="rId19" Type="http://schemas.openxmlformats.org/officeDocument/2006/relationships/hyperlink" Target="https://gnso.icann.org/en/drafts/irtp-to-gnso-council-28feb18-en.pdf" TargetMode="External"/><Relationship Id="rId31" Type="http://schemas.openxmlformats.org/officeDocument/2006/relationships/hyperlink" Target="https://community.icann.org/x/2CWAAw)" TargetMode="External"/><Relationship Id="rId44" Type="http://schemas.openxmlformats.org/officeDocument/2006/relationships/hyperlink" Target="http://gnso.icann.org/en/drafts/gnso-review-charter-11jul16-en.pdf)" TargetMode="External"/><Relationship Id="rId52" Type="http://schemas.openxmlformats.org/officeDocument/2006/relationships/hyperlink" Target="https://www.icann.org/resources/board-material/resolutions-2016-08-09-en" TargetMode="External"/><Relationship Id="rId60" Type="http://schemas.openxmlformats.org/officeDocument/2006/relationships/hyperlink" Target="https://www.icann.org/resources/pages/thick-whois-transition-policy-2017-02-01-en" TargetMode="External"/><Relationship Id="rId65" Type="http://schemas.openxmlformats.org/officeDocument/2006/relationships/hyperlink" Target="https://www.icann.org/en/system/files/files/report-comments-cct-recs-15feb18-en.pdf"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gnso.icann.org/en/issues/transfers/irtp-b-final-report-30may11-en.pdf" TargetMode="External"/><Relationship Id="rId27" Type="http://schemas.openxmlformats.org/officeDocument/2006/relationships/hyperlink" Target="https://community.icann.org/x/4IpHBQ" TargetMode="External"/><Relationship Id="rId30" Type="http://schemas.openxmlformats.org/officeDocument/2006/relationships/hyperlink" Target="http://gnso.icann.org/en/council/resolutions" TargetMode="External"/><Relationship Id="rId35" Type="http://schemas.openxmlformats.org/officeDocument/2006/relationships/hyperlink" Target="https://community.icann.org/x/oIxlAw" TargetMode="External"/><Relationship Id="rId43" Type="http://schemas.openxmlformats.org/officeDocument/2006/relationships/hyperlink" Target="https://www.icann.org/resources/board-material/resolutions-2016-06-25-en" TargetMode="External"/><Relationship Id="rId48" Type="http://schemas.openxmlformats.org/officeDocument/2006/relationships/hyperlink" Target="https://www.icann.org/public-comments/geo-regions-2015-12-23-en" TargetMode="External"/><Relationship Id="rId56" Type="http://schemas.openxmlformats.org/officeDocument/2006/relationships/hyperlink" Target="https://www.icann.org/resources/board-material/resolutions-2015-09-28-en)" TargetMode="External"/><Relationship Id="rId64" Type="http://schemas.openxmlformats.org/officeDocument/2006/relationships/hyperlink" Target="https://www.icann.org/en/system/files/files/sadag-final-09aug17-en.pdf" TargetMode="External"/><Relationship Id="rId69" Type="http://schemas.openxmlformats.org/officeDocument/2006/relationships/hyperlink" Target="https://gnso.icann.org/issues/pednr-final-report-14jun11-en.pdf" TargetMode="External"/><Relationship Id="rId77"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hyperlink" Target="https://gnso.icann.org/en/council/resolutions" TargetMode="External"/><Relationship Id="rId72" Type="http://schemas.openxmlformats.org/officeDocument/2006/relationships/hyperlink" Target="https://mm.icann.org/pipermail/council/2018-March/020976.html"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gnso.icann.org/en/council/resolutions" TargetMode="External"/><Relationship Id="rId25" Type="http://schemas.openxmlformats.org/officeDocument/2006/relationships/hyperlink" Target="https://community.icann.org/display/EOTSFGRD" TargetMode="External"/><Relationship Id="rId33" Type="http://schemas.openxmlformats.org/officeDocument/2006/relationships/hyperlink" Target="https://community.icann.org/display/gTLDRDS/Next-Generation+gTLD+Registration+Directory+Services+to+Replace+Whois" TargetMode="External"/><Relationship Id="rId38" Type="http://schemas.openxmlformats.org/officeDocument/2006/relationships/hyperlink" Target="https://community.icann.org/x/p4xlAw" TargetMode="External"/><Relationship Id="rId46" Type="http://schemas.openxmlformats.org/officeDocument/2006/relationships/hyperlink" Target="http://www.icann.org/en/groups/board/documents/resolutions-30apr14-en.htm" TargetMode="External"/><Relationship Id="rId59" Type="http://schemas.openxmlformats.org/officeDocument/2006/relationships/hyperlink" Target="https://www.icann.org/resources/pages/rdds-labeling-policy-2017-02-01-en" TargetMode="External"/><Relationship Id="rId67" Type="http://schemas.openxmlformats.org/officeDocument/2006/relationships/hyperlink" Target="https://gnso.icann.org/en/council/resolutions" TargetMode="External"/><Relationship Id="rId20" Type="http://schemas.openxmlformats.org/officeDocument/2006/relationships/hyperlink" Target="https://gnso.icann.org/en/council/resolutions" TargetMode="External"/><Relationship Id="rId41" Type="http://schemas.openxmlformats.org/officeDocument/2006/relationships/hyperlink" Target="https://www.icann.org/public-comments/igo-ingo-crp-access-initial-2017-01-20-en)" TargetMode="External"/><Relationship Id="rId54" Type="http://schemas.openxmlformats.org/officeDocument/2006/relationships/hyperlink" Target="https://gnso.icann.org/en/correspondence/crocker-to-bladel-21dec16-en.pdf)" TargetMode="External"/><Relationship Id="rId62" Type="http://schemas.openxmlformats.org/officeDocument/2006/relationships/hyperlink" Target="https://www.icann.org/resources/pages/affirmation-of-commitments-2009-09-30-en" TargetMode="External"/><Relationship Id="rId70" Type="http://schemas.openxmlformats.org/officeDocument/2006/relationships/hyperlink" Target="https://gnso.icann.org/issues/pednr-final-report-14jun11-en.pdf" TargetMode="External"/><Relationship Id="rId7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64E61-9EB5-4324-9F7D-4F0D10CD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9672</Words>
  <Characters>55132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64675</CharactersWithSpaces>
  <SharedDoc>false</SharedDoc>
  <HLinks>
    <vt:vector size="558" baseType="variant">
      <vt:variant>
        <vt:i4>5177359</vt:i4>
      </vt:variant>
      <vt:variant>
        <vt:i4>276</vt:i4>
      </vt:variant>
      <vt:variant>
        <vt:i4>0</vt:i4>
      </vt:variant>
      <vt:variant>
        <vt:i4>5</vt:i4>
      </vt:variant>
      <vt:variant>
        <vt:lpwstr>https://mm.icann.org/pipermail/council/2018-March/020976.html</vt:lpwstr>
      </vt:variant>
      <vt:variant>
        <vt:lpwstr/>
      </vt:variant>
      <vt:variant>
        <vt:i4>7602287</vt:i4>
      </vt:variant>
      <vt:variant>
        <vt:i4>273</vt:i4>
      </vt:variant>
      <vt:variant>
        <vt:i4>0</vt:i4>
      </vt:variant>
      <vt:variant>
        <vt:i4>5</vt:i4>
      </vt:variant>
      <vt:variant>
        <vt:lpwstr>https://gnso.icann.org/en/council/op-procedures-01sep16-en.pdf</vt:lpwstr>
      </vt:variant>
      <vt:variant>
        <vt:lpwstr/>
      </vt:variant>
      <vt:variant>
        <vt:i4>7864429</vt:i4>
      </vt:variant>
      <vt:variant>
        <vt:i4>270</vt:i4>
      </vt:variant>
      <vt:variant>
        <vt:i4>0</vt:i4>
      </vt:variant>
      <vt:variant>
        <vt:i4>5</vt:i4>
      </vt:variant>
      <vt:variant>
        <vt:lpwstr>https://gnso.icann.org/issues/pednr-final-report-14jun11-en.pdf</vt:lpwstr>
      </vt:variant>
      <vt:variant>
        <vt:lpwstr/>
      </vt:variant>
      <vt:variant>
        <vt:i4>7864429</vt:i4>
      </vt:variant>
      <vt:variant>
        <vt:i4>267</vt:i4>
      </vt:variant>
      <vt:variant>
        <vt:i4>0</vt:i4>
      </vt:variant>
      <vt:variant>
        <vt:i4>5</vt:i4>
      </vt:variant>
      <vt:variant>
        <vt:lpwstr>https://gnso.icann.org/issues/pednr-final-report-14jun11-en.pdf</vt:lpwstr>
      </vt:variant>
      <vt:variant>
        <vt:lpwstr/>
      </vt:variant>
      <vt:variant>
        <vt:i4>2556009</vt:i4>
      </vt:variant>
      <vt:variant>
        <vt:i4>264</vt:i4>
      </vt:variant>
      <vt:variant>
        <vt:i4>0</vt:i4>
      </vt:variant>
      <vt:variant>
        <vt:i4>5</vt:i4>
      </vt:variant>
      <vt:variant>
        <vt:lpwstr>https://gnso.icann.org/en/group-activities/inactive/2013/pednr</vt:lpwstr>
      </vt:variant>
      <vt:variant>
        <vt:lpwstr/>
      </vt:variant>
      <vt:variant>
        <vt:i4>4063273</vt:i4>
      </vt:variant>
      <vt:variant>
        <vt:i4>261</vt:i4>
      </vt:variant>
      <vt:variant>
        <vt:i4>0</vt:i4>
      </vt:variant>
      <vt:variant>
        <vt:i4>5</vt:i4>
      </vt:variant>
      <vt:variant>
        <vt:lpwstr>https://gnso.icann.org/en/council/resolutions</vt:lpwstr>
      </vt:variant>
      <vt:variant>
        <vt:lpwstr>20110721-2</vt:lpwstr>
      </vt:variant>
      <vt:variant>
        <vt:i4>2359359</vt:i4>
      </vt:variant>
      <vt:variant>
        <vt:i4>258</vt:i4>
      </vt:variant>
      <vt:variant>
        <vt:i4>0</vt:i4>
      </vt:variant>
      <vt:variant>
        <vt:i4>5</vt:i4>
      </vt:variant>
      <vt:variant>
        <vt:lpwstr>https://www.icann.org/en/system/files/files/report-comments-cct-recs-15feb18-en.pdf</vt:lpwstr>
      </vt:variant>
      <vt:variant>
        <vt:lpwstr/>
      </vt:variant>
      <vt:variant>
        <vt:i4>3276862</vt:i4>
      </vt:variant>
      <vt:variant>
        <vt:i4>255</vt:i4>
      </vt:variant>
      <vt:variant>
        <vt:i4>0</vt:i4>
      </vt:variant>
      <vt:variant>
        <vt:i4>5</vt:i4>
      </vt:variant>
      <vt:variant>
        <vt:lpwstr>https://www.icann.org/en/system/files/files/sadag-final-09aug17-en.pdf</vt:lpwstr>
      </vt:variant>
      <vt:variant>
        <vt:lpwstr/>
      </vt:variant>
      <vt:variant>
        <vt:i4>7274550</vt:i4>
      </vt:variant>
      <vt:variant>
        <vt:i4>252</vt:i4>
      </vt:variant>
      <vt:variant>
        <vt:i4>0</vt:i4>
      </vt:variant>
      <vt:variant>
        <vt:i4>5</vt:i4>
      </vt:variant>
      <vt:variant>
        <vt:lpwstr>https://community.icann.org/download/attachments/56135378/INTA Cost Impact Report revised 4-13-17 v2.1.pdf?version=1&amp;modificationDate=1494419285000&amp;api=v2</vt:lpwstr>
      </vt:variant>
      <vt:variant>
        <vt:lpwstr/>
      </vt:variant>
      <vt:variant>
        <vt:i4>7078004</vt:i4>
      </vt:variant>
      <vt:variant>
        <vt:i4>249</vt:i4>
      </vt:variant>
      <vt:variant>
        <vt:i4>0</vt:i4>
      </vt:variant>
      <vt:variant>
        <vt:i4>5</vt:i4>
      </vt:variant>
      <vt:variant>
        <vt:lpwstr>https://www.icann.org/resources/pages/affirmation-of-commitments-2009-09-30-en</vt:lpwstr>
      </vt:variant>
      <vt:variant>
        <vt:lpwstr/>
      </vt:variant>
      <vt:variant>
        <vt:i4>4259848</vt:i4>
      </vt:variant>
      <vt:variant>
        <vt:i4>246</vt:i4>
      </vt:variant>
      <vt:variant>
        <vt:i4>0</vt:i4>
      </vt:variant>
      <vt:variant>
        <vt:i4>5</vt:i4>
      </vt:variant>
      <vt:variant>
        <vt:lpwstr>https://community.icann.org/display/CCT/Competition%2C+Consumer+Trust+and+Consumer+Choice</vt:lpwstr>
      </vt:variant>
      <vt:variant>
        <vt:lpwstr/>
      </vt:variant>
      <vt:variant>
        <vt:i4>3997737</vt:i4>
      </vt:variant>
      <vt:variant>
        <vt:i4>243</vt:i4>
      </vt:variant>
      <vt:variant>
        <vt:i4>0</vt:i4>
      </vt:variant>
      <vt:variant>
        <vt:i4>5</vt:i4>
      </vt:variant>
      <vt:variant>
        <vt:lpwstr>https://community.icann.org/display/GSSC/GNSO+Standing+Selection+Committee+Home</vt:lpwstr>
      </vt:variant>
      <vt:variant>
        <vt:lpwstr/>
      </vt:variant>
      <vt:variant>
        <vt:i4>2818107</vt:i4>
      </vt:variant>
      <vt:variant>
        <vt:i4>240</vt:i4>
      </vt:variant>
      <vt:variant>
        <vt:i4>0</vt:i4>
      </vt:variant>
      <vt:variant>
        <vt:i4>5</vt:i4>
      </vt:variant>
      <vt:variant>
        <vt:lpwstr>https://mm.icann.org/pipermail/comments-fy19-budget-19jan18/2018q1/000037.html</vt:lpwstr>
      </vt:variant>
      <vt:variant>
        <vt:lpwstr/>
      </vt:variant>
      <vt:variant>
        <vt:i4>524382</vt:i4>
      </vt:variant>
      <vt:variant>
        <vt:i4>237</vt:i4>
      </vt:variant>
      <vt:variant>
        <vt:i4>0</vt:i4>
      </vt:variant>
      <vt:variant>
        <vt:i4>5</vt:i4>
      </vt:variant>
      <vt:variant>
        <vt:lpwstr>https://community.icann.org/display/GCSCOIBOP</vt:lpwstr>
      </vt:variant>
      <vt:variant>
        <vt:lpwstr/>
      </vt:variant>
      <vt:variant>
        <vt:i4>4521996</vt:i4>
      </vt:variant>
      <vt:variant>
        <vt:i4>234</vt:i4>
      </vt:variant>
      <vt:variant>
        <vt:i4>0</vt:i4>
      </vt:variant>
      <vt:variant>
        <vt:i4>5</vt:i4>
      </vt:variant>
      <vt:variant>
        <vt:lpwstr>https://www.icann.org/resources/board-material/resolutions-2017-10-29-en</vt:lpwstr>
      </vt:variant>
      <vt:variant>
        <vt:lpwstr>2.b).This</vt:lpwstr>
      </vt:variant>
      <vt:variant>
        <vt:i4>4915229</vt:i4>
      </vt:variant>
      <vt:variant>
        <vt:i4>231</vt:i4>
      </vt:variant>
      <vt:variant>
        <vt:i4>0</vt:i4>
      </vt:variant>
      <vt:variant>
        <vt:i4>5</vt:i4>
      </vt:variant>
      <vt:variant>
        <vt:lpwstr>https://www.icann.org/resources/pages/thick-whois-transition-policy-2017-02-01-en</vt:lpwstr>
      </vt:variant>
      <vt:variant>
        <vt:lpwstr/>
      </vt:variant>
      <vt:variant>
        <vt:i4>589827</vt:i4>
      </vt:variant>
      <vt:variant>
        <vt:i4>228</vt:i4>
      </vt:variant>
      <vt:variant>
        <vt:i4>0</vt:i4>
      </vt:variant>
      <vt:variant>
        <vt:i4>5</vt:i4>
      </vt:variant>
      <vt:variant>
        <vt:lpwstr>https://www.icann.org/resources/pages/rdds-labeling-policy-2017-02-01-en</vt:lpwstr>
      </vt:variant>
      <vt:variant>
        <vt:lpwstr/>
      </vt:variant>
      <vt:variant>
        <vt:i4>7602224</vt:i4>
      </vt:variant>
      <vt:variant>
        <vt:i4>225</vt:i4>
      </vt:variant>
      <vt:variant>
        <vt:i4>0</vt:i4>
      </vt:variant>
      <vt:variant>
        <vt:i4>5</vt:i4>
      </vt:variant>
      <vt:variant>
        <vt:lpwstr>https://www.icann.org/news/announcement-2-2017-02-01-en</vt:lpwstr>
      </vt:variant>
      <vt:variant>
        <vt:lpwstr/>
      </vt:variant>
      <vt:variant>
        <vt:i4>5308444</vt:i4>
      </vt:variant>
      <vt:variant>
        <vt:i4>222</vt:i4>
      </vt:variant>
      <vt:variant>
        <vt:i4>0</vt:i4>
      </vt:variant>
      <vt:variant>
        <vt:i4>5</vt:i4>
      </vt:variant>
      <vt:variant>
        <vt:lpwstr>http://www.icann.org/en/groups/board/documents/resolutions-07feb14-en.htm</vt:lpwstr>
      </vt:variant>
      <vt:variant>
        <vt:lpwstr/>
      </vt:variant>
      <vt:variant>
        <vt:i4>5636120</vt:i4>
      </vt:variant>
      <vt:variant>
        <vt:i4>219</vt:i4>
      </vt:variant>
      <vt:variant>
        <vt:i4>0</vt:i4>
      </vt:variant>
      <vt:variant>
        <vt:i4>5</vt:i4>
      </vt:variant>
      <vt:variant>
        <vt:lpwstr>https://www.icann.org/resources/board-material/resolutions-2015-09-28-en)</vt:lpwstr>
      </vt:variant>
      <vt:variant>
        <vt:lpwstr/>
      </vt:variant>
      <vt:variant>
        <vt:i4>720966</vt:i4>
      </vt:variant>
      <vt:variant>
        <vt:i4>216</vt:i4>
      </vt:variant>
      <vt:variant>
        <vt:i4>0</vt:i4>
      </vt:variant>
      <vt:variant>
        <vt:i4>5</vt:i4>
      </vt:variant>
      <vt:variant>
        <vt:lpwstr>https://community.icann.org/display/tatcipdp/Translation+and+Transliteration+of+Contact+Information+PDP+Home</vt:lpwstr>
      </vt:variant>
      <vt:variant>
        <vt:lpwstr/>
      </vt:variant>
      <vt:variant>
        <vt:i4>4522011</vt:i4>
      </vt:variant>
      <vt:variant>
        <vt:i4>213</vt:i4>
      </vt:variant>
      <vt:variant>
        <vt:i4>0</vt:i4>
      </vt:variant>
      <vt:variant>
        <vt:i4>5</vt:i4>
      </vt:variant>
      <vt:variant>
        <vt:lpwstr>https://gnso.icann.org/en/correspondence/bladel-to-crocker-01dec16-en.pdf</vt:lpwstr>
      </vt:variant>
      <vt:variant>
        <vt:lpwstr/>
      </vt:variant>
      <vt:variant>
        <vt:i4>7798884</vt:i4>
      </vt:variant>
      <vt:variant>
        <vt:i4>210</vt:i4>
      </vt:variant>
      <vt:variant>
        <vt:i4>0</vt:i4>
      </vt:variant>
      <vt:variant>
        <vt:i4>5</vt:i4>
      </vt:variant>
      <vt:variant>
        <vt:lpwstr>https://gnso.icann.org/en/correspondence/crocker-to-bladel-21dec16-en.pdf)</vt:lpwstr>
      </vt:variant>
      <vt:variant>
        <vt:lpwstr/>
      </vt:variant>
      <vt:variant>
        <vt:i4>7078013</vt:i4>
      </vt:variant>
      <vt:variant>
        <vt:i4>207</vt:i4>
      </vt:variant>
      <vt:variant>
        <vt:i4>0</vt:i4>
      </vt:variant>
      <vt:variant>
        <vt:i4>5</vt:i4>
      </vt:variant>
      <vt:variant>
        <vt:lpwstr>https://gnso.icann.org/en/correspondence/bladel-to-crocker-01dec16-en.pdf)</vt:lpwstr>
      </vt:variant>
      <vt:variant>
        <vt:lpwstr/>
      </vt:variant>
      <vt:variant>
        <vt:i4>5374029</vt:i4>
      </vt:variant>
      <vt:variant>
        <vt:i4>204</vt:i4>
      </vt:variant>
      <vt:variant>
        <vt:i4>0</vt:i4>
      </vt:variant>
      <vt:variant>
        <vt:i4>5</vt:i4>
      </vt:variant>
      <vt:variant>
        <vt:lpwstr>https://www.icann.org/resources/board-material/resolutions-2016-08-09-en</vt:lpwstr>
      </vt:variant>
      <vt:variant>
        <vt:lpwstr>2.e)</vt:lpwstr>
      </vt:variant>
      <vt:variant>
        <vt:i4>3932214</vt:i4>
      </vt:variant>
      <vt:variant>
        <vt:i4>201</vt:i4>
      </vt:variant>
      <vt:variant>
        <vt:i4>0</vt:i4>
      </vt:variant>
      <vt:variant>
        <vt:i4>5</vt:i4>
      </vt:variant>
      <vt:variant>
        <vt:lpwstr>https://gnso.icann.org/en/council/resolutions</vt:lpwstr>
      </vt:variant>
      <vt:variant>
        <vt:lpwstr>201601)</vt:lpwstr>
      </vt:variant>
      <vt:variant>
        <vt:i4>4849687</vt:i4>
      </vt:variant>
      <vt:variant>
        <vt:i4>198</vt:i4>
      </vt:variant>
      <vt:variant>
        <vt:i4>0</vt:i4>
      </vt:variant>
      <vt:variant>
        <vt:i4>5</vt:i4>
      </vt:variant>
      <vt:variant>
        <vt:lpwstr>https://community.icann.org/pages/viewpage.action?pageId=43983094</vt:lpwstr>
      </vt:variant>
      <vt:variant>
        <vt:lpwstr/>
      </vt:variant>
      <vt:variant>
        <vt:i4>6815847</vt:i4>
      </vt:variant>
      <vt:variant>
        <vt:i4>195</vt:i4>
      </vt:variant>
      <vt:variant>
        <vt:i4>0</vt:i4>
      </vt:variant>
      <vt:variant>
        <vt:i4>5</vt:i4>
      </vt:variant>
      <vt:variant>
        <vt:lpwstr>https://gnso.icann.org/en/drafts/review-implementation-recommendations-plan-21nov16-en.pdf)</vt:lpwstr>
      </vt:variant>
      <vt:variant>
        <vt:lpwstr/>
      </vt:variant>
      <vt:variant>
        <vt:i4>6291491</vt:i4>
      </vt:variant>
      <vt:variant>
        <vt:i4>192</vt:i4>
      </vt:variant>
      <vt:variant>
        <vt:i4>0</vt:i4>
      </vt:variant>
      <vt:variant>
        <vt:i4>5</vt:i4>
      </vt:variant>
      <vt:variant>
        <vt:lpwstr>http://gnso.icann.org/en/drafts/gnso-review-charter-11jul16-en.pdf)</vt:lpwstr>
      </vt:variant>
      <vt:variant>
        <vt:lpwstr/>
      </vt:variant>
      <vt:variant>
        <vt:i4>7798820</vt:i4>
      </vt:variant>
      <vt:variant>
        <vt:i4>189</vt:i4>
      </vt:variant>
      <vt:variant>
        <vt:i4>0</vt:i4>
      </vt:variant>
      <vt:variant>
        <vt:i4>5</vt:i4>
      </vt:variant>
      <vt:variant>
        <vt:lpwstr>https://www.icann.org/resources/board-material/resolutions-2016-06-25-en</vt:lpwstr>
      </vt:variant>
      <vt:variant>
        <vt:lpwstr>2.e</vt:lpwstr>
      </vt:variant>
      <vt:variant>
        <vt:i4>5505042</vt:i4>
      </vt:variant>
      <vt:variant>
        <vt:i4>186</vt:i4>
      </vt:variant>
      <vt:variant>
        <vt:i4>0</vt:i4>
      </vt:variant>
      <vt:variant>
        <vt:i4>5</vt:i4>
      </vt:variant>
      <vt:variant>
        <vt:lpwstr>http://gnso.icann.org/en/drafts/review-feasibility-prioritization-25feb16-en.pdf)</vt:lpwstr>
      </vt:variant>
      <vt:variant>
        <vt:lpwstr/>
      </vt:variant>
      <vt:variant>
        <vt:i4>7274619</vt:i4>
      </vt:variant>
      <vt:variant>
        <vt:i4>183</vt:i4>
      </vt:variant>
      <vt:variant>
        <vt:i4>0</vt:i4>
      </vt:variant>
      <vt:variant>
        <vt:i4>5</vt:i4>
      </vt:variant>
      <vt:variant>
        <vt:lpwstr>https://www.icann.org/en/system/files/files/report-comments-geo-regions-13may16-en.pdf)</vt:lpwstr>
      </vt:variant>
      <vt:variant>
        <vt:lpwstr/>
      </vt:variant>
      <vt:variant>
        <vt:i4>3407973</vt:i4>
      </vt:variant>
      <vt:variant>
        <vt:i4>180</vt:i4>
      </vt:variant>
      <vt:variant>
        <vt:i4>0</vt:i4>
      </vt:variant>
      <vt:variant>
        <vt:i4>5</vt:i4>
      </vt:variant>
      <vt:variant>
        <vt:lpwstr>https://www.icann.org/public-comments/geo-regions-2015-12-23-en</vt:lpwstr>
      </vt:variant>
      <vt:variant>
        <vt:lpwstr/>
      </vt:variant>
      <vt:variant>
        <vt:i4>1048649</vt:i4>
      </vt:variant>
      <vt:variant>
        <vt:i4>177</vt:i4>
      </vt:variant>
      <vt:variant>
        <vt:i4>0</vt:i4>
      </vt:variant>
      <vt:variant>
        <vt:i4>5</vt:i4>
      </vt:variant>
      <vt:variant>
        <vt:lpwstr>https://community.icann.org/display/georegionwg/Home+Page+of+Geographic+Regions+Review+Working+Group</vt:lpwstr>
      </vt:variant>
      <vt:variant>
        <vt:lpwstr/>
      </vt:variant>
      <vt:variant>
        <vt:i4>4456528</vt:i4>
      </vt:variant>
      <vt:variant>
        <vt:i4>174</vt:i4>
      </vt:variant>
      <vt:variant>
        <vt:i4>0</vt:i4>
      </vt:variant>
      <vt:variant>
        <vt:i4>5</vt:i4>
      </vt:variant>
      <vt:variant>
        <vt:lpwstr>https://www.icann.org/resources/board-material/resolutions-new-gtld-2013-07-17-en</vt:lpwstr>
      </vt:variant>
      <vt:variant>
        <vt:lpwstr>1.a)</vt:lpwstr>
      </vt:variant>
      <vt:variant>
        <vt:i4>4325469</vt:i4>
      </vt:variant>
      <vt:variant>
        <vt:i4>171</vt:i4>
      </vt:variant>
      <vt:variant>
        <vt:i4>0</vt:i4>
      </vt:variant>
      <vt:variant>
        <vt:i4>5</vt:i4>
      </vt:variant>
      <vt:variant>
        <vt:lpwstr>http://www.icann.org/en/groups/board/documents/resolutions-30apr14-en.htm</vt:lpwstr>
      </vt:variant>
      <vt:variant>
        <vt:lpwstr>2.a)</vt:lpwstr>
      </vt:variant>
      <vt:variant>
        <vt:i4>4390935</vt:i4>
      </vt:variant>
      <vt:variant>
        <vt:i4>168</vt:i4>
      </vt:variant>
      <vt:variant>
        <vt:i4>0</vt:i4>
      </vt:variant>
      <vt:variant>
        <vt:i4>5</vt:i4>
      </vt:variant>
      <vt:variant>
        <vt:lpwstr>http://gnso.icann.org/en/group-activities/active/igo-ingo</vt:lpwstr>
      </vt:variant>
      <vt:variant>
        <vt:lpwstr/>
      </vt:variant>
      <vt:variant>
        <vt:i4>1704006</vt:i4>
      </vt:variant>
      <vt:variant>
        <vt:i4>165</vt:i4>
      </vt:variant>
      <vt:variant>
        <vt:i4>0</vt:i4>
      </vt:variant>
      <vt:variant>
        <vt:i4>5</vt:i4>
      </vt:variant>
      <vt:variant>
        <vt:lpwstr>https://community.icann.org/x/yhCsAw</vt:lpwstr>
      </vt:variant>
      <vt:variant>
        <vt:lpwstr/>
      </vt:variant>
      <vt:variant>
        <vt:i4>4718595</vt:i4>
      </vt:variant>
      <vt:variant>
        <vt:i4>162</vt:i4>
      </vt:variant>
      <vt:variant>
        <vt:i4>0</vt:i4>
      </vt:variant>
      <vt:variant>
        <vt:i4>5</vt:i4>
      </vt:variant>
      <vt:variant>
        <vt:lpwstr>https://www.icann.org/public-comments/igo-ingo-crp-access-initial-2017-01-20-en)</vt:lpwstr>
      </vt:variant>
      <vt:variant>
        <vt:lpwstr/>
      </vt:variant>
      <vt:variant>
        <vt:i4>5111833</vt:i4>
      </vt:variant>
      <vt:variant>
        <vt:i4>159</vt:i4>
      </vt:variant>
      <vt:variant>
        <vt:i4>0</vt:i4>
      </vt:variant>
      <vt:variant>
        <vt:i4>5</vt:i4>
      </vt:variant>
      <vt:variant>
        <vt:lpwstr>https://community.icann.org/x/77rhAg)</vt:lpwstr>
      </vt:variant>
      <vt:variant>
        <vt:lpwstr/>
      </vt:variant>
      <vt:variant>
        <vt:i4>327684</vt:i4>
      </vt:variant>
      <vt:variant>
        <vt:i4>156</vt:i4>
      </vt:variant>
      <vt:variant>
        <vt:i4>0</vt:i4>
      </vt:variant>
      <vt:variant>
        <vt:i4>5</vt:i4>
      </vt:variant>
      <vt:variant>
        <vt:lpwstr>http://community.icann.org/display/gnsoicrpmpdp/</vt:lpwstr>
      </vt:variant>
      <vt:variant>
        <vt:lpwstr/>
      </vt:variant>
      <vt:variant>
        <vt:i4>1835118</vt:i4>
      </vt:variant>
      <vt:variant>
        <vt:i4>153</vt:i4>
      </vt:variant>
      <vt:variant>
        <vt:i4>0</vt:i4>
      </vt:variant>
      <vt:variant>
        <vt:i4>5</vt:i4>
      </vt:variant>
      <vt:variant>
        <vt:lpwstr>https://community.icann.org/x/_RmOAw</vt:lpwstr>
      </vt:variant>
      <vt:variant>
        <vt:lpwstr/>
      </vt:variant>
      <vt:variant>
        <vt:i4>5832788</vt:i4>
      </vt:variant>
      <vt:variant>
        <vt:i4>150</vt:i4>
      </vt:variant>
      <vt:variant>
        <vt:i4>0</vt:i4>
      </vt:variant>
      <vt:variant>
        <vt:i4>5</vt:i4>
      </vt:variant>
      <vt:variant>
        <vt:lpwstr>https://community.icann.org/x/p4xlAw</vt:lpwstr>
      </vt:variant>
      <vt:variant>
        <vt:lpwstr/>
      </vt:variant>
      <vt:variant>
        <vt:i4>5832788</vt:i4>
      </vt:variant>
      <vt:variant>
        <vt:i4>147</vt:i4>
      </vt:variant>
      <vt:variant>
        <vt:i4>0</vt:i4>
      </vt:variant>
      <vt:variant>
        <vt:i4>5</vt:i4>
      </vt:variant>
      <vt:variant>
        <vt:lpwstr>https://community.icann.org/x/p4xlAw</vt:lpwstr>
      </vt:variant>
      <vt:variant>
        <vt:lpwstr/>
      </vt:variant>
      <vt:variant>
        <vt:i4>6750248</vt:i4>
      </vt:variant>
      <vt:variant>
        <vt:i4>144</vt:i4>
      </vt:variant>
      <vt:variant>
        <vt:i4>0</vt:i4>
      </vt:variant>
      <vt:variant>
        <vt:i4>5</vt:i4>
      </vt:variant>
      <vt:variant>
        <vt:lpwstr>https://community.icann.org/download/attachments/41890478/RDS PDP List of Possible Requirements D5 - TriageInProgress - 28 October.pdf?version=1&amp;modificationDate=1477707482753&amp;api=v2</vt:lpwstr>
      </vt:variant>
      <vt:variant>
        <vt:lpwstr/>
      </vt:variant>
      <vt:variant>
        <vt:i4>262219</vt:i4>
      </vt:variant>
      <vt:variant>
        <vt:i4>141</vt:i4>
      </vt:variant>
      <vt:variant>
        <vt:i4>0</vt:i4>
      </vt:variant>
      <vt:variant>
        <vt:i4>5</vt:i4>
      </vt:variant>
      <vt:variant>
        <vt:lpwstr>https://community.icann.org/x/oIxlAw</vt:lpwstr>
      </vt:variant>
      <vt:variant>
        <vt:lpwstr/>
      </vt:variant>
      <vt:variant>
        <vt:i4>5832769</vt:i4>
      </vt:variant>
      <vt:variant>
        <vt:i4>138</vt:i4>
      </vt:variant>
      <vt:variant>
        <vt:i4>0</vt:i4>
      </vt:variant>
      <vt:variant>
        <vt:i4>5</vt:i4>
      </vt:variant>
      <vt:variant>
        <vt:lpwstr>https://community.icann.org/x/E4xlAw)</vt:lpwstr>
      </vt:variant>
      <vt:variant>
        <vt:lpwstr/>
      </vt:variant>
      <vt:variant>
        <vt:i4>393242</vt:i4>
      </vt:variant>
      <vt:variant>
        <vt:i4>135</vt:i4>
      </vt:variant>
      <vt:variant>
        <vt:i4>0</vt:i4>
      </vt:variant>
      <vt:variant>
        <vt:i4>5</vt:i4>
      </vt:variant>
      <vt:variant>
        <vt:lpwstr>https://community.icann.org/display/gTLDRDS/Next-Generation+gTLD+Registration+Directory+Services+to+Replace+Whois</vt:lpwstr>
      </vt:variant>
      <vt:variant>
        <vt:lpwstr/>
      </vt:variant>
      <vt:variant>
        <vt:i4>8323087</vt:i4>
      </vt:variant>
      <vt:variant>
        <vt:i4>132</vt:i4>
      </vt:variant>
      <vt:variant>
        <vt:i4>0</vt:i4>
      </vt:variant>
      <vt:variant>
        <vt:i4>5</vt:i4>
      </vt:variant>
      <vt:variant>
        <vt:lpwstr>https://community.icann.org/download/attachments/79430726/Work Track 5 Terms of Reference 20Dec2017_Final.pdf?version=1&amp;modificationDate=1516285854000&amp;api=v2</vt:lpwstr>
      </vt:variant>
      <vt:variant>
        <vt:lpwstr/>
      </vt:variant>
      <vt:variant>
        <vt:i4>5308487</vt:i4>
      </vt:variant>
      <vt:variant>
        <vt:i4>129</vt:i4>
      </vt:variant>
      <vt:variant>
        <vt:i4>0</vt:i4>
      </vt:variant>
      <vt:variant>
        <vt:i4>5</vt:i4>
      </vt:variant>
      <vt:variant>
        <vt:lpwstr>https://community.icann.org/x/KAp1Aw)</vt:lpwstr>
      </vt:variant>
      <vt:variant>
        <vt:lpwstr/>
      </vt:variant>
      <vt:variant>
        <vt:i4>6094868</vt:i4>
      </vt:variant>
      <vt:variant>
        <vt:i4>126</vt:i4>
      </vt:variant>
      <vt:variant>
        <vt:i4>0</vt:i4>
      </vt:variant>
      <vt:variant>
        <vt:i4>5</vt:i4>
      </vt:variant>
      <vt:variant>
        <vt:lpwstr>https://community.icann.org/display/NGSPP/New+gTLD+Subsequent+Procedures+PDP+Home</vt:lpwstr>
      </vt:variant>
      <vt:variant>
        <vt:lpwstr/>
      </vt:variant>
      <vt:variant>
        <vt:i4>196633</vt:i4>
      </vt:variant>
      <vt:variant>
        <vt:i4>123</vt:i4>
      </vt:variant>
      <vt:variant>
        <vt:i4>0</vt:i4>
      </vt:variant>
      <vt:variant>
        <vt:i4>5</vt:i4>
      </vt:variant>
      <vt:variant>
        <vt:lpwstr>https://community.icann.org/x/2CWAAw)</vt:lpwstr>
      </vt:variant>
      <vt:variant>
        <vt:lpwstr/>
      </vt:variant>
      <vt:variant>
        <vt:i4>2228284</vt:i4>
      </vt:variant>
      <vt:variant>
        <vt:i4>120</vt:i4>
      </vt:variant>
      <vt:variant>
        <vt:i4>0</vt:i4>
      </vt:variant>
      <vt:variant>
        <vt:i4>5</vt:i4>
      </vt:variant>
      <vt:variant>
        <vt:lpwstr>http://gnso.icann.org/en/council/resolutions</vt:lpwstr>
      </vt:variant>
      <vt:variant>
        <vt:lpwstr>20160218-3</vt:lpwstr>
      </vt:variant>
      <vt:variant>
        <vt:i4>7667765</vt:i4>
      </vt:variant>
      <vt:variant>
        <vt:i4>117</vt:i4>
      </vt:variant>
      <vt:variant>
        <vt:i4>0</vt:i4>
      </vt:variant>
      <vt:variant>
        <vt:i4>5</vt:i4>
      </vt:variant>
      <vt:variant>
        <vt:lpwstr>https://community.icann.org/display/RARPMRIAGPWG/Review+of+all+Rights+Protection+Mechanisms+%28RPMs%29+in+all+gTLDs+PDP+Working+Group+Home</vt:lpwstr>
      </vt:variant>
      <vt:variant>
        <vt:lpwstr/>
      </vt:variant>
      <vt:variant>
        <vt:i4>7077995</vt:i4>
      </vt:variant>
      <vt:variant>
        <vt:i4>114</vt:i4>
      </vt:variant>
      <vt:variant>
        <vt:i4>0</vt:i4>
      </vt:variant>
      <vt:variant>
        <vt:i4>5</vt:i4>
      </vt:variant>
      <vt:variant>
        <vt:lpwstr>https://www.icann.org/public-comments/ccwg-acct-ws2-final-2018-03-30-en</vt:lpwstr>
      </vt:variant>
      <vt:variant>
        <vt:lpwstr/>
      </vt:variant>
      <vt:variant>
        <vt:i4>3211381</vt:i4>
      </vt:variant>
      <vt:variant>
        <vt:i4>111</vt:i4>
      </vt:variant>
      <vt:variant>
        <vt:i4>0</vt:i4>
      </vt:variant>
      <vt:variant>
        <vt:i4>5</vt:i4>
      </vt:variant>
      <vt:variant>
        <vt:lpwstr>https://community.icann.org/display/WEIA/WS2+-+Enhancing+ICANN+Accountability+Home</vt:lpwstr>
      </vt:variant>
      <vt:variant>
        <vt:lpwstr/>
      </vt:variant>
      <vt:variant>
        <vt:i4>3997736</vt:i4>
      </vt:variant>
      <vt:variant>
        <vt:i4>108</vt:i4>
      </vt:variant>
      <vt:variant>
        <vt:i4>0</vt:i4>
      </vt:variant>
      <vt:variant>
        <vt:i4>5</vt:i4>
      </vt:variant>
      <vt:variant>
        <vt:lpwstr>https://community.icann.org/x/BSW8B</vt:lpwstr>
      </vt:variant>
      <vt:variant>
        <vt:lpwstr/>
      </vt:variant>
      <vt:variant>
        <vt:i4>196680</vt:i4>
      </vt:variant>
      <vt:variant>
        <vt:i4>105</vt:i4>
      </vt:variant>
      <vt:variant>
        <vt:i4>0</vt:i4>
      </vt:variant>
      <vt:variant>
        <vt:i4>5</vt:i4>
      </vt:variant>
      <vt:variant>
        <vt:lpwstr>https://community.icann.org/x/dUPwAw</vt:lpwstr>
      </vt:variant>
      <vt:variant>
        <vt:lpwstr/>
      </vt:variant>
      <vt:variant>
        <vt:i4>3080230</vt:i4>
      </vt:variant>
      <vt:variant>
        <vt:i4>102</vt:i4>
      </vt:variant>
      <vt:variant>
        <vt:i4>0</vt:i4>
      </vt:variant>
      <vt:variant>
        <vt:i4>5</vt:i4>
      </vt:variant>
      <vt:variant>
        <vt:lpwstr>https://community.icann.org/display/NGAPDT/New+gTLD+Auction+Proceeds+Drafting+Team+Home</vt:lpwstr>
      </vt:variant>
      <vt:variant>
        <vt:lpwstr/>
      </vt:variant>
      <vt:variant>
        <vt:i4>720924</vt:i4>
      </vt:variant>
      <vt:variant>
        <vt:i4>99</vt:i4>
      </vt:variant>
      <vt:variant>
        <vt:i4>0</vt:i4>
      </vt:variant>
      <vt:variant>
        <vt:i4>5</vt:i4>
      </vt:variant>
      <vt:variant>
        <vt:lpwstr>https://gnso.icann.org/en/council/resolutions</vt:lpwstr>
      </vt:variant>
      <vt:variant>
        <vt:lpwstr>20170503-071</vt:lpwstr>
      </vt:variant>
      <vt:variant>
        <vt:i4>4390935</vt:i4>
      </vt:variant>
      <vt:variant>
        <vt:i4>96</vt:i4>
      </vt:variant>
      <vt:variant>
        <vt:i4>0</vt:i4>
      </vt:variant>
      <vt:variant>
        <vt:i4>5</vt:i4>
      </vt:variant>
      <vt:variant>
        <vt:lpwstr>http://gnso.icann.org/en/group-activities/active/igo-ingo</vt:lpwstr>
      </vt:variant>
      <vt:variant>
        <vt:lpwstr/>
      </vt:variant>
      <vt:variant>
        <vt:i4>6094875</vt:i4>
      </vt:variant>
      <vt:variant>
        <vt:i4>93</vt:i4>
      </vt:variant>
      <vt:variant>
        <vt:i4>0</vt:i4>
      </vt:variant>
      <vt:variant>
        <vt:i4>5</vt:i4>
      </vt:variant>
      <vt:variant>
        <vt:lpwstr>https://www.icann.org/en/system/files/files/report-comments-whois-privacy-law-28jul17-en.pdf</vt:lpwstr>
      </vt:variant>
      <vt:variant>
        <vt:lpwstr/>
      </vt:variant>
      <vt:variant>
        <vt:i4>6094875</vt:i4>
      </vt:variant>
      <vt:variant>
        <vt:i4>90</vt:i4>
      </vt:variant>
      <vt:variant>
        <vt:i4>0</vt:i4>
      </vt:variant>
      <vt:variant>
        <vt:i4>5</vt:i4>
      </vt:variant>
      <vt:variant>
        <vt:lpwstr>https://www.icann.org/en/system/files/files/report-comments-whois-privacy-law-28jul17-en.pdf</vt:lpwstr>
      </vt:variant>
      <vt:variant>
        <vt:lpwstr/>
      </vt:variant>
      <vt:variant>
        <vt:i4>5111831</vt:i4>
      </vt:variant>
      <vt:variant>
        <vt:i4>87</vt:i4>
      </vt:variant>
      <vt:variant>
        <vt:i4>0</vt:i4>
      </vt:variant>
      <vt:variant>
        <vt:i4>5</vt:i4>
      </vt:variant>
      <vt:variant>
        <vt:lpwstr>https://gnso.icann.org/en/issues/transfers/irtp-b-final-report-30may11-en.pdf</vt:lpwstr>
      </vt:variant>
      <vt:variant>
        <vt:lpwstr/>
      </vt:variant>
      <vt:variant>
        <vt:i4>7340128</vt:i4>
      </vt:variant>
      <vt:variant>
        <vt:i4>84</vt:i4>
      </vt:variant>
      <vt:variant>
        <vt:i4>0</vt:i4>
      </vt:variant>
      <vt:variant>
        <vt:i4>5</vt:i4>
      </vt:variant>
      <vt:variant>
        <vt:lpwstr>https://gnso.icann.org/en/group-activities/inactive/2012/irtp-b</vt:lpwstr>
      </vt:variant>
      <vt:variant>
        <vt:lpwstr/>
      </vt:variant>
      <vt:variant>
        <vt:i4>4128809</vt:i4>
      </vt:variant>
      <vt:variant>
        <vt:i4>81</vt:i4>
      </vt:variant>
      <vt:variant>
        <vt:i4>0</vt:i4>
      </vt:variant>
      <vt:variant>
        <vt:i4>5</vt:i4>
      </vt:variant>
      <vt:variant>
        <vt:lpwstr>https://gnso.icann.org/en/council/resolutions</vt:lpwstr>
      </vt:variant>
      <vt:variant>
        <vt:lpwstr>20110622-1</vt:lpwstr>
      </vt:variant>
      <vt:variant>
        <vt:i4>4784214</vt:i4>
      </vt:variant>
      <vt:variant>
        <vt:i4>78</vt:i4>
      </vt:variant>
      <vt:variant>
        <vt:i4>0</vt:i4>
      </vt:variant>
      <vt:variant>
        <vt:i4>5</vt:i4>
      </vt:variant>
      <vt:variant>
        <vt:lpwstr>https://gnso.icann.org/en/drafts/irtp-to-gnso-council-28feb18-en.pdf</vt:lpwstr>
      </vt:variant>
      <vt:variant>
        <vt:lpwstr/>
      </vt:variant>
      <vt:variant>
        <vt:i4>3997749</vt:i4>
      </vt:variant>
      <vt:variant>
        <vt:i4>75</vt:i4>
      </vt:variant>
      <vt:variant>
        <vt:i4>0</vt:i4>
      </vt:variant>
      <vt:variant>
        <vt:i4>5</vt:i4>
      </vt:variant>
      <vt:variant>
        <vt:lpwstr>https://gnso.icann.org/en/issues/transfers/irtp-d-final-25sep14-en.pdf</vt:lpwstr>
      </vt:variant>
      <vt:variant>
        <vt:lpwstr/>
      </vt:variant>
      <vt:variant>
        <vt:i4>3866667</vt:i4>
      </vt:variant>
      <vt:variant>
        <vt:i4>72</vt:i4>
      </vt:variant>
      <vt:variant>
        <vt:i4>0</vt:i4>
      </vt:variant>
      <vt:variant>
        <vt:i4>5</vt:i4>
      </vt:variant>
      <vt:variant>
        <vt:lpwstr>https://gnso.icann.org/en/council/resolutions</vt:lpwstr>
      </vt:variant>
      <vt:variant>
        <vt:lpwstr>20141015-1</vt:lpwstr>
      </vt:variant>
      <vt:variant>
        <vt:i4>5242946</vt:i4>
      </vt:variant>
      <vt:variant>
        <vt:i4>69</vt:i4>
      </vt:variant>
      <vt:variant>
        <vt:i4>0</vt:i4>
      </vt:variant>
      <vt:variant>
        <vt:i4>5</vt:i4>
      </vt:variant>
      <vt:variant>
        <vt:lpwstr>https://www.icann.org/resources/pages/registrars/transfers-en</vt:lpwstr>
      </vt:variant>
      <vt:variant>
        <vt:lpwstr/>
      </vt:variant>
      <vt:variant>
        <vt:i4>5570574</vt:i4>
      </vt:variant>
      <vt:variant>
        <vt:i4>66</vt:i4>
      </vt:variant>
      <vt:variant>
        <vt:i4>0</vt:i4>
      </vt:variant>
      <vt:variant>
        <vt:i4>5</vt:i4>
      </vt:variant>
      <vt:variant>
        <vt:lpwstr>https://community.icann.org/display/gnsocouncilmeetings/Action+Items</vt:lpwstr>
      </vt:variant>
      <vt:variant>
        <vt:lpwstr/>
      </vt:variant>
      <vt:variant>
        <vt:i4>262190</vt:i4>
      </vt:variant>
      <vt:variant>
        <vt:i4>63</vt:i4>
      </vt:variant>
      <vt:variant>
        <vt:i4>0</vt:i4>
      </vt:variant>
      <vt:variant>
        <vt:i4>5</vt:i4>
      </vt:variant>
      <vt:variant>
        <vt:lpwstr/>
      </vt:variant>
      <vt:variant>
        <vt:lpwstr>PolImp_RR</vt:lpwstr>
      </vt:variant>
      <vt:variant>
        <vt:i4>7471176</vt:i4>
      </vt:variant>
      <vt:variant>
        <vt:i4>60</vt:i4>
      </vt:variant>
      <vt:variant>
        <vt:i4>0</vt:i4>
      </vt:variant>
      <vt:variant>
        <vt:i4>5</vt:i4>
      </vt:variant>
      <vt:variant>
        <vt:lpwstr/>
      </vt:variant>
      <vt:variant>
        <vt:lpwstr>ERRP_PR</vt:lpwstr>
      </vt:variant>
      <vt:variant>
        <vt:i4>4718693</vt:i4>
      </vt:variant>
      <vt:variant>
        <vt:i4>57</vt:i4>
      </vt:variant>
      <vt:variant>
        <vt:i4>0</vt:i4>
      </vt:variant>
      <vt:variant>
        <vt:i4>5</vt:i4>
      </vt:variant>
      <vt:variant>
        <vt:lpwstr/>
      </vt:variant>
      <vt:variant>
        <vt:lpwstr>CCT_RT</vt:lpwstr>
      </vt:variant>
      <vt:variant>
        <vt:i4>7536755</vt:i4>
      </vt:variant>
      <vt:variant>
        <vt:i4>54</vt:i4>
      </vt:variant>
      <vt:variant>
        <vt:i4>0</vt:i4>
      </vt:variant>
      <vt:variant>
        <vt:i4>5</vt:i4>
      </vt:variant>
      <vt:variant>
        <vt:lpwstr/>
      </vt:variant>
      <vt:variant>
        <vt:lpwstr>SSC</vt:lpwstr>
      </vt:variant>
      <vt:variant>
        <vt:i4>786449</vt:i4>
      </vt:variant>
      <vt:variant>
        <vt:i4>51</vt:i4>
      </vt:variant>
      <vt:variant>
        <vt:i4>0</vt:i4>
      </vt:variant>
      <vt:variant>
        <vt:i4>5</vt:i4>
      </vt:variant>
      <vt:variant>
        <vt:lpwstr/>
      </vt:variant>
      <vt:variant>
        <vt:lpwstr>SCBO</vt:lpwstr>
      </vt:variant>
      <vt:variant>
        <vt:i4>5570670</vt:i4>
      </vt:variant>
      <vt:variant>
        <vt:i4>48</vt:i4>
      </vt:variant>
      <vt:variant>
        <vt:i4>0</vt:i4>
      </vt:variant>
      <vt:variant>
        <vt:i4>5</vt:i4>
      </vt:variant>
      <vt:variant>
        <vt:lpwstr/>
      </vt:variant>
      <vt:variant>
        <vt:lpwstr>THICK_WHOIS</vt:lpwstr>
      </vt:variant>
      <vt:variant>
        <vt:i4>327706</vt:i4>
      </vt:variant>
      <vt:variant>
        <vt:i4>45</vt:i4>
      </vt:variant>
      <vt:variant>
        <vt:i4>0</vt:i4>
      </vt:variant>
      <vt:variant>
        <vt:i4>5</vt:i4>
      </vt:variant>
      <vt:variant>
        <vt:lpwstr/>
      </vt:variant>
      <vt:variant>
        <vt:lpwstr>TandT</vt:lpwstr>
      </vt:variant>
      <vt:variant>
        <vt:i4>1114115</vt:i4>
      </vt:variant>
      <vt:variant>
        <vt:i4>42</vt:i4>
      </vt:variant>
      <vt:variant>
        <vt:i4>0</vt:i4>
      </vt:variant>
      <vt:variant>
        <vt:i4>5</vt:i4>
      </vt:variant>
      <vt:variant>
        <vt:lpwstr/>
      </vt:variant>
      <vt:variant>
        <vt:lpwstr>PPSAI</vt:lpwstr>
      </vt:variant>
      <vt:variant>
        <vt:i4>1376272</vt:i4>
      </vt:variant>
      <vt:variant>
        <vt:i4>39</vt:i4>
      </vt:variant>
      <vt:variant>
        <vt:i4>0</vt:i4>
      </vt:variant>
      <vt:variant>
        <vt:i4>5</vt:i4>
      </vt:variant>
      <vt:variant>
        <vt:lpwstr/>
      </vt:variant>
      <vt:variant>
        <vt:lpwstr>GRWG</vt:lpwstr>
      </vt:variant>
      <vt:variant>
        <vt:i4>6619239</vt:i4>
      </vt:variant>
      <vt:variant>
        <vt:i4>36</vt:i4>
      </vt:variant>
      <vt:variant>
        <vt:i4>0</vt:i4>
      </vt:variant>
      <vt:variant>
        <vt:i4>5</vt:i4>
      </vt:variant>
      <vt:variant>
        <vt:lpwstr/>
      </vt:variant>
      <vt:variant>
        <vt:lpwstr>GEO</vt:lpwstr>
      </vt:variant>
      <vt:variant>
        <vt:i4>3735560</vt:i4>
      </vt:variant>
      <vt:variant>
        <vt:i4>33</vt:i4>
      </vt:variant>
      <vt:variant>
        <vt:i4>0</vt:i4>
      </vt:variant>
      <vt:variant>
        <vt:i4>5</vt:i4>
      </vt:variant>
      <vt:variant>
        <vt:lpwstr/>
      </vt:variant>
      <vt:variant>
        <vt:lpwstr>IGO_INGO</vt:lpwstr>
      </vt:variant>
      <vt:variant>
        <vt:i4>1769494</vt:i4>
      </vt:variant>
      <vt:variant>
        <vt:i4>30</vt:i4>
      </vt:variant>
      <vt:variant>
        <vt:i4>0</vt:i4>
      </vt:variant>
      <vt:variant>
        <vt:i4>5</vt:i4>
      </vt:variant>
      <vt:variant>
        <vt:lpwstr/>
      </vt:variant>
      <vt:variant>
        <vt:lpwstr>RODT</vt:lpwstr>
      </vt:variant>
      <vt:variant>
        <vt:i4>2490407</vt:i4>
      </vt:variant>
      <vt:variant>
        <vt:i4>27</vt:i4>
      </vt:variant>
      <vt:variant>
        <vt:i4>0</vt:i4>
      </vt:variant>
      <vt:variant>
        <vt:i4>5</vt:i4>
      </vt:variant>
      <vt:variant>
        <vt:lpwstr/>
      </vt:variant>
      <vt:variant>
        <vt:lpwstr>IGO_INGO_RPM</vt:lpwstr>
      </vt:variant>
      <vt:variant>
        <vt:i4>3801115</vt:i4>
      </vt:variant>
      <vt:variant>
        <vt:i4>24</vt:i4>
      </vt:variant>
      <vt:variant>
        <vt:i4>0</vt:i4>
      </vt:variant>
      <vt:variant>
        <vt:i4>5</vt:i4>
      </vt:variant>
      <vt:variant>
        <vt:lpwstr/>
      </vt:variant>
      <vt:variant>
        <vt:lpwstr>WHOIS_PDP</vt:lpwstr>
      </vt:variant>
      <vt:variant>
        <vt:i4>6815828</vt:i4>
      </vt:variant>
      <vt:variant>
        <vt:i4>21</vt:i4>
      </vt:variant>
      <vt:variant>
        <vt:i4>0</vt:i4>
      </vt:variant>
      <vt:variant>
        <vt:i4>5</vt:i4>
      </vt:variant>
      <vt:variant>
        <vt:lpwstr/>
      </vt:variant>
      <vt:variant>
        <vt:lpwstr>subrnd_gTLD</vt:lpwstr>
      </vt:variant>
      <vt:variant>
        <vt:i4>1310727</vt:i4>
      </vt:variant>
      <vt:variant>
        <vt:i4>18</vt:i4>
      </vt:variant>
      <vt:variant>
        <vt:i4>0</vt:i4>
      </vt:variant>
      <vt:variant>
        <vt:i4>5</vt:i4>
      </vt:variant>
      <vt:variant>
        <vt:lpwstr/>
      </vt:variant>
      <vt:variant>
        <vt:lpwstr>UDRP</vt:lpwstr>
      </vt:variant>
      <vt:variant>
        <vt:i4>7536759</vt:i4>
      </vt:variant>
      <vt:variant>
        <vt:i4>15</vt:i4>
      </vt:variant>
      <vt:variant>
        <vt:i4>0</vt:i4>
      </vt:variant>
      <vt:variant>
        <vt:i4>5</vt:i4>
      </vt:variant>
      <vt:variant>
        <vt:lpwstr/>
      </vt:variant>
      <vt:variant>
        <vt:lpwstr>WS2</vt:lpwstr>
      </vt:variant>
      <vt:variant>
        <vt:i4>7209067</vt:i4>
      </vt:variant>
      <vt:variant>
        <vt:i4>12</vt:i4>
      </vt:variant>
      <vt:variant>
        <vt:i4>0</vt:i4>
      </vt:variant>
      <vt:variant>
        <vt:i4>5</vt:i4>
      </vt:variant>
      <vt:variant>
        <vt:lpwstr/>
      </vt:variant>
      <vt:variant>
        <vt:lpwstr>AUCTION</vt:lpwstr>
      </vt:variant>
      <vt:variant>
        <vt:i4>3670022</vt:i4>
      </vt:variant>
      <vt:variant>
        <vt:i4>9</vt:i4>
      </vt:variant>
      <vt:variant>
        <vt:i4>0</vt:i4>
      </vt:variant>
      <vt:variant>
        <vt:i4>5</vt:i4>
      </vt:variant>
      <vt:variant>
        <vt:lpwstr/>
      </vt:variant>
      <vt:variant>
        <vt:lpwstr>IGO_RCRC</vt:lpwstr>
      </vt:variant>
      <vt:variant>
        <vt:i4>1114142</vt:i4>
      </vt:variant>
      <vt:variant>
        <vt:i4>6</vt:i4>
      </vt:variant>
      <vt:variant>
        <vt:i4>0</vt:i4>
      </vt:variant>
      <vt:variant>
        <vt:i4>5</vt:i4>
      </vt:variant>
      <vt:variant>
        <vt:lpwstr/>
      </vt:variant>
      <vt:variant>
        <vt:lpwstr>WPIAG</vt:lpwstr>
      </vt:variant>
      <vt:variant>
        <vt:i4>7471170</vt:i4>
      </vt:variant>
      <vt:variant>
        <vt:i4>3</vt:i4>
      </vt:variant>
      <vt:variant>
        <vt:i4>0</vt:i4>
      </vt:variant>
      <vt:variant>
        <vt:i4>5</vt:i4>
      </vt:variant>
      <vt:variant>
        <vt:lpwstr/>
      </vt:variant>
      <vt:variant>
        <vt:lpwstr>IRTP_PR</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8</cp:revision>
  <cp:lastPrinted>2014-02-18T08:38:00Z</cp:lastPrinted>
  <dcterms:created xsi:type="dcterms:W3CDTF">2018-10-17T13:51:00Z</dcterms:created>
  <dcterms:modified xsi:type="dcterms:W3CDTF">2018-10-18T18:25:00Z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