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A67E" w14:textId="11E395A4" w:rsidR="00863DD9" w:rsidRPr="00527DC2" w:rsidRDefault="002A16A3" w:rsidP="00DD5C85">
      <w:pPr>
        <w:jc w:val="right"/>
        <w:rPr>
          <w:rFonts w:asciiTheme="minorHAnsi" w:hAnsiTheme="minorHAnsi"/>
          <w:color w:val="17365D"/>
          <w:sz w:val="22"/>
          <w:szCs w:val="22"/>
        </w:rPr>
      </w:pPr>
      <w:r w:rsidRPr="00DD5C85">
        <w:rPr>
          <w:rFonts w:asciiTheme="minorHAnsi" w:hAnsiTheme="minorHAnsi"/>
          <w:color w:val="000000" w:themeColor="text1"/>
          <w:sz w:val="22"/>
          <w:szCs w:val="22"/>
        </w:rPr>
        <w:t>12 November 2018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avier Calvez</w:t>
      </w:r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361D918D" w:rsidR="00527DC2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2765AD89" w14:textId="1ECE74B4" w:rsidR="009C6A7B" w:rsidRPr="00DD5C85" w:rsidRDefault="009C6A7B" w:rsidP="00DD5C85">
      <w:pPr>
        <w:jc w:val="center"/>
        <w:rPr>
          <w:rFonts w:asciiTheme="minorHAnsi" w:eastAsia="Times New Roman" w:hAnsiTheme="minorHAnsi"/>
          <w:b/>
          <w:color w:val="17365D"/>
          <w:sz w:val="22"/>
          <w:szCs w:val="22"/>
        </w:rPr>
      </w:pP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Draft FY</w:t>
      </w:r>
      <w:r>
        <w:rPr>
          <w:rFonts w:asciiTheme="minorHAnsi" w:eastAsia="Times New Roman" w:hAnsiTheme="minorHAnsi"/>
          <w:b/>
          <w:color w:val="17365D"/>
          <w:sz w:val="22"/>
          <w:szCs w:val="22"/>
        </w:rPr>
        <w:t>20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IANA-PTI 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Operating Plan and Budget</w:t>
      </w:r>
    </w:p>
    <w:p w14:paraId="77BD8374" w14:textId="77777777" w:rsidR="009C6A7B" w:rsidRPr="003C215B" w:rsidRDefault="009C6A7B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65D4E8A3" w:rsidR="0041056C" w:rsidRPr="003C215B" w:rsidRDefault="002A16A3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Dear Xavier,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0AC2DC23" w:rsidR="00BE5E80" w:rsidRPr="00527DC2" w:rsidRDefault="009C6A7B" w:rsidP="00BE5E8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BE5E80" w:rsidRPr="00527DC2">
        <w:rPr>
          <w:rFonts w:asciiTheme="minorHAnsi" w:hAnsiTheme="minorHAnsi"/>
        </w:rPr>
        <w:t xml:space="preserve">he GNSO Council welcomes the opportunity to comment </w:t>
      </w:r>
      <w:r>
        <w:rPr>
          <w:rFonts w:asciiTheme="minorHAnsi" w:hAnsiTheme="minorHAnsi"/>
        </w:rPr>
        <w:t>on the</w:t>
      </w:r>
      <w:r w:rsidRPr="00527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>fiscal year 2020</w:t>
      </w:r>
      <w:r w:rsidRPr="00527DC2">
        <w:rPr>
          <w:rFonts w:asciiTheme="minorHAnsi" w:hAnsiTheme="minorHAnsi"/>
        </w:rPr>
        <w:t xml:space="preserve"> </w:t>
      </w:r>
      <w:r w:rsidRPr="009C6A7B">
        <w:rPr>
          <w:rFonts w:asciiTheme="minorHAnsi" w:hAnsiTheme="minorHAnsi"/>
        </w:rPr>
        <w:t>Public Technical Identifiers</w:t>
      </w:r>
      <w:r>
        <w:rPr>
          <w:rFonts w:asciiTheme="minorHAnsi" w:hAnsiTheme="minorHAnsi"/>
        </w:rPr>
        <w:t xml:space="preserve"> (PTI) </w:t>
      </w:r>
      <w:r w:rsidRPr="00527DC2">
        <w:rPr>
          <w:rFonts w:asciiTheme="minorHAnsi" w:hAnsiTheme="minorHAnsi"/>
        </w:rPr>
        <w:t xml:space="preserve">Operating Plan and Budget, </w:t>
      </w:r>
      <w:r>
        <w:rPr>
          <w:rFonts w:asciiTheme="minorHAnsi" w:hAnsiTheme="minorHAnsi"/>
        </w:rPr>
        <w:t>and the 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>fiscal year 2020</w:t>
      </w:r>
      <w:r w:rsidRPr="00527DC2">
        <w:rPr>
          <w:rFonts w:asciiTheme="minorHAnsi" w:hAnsiTheme="minorHAnsi"/>
        </w:rPr>
        <w:t xml:space="preserve"> </w:t>
      </w:r>
      <w:r w:rsidRPr="009C6A7B">
        <w:rPr>
          <w:rFonts w:asciiTheme="minorHAnsi" w:hAnsiTheme="minorHAnsi"/>
        </w:rPr>
        <w:t>Internet Assigned Numbers Authority (IANA) FY20 Operating Plan and Budget</w:t>
      </w:r>
      <w:r>
        <w:rPr>
          <w:rFonts w:asciiTheme="minorHAnsi" w:hAnsiTheme="minorHAnsi"/>
        </w:rPr>
        <w:t>, both of which were published 28 September 2018</w:t>
      </w:r>
      <w:r w:rsidR="00BE5E80" w:rsidRPr="00527DC2">
        <w:rPr>
          <w:rFonts w:asciiTheme="minorHAnsi" w:hAnsiTheme="minorHAnsi"/>
        </w:rPr>
        <w:t xml:space="preserve">. </w:t>
      </w:r>
    </w:p>
    <w:p w14:paraId="0C278DB1" w14:textId="7D40A941" w:rsidR="009C6A7B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9C6A7B">
        <w:rPr>
          <w:rFonts w:asciiTheme="minorHAnsi" w:hAnsiTheme="minorHAnsi"/>
        </w:rPr>
        <w:t>Standing C</w:t>
      </w:r>
      <w:r w:rsidR="003C215B">
        <w:rPr>
          <w:rFonts w:asciiTheme="minorHAnsi" w:hAnsiTheme="minorHAnsi"/>
        </w:rPr>
        <w:t>ommittee</w:t>
      </w:r>
      <w:r w:rsidRPr="00527DC2">
        <w:rPr>
          <w:rFonts w:asciiTheme="minorHAnsi" w:hAnsiTheme="minorHAnsi"/>
        </w:rPr>
        <w:t xml:space="preserve"> of Councilors</w:t>
      </w:r>
      <w:r w:rsidR="009C6A7B">
        <w:rPr>
          <w:rFonts w:asciiTheme="minorHAnsi" w:hAnsiTheme="minorHAnsi"/>
        </w:rPr>
        <w:t xml:space="preserve"> and GNSO subject matter experts thoroughly</w:t>
      </w:r>
      <w:r w:rsidRPr="00527DC2">
        <w:rPr>
          <w:rFonts w:asciiTheme="minorHAnsi" w:hAnsiTheme="minorHAnsi"/>
        </w:rPr>
        <w:t xml:space="preserve"> reviewed </w:t>
      </w:r>
      <w:r w:rsidR="009C6A7B">
        <w:rPr>
          <w:rFonts w:asciiTheme="minorHAnsi" w:hAnsiTheme="minorHAnsi"/>
        </w:rPr>
        <w:t>these documents and</w:t>
      </w:r>
      <w:r w:rsidRPr="00527DC2">
        <w:rPr>
          <w:rFonts w:asciiTheme="minorHAnsi" w:hAnsiTheme="minorHAnsi"/>
        </w:rPr>
        <w:t xml:space="preserve"> examined the proposed budget allocations, focusing </w:t>
      </w:r>
      <w:r w:rsidR="009C6A7B">
        <w:rPr>
          <w:rFonts w:asciiTheme="minorHAnsi" w:hAnsiTheme="minorHAnsi"/>
        </w:rPr>
        <w:t>particularly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on</w:t>
      </w:r>
      <w:r w:rsidR="00D47B66">
        <w:rPr>
          <w:rFonts w:asciiTheme="minorHAnsi" w:hAnsiTheme="minorHAnsi"/>
        </w:rPr>
        <w:t xml:space="preserve"> aspects that directly relate </w:t>
      </w:r>
      <w:r w:rsidR="001808A4">
        <w:rPr>
          <w:rFonts w:asciiTheme="minorHAnsi" w:hAnsiTheme="minorHAnsi"/>
        </w:rPr>
        <w:t>to the GNSO Council’s activities and priorities</w:t>
      </w:r>
      <w:r w:rsidR="009C6A7B">
        <w:rPr>
          <w:rFonts w:asciiTheme="minorHAnsi" w:hAnsiTheme="minorHAnsi"/>
        </w:rPr>
        <w:t xml:space="preserve">. </w:t>
      </w:r>
      <w:r w:rsidR="009C6A7B" w:rsidRPr="00527DC2">
        <w:rPr>
          <w:rFonts w:asciiTheme="minorHAnsi" w:hAnsiTheme="minorHAnsi"/>
        </w:rPr>
        <w:t xml:space="preserve">This statement was </w:t>
      </w:r>
      <w:r w:rsidR="009C6A7B">
        <w:rPr>
          <w:rFonts w:asciiTheme="minorHAnsi" w:hAnsiTheme="minorHAnsi"/>
        </w:rPr>
        <w:t xml:space="preserve">subsequently </w:t>
      </w:r>
      <w:r w:rsidR="009C6A7B" w:rsidRPr="00527DC2">
        <w:rPr>
          <w:rFonts w:asciiTheme="minorHAnsi" w:hAnsiTheme="minorHAnsi"/>
        </w:rPr>
        <w:t xml:space="preserve">adopted by the GNSO Council </w:t>
      </w:r>
      <w:r w:rsidR="009C6A7B">
        <w:rPr>
          <w:rFonts w:asciiTheme="minorHAnsi" w:hAnsiTheme="minorHAnsi"/>
        </w:rPr>
        <w:t>and is submitted in the absence of objection</w:t>
      </w:r>
      <w:r w:rsidR="009C6A7B" w:rsidRPr="00527DC2">
        <w:rPr>
          <w:rFonts w:asciiTheme="minorHAnsi" w:hAnsiTheme="minorHAnsi"/>
        </w:rPr>
        <w:t xml:space="preserve">. </w:t>
      </w:r>
    </w:p>
    <w:p w14:paraId="55CF6F6F" w14:textId="34AA1A5A" w:rsidR="00BE5E80" w:rsidRPr="00527DC2" w:rsidRDefault="009C6A7B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These comments are intended to complement any input that may be provided on the FY</w:t>
      </w:r>
      <w:r>
        <w:rPr>
          <w:rFonts w:asciiTheme="minorHAnsi" w:hAnsiTheme="minorHAnsi"/>
        </w:rPr>
        <w:t>20</w:t>
      </w:r>
      <w:r w:rsidRPr="00527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>Budget by GNSO Stakeholder Groups (SGs) and Constituencies (Cs).</w:t>
      </w:r>
    </w:p>
    <w:p w14:paraId="11F2D469" w14:textId="077C21C8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Based on </w:t>
      </w:r>
      <w:r w:rsidR="009C6A7B">
        <w:rPr>
          <w:rFonts w:asciiTheme="minorHAnsi" w:hAnsiTheme="minorHAnsi"/>
        </w:rPr>
        <w:t>our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2E9262D1" w14:textId="7FEFA33A" w:rsidR="0088594D" w:rsidRPr="00527DC2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notes that </w:t>
      </w:r>
      <w:ins w:id="0" w:author="Ayden Férdeline" w:date="2018-11-11T07:29:00Z">
        <w:r w:rsidR="00894743">
          <w:rPr>
            <w:rFonts w:asciiTheme="minorHAnsi" w:hAnsiTheme="minorHAnsi"/>
          </w:rPr>
          <w:t xml:space="preserve">one </w:t>
        </w:r>
      </w:ins>
      <w:ins w:id="1" w:author="Ayden Férdeline" w:date="2018-11-11T07:30:00Z">
        <w:r w:rsidR="00894743">
          <w:rPr>
            <w:rFonts w:asciiTheme="minorHAnsi" w:hAnsiTheme="minorHAnsi"/>
          </w:rPr>
          <w:t>o</w:t>
        </w:r>
      </w:ins>
      <w:ins w:id="2" w:author="Ayden Férdeline" w:date="2018-11-11T07:29:00Z">
        <w:r w:rsidR="00894743">
          <w:rPr>
            <w:rFonts w:asciiTheme="minorHAnsi" w:hAnsiTheme="minorHAnsi"/>
          </w:rPr>
          <w:t xml:space="preserve">f </w:t>
        </w:r>
      </w:ins>
      <w:del w:id="3" w:author="Ayden Férdeline" w:date="2018-11-11T07:30:00Z">
        <w:r w:rsidDel="00894743">
          <w:rPr>
            <w:rFonts w:asciiTheme="minorHAnsi" w:hAnsiTheme="minorHAnsi"/>
          </w:rPr>
          <w:delText xml:space="preserve">its </w:delText>
        </w:r>
      </w:del>
      <w:ins w:id="4" w:author="Ayden Férdeline" w:date="2018-11-11T07:30:00Z">
        <w:r w:rsidR="00894743">
          <w:rPr>
            <w:rFonts w:asciiTheme="minorHAnsi" w:hAnsiTheme="minorHAnsi"/>
          </w:rPr>
          <w:t xml:space="preserve">our </w:t>
        </w:r>
      </w:ins>
      <w:r>
        <w:rPr>
          <w:rFonts w:asciiTheme="minorHAnsi" w:hAnsiTheme="minorHAnsi"/>
        </w:rPr>
        <w:t xml:space="preserve">current </w:t>
      </w:r>
      <w:del w:id="5" w:author="Ayden Férdeline" w:date="2018-11-11T07:30:00Z">
        <w:r w:rsidDel="00894743">
          <w:rPr>
            <w:rFonts w:asciiTheme="minorHAnsi" w:hAnsiTheme="minorHAnsi"/>
          </w:rPr>
          <w:delText xml:space="preserve">priorities and </w:delText>
        </w:r>
      </w:del>
      <w:r>
        <w:rPr>
          <w:rFonts w:asciiTheme="minorHAnsi" w:hAnsiTheme="minorHAnsi"/>
        </w:rPr>
        <w:t>policy development activities do</w:t>
      </w:r>
      <w:ins w:id="6" w:author="Ayden Férdeline" w:date="2018-11-11T07:30:00Z">
        <w:r w:rsidR="00894743">
          <w:rPr>
            <w:rFonts w:asciiTheme="minorHAnsi" w:hAnsiTheme="minorHAnsi"/>
          </w:rPr>
          <w:t>es</w:t>
        </w:r>
      </w:ins>
      <w:r>
        <w:rPr>
          <w:rFonts w:asciiTheme="minorHAnsi" w:hAnsiTheme="minorHAnsi"/>
        </w:rPr>
        <w:t xml:space="preserve"> </w:t>
      </w:r>
      <w:ins w:id="7" w:author="Ayden Férdeline" w:date="2018-11-11T07:30:00Z">
        <w:r w:rsidR="00894743">
          <w:rPr>
            <w:rFonts w:asciiTheme="minorHAnsi" w:hAnsiTheme="minorHAnsi"/>
          </w:rPr>
          <w:t xml:space="preserve">potentially </w:t>
        </w:r>
      </w:ins>
      <w:del w:id="8" w:author="Ayden Férdeline" w:date="2018-11-11T07:30:00Z">
        <w:r w:rsidDel="00894743">
          <w:rPr>
            <w:rFonts w:asciiTheme="minorHAnsi" w:hAnsiTheme="minorHAnsi"/>
          </w:rPr>
          <w:delText xml:space="preserve">not appear to </w:delText>
        </w:r>
      </w:del>
      <w:r>
        <w:rPr>
          <w:rFonts w:asciiTheme="minorHAnsi" w:hAnsiTheme="minorHAnsi"/>
        </w:rPr>
        <w:t xml:space="preserve">intersect </w:t>
      </w:r>
      <w:del w:id="9" w:author="Ayden Férdeline" w:date="2018-11-11T07:30:00Z">
        <w:r w:rsidDel="00894743">
          <w:rPr>
            <w:rFonts w:asciiTheme="minorHAnsi" w:hAnsiTheme="minorHAnsi"/>
          </w:rPr>
          <w:delText xml:space="preserve">directly </w:delText>
        </w:r>
      </w:del>
      <w:r>
        <w:rPr>
          <w:rFonts w:asciiTheme="minorHAnsi" w:hAnsiTheme="minorHAnsi"/>
        </w:rPr>
        <w:t>with the operations of the IANA Functions by PTI.</w:t>
      </w:r>
      <w:ins w:id="10" w:author="Ayden Férdeline" w:date="2018-11-11T07:30:00Z">
        <w:r w:rsidR="00894743">
          <w:rPr>
            <w:rFonts w:asciiTheme="minorHAnsi" w:hAnsiTheme="minorHAnsi"/>
          </w:rPr>
          <w:t xml:space="preserve"> The New gTLD Subsequent Procedures Policy Development Process Working Group</w:t>
        </w:r>
      </w:ins>
      <w:ins w:id="11" w:author="Ayden Férdeline" w:date="2018-11-11T07:31:00Z">
        <w:r w:rsidR="00894743">
          <w:rPr>
            <w:rFonts w:asciiTheme="minorHAnsi" w:hAnsiTheme="minorHAnsi"/>
          </w:rPr>
          <w:t xml:space="preserve"> is currently developing</w:t>
        </w:r>
        <w:r w:rsidR="00894743" w:rsidRPr="00894743">
          <w:rPr>
            <w:rFonts w:asciiTheme="minorHAnsi" w:hAnsiTheme="minorHAnsi"/>
          </w:rPr>
          <w:t xml:space="preserve"> Policy </w:t>
        </w:r>
        <w:r w:rsidR="00894743">
          <w:rPr>
            <w:rFonts w:asciiTheme="minorHAnsi" w:hAnsiTheme="minorHAnsi"/>
          </w:rPr>
          <w:t>that may</w:t>
        </w:r>
        <w:r w:rsidR="00894743" w:rsidRPr="00894743">
          <w:rPr>
            <w:rFonts w:asciiTheme="minorHAnsi" w:hAnsiTheme="minorHAnsi"/>
          </w:rPr>
          <w:t xml:space="preserve"> ultimately instruct IANA to </w:t>
        </w:r>
        <w:r w:rsidR="00894743">
          <w:rPr>
            <w:rFonts w:asciiTheme="minorHAnsi" w:hAnsiTheme="minorHAnsi"/>
          </w:rPr>
          <w:t>place</w:t>
        </w:r>
        <w:r w:rsidR="00894743" w:rsidRPr="00894743">
          <w:rPr>
            <w:rFonts w:asciiTheme="minorHAnsi" w:hAnsiTheme="minorHAnsi"/>
          </w:rPr>
          <w:t xml:space="preserve"> new TLDs in</w:t>
        </w:r>
        <w:r w:rsidR="00894743">
          <w:rPr>
            <w:rFonts w:asciiTheme="minorHAnsi" w:hAnsiTheme="minorHAnsi"/>
          </w:rPr>
          <w:t>to</w:t>
        </w:r>
        <w:r w:rsidR="00894743" w:rsidRPr="00894743">
          <w:rPr>
            <w:rFonts w:asciiTheme="minorHAnsi" w:hAnsiTheme="minorHAnsi"/>
          </w:rPr>
          <w:t xml:space="preserve"> the root</w:t>
        </w:r>
        <w:r w:rsidR="00894743">
          <w:rPr>
            <w:rFonts w:asciiTheme="minorHAnsi" w:hAnsiTheme="minorHAnsi"/>
          </w:rPr>
          <w:t>.</w:t>
        </w:r>
      </w:ins>
      <w:ins w:id="12" w:author="Ayden Férdeline" w:date="2018-11-11T07:32:00Z">
        <w:r w:rsidR="00894743">
          <w:rPr>
            <w:rFonts w:asciiTheme="minorHAnsi" w:hAnsiTheme="minorHAnsi"/>
          </w:rPr>
          <w:t xml:space="preserve"> </w:t>
        </w:r>
      </w:ins>
      <w:ins w:id="13" w:author="Ayden Férdeline" w:date="2018-11-11T07:33:00Z">
        <w:r w:rsidR="00894743">
          <w:rPr>
            <w:rFonts w:asciiTheme="minorHAnsi" w:hAnsiTheme="minorHAnsi"/>
          </w:rPr>
          <w:t>However, it</w:t>
        </w:r>
      </w:ins>
      <w:ins w:id="14" w:author="Ayden Férdeline" w:date="2018-11-11T07:32:00Z">
        <w:r w:rsidR="00894743">
          <w:rPr>
            <w:rFonts w:asciiTheme="minorHAnsi" w:hAnsiTheme="minorHAnsi"/>
          </w:rPr>
          <w:t xml:space="preserve"> is not anticipated that </w:t>
        </w:r>
      </w:ins>
      <w:ins w:id="15" w:author="Ayden Férdeline" w:date="2018-11-12T12:50:00Z">
        <w:r w:rsidR="00FE2E3C">
          <w:rPr>
            <w:rFonts w:asciiTheme="minorHAnsi" w:hAnsiTheme="minorHAnsi"/>
          </w:rPr>
          <w:t>delegations</w:t>
        </w:r>
      </w:ins>
      <w:bookmarkStart w:id="16" w:name="_GoBack"/>
      <w:bookmarkEnd w:id="16"/>
      <w:ins w:id="17" w:author="Ayden Férdeline" w:date="2018-11-11T07:32:00Z">
        <w:r w:rsidR="00894743">
          <w:rPr>
            <w:rFonts w:asciiTheme="minorHAnsi" w:hAnsiTheme="minorHAnsi"/>
          </w:rPr>
          <w:t xml:space="preserve"> would occur in F</w:t>
        </w:r>
      </w:ins>
      <w:ins w:id="18" w:author="Ayden Férdeline" w:date="2018-11-11T07:33:00Z">
        <w:r w:rsidR="00894743">
          <w:rPr>
            <w:rFonts w:asciiTheme="minorHAnsi" w:hAnsiTheme="minorHAnsi"/>
          </w:rPr>
          <w:t>Y20.</w:t>
        </w:r>
      </w:ins>
    </w:p>
    <w:p w14:paraId="48180F75" w14:textId="7F55468A" w:rsidR="009C6A7B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GNSO, as a Decisional Participant within the Empowered Community, is aware that should any of its constituent parts have issue with the IANA</w:t>
      </w:r>
      <w:r w:rsidR="00BE307B">
        <w:rPr>
          <w:rFonts w:asciiTheme="minorHAnsi" w:hAnsiTheme="minorHAnsi"/>
        </w:rPr>
        <w:t>/</w:t>
      </w:r>
      <w:r>
        <w:rPr>
          <w:rFonts w:asciiTheme="minorHAnsi" w:hAnsiTheme="minorHAnsi"/>
        </w:rPr>
        <w:t>PTI budget, it is the IANA Operating Plan and Budget that would be subject to possible rejection petition should that occur.</w:t>
      </w:r>
    </w:p>
    <w:p w14:paraId="7080366F" w14:textId="1DF44A9E" w:rsidR="0051022A" w:rsidRDefault="0088594D" w:rsidP="00DD5C85">
      <w:pPr>
        <w:pStyle w:val="ListParagraph"/>
        <w:numPr>
          <w:ilvl w:val="0"/>
          <w:numId w:val="2"/>
        </w:numPr>
      </w:pPr>
      <w:r w:rsidRPr="009C6A7B">
        <w:rPr>
          <w:rFonts w:asciiTheme="minorHAnsi" w:hAnsiTheme="minorHAnsi"/>
        </w:rPr>
        <w:t xml:space="preserve">The GNSO Council </w:t>
      </w:r>
      <w:r w:rsidR="009C6A7B">
        <w:rPr>
          <w:rFonts w:asciiTheme="minorHAnsi" w:hAnsiTheme="minorHAnsi"/>
        </w:rPr>
        <w:t>has no objection to</w:t>
      </w:r>
      <w:r w:rsidRPr="009C6A7B">
        <w:rPr>
          <w:rFonts w:asciiTheme="minorHAnsi" w:hAnsiTheme="minorHAnsi"/>
        </w:rPr>
        <w:t xml:space="preserve"> the </w:t>
      </w:r>
      <w:r w:rsidR="009C6A7B">
        <w:rPr>
          <w:rFonts w:asciiTheme="minorHAnsi" w:hAnsiTheme="minorHAnsi"/>
        </w:rPr>
        <w:t xml:space="preserve">proposed </w:t>
      </w:r>
      <w:r w:rsidRPr="009C6A7B">
        <w:rPr>
          <w:rFonts w:asciiTheme="minorHAnsi" w:hAnsiTheme="minorHAnsi"/>
        </w:rPr>
        <w:t>IANA</w:t>
      </w:r>
      <w:r w:rsidR="00BE307B">
        <w:rPr>
          <w:rFonts w:asciiTheme="minorHAnsi" w:hAnsiTheme="minorHAnsi"/>
        </w:rPr>
        <w:t>/</w:t>
      </w:r>
      <w:r w:rsidRPr="009C6A7B">
        <w:rPr>
          <w:rFonts w:asciiTheme="minorHAnsi" w:hAnsiTheme="minorHAnsi"/>
        </w:rPr>
        <w:t xml:space="preserve">PTI budgets </w:t>
      </w:r>
      <w:r w:rsidR="009C6A7B">
        <w:rPr>
          <w:rFonts w:asciiTheme="minorHAnsi" w:hAnsiTheme="minorHAnsi"/>
        </w:rPr>
        <w:t>published on 28 September 2018</w:t>
      </w:r>
      <w:r w:rsidRPr="009C6A7B">
        <w:rPr>
          <w:rFonts w:asciiTheme="minorHAnsi" w:hAnsiTheme="minorHAnsi"/>
        </w:rPr>
        <w:t xml:space="preserve"> and will defer any specific comments to its SGs/Cs.</w:t>
      </w: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1CAE6B58" w14:textId="161A911D" w:rsidR="00BE5E80" w:rsidRPr="00527DC2" w:rsidRDefault="00BE5E80" w:rsidP="00DD5C85">
      <w:pPr>
        <w:pStyle w:val="Body"/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</w:t>
      </w:r>
      <w:r w:rsidR="009C6A7B">
        <w:rPr>
          <w:rFonts w:asciiTheme="minorHAnsi" w:hAnsiTheme="minorHAnsi"/>
        </w:rPr>
        <w:t>-</w:t>
      </w:r>
      <w:r w:rsidR="003C215B">
        <w:rPr>
          <w:rFonts w:asciiTheme="minorHAnsi" w:hAnsiTheme="minorHAnsi"/>
        </w:rPr>
        <w:t>related proceedings</w:t>
      </w:r>
      <w:r w:rsidRPr="00527DC2">
        <w:rPr>
          <w:rFonts w:asciiTheme="minorHAnsi" w:hAnsiTheme="minorHAnsi"/>
        </w:rPr>
        <w:t xml:space="preserve">.  </w:t>
      </w:r>
    </w:p>
    <w:p w14:paraId="46DA73B8" w14:textId="33ED9353" w:rsidR="000C7E7E" w:rsidRDefault="000C7E7E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43D140E8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4DB3D13C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</w:p>
    <w:p w14:paraId="066ECA2F" w14:textId="089998DB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Keith Drazek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Rafik Dammak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Pam Little</w:t>
      </w:r>
    </w:p>
    <w:p w14:paraId="634F2951" w14:textId="244B3ECE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GNSO </w:t>
      </w:r>
      <w:r w:rsidR="00C65B4C">
        <w:rPr>
          <w:rFonts w:ascii="Calibri" w:eastAsia="Calibri" w:hAnsi="Calibri" w:cs="Calibri"/>
          <w:sz w:val="22"/>
          <w:szCs w:val="22"/>
        </w:rPr>
        <w:t xml:space="preserve">Council 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</w:p>
    <w:p w14:paraId="6EF0E3C3" w14:textId="77777777" w:rsidR="002A16A3" w:rsidDel="00894743" w:rsidRDefault="002A16A3" w:rsidP="002A16A3">
      <w:pPr>
        <w:ind w:left="2160" w:firstLine="720"/>
        <w:rPr>
          <w:del w:id="19" w:author="Ayden Férdeline" w:date="2018-11-11T07:39:00Z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Non-Contracted Parties House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Contracted Parties House</w:t>
      </w:r>
    </w:p>
    <w:p w14:paraId="3C39B663" w14:textId="77777777" w:rsidR="002A16A3" w:rsidRPr="003C215B" w:rsidRDefault="002A16A3">
      <w:pPr>
        <w:ind w:left="2160" w:firstLine="720"/>
        <w:rPr>
          <w:rFonts w:asciiTheme="minorHAnsi" w:hAnsiTheme="minorHAnsi"/>
          <w:color w:val="000000" w:themeColor="text1"/>
          <w:sz w:val="22"/>
          <w:szCs w:val="22"/>
        </w:rPr>
        <w:pPrChange w:id="20" w:author="Ayden Férdeline" w:date="2018-11-11T07:39:00Z">
          <w:pPr/>
        </w:pPrChange>
      </w:pPr>
    </w:p>
    <w:sectPr w:rsidR="002A16A3" w:rsidRPr="003C215B" w:rsidSect="00EA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8277" w14:textId="77777777" w:rsidR="0049402D" w:rsidRDefault="0049402D" w:rsidP="00F50C9D">
      <w:r>
        <w:separator/>
      </w:r>
    </w:p>
  </w:endnote>
  <w:endnote w:type="continuationSeparator" w:id="0">
    <w:p w14:paraId="2AEF9D85" w14:textId="77777777" w:rsidR="0049402D" w:rsidRDefault="0049402D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144A" w14:textId="77777777" w:rsidR="00DE44BD" w:rsidRDefault="00DE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@ICANN_GNSO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8A2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" filled="f" stroked="f"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0F157" id="Straight Connector 25" o:spid="_x0000_s1026" style="position:absolute;z-index:251661312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&#13;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D217D" id="Straight Connector 25" o:spid="_x0000_s1026" style="position:absolute;z-index:251662336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&#13;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88594D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88594D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E7A" w14:textId="77777777" w:rsidR="00DE44BD" w:rsidRDefault="00DE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74DD" w14:textId="77777777" w:rsidR="0049402D" w:rsidRDefault="0049402D" w:rsidP="00F50C9D">
      <w:r>
        <w:separator/>
      </w:r>
    </w:p>
  </w:footnote>
  <w:footnote w:type="continuationSeparator" w:id="0">
    <w:p w14:paraId="5A914287" w14:textId="77777777" w:rsidR="0049402D" w:rsidRDefault="0049402D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EDA1" w14:textId="4BC30D9A" w:rsidR="00DE44BD" w:rsidRDefault="0049402D">
    <w:pPr>
      <w:pStyle w:val="Header"/>
    </w:pPr>
    <w:r>
      <w:rPr>
        <w:noProof/>
      </w:rPr>
      <w:pict w14:anchorId="14ED9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90" o:spid="_x0000_s2051" type="#_x0000_t136" alt="" style="position:absolute;margin-left:0;margin-top:0;width:541.4pt;height:180.4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5F5B" w14:textId="46677DC2" w:rsidR="002E0A29" w:rsidRDefault="0049402D">
    <w:pPr>
      <w:pStyle w:val="Header"/>
    </w:pPr>
    <w:r>
      <w:rPr>
        <w:noProof/>
      </w:rPr>
      <w:pict w14:anchorId="0B505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91" o:spid="_x0000_s2050" type="#_x0000_t136" alt="" style="position:absolute;margin-left:0;margin-top:0;width:541.4pt;height:180.4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  <w:r w:rsidR="002E0A29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A04EB" id="Straight Connector 16" o:spid="_x0000_s1026" style="position:absolute;z-index:251656704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" strokecolor="#17375e" strokeweight="1pt">
              <o:lock v:ext="edit" shapetype="f"/>
            </v:line>
          </w:pict>
        </mc:Fallback>
      </mc:AlternateContent>
    </w:r>
    <w:r w:rsidR="002E0A29"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8299" w14:textId="3202CF44" w:rsidR="00DE44BD" w:rsidRDefault="0049402D">
    <w:pPr>
      <w:pStyle w:val="Header"/>
    </w:pPr>
    <w:r>
      <w:rPr>
        <w:noProof/>
      </w:rPr>
      <w:pict w14:anchorId="30D62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89" o:spid="_x0000_s2049" type="#_x0000_t136" alt="" style="position:absolute;margin-left:0;margin-top:0;width:541.4pt;height:180.4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0F1858"/>
    <w:rsid w:val="000F5B76"/>
    <w:rsid w:val="001808A4"/>
    <w:rsid w:val="00184F4E"/>
    <w:rsid w:val="00190312"/>
    <w:rsid w:val="00194129"/>
    <w:rsid w:val="001C69ED"/>
    <w:rsid w:val="001D2721"/>
    <w:rsid w:val="00221C09"/>
    <w:rsid w:val="0024009A"/>
    <w:rsid w:val="00241B93"/>
    <w:rsid w:val="00245EE8"/>
    <w:rsid w:val="00293B83"/>
    <w:rsid w:val="00296E24"/>
    <w:rsid w:val="00297767"/>
    <w:rsid w:val="00297C6D"/>
    <w:rsid w:val="00297E6B"/>
    <w:rsid w:val="002A16A3"/>
    <w:rsid w:val="002A2283"/>
    <w:rsid w:val="002B3554"/>
    <w:rsid w:val="002E0A29"/>
    <w:rsid w:val="00363622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9402D"/>
    <w:rsid w:val="004F7582"/>
    <w:rsid w:val="0051022A"/>
    <w:rsid w:val="00513B7B"/>
    <w:rsid w:val="00527DC2"/>
    <w:rsid w:val="005338D7"/>
    <w:rsid w:val="00545662"/>
    <w:rsid w:val="00592EED"/>
    <w:rsid w:val="005C0945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A01A4"/>
    <w:rsid w:val="006A4A66"/>
    <w:rsid w:val="006B28EC"/>
    <w:rsid w:val="006B3F72"/>
    <w:rsid w:val="006C23A8"/>
    <w:rsid w:val="0070476E"/>
    <w:rsid w:val="00736A19"/>
    <w:rsid w:val="00776F50"/>
    <w:rsid w:val="007C4A19"/>
    <w:rsid w:val="007D4F8A"/>
    <w:rsid w:val="00857606"/>
    <w:rsid w:val="00863DD9"/>
    <w:rsid w:val="00883E15"/>
    <w:rsid w:val="0088594D"/>
    <w:rsid w:val="00894631"/>
    <w:rsid w:val="00894743"/>
    <w:rsid w:val="008A4B3B"/>
    <w:rsid w:val="008C6929"/>
    <w:rsid w:val="008E03EE"/>
    <w:rsid w:val="008E0907"/>
    <w:rsid w:val="00914244"/>
    <w:rsid w:val="009208B1"/>
    <w:rsid w:val="0093192A"/>
    <w:rsid w:val="00980FC9"/>
    <w:rsid w:val="0098660C"/>
    <w:rsid w:val="009C6A7B"/>
    <w:rsid w:val="00A2652C"/>
    <w:rsid w:val="00A44A0C"/>
    <w:rsid w:val="00A86A55"/>
    <w:rsid w:val="00AC0AC4"/>
    <w:rsid w:val="00AF1D81"/>
    <w:rsid w:val="00AF7559"/>
    <w:rsid w:val="00B12342"/>
    <w:rsid w:val="00BA4C9A"/>
    <w:rsid w:val="00BE307B"/>
    <w:rsid w:val="00BE5E80"/>
    <w:rsid w:val="00C36AD3"/>
    <w:rsid w:val="00C427C3"/>
    <w:rsid w:val="00C55A10"/>
    <w:rsid w:val="00C65B4C"/>
    <w:rsid w:val="00CD2EF2"/>
    <w:rsid w:val="00D06113"/>
    <w:rsid w:val="00D132FB"/>
    <w:rsid w:val="00D33E00"/>
    <w:rsid w:val="00D47B66"/>
    <w:rsid w:val="00D522E3"/>
    <w:rsid w:val="00D83E1B"/>
    <w:rsid w:val="00D977BC"/>
    <w:rsid w:val="00DB45D7"/>
    <w:rsid w:val="00DC3332"/>
    <w:rsid w:val="00DD5C85"/>
    <w:rsid w:val="00DE44BD"/>
    <w:rsid w:val="00DF5132"/>
    <w:rsid w:val="00E4144E"/>
    <w:rsid w:val="00E424BB"/>
    <w:rsid w:val="00E5774B"/>
    <w:rsid w:val="00E61538"/>
    <w:rsid w:val="00E7625E"/>
    <w:rsid w:val="00EA57F9"/>
    <w:rsid w:val="00EA6952"/>
    <w:rsid w:val="00EB2C0B"/>
    <w:rsid w:val="00ED57D6"/>
    <w:rsid w:val="00EF416B"/>
    <w:rsid w:val="00F4499B"/>
    <w:rsid w:val="00F50C9D"/>
    <w:rsid w:val="00F75CED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4E42EC"/>
  <w15:docId w15:val="{6C5996F6-A4E1-D742-AEF2-651BCDE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C85"/>
    <w:pPr>
      <w:spacing w:before="100" w:beforeAutospacing="1" w:after="100" w:afterAutospacing="1"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D46F7-F0DA-1E40-A73D-F4E6D44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E:\My Documents\Career\ICANN\ICANN Templates\GNSO\Letterhead_D_05.dot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Ayden Férdeline</cp:lastModifiedBy>
  <cp:revision>4</cp:revision>
  <dcterms:created xsi:type="dcterms:W3CDTF">2018-11-11T06:29:00Z</dcterms:created>
  <dcterms:modified xsi:type="dcterms:W3CDTF">2018-11-12T11:50:00Z</dcterms:modified>
</cp:coreProperties>
</file>