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B08C5" w14:textId="710D8017" w:rsidR="004B368C" w:rsidRPr="00F35D90" w:rsidRDefault="00F0743F" w:rsidP="00F35D90">
      <w:pPr>
        <w:pStyle w:val="BodyText"/>
        <w:jc w:val="center"/>
        <w:rPr>
          <w:noProof/>
          <w:lang w:val="en-US" w:eastAsia="en-US"/>
        </w:rPr>
      </w:pPr>
      <w:del w:id="0" w:author="Berry Cobb" w:date="2018-12-10T16:04:00Z">
        <w:r w:rsidDel="00472BA8">
          <w:rPr>
            <w:noProof/>
            <w:lang w:val="en-US" w:eastAsia="en-US"/>
          </w:rPr>
          <w:drawing>
            <wp:inline distT="0" distB="0" distL="0" distR="0" wp14:anchorId="07473A95" wp14:editId="6F552225">
              <wp:extent cx="9134475" cy="27051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34475" cy="2705100"/>
                      </a:xfrm>
                      <a:prstGeom prst="rect">
                        <a:avLst/>
                      </a:prstGeom>
                      <a:noFill/>
                      <a:ln>
                        <a:noFill/>
                      </a:ln>
                    </pic:spPr>
                  </pic:pic>
                </a:graphicData>
              </a:graphic>
            </wp:inline>
          </w:drawing>
        </w:r>
      </w:del>
      <w:ins w:id="1" w:author="Berry Cobb" w:date="2018-12-10T16:04:00Z">
        <w:r w:rsidR="00472BA8">
          <w:rPr>
            <w:noProof/>
            <w:lang w:val="en-US" w:eastAsia="en-US"/>
          </w:rPr>
          <w:drawing>
            <wp:inline distT="0" distB="0" distL="0" distR="0" wp14:anchorId="4D033325" wp14:editId="66269420">
              <wp:extent cx="9134475" cy="26955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34475" cy="2695575"/>
                      </a:xfrm>
                      <a:prstGeom prst="rect">
                        <a:avLst/>
                      </a:prstGeom>
                      <a:noFill/>
                      <a:ln>
                        <a:noFill/>
                      </a:ln>
                    </pic:spPr>
                  </pic:pic>
                </a:graphicData>
              </a:graphic>
            </wp:inline>
          </w:drawing>
        </w:r>
      </w:ins>
      <w:bookmarkStart w:id="2" w:name="_GoBack"/>
      <w:bookmarkEnd w:id="2"/>
    </w:p>
    <w:tbl>
      <w:tblPr>
        <w:tblW w:w="12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9392"/>
        <w:gridCol w:w="1048"/>
      </w:tblGrid>
      <w:tr w:rsidR="005A4AB8" w:rsidRPr="00A65D6D" w14:paraId="132A034D" w14:textId="77777777" w:rsidTr="00327F93">
        <w:trPr>
          <w:tblHeader/>
          <w:jc w:val="center"/>
        </w:trPr>
        <w:tc>
          <w:tcPr>
            <w:tcW w:w="2097" w:type="dxa"/>
            <w:shd w:val="clear" w:color="auto" w:fill="D9D9D9"/>
            <w:vAlign w:val="center"/>
          </w:tcPr>
          <w:p w14:paraId="468C5C63"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Phase</w:t>
            </w:r>
          </w:p>
        </w:tc>
        <w:tc>
          <w:tcPr>
            <w:tcW w:w="9392" w:type="dxa"/>
            <w:shd w:val="clear" w:color="auto" w:fill="D9D9D9"/>
            <w:vAlign w:val="center"/>
          </w:tcPr>
          <w:p w14:paraId="11C10E52"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Title</w:t>
            </w:r>
          </w:p>
        </w:tc>
        <w:tc>
          <w:tcPr>
            <w:tcW w:w="1048" w:type="dxa"/>
            <w:shd w:val="clear" w:color="auto" w:fill="D9D9D9"/>
          </w:tcPr>
          <w:p w14:paraId="364F16CA"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Pr>
                <w:rFonts w:ascii="Calibri" w:eastAsia="Tahoma" w:hAnsi="Calibri" w:cs="Arial"/>
                <w:b/>
                <w:color w:val="000000"/>
                <w:sz w:val="22"/>
                <w:szCs w:val="22"/>
                <w:lang w:val="en-GB" w:eastAsia="en-US"/>
              </w:rPr>
              <w:t>Links</w:t>
            </w:r>
          </w:p>
        </w:tc>
      </w:tr>
      <w:tr w:rsidR="005A4AB8" w:rsidRPr="00A65D6D" w14:paraId="5DB5038F" w14:textId="77777777" w:rsidTr="00D65A43">
        <w:trPr>
          <w:jc w:val="center"/>
        </w:trPr>
        <w:tc>
          <w:tcPr>
            <w:tcW w:w="2097" w:type="dxa"/>
            <w:shd w:val="clear" w:color="auto" w:fill="A6A6A6"/>
            <w:vAlign w:val="center"/>
          </w:tcPr>
          <w:p w14:paraId="4DCD5220" w14:textId="77777777" w:rsidR="005A4AB8" w:rsidRPr="00780B8E" w:rsidRDefault="005A4AB8"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1 </w:t>
            </w:r>
            <w:r w:rsidR="00515CF4" w:rsidRPr="00780B8E">
              <w:rPr>
                <w:rFonts w:ascii="Calibri" w:hAnsi="Calibri"/>
                <w:b/>
                <w:color w:val="FFFFFF"/>
                <w:sz w:val="18"/>
                <w:szCs w:val="18"/>
                <w:lang w:eastAsia="en-US"/>
              </w:rPr>
              <w:t xml:space="preserve">- </w:t>
            </w:r>
            <w:r w:rsidRPr="00780B8E">
              <w:rPr>
                <w:rFonts w:ascii="Calibri" w:hAnsi="Calibri"/>
                <w:b/>
                <w:color w:val="FFFFFF"/>
                <w:sz w:val="18"/>
                <w:szCs w:val="18"/>
                <w:lang w:eastAsia="en-US"/>
              </w:rPr>
              <w:t>Issue Identification</w:t>
            </w:r>
          </w:p>
        </w:tc>
        <w:tc>
          <w:tcPr>
            <w:tcW w:w="9392" w:type="dxa"/>
            <w:shd w:val="clear" w:color="auto" w:fill="auto"/>
            <w:vAlign w:val="center"/>
          </w:tcPr>
          <w:p w14:paraId="58D47575" w14:textId="77777777" w:rsidR="005A4AB8" w:rsidRPr="00410F69" w:rsidRDefault="00C93A9B" w:rsidP="00C65716">
            <w:pPr>
              <w:pStyle w:val="BodyText"/>
              <w:rPr>
                <w:rFonts w:ascii="Calibri" w:hAnsi="Calibri"/>
                <w:sz w:val="18"/>
                <w:szCs w:val="18"/>
              </w:rPr>
            </w:pPr>
            <w:r w:rsidRPr="00327F93">
              <w:rPr>
                <w:rFonts w:ascii="Calibri" w:hAnsi="Calibri"/>
                <w:b/>
                <w:sz w:val="18"/>
                <w:szCs w:val="18"/>
              </w:rPr>
              <w:t>GNSO Council Action Items</w:t>
            </w:r>
            <w:r w:rsidRPr="00C93A9B">
              <w:rPr>
                <w:rFonts w:ascii="Calibri" w:hAnsi="Calibri"/>
                <w:sz w:val="18"/>
                <w:szCs w:val="18"/>
              </w:rPr>
              <w:t xml:space="preserve"> [refer to list on wiki]</w:t>
            </w:r>
          </w:p>
        </w:tc>
        <w:tc>
          <w:tcPr>
            <w:tcW w:w="1048" w:type="dxa"/>
          </w:tcPr>
          <w:p w14:paraId="69AAEF8E" w14:textId="77777777" w:rsidR="005A4AB8" w:rsidRDefault="00BE6D22" w:rsidP="00070A5F">
            <w:pPr>
              <w:pStyle w:val="BodyText"/>
              <w:jc w:val="center"/>
              <w:rPr>
                <w:rFonts w:ascii="Calibri" w:hAnsi="Calibri"/>
                <w:sz w:val="18"/>
                <w:szCs w:val="18"/>
              </w:rPr>
            </w:pPr>
            <w:hyperlink r:id="rId11" w:history="1">
              <w:r w:rsidR="00C93A9B" w:rsidRPr="00C93A9B">
                <w:rPr>
                  <w:rStyle w:val="Hyperlink"/>
                  <w:rFonts w:ascii="Calibri" w:hAnsi="Calibri"/>
                  <w:sz w:val="18"/>
                  <w:szCs w:val="18"/>
                </w:rPr>
                <w:t>LINK</w:t>
              </w:r>
            </w:hyperlink>
          </w:p>
        </w:tc>
      </w:tr>
      <w:tr w:rsidR="00FB40BB" w:rsidRPr="00A65D6D" w14:paraId="2671A73A" w14:textId="77777777" w:rsidTr="00780B8E">
        <w:trPr>
          <w:jc w:val="center"/>
        </w:trPr>
        <w:tc>
          <w:tcPr>
            <w:tcW w:w="2097" w:type="dxa"/>
            <w:shd w:val="clear" w:color="auto" w:fill="118ACB"/>
            <w:vAlign w:val="center"/>
          </w:tcPr>
          <w:p w14:paraId="04567126" w14:textId="77777777" w:rsidR="00FB40BB" w:rsidRPr="00D65A43" w:rsidRDefault="00FB40BB" w:rsidP="00C65716">
            <w:pPr>
              <w:pStyle w:val="BodyText"/>
              <w:rPr>
                <w:rFonts w:ascii="Calibri" w:hAnsi="Calibri"/>
                <w:b/>
                <w:color w:val="FFFFFF"/>
                <w:sz w:val="18"/>
                <w:szCs w:val="18"/>
                <w:lang w:eastAsia="en-US"/>
              </w:rPr>
            </w:pPr>
            <w:r w:rsidRPr="00D65A43">
              <w:rPr>
                <w:rFonts w:ascii="Calibri" w:hAnsi="Calibri"/>
                <w:b/>
                <w:color w:val="FFFFFF"/>
                <w:sz w:val="18"/>
                <w:szCs w:val="18"/>
                <w:lang w:eastAsia="en-US"/>
              </w:rPr>
              <w:t>2 - Issue Scoping</w:t>
            </w:r>
          </w:p>
        </w:tc>
        <w:tc>
          <w:tcPr>
            <w:tcW w:w="9392" w:type="dxa"/>
            <w:shd w:val="clear" w:color="auto" w:fill="auto"/>
            <w:vAlign w:val="center"/>
          </w:tcPr>
          <w:p w14:paraId="033F7D60" w14:textId="77777777" w:rsidR="00FB40BB" w:rsidRPr="00B72EE7" w:rsidRDefault="00FB40BB" w:rsidP="00780A81">
            <w:pPr>
              <w:pStyle w:val="BodyText"/>
              <w:rPr>
                <w:rFonts w:ascii="Calibri" w:hAnsi="Calibri"/>
                <w:sz w:val="18"/>
                <w:szCs w:val="18"/>
              </w:rPr>
            </w:pPr>
            <w:r w:rsidRPr="003A6018">
              <w:rPr>
                <w:rFonts w:ascii="Calibri" w:hAnsi="Calibri"/>
                <w:b/>
                <w:sz w:val="18"/>
                <w:szCs w:val="18"/>
                <w:lang w:eastAsia="en-US"/>
              </w:rPr>
              <w:t>Inter-Registrar Transfer Policy</w:t>
            </w:r>
            <w:r>
              <w:rPr>
                <w:rFonts w:ascii="Calibri" w:hAnsi="Calibri"/>
                <w:b/>
                <w:sz w:val="18"/>
                <w:szCs w:val="18"/>
                <w:lang w:eastAsia="en-US"/>
              </w:rPr>
              <w:t xml:space="preserve"> – Policy Review </w:t>
            </w:r>
            <w:r w:rsidRPr="00975F5C">
              <w:rPr>
                <w:rFonts w:ascii="Calibri" w:hAnsi="Calibri"/>
                <w:sz w:val="18"/>
                <w:szCs w:val="18"/>
                <w:lang w:eastAsia="en-US"/>
              </w:rPr>
              <w:t>(</w:t>
            </w:r>
            <w:r>
              <w:rPr>
                <w:rFonts w:ascii="Calibri" w:hAnsi="Calibri"/>
                <w:sz w:val="18"/>
                <w:szCs w:val="18"/>
                <w:lang w:eastAsia="en-US"/>
              </w:rPr>
              <w:t>IRTP-PR</w:t>
            </w:r>
            <w:r w:rsidRPr="00975F5C">
              <w:rPr>
                <w:rFonts w:ascii="Calibri" w:hAnsi="Calibri"/>
                <w:sz w:val="18"/>
                <w:szCs w:val="18"/>
                <w:lang w:eastAsia="en-US"/>
              </w:rPr>
              <w:t>)</w:t>
            </w:r>
          </w:p>
        </w:tc>
        <w:tc>
          <w:tcPr>
            <w:tcW w:w="1048" w:type="dxa"/>
          </w:tcPr>
          <w:p w14:paraId="35B972B0" w14:textId="77777777" w:rsidR="00FB40BB" w:rsidRDefault="00BE6D22" w:rsidP="00070A5F">
            <w:pPr>
              <w:jc w:val="center"/>
            </w:pPr>
            <w:hyperlink w:anchor="IRTP_PR" w:history="1">
              <w:r w:rsidR="00FB40BB" w:rsidRPr="007E7D8E">
                <w:rPr>
                  <w:rStyle w:val="Hyperlink"/>
                  <w:rFonts w:ascii="Calibri" w:hAnsi="Calibri"/>
                  <w:sz w:val="18"/>
                  <w:szCs w:val="18"/>
                </w:rPr>
                <w:t>LINK</w:t>
              </w:r>
            </w:hyperlink>
          </w:p>
        </w:tc>
      </w:tr>
      <w:tr w:rsidR="002C7795" w:rsidRPr="00A65D6D" w14:paraId="1B7A7661" w14:textId="77777777" w:rsidTr="00780B8E">
        <w:trPr>
          <w:jc w:val="center"/>
        </w:trPr>
        <w:tc>
          <w:tcPr>
            <w:tcW w:w="2097" w:type="dxa"/>
            <w:shd w:val="clear" w:color="auto" w:fill="F1A31E"/>
            <w:vAlign w:val="center"/>
          </w:tcPr>
          <w:p w14:paraId="49921A27" w14:textId="039BAAF9" w:rsidR="002C7795" w:rsidRPr="00780B8E" w:rsidRDefault="002C7795" w:rsidP="00F35D90">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3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Initiation</w:t>
            </w:r>
          </w:p>
        </w:tc>
        <w:tc>
          <w:tcPr>
            <w:tcW w:w="9392" w:type="dxa"/>
            <w:shd w:val="clear" w:color="auto" w:fill="auto"/>
            <w:vAlign w:val="center"/>
          </w:tcPr>
          <w:p w14:paraId="050217B9" w14:textId="3AE1E4E1" w:rsidR="002C7795" w:rsidRPr="00A06B0C" w:rsidRDefault="002C7795" w:rsidP="007C738B">
            <w:pPr>
              <w:pStyle w:val="BodyText"/>
              <w:rPr>
                <w:rFonts w:ascii="Calibri" w:hAnsi="Calibri"/>
                <w:b/>
                <w:sz w:val="18"/>
                <w:szCs w:val="18"/>
                <w:lang w:eastAsia="en-US"/>
              </w:rPr>
            </w:pPr>
            <w:r w:rsidRPr="008029B5">
              <w:rPr>
                <w:rFonts w:ascii="Calibri" w:hAnsi="Calibri"/>
                <w:b/>
                <w:sz w:val="18"/>
                <w:szCs w:val="18"/>
                <w:lang w:eastAsia="en-US"/>
              </w:rPr>
              <w:t>WHOIS Procedure Implementation Advisory Group</w:t>
            </w:r>
            <w:r>
              <w:rPr>
                <w:rFonts w:ascii="Calibri" w:hAnsi="Calibri"/>
                <w:b/>
                <w:sz w:val="18"/>
                <w:szCs w:val="18"/>
                <w:lang w:eastAsia="en-US"/>
              </w:rPr>
              <w:t xml:space="preserve"> – </w:t>
            </w:r>
            <w:r w:rsidRPr="008029B5">
              <w:rPr>
                <w:rFonts w:ascii="Calibri" w:hAnsi="Calibri"/>
                <w:sz w:val="18"/>
                <w:szCs w:val="18"/>
                <w:lang w:eastAsia="en-US"/>
              </w:rPr>
              <w:t>(WPIAG)</w:t>
            </w:r>
          </w:p>
        </w:tc>
        <w:tc>
          <w:tcPr>
            <w:tcW w:w="1048" w:type="dxa"/>
          </w:tcPr>
          <w:p w14:paraId="3C54C79C" w14:textId="5D5956A5" w:rsidR="002C7795" w:rsidRDefault="00BE6D22" w:rsidP="009969B7">
            <w:pPr>
              <w:jc w:val="center"/>
            </w:pPr>
            <w:hyperlink w:anchor="WPIAG" w:history="1">
              <w:r w:rsidR="002C7795" w:rsidRPr="008029B5">
                <w:rPr>
                  <w:rStyle w:val="Hyperlink"/>
                  <w:rFonts w:ascii="Calibri" w:hAnsi="Calibri"/>
                  <w:sz w:val="18"/>
                  <w:szCs w:val="18"/>
                </w:rPr>
                <w:t>LINK</w:t>
              </w:r>
            </w:hyperlink>
          </w:p>
        </w:tc>
      </w:tr>
      <w:tr w:rsidR="002C7795" w:rsidRPr="00A65D6D" w14:paraId="59960350" w14:textId="77777777" w:rsidTr="00D80DBA">
        <w:trPr>
          <w:jc w:val="center"/>
        </w:trPr>
        <w:tc>
          <w:tcPr>
            <w:tcW w:w="2097" w:type="dxa"/>
            <w:shd w:val="clear" w:color="auto" w:fill="197F86"/>
            <w:vAlign w:val="center"/>
          </w:tcPr>
          <w:p w14:paraId="59E4770F" w14:textId="434474D8" w:rsidR="002C7795" w:rsidRPr="00780B8E" w:rsidRDefault="002C7795"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2CB8673F" w14:textId="6CD5CF0D" w:rsidR="002C7795" w:rsidRPr="008029B5" w:rsidRDefault="002C7795" w:rsidP="00B877C6">
            <w:pPr>
              <w:pStyle w:val="BodyText"/>
              <w:rPr>
                <w:rFonts w:ascii="Calibri" w:hAnsi="Calibri"/>
                <w:b/>
                <w:sz w:val="18"/>
                <w:szCs w:val="18"/>
                <w:lang w:eastAsia="en-US"/>
              </w:rPr>
            </w:pPr>
            <w:r w:rsidRPr="00A06B0C">
              <w:rPr>
                <w:rFonts w:ascii="Calibri" w:hAnsi="Calibri"/>
                <w:b/>
                <w:sz w:val="18"/>
                <w:szCs w:val="18"/>
                <w:lang w:eastAsia="en-US"/>
              </w:rPr>
              <w:t>Expedited Policy Development Process on the Temporary Specification on gTLD Registration Data</w:t>
            </w:r>
            <w:r>
              <w:rPr>
                <w:rFonts w:ascii="Calibri" w:hAnsi="Calibri"/>
                <w:b/>
                <w:sz w:val="18"/>
                <w:szCs w:val="18"/>
                <w:lang w:eastAsia="en-US"/>
              </w:rPr>
              <w:t>–</w:t>
            </w:r>
            <w:r w:rsidRPr="00A06B0C">
              <w:rPr>
                <w:rFonts w:ascii="Calibri" w:hAnsi="Calibri"/>
                <w:sz w:val="18"/>
                <w:szCs w:val="18"/>
                <w:lang w:eastAsia="en-US"/>
              </w:rPr>
              <w:t xml:space="preserve"> (</w:t>
            </w:r>
            <w:proofErr w:type="spellStart"/>
            <w:r w:rsidRPr="00A06B0C">
              <w:rPr>
                <w:rFonts w:ascii="Calibri" w:hAnsi="Calibri"/>
                <w:sz w:val="18"/>
                <w:szCs w:val="18"/>
                <w:lang w:eastAsia="en-US"/>
              </w:rPr>
              <w:t>TempSpec</w:t>
            </w:r>
            <w:proofErr w:type="spellEnd"/>
            <w:r w:rsidRPr="00A06B0C">
              <w:rPr>
                <w:rFonts w:ascii="Calibri" w:hAnsi="Calibri"/>
                <w:sz w:val="18"/>
                <w:szCs w:val="18"/>
                <w:lang w:eastAsia="en-US"/>
              </w:rPr>
              <w:t>)</w:t>
            </w:r>
          </w:p>
        </w:tc>
        <w:tc>
          <w:tcPr>
            <w:tcW w:w="1048" w:type="dxa"/>
          </w:tcPr>
          <w:p w14:paraId="395DABD6" w14:textId="617516CA" w:rsidR="002C7795" w:rsidRDefault="00BE6D22" w:rsidP="00D80DBA">
            <w:pPr>
              <w:jc w:val="center"/>
            </w:pPr>
            <w:hyperlink w:anchor="EPDP_TempSpec" w:history="1">
              <w:r w:rsidR="002C7795" w:rsidRPr="007E7D8E">
                <w:rPr>
                  <w:rStyle w:val="Hyperlink"/>
                  <w:rFonts w:ascii="Calibri" w:hAnsi="Calibri"/>
                  <w:sz w:val="18"/>
                  <w:szCs w:val="18"/>
                </w:rPr>
                <w:t>LINK</w:t>
              </w:r>
            </w:hyperlink>
          </w:p>
        </w:tc>
      </w:tr>
      <w:tr w:rsidR="002C7795" w:rsidRPr="00A65D6D" w14:paraId="3ECE93DB" w14:textId="77777777" w:rsidTr="00D80DBA">
        <w:trPr>
          <w:jc w:val="center"/>
        </w:trPr>
        <w:tc>
          <w:tcPr>
            <w:tcW w:w="2097" w:type="dxa"/>
            <w:shd w:val="clear" w:color="auto" w:fill="197F86"/>
            <w:vAlign w:val="center"/>
          </w:tcPr>
          <w:p w14:paraId="60140DCF" w14:textId="77777777" w:rsidR="002C7795" w:rsidRPr="00780B8E" w:rsidRDefault="002C7795"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7C62A539" w14:textId="77777777" w:rsidR="002C7795" w:rsidRDefault="002C7795" w:rsidP="00023132">
            <w:pPr>
              <w:pStyle w:val="BodyText"/>
              <w:rPr>
                <w:rFonts w:ascii="Calibri" w:hAnsi="Calibri"/>
                <w:b/>
                <w:sz w:val="18"/>
                <w:szCs w:val="18"/>
                <w:lang w:eastAsia="en-US"/>
              </w:rPr>
            </w:pPr>
            <w:r>
              <w:rPr>
                <w:rFonts w:ascii="Calibri" w:hAnsi="Calibri"/>
                <w:b/>
                <w:sz w:val="18"/>
                <w:szCs w:val="18"/>
                <w:lang w:eastAsia="en-US"/>
              </w:rPr>
              <w:t xml:space="preserve">Cross Community Working Group on </w:t>
            </w:r>
            <w:r w:rsidRPr="003A6BE1">
              <w:rPr>
                <w:rFonts w:ascii="Calibri" w:hAnsi="Calibri"/>
                <w:b/>
                <w:sz w:val="18"/>
                <w:szCs w:val="18"/>
                <w:lang w:eastAsia="en-US"/>
              </w:rPr>
              <w:t>New gTLD Auc</w:t>
            </w:r>
            <w:r>
              <w:rPr>
                <w:rFonts w:ascii="Calibri" w:hAnsi="Calibri"/>
                <w:b/>
                <w:sz w:val="18"/>
                <w:szCs w:val="18"/>
                <w:lang w:eastAsia="en-US"/>
              </w:rPr>
              <w:t xml:space="preserve">tion Proceeds </w:t>
            </w:r>
            <w:r>
              <w:rPr>
                <w:rFonts w:ascii="Calibri" w:hAnsi="Calibri"/>
                <w:sz w:val="18"/>
                <w:szCs w:val="18"/>
                <w:lang w:eastAsia="en-US"/>
              </w:rPr>
              <w:t>(CWG-Auction)</w:t>
            </w:r>
          </w:p>
        </w:tc>
        <w:tc>
          <w:tcPr>
            <w:tcW w:w="1048" w:type="dxa"/>
          </w:tcPr>
          <w:p w14:paraId="6F69898B" w14:textId="77777777" w:rsidR="002C7795" w:rsidRDefault="00BE6D22" w:rsidP="00D80DBA">
            <w:pPr>
              <w:jc w:val="center"/>
            </w:pPr>
            <w:hyperlink w:anchor="AUCTION" w:history="1">
              <w:r w:rsidR="002C7795" w:rsidRPr="009969B7">
                <w:rPr>
                  <w:rStyle w:val="Hyperlink"/>
                  <w:rFonts w:ascii="Calibri" w:hAnsi="Calibri"/>
                  <w:sz w:val="18"/>
                  <w:szCs w:val="18"/>
                </w:rPr>
                <w:t>LINK</w:t>
              </w:r>
            </w:hyperlink>
          </w:p>
        </w:tc>
      </w:tr>
      <w:tr w:rsidR="002C7795" w:rsidRPr="00A65D6D" w14:paraId="413DBF2C" w14:textId="77777777" w:rsidTr="00D80DBA">
        <w:trPr>
          <w:jc w:val="center"/>
        </w:trPr>
        <w:tc>
          <w:tcPr>
            <w:tcW w:w="2097" w:type="dxa"/>
            <w:shd w:val="clear" w:color="auto" w:fill="197F86"/>
            <w:vAlign w:val="center"/>
          </w:tcPr>
          <w:p w14:paraId="1DA2288A" w14:textId="77777777" w:rsidR="002C7795" w:rsidRPr="00780B8E" w:rsidRDefault="002C7795"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70F9F153" w14:textId="77777777" w:rsidR="002C7795" w:rsidRPr="005742D5" w:rsidRDefault="002C7795" w:rsidP="00D80DBA">
            <w:pPr>
              <w:pStyle w:val="BodyText"/>
              <w:rPr>
                <w:rFonts w:ascii="Calibri" w:hAnsi="Calibri"/>
                <w:b/>
                <w:sz w:val="18"/>
                <w:szCs w:val="18"/>
              </w:rPr>
            </w:pPr>
            <w:r>
              <w:rPr>
                <w:rFonts w:ascii="Calibri" w:hAnsi="Calibri"/>
                <w:b/>
                <w:sz w:val="18"/>
                <w:szCs w:val="18"/>
                <w:lang w:eastAsia="en-US"/>
              </w:rPr>
              <w:t xml:space="preserve">PDP: Review of All </w:t>
            </w:r>
            <w:r w:rsidRPr="00303E38">
              <w:rPr>
                <w:rFonts w:ascii="Calibri" w:hAnsi="Calibri"/>
                <w:b/>
                <w:sz w:val="18"/>
                <w:szCs w:val="18"/>
                <w:lang w:eastAsia="en-US"/>
              </w:rPr>
              <w:t xml:space="preserve">Rights Protection Mechanisms in All </w:t>
            </w:r>
            <w:proofErr w:type="spellStart"/>
            <w:r w:rsidRPr="000A1FCB">
              <w:rPr>
                <w:rFonts w:ascii="Calibri" w:hAnsi="Calibri"/>
                <w:b/>
                <w:sz w:val="18"/>
                <w:szCs w:val="18"/>
                <w:lang w:eastAsia="en-US"/>
              </w:rPr>
              <w:t>gTLDs</w:t>
            </w:r>
            <w:proofErr w:type="spellEnd"/>
            <w:r>
              <w:rPr>
                <w:rFonts w:ascii="Calibri" w:hAnsi="Calibri"/>
                <w:sz w:val="18"/>
                <w:szCs w:val="18"/>
                <w:lang w:eastAsia="en-US"/>
              </w:rPr>
              <w:t xml:space="preserve"> (RPM)</w:t>
            </w:r>
          </w:p>
        </w:tc>
        <w:tc>
          <w:tcPr>
            <w:tcW w:w="1048" w:type="dxa"/>
          </w:tcPr>
          <w:p w14:paraId="3FABEA06" w14:textId="77777777" w:rsidR="002C7795" w:rsidRDefault="00BE6D22" w:rsidP="00D80DBA">
            <w:pPr>
              <w:jc w:val="center"/>
            </w:pPr>
            <w:hyperlink w:anchor="UDRP" w:history="1">
              <w:r w:rsidR="002C7795" w:rsidRPr="00F511C1">
                <w:rPr>
                  <w:rStyle w:val="Hyperlink"/>
                  <w:rFonts w:ascii="Calibri" w:hAnsi="Calibri"/>
                  <w:sz w:val="18"/>
                  <w:szCs w:val="18"/>
                </w:rPr>
                <w:t>LINK</w:t>
              </w:r>
            </w:hyperlink>
          </w:p>
        </w:tc>
      </w:tr>
      <w:tr w:rsidR="002C7795" w:rsidRPr="00A65D6D" w14:paraId="7C129FA0" w14:textId="77777777" w:rsidTr="00D80DBA">
        <w:trPr>
          <w:jc w:val="center"/>
        </w:trPr>
        <w:tc>
          <w:tcPr>
            <w:tcW w:w="2097" w:type="dxa"/>
            <w:shd w:val="clear" w:color="auto" w:fill="197F86"/>
            <w:vAlign w:val="center"/>
          </w:tcPr>
          <w:p w14:paraId="78DBD066" w14:textId="77777777" w:rsidR="002C7795" w:rsidRPr="00780B8E" w:rsidRDefault="002C7795"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23D6DBF5" w14:textId="77777777" w:rsidR="002C7795" w:rsidRPr="00485341" w:rsidRDefault="002C7795" w:rsidP="00D270BB">
            <w:pPr>
              <w:pStyle w:val="BodyText"/>
              <w:rPr>
                <w:rFonts w:ascii="Calibri" w:eastAsia="Tahoma" w:hAnsi="Calibri" w:cs="Tahoma"/>
                <w:b/>
                <w:sz w:val="18"/>
                <w:szCs w:val="18"/>
                <w:lang w:val="en-GB"/>
              </w:rPr>
            </w:pPr>
            <w:r>
              <w:rPr>
                <w:rFonts w:ascii="Calibri" w:hAnsi="Calibri"/>
                <w:b/>
                <w:sz w:val="18"/>
                <w:szCs w:val="18"/>
              </w:rPr>
              <w:t xml:space="preserve">PDP: </w:t>
            </w:r>
            <w:r w:rsidRPr="005742D5">
              <w:rPr>
                <w:rFonts w:ascii="Calibri" w:hAnsi="Calibri"/>
                <w:b/>
                <w:sz w:val="18"/>
                <w:szCs w:val="18"/>
              </w:rPr>
              <w:t xml:space="preserve">New gTLD Subsequent </w:t>
            </w:r>
            <w:r>
              <w:rPr>
                <w:rFonts w:ascii="Calibri" w:hAnsi="Calibri"/>
                <w:b/>
                <w:sz w:val="18"/>
                <w:szCs w:val="18"/>
              </w:rPr>
              <w:t>Procedures</w:t>
            </w:r>
            <w:r w:rsidRPr="00485341" w:rsidDel="006049D2">
              <w:rPr>
                <w:rFonts w:ascii="Calibri" w:eastAsia="Tahoma" w:hAnsi="Calibri" w:cs="Tahoma"/>
                <w:b/>
                <w:sz w:val="18"/>
                <w:szCs w:val="18"/>
                <w:lang w:val="en-GB"/>
              </w:rPr>
              <w:t xml:space="preserve"> </w:t>
            </w:r>
            <w:r>
              <w:rPr>
                <w:rFonts w:ascii="Calibri" w:eastAsia="Tahoma" w:hAnsi="Calibri" w:cs="Tahoma"/>
                <w:b/>
                <w:sz w:val="18"/>
                <w:szCs w:val="18"/>
                <w:lang w:val="en-GB"/>
              </w:rPr>
              <w:t xml:space="preserve">PDP </w:t>
            </w:r>
            <w:r w:rsidRPr="00975F5C">
              <w:rPr>
                <w:rFonts w:ascii="Calibri" w:eastAsia="Tahoma" w:hAnsi="Calibri" w:cs="Tahoma"/>
                <w:sz w:val="18"/>
                <w:szCs w:val="18"/>
                <w:lang w:val="en-GB"/>
              </w:rPr>
              <w:t>(Sub-</w:t>
            </w:r>
            <w:r>
              <w:rPr>
                <w:rFonts w:ascii="Calibri" w:eastAsia="Tahoma" w:hAnsi="Calibri" w:cs="Tahoma"/>
                <w:sz w:val="18"/>
                <w:szCs w:val="18"/>
                <w:lang w:val="en-GB"/>
              </w:rPr>
              <w:t>Pro</w:t>
            </w:r>
            <w:r w:rsidRPr="00975F5C">
              <w:rPr>
                <w:rFonts w:ascii="Calibri" w:eastAsia="Tahoma" w:hAnsi="Calibri" w:cs="Tahoma"/>
                <w:sz w:val="18"/>
                <w:szCs w:val="18"/>
                <w:lang w:val="en-GB"/>
              </w:rPr>
              <w:t>)</w:t>
            </w:r>
          </w:p>
        </w:tc>
        <w:tc>
          <w:tcPr>
            <w:tcW w:w="1048" w:type="dxa"/>
          </w:tcPr>
          <w:p w14:paraId="04C10612" w14:textId="77777777" w:rsidR="002C7795" w:rsidRDefault="00BE6D22" w:rsidP="00D80DBA">
            <w:pPr>
              <w:jc w:val="center"/>
            </w:pPr>
            <w:hyperlink w:anchor="subrnd_gTLD" w:history="1">
              <w:r w:rsidR="002C7795" w:rsidRPr="005742D5">
                <w:rPr>
                  <w:rStyle w:val="Hyperlink"/>
                  <w:rFonts w:ascii="Calibri" w:hAnsi="Calibri"/>
                  <w:sz w:val="18"/>
                  <w:szCs w:val="18"/>
                </w:rPr>
                <w:t>LINK</w:t>
              </w:r>
            </w:hyperlink>
          </w:p>
        </w:tc>
      </w:tr>
      <w:tr w:rsidR="00EF692E" w:rsidRPr="00A65D6D" w14:paraId="75184A74" w14:textId="77777777" w:rsidTr="00BD2C74">
        <w:trPr>
          <w:jc w:val="center"/>
        </w:trPr>
        <w:tc>
          <w:tcPr>
            <w:tcW w:w="2097" w:type="dxa"/>
            <w:tcBorders>
              <w:top w:val="single" w:sz="4" w:space="0" w:color="auto"/>
              <w:left w:val="single" w:sz="4" w:space="0" w:color="auto"/>
              <w:bottom w:val="single" w:sz="4" w:space="0" w:color="auto"/>
              <w:right w:val="single" w:sz="4" w:space="0" w:color="auto"/>
            </w:tcBorders>
            <w:shd w:val="clear" w:color="auto" w:fill="6D99B3"/>
            <w:vAlign w:val="center"/>
          </w:tcPr>
          <w:p w14:paraId="0A783566" w14:textId="77777777" w:rsidR="00EF692E" w:rsidRDefault="00EF692E" w:rsidP="00BD2C74">
            <w:pPr>
              <w:rPr>
                <w:rFonts w:ascii="Calibri" w:hAnsi="Calibri"/>
                <w:b/>
                <w:color w:val="FFFFFF"/>
                <w:sz w:val="18"/>
                <w:szCs w:val="18"/>
              </w:rPr>
            </w:pPr>
            <w:r>
              <w:rPr>
                <w:rFonts w:ascii="Calibri" w:hAnsi="Calibri"/>
                <w:b/>
                <w:color w:val="FFFFFF"/>
                <w:sz w:val="18"/>
                <w:szCs w:val="18"/>
              </w:rPr>
              <w:t>5 – Council Deliberations</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0A54326" w14:textId="3BD22A00" w:rsidR="00EF692E" w:rsidRDefault="00EF692E" w:rsidP="0061512F">
            <w:pPr>
              <w:pStyle w:val="BodyText"/>
              <w:rPr>
                <w:rFonts w:ascii="Calibri" w:hAnsi="Calibri"/>
                <w:b/>
                <w:sz w:val="18"/>
                <w:szCs w:val="18"/>
                <w:lang w:eastAsia="en-US"/>
              </w:rPr>
            </w:pPr>
            <w:r>
              <w:rPr>
                <w:rFonts w:ascii="Calibri" w:eastAsia="Tahoma" w:hAnsi="Calibri" w:cs="Tahoma"/>
                <w:b/>
                <w:sz w:val="18"/>
                <w:szCs w:val="18"/>
                <w:lang w:val="en-GB"/>
              </w:rPr>
              <w:t>PDP: C</w:t>
            </w:r>
            <w:r w:rsidRPr="00515CF4">
              <w:rPr>
                <w:rFonts w:ascii="Calibri" w:eastAsia="Tahoma" w:hAnsi="Calibri" w:cs="Tahoma"/>
                <w:b/>
                <w:sz w:val="18"/>
                <w:szCs w:val="18"/>
                <w:lang w:val="en-GB"/>
              </w:rPr>
              <w:t xml:space="preserve">urative </w:t>
            </w:r>
            <w:r>
              <w:rPr>
                <w:rFonts w:ascii="Calibri" w:eastAsia="Tahoma" w:hAnsi="Calibri" w:cs="Tahoma"/>
                <w:b/>
                <w:sz w:val="18"/>
                <w:szCs w:val="18"/>
                <w:lang w:val="en-GB"/>
              </w:rPr>
              <w:t>Rights P</w:t>
            </w:r>
            <w:r w:rsidRPr="00515CF4">
              <w:rPr>
                <w:rFonts w:ascii="Calibri" w:eastAsia="Tahoma" w:hAnsi="Calibri" w:cs="Tahoma"/>
                <w:b/>
                <w:sz w:val="18"/>
                <w:szCs w:val="18"/>
                <w:lang w:val="en-GB"/>
              </w:rPr>
              <w:t xml:space="preserve">rotections for IGO/INGOs </w:t>
            </w:r>
            <w:r>
              <w:rPr>
                <w:rFonts w:ascii="Calibri" w:eastAsia="Tahoma" w:hAnsi="Calibri" w:cs="Tahoma"/>
                <w:sz w:val="18"/>
                <w:szCs w:val="18"/>
                <w:lang w:val="en-GB"/>
              </w:rPr>
              <w:t>(IGO-INGO-CRP)</w:t>
            </w:r>
          </w:p>
        </w:tc>
        <w:tc>
          <w:tcPr>
            <w:tcW w:w="1048" w:type="dxa"/>
            <w:tcBorders>
              <w:top w:val="single" w:sz="4" w:space="0" w:color="auto"/>
              <w:left w:val="single" w:sz="4" w:space="0" w:color="auto"/>
              <w:bottom w:val="single" w:sz="4" w:space="0" w:color="auto"/>
              <w:right w:val="single" w:sz="4" w:space="0" w:color="auto"/>
            </w:tcBorders>
          </w:tcPr>
          <w:p w14:paraId="1F0DF262" w14:textId="56014AC3" w:rsidR="00EF692E" w:rsidRDefault="00BE6D22" w:rsidP="00095DAD">
            <w:pPr>
              <w:jc w:val="center"/>
            </w:pPr>
            <w:hyperlink w:anchor="IGO_INGO_RPM" w:history="1">
              <w:r w:rsidR="00EF692E" w:rsidRPr="00735984">
                <w:rPr>
                  <w:rStyle w:val="Hyperlink"/>
                  <w:rFonts w:ascii="Calibri" w:hAnsi="Calibri"/>
                  <w:sz w:val="18"/>
                  <w:szCs w:val="18"/>
                </w:rPr>
                <w:t>LINK</w:t>
              </w:r>
            </w:hyperlink>
          </w:p>
        </w:tc>
      </w:tr>
      <w:tr w:rsidR="00EF692E" w:rsidRPr="00A65D6D" w14:paraId="61952E5B"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0648A053" w14:textId="60818A9C" w:rsidR="00EF692E" w:rsidRPr="00780B8E" w:rsidRDefault="00EF692E"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2B3B3D69" w14:textId="5E78DA40" w:rsidR="00EF692E" w:rsidRDefault="00EF692E" w:rsidP="00C070FA">
            <w:pPr>
              <w:pStyle w:val="BodyText"/>
              <w:rPr>
                <w:rFonts w:ascii="Calibri" w:hAnsi="Calibri"/>
                <w:b/>
                <w:sz w:val="18"/>
                <w:szCs w:val="18"/>
                <w:lang w:eastAsia="en-US"/>
              </w:rPr>
            </w:pPr>
            <w:r>
              <w:rPr>
                <w:rFonts w:ascii="Calibri" w:hAnsi="Calibri" w:cs="Calibri"/>
                <w:b/>
                <w:sz w:val="18"/>
                <w:szCs w:val="18"/>
                <w:lang w:eastAsia="en-US"/>
              </w:rPr>
              <w:t xml:space="preserve">PDP: </w:t>
            </w: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w:t>
            </w:r>
            <w:proofErr w:type="spellStart"/>
            <w:r w:rsidRPr="00070A5F">
              <w:rPr>
                <w:rFonts w:ascii="Calibri" w:hAnsi="Calibri" w:cs="Calibri"/>
                <w:b/>
                <w:sz w:val="18"/>
                <w:szCs w:val="18"/>
                <w:lang w:eastAsia="en-US"/>
              </w:rPr>
              <w:t>gTLDs</w:t>
            </w:r>
            <w:proofErr w:type="spellEnd"/>
            <w:r>
              <w:rPr>
                <w:rFonts w:ascii="Calibri" w:hAnsi="Calibri" w:cs="Calibri"/>
                <w:sz w:val="18"/>
                <w:szCs w:val="18"/>
                <w:lang w:eastAsia="en-US"/>
              </w:rPr>
              <w:t xml:space="preserve"> – Reconvened WG (IGO-RCRC)</w:t>
            </w:r>
          </w:p>
        </w:tc>
        <w:tc>
          <w:tcPr>
            <w:tcW w:w="1048" w:type="dxa"/>
            <w:tcBorders>
              <w:top w:val="single" w:sz="4" w:space="0" w:color="auto"/>
              <w:left w:val="single" w:sz="4" w:space="0" w:color="auto"/>
              <w:bottom w:val="single" w:sz="4" w:space="0" w:color="auto"/>
              <w:right w:val="single" w:sz="4" w:space="0" w:color="auto"/>
            </w:tcBorders>
          </w:tcPr>
          <w:p w14:paraId="1AAFB3E6" w14:textId="5D59BF69" w:rsidR="00EF692E" w:rsidRDefault="00BE6D22" w:rsidP="00070A5F">
            <w:pPr>
              <w:jc w:val="center"/>
            </w:pPr>
            <w:hyperlink w:anchor="IGO_RCRC" w:history="1">
              <w:r w:rsidR="00EF692E" w:rsidRPr="005128B5">
                <w:rPr>
                  <w:rStyle w:val="Hyperlink"/>
                  <w:rFonts w:ascii="Calibri" w:hAnsi="Calibri"/>
                  <w:sz w:val="18"/>
                  <w:szCs w:val="18"/>
                </w:rPr>
                <w:t>LIN</w:t>
              </w:r>
              <w:r w:rsidR="00EF692E" w:rsidRPr="005128B5">
                <w:rPr>
                  <w:rStyle w:val="Hyperlink"/>
                  <w:rFonts w:ascii="Calibri" w:hAnsi="Calibri"/>
                  <w:sz w:val="18"/>
                  <w:szCs w:val="18"/>
                </w:rPr>
                <w:t>K</w:t>
              </w:r>
            </w:hyperlink>
          </w:p>
        </w:tc>
      </w:tr>
      <w:tr w:rsidR="00EF692E" w:rsidRPr="00A65D6D" w14:paraId="3B43FC3A"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46FEB6F5" w14:textId="64AF7097" w:rsidR="00EF692E" w:rsidRPr="00780B8E" w:rsidRDefault="00EF692E"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4BD9FEF" w14:textId="39E9C337" w:rsidR="00EF692E" w:rsidRDefault="00EF692E" w:rsidP="00C070FA">
            <w:pPr>
              <w:pStyle w:val="BodyText"/>
              <w:rPr>
                <w:rFonts w:ascii="Calibri" w:hAnsi="Calibri"/>
                <w:b/>
                <w:sz w:val="18"/>
                <w:szCs w:val="18"/>
                <w:lang w:eastAsia="en-US"/>
              </w:rPr>
            </w:pPr>
            <w:r w:rsidRPr="003961B8">
              <w:rPr>
                <w:rFonts w:ascii="Calibri" w:eastAsia="Tahoma" w:hAnsi="Calibri" w:cs="Tahoma"/>
                <w:b/>
                <w:sz w:val="18"/>
                <w:szCs w:val="18"/>
                <w:lang w:val="en-GB"/>
              </w:rPr>
              <w:t>Cross Community Working Group on Enhancing ICANN Accountability</w:t>
            </w:r>
            <w:r>
              <w:rPr>
                <w:rFonts w:ascii="Calibri" w:eastAsia="Tahoma" w:hAnsi="Calibri" w:cs="Tahoma"/>
                <w:b/>
                <w:sz w:val="18"/>
                <w:szCs w:val="18"/>
                <w:lang w:val="en-GB"/>
              </w:rPr>
              <w:t xml:space="preserve"> </w:t>
            </w:r>
            <w:r w:rsidRPr="000A1FCB">
              <w:rPr>
                <w:rFonts w:ascii="Calibri" w:eastAsia="Tahoma" w:hAnsi="Calibri" w:cs="Tahoma"/>
                <w:sz w:val="18"/>
                <w:szCs w:val="18"/>
                <w:lang w:val="en-GB"/>
              </w:rPr>
              <w:t>(WS</w:t>
            </w:r>
            <w:r>
              <w:rPr>
                <w:rFonts w:ascii="Calibri" w:eastAsia="Tahoma" w:hAnsi="Calibri" w:cs="Tahoma"/>
                <w:sz w:val="18"/>
                <w:szCs w:val="18"/>
                <w:lang w:val="en-GB"/>
              </w:rPr>
              <w:t>2</w:t>
            </w:r>
            <w:r w:rsidRPr="000A1FCB">
              <w:rPr>
                <w:rFonts w:ascii="Calibri" w:eastAsia="Tahoma" w:hAnsi="Calibri" w:cs="Tahoma"/>
                <w:sz w:val="18"/>
                <w:szCs w:val="18"/>
                <w:lang w:val="en-GB"/>
              </w:rPr>
              <w:t>)</w:t>
            </w:r>
          </w:p>
        </w:tc>
        <w:tc>
          <w:tcPr>
            <w:tcW w:w="1048" w:type="dxa"/>
            <w:tcBorders>
              <w:top w:val="single" w:sz="4" w:space="0" w:color="auto"/>
              <w:left w:val="single" w:sz="4" w:space="0" w:color="auto"/>
              <w:bottom w:val="single" w:sz="4" w:space="0" w:color="auto"/>
              <w:right w:val="single" w:sz="4" w:space="0" w:color="auto"/>
            </w:tcBorders>
          </w:tcPr>
          <w:p w14:paraId="69AD5FE0" w14:textId="57F2DC50" w:rsidR="00EF692E" w:rsidRDefault="00BE6D22" w:rsidP="00070A5F">
            <w:pPr>
              <w:jc w:val="center"/>
            </w:pPr>
            <w:hyperlink w:anchor="WS2" w:history="1">
              <w:r w:rsidR="00EF692E" w:rsidRPr="00295D45">
                <w:rPr>
                  <w:rStyle w:val="Hyperlink"/>
                  <w:rFonts w:ascii="Calibri" w:hAnsi="Calibri"/>
                  <w:sz w:val="18"/>
                  <w:szCs w:val="18"/>
                </w:rPr>
                <w:t>LINK</w:t>
              </w:r>
            </w:hyperlink>
          </w:p>
        </w:tc>
      </w:tr>
      <w:tr w:rsidR="00EF692E" w:rsidRPr="00A65D6D" w14:paraId="0FB13CA1"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43DC4EBC" w14:textId="7B80F98F" w:rsidR="00EF692E" w:rsidRPr="00780B8E" w:rsidRDefault="00EF692E"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5C551B8" w14:textId="269AB8AC" w:rsidR="00EF692E" w:rsidRDefault="00EF692E" w:rsidP="00C070FA">
            <w:pPr>
              <w:pStyle w:val="BodyText"/>
              <w:rPr>
                <w:rFonts w:ascii="Calibri" w:hAnsi="Calibri" w:cs="Calibri"/>
                <w:b/>
                <w:sz w:val="18"/>
                <w:szCs w:val="18"/>
                <w:lang w:eastAsia="en-US"/>
              </w:rPr>
            </w:pPr>
            <w:r>
              <w:rPr>
                <w:rFonts w:ascii="Calibri" w:hAnsi="Calibri"/>
                <w:b/>
                <w:sz w:val="18"/>
                <w:szCs w:val="18"/>
                <w:lang w:eastAsia="en-US"/>
              </w:rPr>
              <w:t xml:space="preserve">GNSO Review Working Group </w:t>
            </w:r>
            <w:r w:rsidRPr="00975F5C">
              <w:rPr>
                <w:rFonts w:ascii="Calibri" w:hAnsi="Calibri"/>
                <w:sz w:val="18"/>
                <w:szCs w:val="18"/>
                <w:lang w:eastAsia="en-US"/>
              </w:rPr>
              <w:t>(GRWG)</w:t>
            </w:r>
          </w:p>
        </w:tc>
        <w:tc>
          <w:tcPr>
            <w:tcW w:w="1048" w:type="dxa"/>
            <w:tcBorders>
              <w:top w:val="single" w:sz="4" w:space="0" w:color="auto"/>
              <w:left w:val="single" w:sz="4" w:space="0" w:color="auto"/>
              <w:bottom w:val="single" w:sz="4" w:space="0" w:color="auto"/>
              <w:right w:val="single" w:sz="4" w:space="0" w:color="auto"/>
            </w:tcBorders>
          </w:tcPr>
          <w:p w14:paraId="2DDCEE5D" w14:textId="18AB6239" w:rsidR="00EF692E" w:rsidRDefault="00BE6D22" w:rsidP="00070A5F">
            <w:pPr>
              <w:jc w:val="center"/>
            </w:pPr>
            <w:hyperlink w:anchor="GRWG" w:history="1">
              <w:r w:rsidR="00EF692E" w:rsidRPr="004B30FF">
                <w:rPr>
                  <w:rStyle w:val="Hyperlink"/>
                  <w:rFonts w:ascii="Calibri" w:hAnsi="Calibri"/>
                  <w:sz w:val="18"/>
                  <w:szCs w:val="18"/>
                </w:rPr>
                <w:t>LINK</w:t>
              </w:r>
            </w:hyperlink>
          </w:p>
        </w:tc>
      </w:tr>
      <w:tr w:rsidR="00EF692E" w:rsidRPr="00A65D6D" w14:paraId="71B1733B"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325F2B00" w14:textId="77777777" w:rsidR="00EF692E" w:rsidRPr="00780B8E" w:rsidRDefault="00EF692E" w:rsidP="00C65716">
            <w:pPr>
              <w:rPr>
                <w:rFonts w:ascii="Calibri" w:hAnsi="Calibri"/>
                <w:b/>
                <w:color w:val="FFFFFF"/>
                <w:sz w:val="18"/>
                <w:szCs w:val="18"/>
              </w:rPr>
            </w:pPr>
            <w:r w:rsidRPr="00780B8E">
              <w:rPr>
                <w:rFonts w:ascii="Calibri" w:hAnsi="Calibri"/>
                <w:b/>
                <w:color w:val="FFFFFF"/>
                <w:sz w:val="18"/>
                <w:szCs w:val="18"/>
              </w:rPr>
              <w:lastRenderedPageBreak/>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0801612A" w14:textId="77777777" w:rsidR="00EF692E" w:rsidRPr="00070A5F" w:rsidRDefault="00EF692E" w:rsidP="00C070FA">
            <w:pPr>
              <w:pStyle w:val="BodyText"/>
              <w:rPr>
                <w:rFonts w:ascii="Calibri" w:hAnsi="Calibri" w:cs="Calibri"/>
                <w:b/>
                <w:sz w:val="18"/>
                <w:szCs w:val="18"/>
                <w:lang w:eastAsia="en-US"/>
              </w:rPr>
            </w:pPr>
            <w:r>
              <w:rPr>
                <w:rFonts w:ascii="Calibri" w:hAnsi="Calibri" w:cs="Calibri"/>
                <w:b/>
                <w:sz w:val="18"/>
                <w:szCs w:val="18"/>
                <w:lang w:eastAsia="en-US"/>
              </w:rPr>
              <w:t xml:space="preserve">PDP: </w:t>
            </w: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w:t>
            </w:r>
            <w:proofErr w:type="spellStart"/>
            <w:r w:rsidRPr="00070A5F">
              <w:rPr>
                <w:rFonts w:ascii="Calibri" w:hAnsi="Calibri" w:cs="Calibri"/>
                <w:b/>
                <w:sz w:val="18"/>
                <w:szCs w:val="18"/>
                <w:lang w:eastAsia="en-US"/>
              </w:rPr>
              <w:t>gTLDs</w:t>
            </w:r>
            <w:proofErr w:type="spellEnd"/>
            <w:r>
              <w:rPr>
                <w:rFonts w:ascii="Calibri" w:hAnsi="Calibri" w:cs="Calibri"/>
                <w:sz w:val="18"/>
                <w:szCs w:val="18"/>
                <w:lang w:eastAsia="en-US"/>
              </w:rPr>
              <w:t xml:space="preserve"> (IGO-INGO)</w:t>
            </w:r>
          </w:p>
        </w:tc>
        <w:tc>
          <w:tcPr>
            <w:tcW w:w="1048" w:type="dxa"/>
            <w:tcBorders>
              <w:top w:val="single" w:sz="4" w:space="0" w:color="auto"/>
              <w:left w:val="single" w:sz="4" w:space="0" w:color="auto"/>
              <w:bottom w:val="single" w:sz="4" w:space="0" w:color="auto"/>
              <w:right w:val="single" w:sz="4" w:space="0" w:color="auto"/>
            </w:tcBorders>
          </w:tcPr>
          <w:p w14:paraId="37F94AA5" w14:textId="77777777" w:rsidR="00EF692E" w:rsidRDefault="00BE6D22" w:rsidP="00070A5F">
            <w:pPr>
              <w:jc w:val="center"/>
              <w:rPr>
                <w:rFonts w:ascii="Calibri" w:hAnsi="Calibri"/>
                <w:sz w:val="18"/>
                <w:szCs w:val="18"/>
              </w:rPr>
            </w:pPr>
            <w:hyperlink w:anchor="IGO_INGO" w:history="1">
              <w:r w:rsidR="00EF692E" w:rsidRPr="005128B5">
                <w:rPr>
                  <w:rStyle w:val="Hyperlink"/>
                  <w:rFonts w:ascii="Calibri" w:hAnsi="Calibri"/>
                  <w:sz w:val="18"/>
                  <w:szCs w:val="18"/>
                </w:rPr>
                <w:t>LINK</w:t>
              </w:r>
            </w:hyperlink>
          </w:p>
        </w:tc>
      </w:tr>
      <w:tr w:rsidR="00E32B10" w:rsidRPr="00A65D6D" w14:paraId="1B366DC6"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61B0B32E" w14:textId="27222DAA" w:rsidR="00E32B10" w:rsidRPr="00780B8E" w:rsidRDefault="00E32B10"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2D6CDA4" w14:textId="11A6C071" w:rsidR="00E32B10" w:rsidRDefault="00E32B10" w:rsidP="00F27DC2">
            <w:pPr>
              <w:pStyle w:val="BodyText"/>
              <w:rPr>
                <w:rFonts w:ascii="Calibri" w:hAnsi="Calibri"/>
                <w:b/>
                <w:sz w:val="18"/>
                <w:szCs w:val="18"/>
                <w:lang w:eastAsia="en-US"/>
              </w:rPr>
            </w:pPr>
            <w:r w:rsidRPr="00070A5F">
              <w:rPr>
                <w:rFonts w:ascii="Calibri" w:eastAsia="Tahoma" w:hAnsi="Calibri" w:cs="Arial"/>
                <w:b/>
                <w:sz w:val="18"/>
                <w:szCs w:val="18"/>
                <w:lang w:val="en-GB" w:eastAsia="en-US"/>
              </w:rPr>
              <w:t xml:space="preserve">Geo Regions Review </w:t>
            </w:r>
            <w:r w:rsidRPr="006766B9">
              <w:rPr>
                <w:rFonts w:ascii="Calibri" w:hAnsi="Calibri"/>
                <w:sz w:val="18"/>
                <w:szCs w:val="18"/>
                <w:lang w:eastAsia="en-US"/>
              </w:rPr>
              <w:t>(GEO)</w:t>
            </w:r>
          </w:p>
        </w:tc>
        <w:tc>
          <w:tcPr>
            <w:tcW w:w="1048" w:type="dxa"/>
            <w:tcBorders>
              <w:top w:val="single" w:sz="4" w:space="0" w:color="auto"/>
              <w:left w:val="single" w:sz="4" w:space="0" w:color="auto"/>
              <w:bottom w:val="single" w:sz="4" w:space="0" w:color="auto"/>
              <w:right w:val="single" w:sz="4" w:space="0" w:color="auto"/>
            </w:tcBorders>
          </w:tcPr>
          <w:p w14:paraId="159BF5EE" w14:textId="45315A96" w:rsidR="00E32B10" w:rsidRDefault="00BE6D22" w:rsidP="009F6454">
            <w:pPr>
              <w:jc w:val="center"/>
            </w:pPr>
            <w:hyperlink w:anchor="GEO" w:history="1">
              <w:r w:rsidR="00E32B10" w:rsidRPr="00F2287B">
                <w:rPr>
                  <w:rStyle w:val="Hyperlink"/>
                  <w:rFonts w:ascii="Calibri" w:hAnsi="Calibri"/>
                  <w:sz w:val="18"/>
                  <w:szCs w:val="18"/>
                </w:rPr>
                <w:t>LINK</w:t>
              </w:r>
            </w:hyperlink>
          </w:p>
        </w:tc>
      </w:tr>
      <w:tr w:rsidR="00E32B10" w:rsidRPr="00A65D6D" w14:paraId="18381215"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297FFC58" w14:textId="77777777" w:rsidR="00E32B10" w:rsidRPr="00780B8E" w:rsidRDefault="00E32B10"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2E008387" w14:textId="77777777" w:rsidR="00E32B10" w:rsidRDefault="00E32B10" w:rsidP="00F27DC2">
            <w:pPr>
              <w:pStyle w:val="BodyText"/>
              <w:rPr>
                <w:rFonts w:ascii="Calibri" w:hAnsi="Calibri"/>
                <w:b/>
                <w:sz w:val="18"/>
                <w:szCs w:val="18"/>
                <w:lang w:eastAsia="en-US"/>
              </w:rPr>
            </w:pPr>
            <w:r>
              <w:rPr>
                <w:rFonts w:ascii="Calibri" w:hAnsi="Calibri"/>
                <w:b/>
                <w:sz w:val="18"/>
                <w:szCs w:val="18"/>
                <w:lang w:eastAsia="en-US"/>
              </w:rPr>
              <w:t xml:space="preserve">GNSO Rights &amp; Obligations under Revised ICANN Bylaws Drafting Team </w:t>
            </w:r>
            <w:r>
              <w:rPr>
                <w:rFonts w:ascii="Calibri" w:hAnsi="Calibri"/>
                <w:sz w:val="18"/>
                <w:szCs w:val="18"/>
                <w:lang w:eastAsia="en-US"/>
              </w:rPr>
              <w:t>(RODT)</w:t>
            </w:r>
          </w:p>
        </w:tc>
        <w:tc>
          <w:tcPr>
            <w:tcW w:w="1048" w:type="dxa"/>
            <w:tcBorders>
              <w:top w:val="single" w:sz="4" w:space="0" w:color="auto"/>
              <w:left w:val="single" w:sz="4" w:space="0" w:color="auto"/>
              <w:bottom w:val="single" w:sz="4" w:space="0" w:color="auto"/>
              <w:right w:val="single" w:sz="4" w:space="0" w:color="auto"/>
            </w:tcBorders>
          </w:tcPr>
          <w:p w14:paraId="64C2976D" w14:textId="77777777" w:rsidR="00E32B10" w:rsidRDefault="00BE6D22" w:rsidP="009F6454">
            <w:pPr>
              <w:jc w:val="center"/>
            </w:pPr>
            <w:hyperlink w:anchor="RODT" w:history="1">
              <w:r w:rsidR="00E32B10" w:rsidRPr="004B30FF">
                <w:rPr>
                  <w:rStyle w:val="Hyperlink"/>
                  <w:rFonts w:ascii="Calibri" w:hAnsi="Calibri"/>
                  <w:sz w:val="18"/>
                  <w:szCs w:val="18"/>
                </w:rPr>
                <w:t>LINK</w:t>
              </w:r>
            </w:hyperlink>
          </w:p>
        </w:tc>
      </w:tr>
      <w:tr w:rsidR="00E32B10" w:rsidRPr="00A65D6D" w14:paraId="580B643D"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51C68726" w14:textId="77777777" w:rsidR="00E32B10" w:rsidRPr="00780B8E" w:rsidRDefault="00E32B10"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83B9CF0" w14:textId="77777777" w:rsidR="00E32B10" w:rsidRPr="003961B8" w:rsidRDefault="00E32B10" w:rsidP="00F27DC2">
            <w:pPr>
              <w:pStyle w:val="BodyText"/>
              <w:rPr>
                <w:rFonts w:ascii="Calibri" w:eastAsia="Tahoma" w:hAnsi="Calibri" w:cs="Tahoma"/>
                <w:b/>
                <w:sz w:val="18"/>
                <w:szCs w:val="18"/>
                <w:lang w:val="en-GB"/>
              </w:rPr>
            </w:pPr>
            <w:r>
              <w:rPr>
                <w:rFonts w:ascii="Calibri" w:eastAsia="Tahoma" w:hAnsi="Calibri" w:cs="Arial"/>
                <w:b/>
                <w:sz w:val="18"/>
                <w:szCs w:val="18"/>
                <w:lang w:val="en-GB" w:eastAsia="en-US"/>
              </w:rPr>
              <w:t xml:space="preserve">PDP: </w:t>
            </w:r>
            <w:r w:rsidRPr="00070A5F">
              <w:rPr>
                <w:rFonts w:ascii="Calibri" w:eastAsia="Tahoma" w:hAnsi="Calibri" w:cs="Arial"/>
                <w:b/>
                <w:sz w:val="18"/>
                <w:szCs w:val="18"/>
                <w:lang w:val="en-GB" w:eastAsia="en-US"/>
              </w:rPr>
              <w:t>Privacy &amp; Proxy Services Accreditation Issues</w:t>
            </w:r>
            <w:r w:rsidRPr="000A1FCB">
              <w:rPr>
                <w:rFonts w:ascii="Calibri" w:hAnsi="Calibri"/>
                <w:sz w:val="18"/>
                <w:szCs w:val="18"/>
                <w:lang w:eastAsia="en-US"/>
              </w:rPr>
              <w:t xml:space="preserve"> (PPSAI)</w:t>
            </w:r>
          </w:p>
        </w:tc>
        <w:tc>
          <w:tcPr>
            <w:tcW w:w="1048" w:type="dxa"/>
            <w:tcBorders>
              <w:top w:val="single" w:sz="4" w:space="0" w:color="auto"/>
              <w:left w:val="single" w:sz="4" w:space="0" w:color="auto"/>
              <w:bottom w:val="single" w:sz="4" w:space="0" w:color="auto"/>
              <w:right w:val="single" w:sz="4" w:space="0" w:color="auto"/>
            </w:tcBorders>
          </w:tcPr>
          <w:p w14:paraId="32007EC0" w14:textId="77777777" w:rsidR="00E32B10" w:rsidRDefault="00BE6D22" w:rsidP="009F6454">
            <w:pPr>
              <w:jc w:val="center"/>
            </w:pPr>
            <w:hyperlink w:anchor="PPSAI" w:history="1">
              <w:r w:rsidR="00E32B10" w:rsidRPr="00295D45">
                <w:rPr>
                  <w:rStyle w:val="Hyperlink"/>
                  <w:rFonts w:ascii="Calibri" w:hAnsi="Calibri"/>
                  <w:sz w:val="18"/>
                  <w:szCs w:val="18"/>
                </w:rPr>
                <w:t>LINK</w:t>
              </w:r>
            </w:hyperlink>
          </w:p>
        </w:tc>
      </w:tr>
      <w:tr w:rsidR="00E32B10" w:rsidRPr="00A65D6D" w14:paraId="4692DB55"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481165DB" w14:textId="77777777" w:rsidR="00E32B10" w:rsidRPr="00780B8E" w:rsidRDefault="00E32B10"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E7D5966" w14:textId="77777777" w:rsidR="00E32B10" w:rsidRPr="00B72EE7" w:rsidRDefault="00E32B10" w:rsidP="002B1220">
            <w:pPr>
              <w:pStyle w:val="BodyText"/>
              <w:rPr>
                <w:sz w:val="18"/>
                <w:szCs w:val="18"/>
                <w:lang w:eastAsia="en-US"/>
              </w:rPr>
            </w:pPr>
            <w:r>
              <w:rPr>
                <w:rFonts w:ascii="Calibri" w:hAnsi="Calibri"/>
                <w:b/>
                <w:sz w:val="18"/>
                <w:szCs w:val="18"/>
              </w:rPr>
              <w:t xml:space="preserve">PDP: </w:t>
            </w:r>
            <w:r w:rsidRPr="00070A5F">
              <w:rPr>
                <w:rFonts w:ascii="Calibri" w:hAnsi="Calibri"/>
                <w:b/>
                <w:sz w:val="18"/>
                <w:szCs w:val="18"/>
              </w:rPr>
              <w:t>Translation</w:t>
            </w:r>
            <w:r>
              <w:rPr>
                <w:rFonts w:ascii="Calibri" w:hAnsi="Calibri"/>
                <w:b/>
                <w:sz w:val="18"/>
                <w:szCs w:val="18"/>
              </w:rPr>
              <w:t xml:space="preserve"> &amp; </w:t>
            </w:r>
            <w:r w:rsidRPr="00070A5F">
              <w:rPr>
                <w:rFonts w:ascii="Calibri" w:hAnsi="Calibri"/>
                <w:b/>
                <w:sz w:val="18"/>
                <w:szCs w:val="18"/>
              </w:rPr>
              <w:t xml:space="preserve">Transliteration of </w:t>
            </w:r>
            <w:r>
              <w:rPr>
                <w:rFonts w:ascii="Calibri" w:hAnsi="Calibri"/>
                <w:b/>
                <w:sz w:val="18"/>
                <w:szCs w:val="18"/>
              </w:rPr>
              <w:t>gTLD</w:t>
            </w:r>
            <w:r w:rsidRPr="00070A5F">
              <w:rPr>
                <w:rFonts w:ascii="Calibri" w:hAnsi="Calibri"/>
                <w:b/>
                <w:sz w:val="18"/>
                <w:szCs w:val="18"/>
              </w:rPr>
              <w:t xml:space="preserve"> Registration Data</w:t>
            </w:r>
            <w:r w:rsidRPr="0048628E">
              <w:rPr>
                <w:rFonts w:ascii="Calibri" w:hAnsi="Calibri"/>
                <w:b/>
                <w:sz w:val="18"/>
                <w:szCs w:val="18"/>
              </w:rPr>
              <w:t xml:space="preserve"> </w:t>
            </w:r>
            <w:r>
              <w:rPr>
                <w:rFonts w:ascii="Calibri" w:hAnsi="Calibri"/>
                <w:sz w:val="18"/>
                <w:szCs w:val="18"/>
              </w:rPr>
              <w:t>(T&amp;T)</w:t>
            </w:r>
          </w:p>
        </w:tc>
        <w:tc>
          <w:tcPr>
            <w:tcW w:w="1048" w:type="dxa"/>
            <w:tcBorders>
              <w:top w:val="single" w:sz="4" w:space="0" w:color="auto"/>
              <w:left w:val="single" w:sz="4" w:space="0" w:color="auto"/>
              <w:bottom w:val="single" w:sz="4" w:space="0" w:color="auto"/>
              <w:right w:val="single" w:sz="4" w:space="0" w:color="auto"/>
            </w:tcBorders>
          </w:tcPr>
          <w:p w14:paraId="09DB8BE7" w14:textId="77777777" w:rsidR="00E32B10" w:rsidRDefault="00BE6D22" w:rsidP="009F6454">
            <w:pPr>
              <w:jc w:val="center"/>
            </w:pPr>
            <w:hyperlink w:anchor="TandT" w:history="1">
              <w:r w:rsidR="00E32B10" w:rsidRPr="009F6454">
                <w:rPr>
                  <w:rStyle w:val="Hyperlink"/>
                  <w:rFonts w:ascii="Calibri" w:hAnsi="Calibri"/>
                  <w:sz w:val="18"/>
                  <w:szCs w:val="18"/>
                </w:rPr>
                <w:t>LINK</w:t>
              </w:r>
            </w:hyperlink>
          </w:p>
        </w:tc>
      </w:tr>
      <w:tr w:rsidR="00E32B10" w:rsidRPr="00A65D6D" w14:paraId="4EE3E82D"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AF5317C" w14:textId="77777777" w:rsidR="00E32B10" w:rsidRPr="00780B8E" w:rsidRDefault="00E32B10"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B782135" w14:textId="77777777" w:rsidR="00E32B10" w:rsidRPr="00B72EE7" w:rsidRDefault="00E32B10" w:rsidP="00C65716">
            <w:pPr>
              <w:pStyle w:val="BodyText"/>
              <w:rPr>
                <w:sz w:val="18"/>
                <w:szCs w:val="18"/>
                <w:lang w:eastAsia="en-US"/>
              </w:rPr>
            </w:pPr>
            <w:r>
              <w:rPr>
                <w:rFonts w:ascii="Calibri" w:hAnsi="Calibri"/>
                <w:b/>
                <w:sz w:val="18"/>
                <w:szCs w:val="18"/>
                <w:lang w:eastAsia="en-US"/>
              </w:rPr>
              <w:t xml:space="preserve">PDP: </w:t>
            </w:r>
            <w:r w:rsidRPr="00070A5F">
              <w:rPr>
                <w:rFonts w:ascii="Calibri" w:hAnsi="Calibri"/>
                <w:b/>
                <w:sz w:val="18"/>
                <w:szCs w:val="18"/>
                <w:lang w:eastAsia="en-US"/>
              </w:rPr>
              <w:t>‘Thick’ WHOIS</w:t>
            </w:r>
            <w:r>
              <w:rPr>
                <w:rFonts w:ascii="Calibri" w:hAnsi="Calibri"/>
                <w:sz w:val="18"/>
                <w:szCs w:val="18"/>
                <w:lang w:eastAsia="en-US"/>
              </w:rPr>
              <w:t xml:space="preserve"> (THICK-WHOIS)</w:t>
            </w:r>
          </w:p>
        </w:tc>
        <w:tc>
          <w:tcPr>
            <w:tcW w:w="1048" w:type="dxa"/>
            <w:tcBorders>
              <w:top w:val="single" w:sz="4" w:space="0" w:color="auto"/>
              <w:left w:val="single" w:sz="4" w:space="0" w:color="auto"/>
              <w:bottom w:val="single" w:sz="4" w:space="0" w:color="auto"/>
              <w:right w:val="single" w:sz="4" w:space="0" w:color="auto"/>
            </w:tcBorders>
          </w:tcPr>
          <w:p w14:paraId="4A9EF32D" w14:textId="77777777" w:rsidR="00E32B10" w:rsidRDefault="00BE6D22" w:rsidP="00070A5F">
            <w:pPr>
              <w:jc w:val="center"/>
            </w:pPr>
            <w:hyperlink w:anchor="THICK_WHOIS" w:history="1">
              <w:r w:rsidR="00E32B10" w:rsidRPr="005128B5">
                <w:rPr>
                  <w:rStyle w:val="Hyperlink"/>
                  <w:rFonts w:ascii="Calibri" w:hAnsi="Calibri"/>
                  <w:sz w:val="18"/>
                  <w:szCs w:val="18"/>
                </w:rPr>
                <w:t>LINK</w:t>
              </w:r>
            </w:hyperlink>
          </w:p>
        </w:tc>
      </w:tr>
      <w:tr w:rsidR="00E32B10" w:rsidRPr="00A65D6D" w14:paraId="508EC92A"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184EF698" w14:textId="77777777" w:rsidR="00E32B10" w:rsidRDefault="00E32B10" w:rsidP="00C65716">
            <w:pPr>
              <w:pStyle w:val="BodyText"/>
              <w:rPr>
                <w:rFonts w:ascii="Calibri" w:hAnsi="Calibri"/>
                <w:b/>
                <w:color w:val="000000"/>
                <w:sz w:val="18"/>
                <w:szCs w:val="18"/>
                <w:lang w:eastAsia="en-US"/>
              </w:rPr>
            </w:pPr>
            <w:r>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2856DC71" w14:textId="77777777" w:rsidR="00E32B10" w:rsidRPr="0021107A" w:rsidRDefault="00E32B10" w:rsidP="00C65716">
            <w:pPr>
              <w:pStyle w:val="BodyText"/>
              <w:rPr>
                <w:rFonts w:ascii="Calibri" w:hAnsi="Calibri"/>
                <w:b/>
                <w:sz w:val="18"/>
                <w:szCs w:val="18"/>
                <w:lang w:eastAsia="en-US"/>
              </w:rPr>
            </w:pPr>
            <w:r>
              <w:rPr>
                <w:rFonts w:ascii="Calibri" w:hAnsi="Calibri"/>
                <w:b/>
                <w:sz w:val="18"/>
                <w:szCs w:val="18"/>
                <w:lang w:eastAsia="en-US"/>
              </w:rPr>
              <w:t xml:space="preserve">GNSO Standing Committee on Budget and Operations </w:t>
            </w:r>
            <w:r>
              <w:rPr>
                <w:rFonts w:ascii="Calibri" w:hAnsi="Calibri"/>
                <w:sz w:val="18"/>
                <w:szCs w:val="18"/>
                <w:lang w:eastAsia="en-US"/>
              </w:rPr>
              <w:t>(SCBO)</w:t>
            </w:r>
          </w:p>
        </w:tc>
        <w:tc>
          <w:tcPr>
            <w:tcW w:w="1048" w:type="dxa"/>
            <w:tcBorders>
              <w:top w:val="single" w:sz="4" w:space="0" w:color="auto"/>
              <w:left w:val="single" w:sz="4" w:space="0" w:color="auto"/>
              <w:bottom w:val="single" w:sz="4" w:space="0" w:color="auto"/>
              <w:right w:val="single" w:sz="4" w:space="0" w:color="auto"/>
            </w:tcBorders>
          </w:tcPr>
          <w:p w14:paraId="2753AFDF" w14:textId="77777777" w:rsidR="00E32B10" w:rsidRDefault="00BE6D22" w:rsidP="00070A5F">
            <w:pPr>
              <w:jc w:val="center"/>
            </w:pPr>
            <w:hyperlink w:anchor="SCBO" w:history="1">
              <w:r w:rsidR="00E32B10" w:rsidRPr="00732CC2">
                <w:rPr>
                  <w:rStyle w:val="Hyperlink"/>
                  <w:rFonts w:ascii="Calibri" w:hAnsi="Calibri"/>
                  <w:sz w:val="18"/>
                  <w:szCs w:val="18"/>
                </w:rPr>
                <w:t>LINK</w:t>
              </w:r>
            </w:hyperlink>
          </w:p>
        </w:tc>
      </w:tr>
      <w:tr w:rsidR="00E32B10" w:rsidRPr="00A65D6D" w14:paraId="22E6595A"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10C83138" w14:textId="77777777" w:rsidR="00E32B10" w:rsidRPr="00327F93" w:rsidRDefault="00E32B10" w:rsidP="00C65716">
            <w:pPr>
              <w:pStyle w:val="BodyText"/>
              <w:rPr>
                <w:rFonts w:ascii="Calibri" w:hAnsi="Calibri"/>
                <w:b/>
                <w:color w:val="000000"/>
                <w:sz w:val="18"/>
                <w:szCs w:val="18"/>
                <w:lang w:eastAsia="en-US"/>
              </w:rPr>
            </w:pPr>
            <w:r>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B14E677" w14:textId="77777777" w:rsidR="00E32B10" w:rsidRDefault="00E32B10" w:rsidP="00C65716">
            <w:pPr>
              <w:pStyle w:val="BodyText"/>
              <w:rPr>
                <w:rFonts w:ascii="Calibri" w:hAnsi="Calibri"/>
                <w:b/>
                <w:sz w:val="18"/>
                <w:szCs w:val="18"/>
                <w:lang w:eastAsia="en-US"/>
              </w:rPr>
            </w:pPr>
            <w:r w:rsidRPr="0021107A">
              <w:rPr>
                <w:rFonts w:ascii="Calibri" w:hAnsi="Calibri"/>
                <w:b/>
                <w:sz w:val="18"/>
                <w:szCs w:val="18"/>
                <w:lang w:eastAsia="en-US"/>
              </w:rPr>
              <w:t>GNSO Standing Selection Committee (</w:t>
            </w:r>
            <w:r w:rsidRPr="0021107A">
              <w:rPr>
                <w:rFonts w:ascii="Calibri" w:hAnsi="Calibri"/>
                <w:sz w:val="18"/>
                <w:szCs w:val="18"/>
                <w:lang w:eastAsia="en-US"/>
              </w:rPr>
              <w:t>SSC</w:t>
            </w:r>
            <w:r w:rsidRPr="0021107A">
              <w:rPr>
                <w:rFonts w:ascii="Calibri" w:hAnsi="Calibri"/>
                <w:b/>
                <w:sz w:val="18"/>
                <w:szCs w:val="18"/>
                <w:lang w:eastAsia="en-US"/>
              </w:rPr>
              <w:t>)</w:t>
            </w:r>
          </w:p>
        </w:tc>
        <w:tc>
          <w:tcPr>
            <w:tcW w:w="1048" w:type="dxa"/>
            <w:tcBorders>
              <w:top w:val="single" w:sz="4" w:space="0" w:color="auto"/>
              <w:left w:val="single" w:sz="4" w:space="0" w:color="auto"/>
              <w:bottom w:val="single" w:sz="4" w:space="0" w:color="auto"/>
              <w:right w:val="single" w:sz="4" w:space="0" w:color="auto"/>
            </w:tcBorders>
          </w:tcPr>
          <w:p w14:paraId="1BDA5B1E" w14:textId="77777777" w:rsidR="00E32B10" w:rsidRDefault="00BE6D22" w:rsidP="00070A5F">
            <w:pPr>
              <w:jc w:val="center"/>
            </w:pPr>
            <w:hyperlink w:anchor="SSC" w:history="1">
              <w:r w:rsidR="00E32B10" w:rsidRPr="00BE4379">
                <w:rPr>
                  <w:rStyle w:val="Hyperlink"/>
                  <w:rFonts w:ascii="Calibri" w:hAnsi="Calibri"/>
                  <w:sz w:val="18"/>
                  <w:szCs w:val="18"/>
                </w:rPr>
                <w:t>LINK</w:t>
              </w:r>
            </w:hyperlink>
          </w:p>
        </w:tc>
      </w:tr>
      <w:tr w:rsidR="00E32B10" w:rsidRPr="00A65D6D" w14:paraId="3EE87B04"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01E306D6" w14:textId="77777777" w:rsidR="00E32B10" w:rsidRPr="00327F93" w:rsidRDefault="00E32B10"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D89EC3F" w14:textId="77777777" w:rsidR="00E32B10" w:rsidRDefault="00E32B10" w:rsidP="003A6018">
            <w:pPr>
              <w:pStyle w:val="BodyText"/>
              <w:rPr>
                <w:rFonts w:ascii="Calibri" w:hAnsi="Calibri"/>
                <w:b/>
                <w:sz w:val="18"/>
                <w:szCs w:val="18"/>
                <w:lang w:eastAsia="en-US"/>
              </w:rPr>
            </w:pPr>
            <w:r w:rsidRPr="003A6018">
              <w:rPr>
                <w:rFonts w:ascii="Calibri" w:hAnsi="Calibri"/>
                <w:b/>
                <w:sz w:val="18"/>
                <w:szCs w:val="18"/>
                <w:lang w:eastAsia="en-US"/>
              </w:rPr>
              <w:t>Expired Registration Recovery Policy</w:t>
            </w:r>
            <w:r>
              <w:rPr>
                <w:rFonts w:ascii="Calibri" w:hAnsi="Calibri"/>
                <w:b/>
                <w:sz w:val="18"/>
                <w:szCs w:val="18"/>
                <w:lang w:eastAsia="en-US"/>
              </w:rPr>
              <w:t xml:space="preserve"> – Policy Review </w:t>
            </w:r>
            <w:r w:rsidRPr="00975F5C">
              <w:rPr>
                <w:rFonts w:ascii="Calibri" w:hAnsi="Calibri"/>
                <w:sz w:val="18"/>
                <w:szCs w:val="18"/>
                <w:lang w:eastAsia="en-US"/>
              </w:rPr>
              <w:t>(</w:t>
            </w:r>
            <w:r>
              <w:rPr>
                <w:rFonts w:ascii="Calibri" w:hAnsi="Calibri"/>
                <w:sz w:val="18"/>
                <w:szCs w:val="18"/>
                <w:lang w:eastAsia="en-US"/>
              </w:rPr>
              <w:t>ERRP-PR</w:t>
            </w:r>
            <w:r w:rsidRPr="00975F5C">
              <w:rPr>
                <w:rFonts w:ascii="Calibri" w:hAnsi="Calibri"/>
                <w:sz w:val="18"/>
                <w:szCs w:val="18"/>
                <w:lang w:eastAsia="en-US"/>
              </w:rPr>
              <w:t>)</w:t>
            </w:r>
          </w:p>
        </w:tc>
        <w:tc>
          <w:tcPr>
            <w:tcW w:w="1048" w:type="dxa"/>
            <w:tcBorders>
              <w:top w:val="single" w:sz="4" w:space="0" w:color="auto"/>
              <w:left w:val="single" w:sz="4" w:space="0" w:color="auto"/>
              <w:bottom w:val="single" w:sz="4" w:space="0" w:color="auto"/>
              <w:right w:val="single" w:sz="4" w:space="0" w:color="auto"/>
            </w:tcBorders>
          </w:tcPr>
          <w:p w14:paraId="2F39290C" w14:textId="77777777" w:rsidR="00E32B10" w:rsidRDefault="00BE6D22" w:rsidP="00070A5F">
            <w:pPr>
              <w:jc w:val="center"/>
            </w:pPr>
            <w:hyperlink w:anchor="ERRP_PR" w:history="1">
              <w:r w:rsidR="00E32B10" w:rsidRPr="007E7D8E">
                <w:rPr>
                  <w:rStyle w:val="Hyperlink"/>
                  <w:rFonts w:ascii="Calibri" w:hAnsi="Calibri"/>
                  <w:sz w:val="18"/>
                  <w:szCs w:val="18"/>
                </w:rPr>
                <w:t>LINK</w:t>
              </w:r>
            </w:hyperlink>
          </w:p>
        </w:tc>
      </w:tr>
      <w:tr w:rsidR="00E32B10" w:rsidRPr="00A65D6D" w14:paraId="3C5CA081"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77C41121" w14:textId="77777777" w:rsidR="00E32B10" w:rsidRPr="00327F93" w:rsidRDefault="00E32B10"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7D22689" w14:textId="77777777" w:rsidR="00E32B10" w:rsidRPr="003A6018" w:rsidRDefault="00E32B10" w:rsidP="003A6018">
            <w:pPr>
              <w:pStyle w:val="BodyText"/>
              <w:rPr>
                <w:rFonts w:ascii="Calibri" w:hAnsi="Calibri"/>
                <w:b/>
                <w:sz w:val="18"/>
                <w:szCs w:val="18"/>
                <w:lang w:eastAsia="en-US"/>
              </w:rPr>
            </w:pPr>
            <w:r>
              <w:rPr>
                <w:rFonts w:ascii="Calibri" w:hAnsi="Calibri"/>
                <w:b/>
                <w:sz w:val="18"/>
                <w:szCs w:val="18"/>
                <w:lang w:eastAsia="en-US"/>
              </w:rPr>
              <w:t xml:space="preserve">Policy &amp; Implementation Recommendations Review </w:t>
            </w:r>
            <w:r w:rsidRPr="00C83A06">
              <w:rPr>
                <w:rFonts w:ascii="Calibri" w:hAnsi="Calibri"/>
                <w:sz w:val="18"/>
                <w:szCs w:val="18"/>
                <w:lang w:eastAsia="en-US"/>
              </w:rPr>
              <w:t>(</w:t>
            </w:r>
            <w:proofErr w:type="spellStart"/>
            <w:r w:rsidRPr="00C83A06">
              <w:rPr>
                <w:rFonts w:ascii="Calibri" w:hAnsi="Calibri"/>
                <w:sz w:val="18"/>
                <w:szCs w:val="18"/>
                <w:lang w:eastAsia="en-US"/>
              </w:rPr>
              <w:t>PolImp</w:t>
            </w:r>
            <w:proofErr w:type="spellEnd"/>
            <w:r w:rsidRPr="00C83A06">
              <w:rPr>
                <w:rFonts w:ascii="Calibri" w:hAnsi="Calibri"/>
                <w:sz w:val="18"/>
                <w:szCs w:val="18"/>
                <w:lang w:eastAsia="en-US"/>
              </w:rPr>
              <w:t xml:space="preserve"> – RR)</w:t>
            </w:r>
          </w:p>
        </w:tc>
        <w:tc>
          <w:tcPr>
            <w:tcW w:w="1048" w:type="dxa"/>
            <w:tcBorders>
              <w:top w:val="single" w:sz="4" w:space="0" w:color="auto"/>
              <w:left w:val="single" w:sz="4" w:space="0" w:color="auto"/>
              <w:bottom w:val="single" w:sz="4" w:space="0" w:color="auto"/>
              <w:right w:val="single" w:sz="4" w:space="0" w:color="auto"/>
            </w:tcBorders>
          </w:tcPr>
          <w:p w14:paraId="141D1FE0" w14:textId="77777777" w:rsidR="00E32B10" w:rsidRDefault="00BE6D22" w:rsidP="00070A5F">
            <w:pPr>
              <w:jc w:val="center"/>
            </w:pPr>
            <w:hyperlink w:anchor="PolImp_RR" w:history="1">
              <w:r w:rsidR="00E32B10" w:rsidRPr="0019595E">
                <w:rPr>
                  <w:rStyle w:val="Hyperlink"/>
                  <w:rFonts w:ascii="Calibri" w:hAnsi="Calibri"/>
                  <w:sz w:val="18"/>
                  <w:szCs w:val="18"/>
                </w:rPr>
                <w:t>LINK</w:t>
              </w:r>
            </w:hyperlink>
          </w:p>
        </w:tc>
      </w:tr>
    </w:tbl>
    <w:p w14:paraId="48863D52" w14:textId="77777777" w:rsidR="00FC1BEA" w:rsidRDefault="00FC1BEA">
      <w:pPr>
        <w:pStyle w:val="BodyText"/>
        <w:rPr>
          <w:rFonts w:ascii="Calibri" w:eastAsia="Tahoma" w:hAnsi="Calibri" w:cs="Arial"/>
          <w:sz w:val="20"/>
          <w:szCs w:val="20"/>
          <w:lang w:val="en-GB"/>
        </w:rPr>
        <w:sectPr w:rsidR="00FC1BEA" w:rsidSect="00C9225D">
          <w:headerReference w:type="default" r:id="rId12"/>
          <w:footerReference w:type="even" r:id="rId13"/>
          <w:footerReference w:type="default" r:id="rId14"/>
          <w:pgSz w:w="15840" w:h="15840"/>
          <w:pgMar w:top="720" w:right="720" w:bottom="720" w:left="720" w:header="720" w:footer="720" w:gutter="0"/>
          <w:cols w:space="720"/>
          <w:docGrid w:linePitch="326"/>
        </w:sectPr>
      </w:pPr>
    </w:p>
    <w:p w14:paraId="60EB3F10" w14:textId="1825CF45" w:rsidR="00F76046" w:rsidRPr="007508AF" w:rsidRDefault="00F76046" w:rsidP="00C542E8">
      <w:pPr>
        <w:pStyle w:val="BodyText"/>
        <w:outlineLvl w:val="0"/>
        <w:rPr>
          <w:rFonts w:ascii="Calibri" w:hAnsi="Calibri" w:cs="Arial"/>
          <w:sz w:val="20"/>
          <w:szCs w:val="20"/>
        </w:rPr>
      </w:pPr>
      <w:r w:rsidRPr="007508AF">
        <w:rPr>
          <w:rFonts w:ascii="Calibri" w:eastAsia="Tahoma" w:hAnsi="Calibri" w:cs="Arial"/>
          <w:sz w:val="20"/>
          <w:szCs w:val="20"/>
          <w:lang w:val="en-GB"/>
        </w:rPr>
        <w:lastRenderedPageBreak/>
        <w:t xml:space="preserve">Last updated: </w:t>
      </w:r>
      <w:r w:rsidR="00D479D7">
        <w:rPr>
          <w:rFonts w:ascii="Calibri" w:eastAsia="Tahoma" w:hAnsi="Calibri" w:cs="Arial"/>
          <w:sz w:val="20"/>
          <w:szCs w:val="20"/>
          <w:lang w:val="en-GB"/>
        </w:rPr>
        <w:t>1</w:t>
      </w:r>
      <w:ins w:id="3" w:author="Berry Cobb" w:date="2018-12-03T12:09:00Z">
        <w:r w:rsidR="007C6470">
          <w:rPr>
            <w:rFonts w:ascii="Calibri" w:eastAsia="Tahoma" w:hAnsi="Calibri" w:cs="Arial"/>
            <w:sz w:val="20"/>
            <w:szCs w:val="20"/>
            <w:lang w:val="en-GB"/>
          </w:rPr>
          <w:t>0</w:t>
        </w:r>
      </w:ins>
      <w:del w:id="4" w:author="Berry Cobb" w:date="2018-12-03T12:09:00Z">
        <w:r w:rsidR="00D479D7" w:rsidDel="007C6470">
          <w:rPr>
            <w:rFonts w:ascii="Calibri" w:eastAsia="Tahoma" w:hAnsi="Calibri" w:cs="Arial"/>
            <w:sz w:val="20"/>
            <w:szCs w:val="20"/>
            <w:lang w:val="en-GB"/>
          </w:rPr>
          <w:delText>9</w:delText>
        </w:r>
      </w:del>
      <w:r w:rsidR="005852A2">
        <w:rPr>
          <w:rFonts w:ascii="Calibri" w:eastAsia="Tahoma" w:hAnsi="Calibri" w:cs="Arial"/>
          <w:sz w:val="20"/>
          <w:szCs w:val="20"/>
          <w:lang w:val="en-GB"/>
        </w:rPr>
        <w:t xml:space="preserve"> </w:t>
      </w:r>
      <w:del w:id="5" w:author="Berry Cobb" w:date="2018-12-03T12:09:00Z">
        <w:r w:rsidR="005852A2" w:rsidDel="007C6470">
          <w:rPr>
            <w:rFonts w:ascii="Calibri" w:eastAsia="Tahoma" w:hAnsi="Calibri" w:cs="Arial"/>
            <w:sz w:val="20"/>
            <w:szCs w:val="20"/>
            <w:lang w:val="en-GB"/>
          </w:rPr>
          <w:delText xml:space="preserve">November </w:delText>
        </w:r>
      </w:del>
      <w:ins w:id="6" w:author="Berry Cobb" w:date="2018-12-03T12:09:00Z">
        <w:r w:rsidR="007C6470">
          <w:rPr>
            <w:rFonts w:ascii="Calibri" w:eastAsia="Tahoma" w:hAnsi="Calibri" w:cs="Arial"/>
            <w:sz w:val="20"/>
            <w:szCs w:val="20"/>
            <w:lang w:val="en-GB"/>
          </w:rPr>
          <w:t xml:space="preserve">December </w:t>
        </w:r>
      </w:ins>
      <w:r w:rsidR="00110028">
        <w:rPr>
          <w:rFonts w:ascii="Calibri" w:eastAsia="Tahoma" w:hAnsi="Calibri" w:cs="Arial"/>
          <w:sz w:val="20"/>
          <w:szCs w:val="20"/>
          <w:lang w:val="en-GB"/>
        </w:rPr>
        <w:t>2018</w:t>
      </w:r>
    </w:p>
    <w:p w14:paraId="3BDF4592" w14:textId="77777777" w:rsidR="00F76046" w:rsidRDefault="00F76046">
      <w:pPr>
        <w:pStyle w:val="BodyText"/>
        <w:rPr>
          <w:rFonts w:ascii="Calibri" w:hAnsi="Calibri" w:cs="Arial"/>
          <w:sz w:val="20"/>
          <w:szCs w:val="20"/>
        </w:rPr>
      </w:pPr>
      <w:r w:rsidRPr="007508AF">
        <w:rPr>
          <w:rFonts w:ascii="Calibri" w:hAnsi="Calibri" w:cs="Arial"/>
          <w:sz w:val="20"/>
          <w:szCs w:val="20"/>
        </w:rPr>
        <w:t>This list includes GNSO Council projects. It does not reflect the full granularity of each task, just current status and next scheduled action(s).</w:t>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148"/>
        <w:gridCol w:w="1232"/>
        <w:gridCol w:w="1080"/>
        <w:gridCol w:w="6220"/>
      </w:tblGrid>
      <w:tr w:rsidR="005A4AB8" w:rsidRPr="007508AF" w14:paraId="6E61CE0B" w14:textId="77777777" w:rsidTr="00D270BB">
        <w:trPr>
          <w:trHeight w:val="404"/>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7F7CB612" w14:textId="77777777" w:rsidR="005A4AB8" w:rsidRPr="00FC30FA" w:rsidRDefault="005A4AB8" w:rsidP="005A4AB8">
            <w:pPr>
              <w:pStyle w:val="TableContents"/>
              <w:snapToGrid w:val="0"/>
              <w:rPr>
                <w:rFonts w:ascii="Calibri" w:eastAsia="Tahoma" w:hAnsi="Calibri" w:cs="Tahoma"/>
                <w:b/>
                <w:lang w:val="en-GB"/>
              </w:rPr>
            </w:pPr>
            <w:r>
              <w:rPr>
                <w:rFonts w:ascii="Calibri" w:hAnsi="Calibri"/>
                <w:b/>
                <w:color w:val="FFFFFF"/>
              </w:rPr>
              <w:t>1</w:t>
            </w:r>
            <w:r w:rsidRPr="00FC30FA">
              <w:rPr>
                <w:rFonts w:ascii="Calibri" w:hAnsi="Calibri"/>
                <w:b/>
                <w:color w:val="FFFFFF"/>
              </w:rPr>
              <w:t xml:space="preserve"> - Issue </w:t>
            </w:r>
            <w:r>
              <w:rPr>
                <w:rFonts w:ascii="Calibri" w:hAnsi="Calibri"/>
                <w:b/>
                <w:color w:val="FFFFFF"/>
              </w:rPr>
              <w:t>Identification</w:t>
            </w:r>
          </w:p>
        </w:tc>
      </w:tr>
      <w:tr w:rsidR="005A4AB8" w:rsidRPr="007508AF" w14:paraId="47CCDF84" w14:textId="77777777" w:rsidTr="00783D13">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92A5F6D"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4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99BB3F0"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2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552C1C6"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2E09C9F"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DE57BD7"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5A4AB8" w:rsidRPr="007508AF" w14:paraId="494807A0" w14:textId="77777777" w:rsidTr="00783D13">
        <w:trPr>
          <w:jc w:val="center"/>
        </w:trPr>
        <w:tc>
          <w:tcPr>
            <w:tcW w:w="3965" w:type="dxa"/>
            <w:tcBorders>
              <w:top w:val="single" w:sz="18" w:space="0" w:color="A6A6A6"/>
              <w:left w:val="single" w:sz="18" w:space="0" w:color="A6A6A6"/>
              <w:bottom w:val="single" w:sz="18" w:space="0" w:color="A6A6A6"/>
              <w:right w:val="single" w:sz="18" w:space="0" w:color="A6A6A6"/>
            </w:tcBorders>
          </w:tcPr>
          <w:p w14:paraId="19A7A0D3" w14:textId="77777777" w:rsidR="005A4AB8" w:rsidRPr="00FE4507" w:rsidRDefault="00E961B9" w:rsidP="00CC6599">
            <w:pPr>
              <w:pStyle w:val="TableContents"/>
              <w:snapToGrid w:val="0"/>
              <w:rPr>
                <w:rFonts w:ascii="Calibri" w:hAnsi="Calibri"/>
                <w:sz w:val="20"/>
                <w:szCs w:val="20"/>
              </w:rPr>
            </w:pPr>
            <w:r>
              <w:rPr>
                <w:rFonts w:ascii="Calibri" w:hAnsi="Calibri"/>
                <w:sz w:val="20"/>
                <w:szCs w:val="20"/>
              </w:rPr>
              <w:t xml:space="preserve">GNSO Council Action Items - </w:t>
            </w:r>
            <w:hyperlink r:id="rId15" w:history="1">
              <w:r w:rsidRPr="00C93A9B">
                <w:rPr>
                  <w:rStyle w:val="Hyperlink"/>
                  <w:rFonts w:ascii="Calibri" w:hAnsi="Calibri"/>
                  <w:sz w:val="18"/>
                  <w:szCs w:val="18"/>
                </w:rPr>
                <w:t>LINK</w:t>
              </w:r>
            </w:hyperlink>
          </w:p>
        </w:tc>
        <w:tc>
          <w:tcPr>
            <w:tcW w:w="1148" w:type="dxa"/>
            <w:tcBorders>
              <w:top w:val="single" w:sz="18" w:space="0" w:color="A6A6A6"/>
              <w:left w:val="single" w:sz="18" w:space="0" w:color="A6A6A6"/>
              <w:bottom w:val="single" w:sz="18" w:space="0" w:color="A6A6A6"/>
              <w:right w:val="single" w:sz="18" w:space="0" w:color="A6A6A6"/>
            </w:tcBorders>
          </w:tcPr>
          <w:p w14:paraId="4ED17846"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232" w:type="dxa"/>
            <w:tcBorders>
              <w:top w:val="single" w:sz="18" w:space="0" w:color="A6A6A6"/>
              <w:left w:val="single" w:sz="18" w:space="0" w:color="A6A6A6"/>
              <w:bottom w:val="single" w:sz="18" w:space="0" w:color="A6A6A6"/>
              <w:right w:val="single" w:sz="18" w:space="0" w:color="A6A6A6"/>
            </w:tcBorders>
          </w:tcPr>
          <w:p w14:paraId="54FFE30E" w14:textId="77777777" w:rsidR="005A4AB8" w:rsidRDefault="00E961B9" w:rsidP="005107C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080" w:type="dxa"/>
            <w:tcBorders>
              <w:top w:val="single" w:sz="18" w:space="0" w:color="A6A6A6"/>
              <w:left w:val="single" w:sz="18" w:space="0" w:color="A6A6A6"/>
              <w:bottom w:val="single" w:sz="18" w:space="0" w:color="A6A6A6"/>
              <w:right w:val="single" w:sz="18" w:space="0" w:color="A6A6A6"/>
            </w:tcBorders>
          </w:tcPr>
          <w:p w14:paraId="77B670D1"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6220" w:type="dxa"/>
            <w:tcBorders>
              <w:top w:val="single" w:sz="18" w:space="0" w:color="A6A6A6"/>
              <w:left w:val="single" w:sz="18" w:space="0" w:color="A6A6A6"/>
              <w:bottom w:val="single" w:sz="18" w:space="0" w:color="A6A6A6"/>
              <w:right w:val="single" w:sz="18" w:space="0" w:color="A6A6A6"/>
            </w:tcBorders>
          </w:tcPr>
          <w:p w14:paraId="2D12EEDF"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Refer to </w:t>
            </w:r>
            <w:r w:rsidR="00A84083">
              <w:rPr>
                <w:rFonts w:ascii="Calibri" w:eastAsia="Tahoma" w:hAnsi="Calibri" w:cs="Tahoma"/>
                <w:sz w:val="20"/>
                <w:szCs w:val="20"/>
                <w:lang w:val="en-GB"/>
              </w:rPr>
              <w:t xml:space="preserve">most recent </w:t>
            </w:r>
            <w:r>
              <w:rPr>
                <w:rFonts w:ascii="Calibri" w:eastAsia="Tahoma" w:hAnsi="Calibri" w:cs="Tahoma"/>
                <w:sz w:val="20"/>
                <w:szCs w:val="20"/>
                <w:lang w:val="en-GB"/>
              </w:rPr>
              <w:t>action</w:t>
            </w:r>
            <w:r w:rsidR="00A84083">
              <w:rPr>
                <w:rFonts w:ascii="Calibri" w:eastAsia="Tahoma" w:hAnsi="Calibri" w:cs="Tahoma"/>
                <w:sz w:val="20"/>
                <w:szCs w:val="20"/>
                <w:lang w:val="en-GB"/>
              </w:rPr>
              <w:t xml:space="preserve"> item</w:t>
            </w:r>
            <w:r>
              <w:rPr>
                <w:rFonts w:ascii="Calibri" w:eastAsia="Tahoma" w:hAnsi="Calibri" w:cs="Tahoma"/>
                <w:sz w:val="20"/>
                <w:szCs w:val="20"/>
                <w:lang w:val="en-GB"/>
              </w:rPr>
              <w:t xml:space="preserve"> list for latest status</w:t>
            </w:r>
          </w:p>
          <w:p w14:paraId="4A62BF0C" w14:textId="77777777" w:rsidR="00FD7668" w:rsidRDefault="00FD7668" w:rsidP="00CC6599">
            <w:pPr>
              <w:pStyle w:val="TableContents"/>
              <w:snapToGrid w:val="0"/>
              <w:rPr>
                <w:rFonts w:ascii="Calibri" w:eastAsia="Tahoma" w:hAnsi="Calibri" w:cs="Tahoma"/>
                <w:sz w:val="20"/>
                <w:szCs w:val="20"/>
                <w:lang w:val="en-GB"/>
              </w:rPr>
            </w:pPr>
          </w:p>
        </w:tc>
      </w:tr>
    </w:tbl>
    <w:p w14:paraId="6B595DEA" w14:textId="77777777" w:rsidR="003B77E6" w:rsidRDefault="003B77E6">
      <w:pPr>
        <w:pStyle w:val="BodyText"/>
        <w:rPr>
          <w:rFonts w:ascii="Calibri" w:hAnsi="Calibri" w:cs="Arial"/>
          <w:sz w:val="20"/>
          <w:szCs w:val="20"/>
        </w:rPr>
      </w:pPr>
    </w:p>
    <w:p w14:paraId="5E74BD36" w14:textId="77777777" w:rsidR="005A4AB8" w:rsidRPr="007508AF" w:rsidRDefault="003B77E6">
      <w:pPr>
        <w:pStyle w:val="BodyText"/>
        <w:rPr>
          <w:rFonts w:ascii="Calibri" w:hAnsi="Calibri" w:cs="Arial"/>
          <w:sz w:val="20"/>
          <w:szCs w:val="20"/>
        </w:rPr>
      </w:pPr>
      <w:r>
        <w:rPr>
          <w:rFonts w:ascii="Calibri" w:hAnsi="Calibri" w:cs="Arial"/>
          <w:sz w:val="20"/>
          <w:szCs w:val="20"/>
        </w:rPr>
        <w:br w:type="page"/>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148"/>
        <w:gridCol w:w="1232"/>
        <w:gridCol w:w="1080"/>
        <w:gridCol w:w="6220"/>
      </w:tblGrid>
      <w:tr w:rsidR="00F76046" w:rsidRPr="007508AF" w14:paraId="6C85AB95" w14:textId="77777777" w:rsidTr="00095DAD">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118ACB"/>
            <w:vAlign w:val="center"/>
          </w:tcPr>
          <w:p w14:paraId="3F8BAD57" w14:textId="77777777" w:rsidR="00F76046" w:rsidRPr="00FC30FA" w:rsidRDefault="00FC30FA">
            <w:pPr>
              <w:pStyle w:val="TableContents"/>
              <w:snapToGrid w:val="0"/>
              <w:rPr>
                <w:rFonts w:ascii="Calibri" w:eastAsia="Tahoma" w:hAnsi="Calibri" w:cs="Tahoma"/>
                <w:b/>
                <w:lang w:val="en-GB"/>
              </w:rPr>
            </w:pPr>
            <w:r w:rsidRPr="00FC30FA">
              <w:rPr>
                <w:rFonts w:ascii="Calibri" w:hAnsi="Calibri"/>
                <w:b/>
                <w:color w:val="FFFFFF"/>
              </w:rPr>
              <w:lastRenderedPageBreak/>
              <w:t>2 - Issue Scoping</w:t>
            </w:r>
          </w:p>
        </w:tc>
      </w:tr>
      <w:tr w:rsidR="00F76046" w:rsidRPr="007508AF" w14:paraId="069D0400" w14:textId="77777777" w:rsidTr="00783D13">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F14702F"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4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E209B0F"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2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3E95C13"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A7E25A3"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476A4CB"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853494" w:rsidRPr="007508AF" w14:paraId="7C4A4984" w14:textId="77777777" w:rsidTr="00783D13">
        <w:trPr>
          <w:jc w:val="center"/>
        </w:trPr>
        <w:tc>
          <w:tcPr>
            <w:tcW w:w="3965" w:type="dxa"/>
            <w:tcBorders>
              <w:top w:val="single" w:sz="18" w:space="0" w:color="A6A6A6"/>
              <w:left w:val="single" w:sz="18" w:space="0" w:color="A6A6A6"/>
              <w:bottom w:val="single" w:sz="18" w:space="0" w:color="A6A6A6"/>
              <w:right w:val="single" w:sz="18" w:space="0" w:color="A6A6A6"/>
            </w:tcBorders>
          </w:tcPr>
          <w:p w14:paraId="50AF180A" w14:textId="77777777" w:rsidR="00853494" w:rsidRPr="00117DC9" w:rsidRDefault="00853494" w:rsidP="001652BE">
            <w:pPr>
              <w:pStyle w:val="TableContents"/>
              <w:snapToGrid w:val="0"/>
              <w:rPr>
                <w:rFonts w:ascii="Calibri" w:hAnsi="Calibri"/>
                <w:sz w:val="20"/>
                <w:szCs w:val="20"/>
              </w:rPr>
            </w:pPr>
            <w:bookmarkStart w:id="7" w:name="IRTP_PR"/>
            <w:bookmarkEnd w:id="7"/>
            <w:r w:rsidRPr="00117DC9">
              <w:rPr>
                <w:rFonts w:ascii="Calibri" w:hAnsi="Calibri"/>
                <w:b/>
                <w:sz w:val="20"/>
                <w:szCs w:val="20"/>
              </w:rPr>
              <w:t xml:space="preserve">Inter-Registrar Transfer Policy </w:t>
            </w:r>
            <w:r w:rsidRPr="00117DC9">
              <w:rPr>
                <w:rFonts w:ascii="Calibri" w:hAnsi="Calibri"/>
                <w:sz w:val="20"/>
                <w:szCs w:val="20"/>
              </w:rPr>
              <w:t>(IRTP-PR)</w:t>
            </w:r>
          </w:p>
          <w:p w14:paraId="683A1FA2" w14:textId="3CBECDB3" w:rsidR="00853494" w:rsidRDefault="00853494" w:rsidP="001652BE">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w:t>
            </w:r>
            <w:r w:rsidR="000943AB">
              <w:rPr>
                <w:rFonts w:ascii="Calibri" w:eastAsia="Tahoma" w:hAnsi="Calibri" w:cs="Tahoma"/>
                <w:sz w:val="20"/>
                <w:szCs w:val="20"/>
                <w:lang w:val="en-GB"/>
              </w:rPr>
              <w:t xml:space="preserve">B. Aitchison, </w:t>
            </w:r>
            <w:r>
              <w:rPr>
                <w:rFonts w:ascii="Calibri" w:eastAsia="Tahoma" w:hAnsi="Calibri" w:cs="Tahoma"/>
                <w:sz w:val="20"/>
                <w:szCs w:val="20"/>
                <w:lang w:val="en-GB"/>
              </w:rPr>
              <w:t xml:space="preserve">C. Tubergen, M. </w:t>
            </w:r>
            <w:proofErr w:type="spellStart"/>
            <w:r>
              <w:rPr>
                <w:rFonts w:ascii="Calibri" w:eastAsia="Tahoma" w:hAnsi="Calibri" w:cs="Tahoma"/>
                <w:sz w:val="20"/>
                <w:szCs w:val="20"/>
                <w:lang w:val="en-GB"/>
              </w:rPr>
              <w:t>Konings</w:t>
            </w:r>
            <w:proofErr w:type="spellEnd"/>
          </w:p>
          <w:p w14:paraId="7D637A21" w14:textId="77777777" w:rsidR="00853494" w:rsidRDefault="00853494">
            <w:pPr>
              <w:pStyle w:val="TableContents"/>
              <w:snapToGrid w:val="0"/>
              <w:rPr>
                <w:rFonts w:ascii="Calibri" w:eastAsia="Monaco" w:hAnsi="Calibri" w:cs="Monaco"/>
                <w:b/>
                <w:color w:val="000000"/>
                <w:sz w:val="20"/>
                <w:szCs w:val="20"/>
                <w:lang w:val="en-GB"/>
              </w:rPr>
            </w:pPr>
          </w:p>
          <w:p w14:paraId="5DB1DB67" w14:textId="098C6942" w:rsidR="00D479D7" w:rsidRPr="00D479D7" w:rsidRDefault="00D479D7" w:rsidP="00D479D7">
            <w:pPr>
              <w:pStyle w:val="TableContents"/>
              <w:snapToGrid w:val="0"/>
              <w:rPr>
                <w:rFonts w:ascii="Calibri" w:eastAsia="Tahoma" w:hAnsi="Calibri" w:cs="Tahoma"/>
                <w:i/>
                <w:sz w:val="20"/>
                <w:szCs w:val="20"/>
                <w:lang w:val="en-GB"/>
              </w:rPr>
            </w:pPr>
            <w:r>
              <w:rPr>
                <w:rFonts w:ascii="Calibri" w:eastAsia="Tahoma" w:hAnsi="Calibri" w:cs="Tahoma"/>
                <w:i/>
                <w:sz w:val="20"/>
                <w:szCs w:val="20"/>
                <w:lang w:val="en-GB"/>
              </w:rPr>
              <w:t xml:space="preserve">IRTP Part D </w:t>
            </w:r>
            <w:r w:rsidRPr="00D479D7">
              <w:rPr>
                <w:rFonts w:ascii="Calibri" w:eastAsia="Tahoma" w:hAnsi="Calibri" w:cs="Tahoma"/>
                <w:i/>
                <w:sz w:val="20"/>
                <w:szCs w:val="20"/>
                <w:lang w:val="en-GB"/>
              </w:rPr>
              <w:t>Recommendation #17: The WG recommends</w:t>
            </w:r>
            <w:r w:rsidRPr="002004D7">
              <w:rPr>
                <w:rFonts w:ascii="Calibri" w:eastAsia="Tahoma" w:hAnsi="Calibri" w:cs="Tahoma"/>
                <w:sz w:val="20"/>
                <w:szCs w:val="20"/>
                <w:lang w:val="en-GB"/>
              </w:rPr>
              <w:t xml:space="preserve"> </w:t>
            </w:r>
            <w:r w:rsidRPr="00D479D7">
              <w:rPr>
                <w:rFonts w:ascii="Calibri" w:eastAsia="Tahoma" w:hAnsi="Calibri" w:cs="Tahoma"/>
                <w:i/>
                <w:sz w:val="20"/>
                <w:szCs w:val="20"/>
                <w:lang w:val="en-GB"/>
              </w:rPr>
              <w:t>that, once all IRTP recommendations are implemented (incl. IRTP-D, and remaining elements from IRTP-C), the GNSO Council, together with ICANN staff, should convene a panel to collect, discuss, and analyze relevant data to determine whether these enhancements have improved the IRTP process and dispute mechanisms, and identify possible remaining shortcomings.</w:t>
            </w:r>
          </w:p>
          <w:p w14:paraId="0B3AD796" w14:textId="77777777" w:rsidR="00D479D7" w:rsidRPr="00D479D7" w:rsidRDefault="00D479D7" w:rsidP="00D479D7">
            <w:pPr>
              <w:pStyle w:val="TableContents"/>
              <w:snapToGrid w:val="0"/>
              <w:rPr>
                <w:rFonts w:ascii="Calibri" w:eastAsia="Tahoma" w:hAnsi="Calibri" w:cs="Tahoma"/>
                <w:i/>
                <w:sz w:val="20"/>
                <w:szCs w:val="20"/>
                <w:lang w:val="en-GB"/>
              </w:rPr>
            </w:pPr>
          </w:p>
          <w:p w14:paraId="4A8E29EC" w14:textId="77777777" w:rsidR="00D479D7" w:rsidRDefault="00D479D7" w:rsidP="00D479D7">
            <w:pPr>
              <w:pStyle w:val="TableContents"/>
              <w:snapToGrid w:val="0"/>
              <w:rPr>
                <w:rFonts w:ascii="Calibri" w:eastAsia="Tahoma" w:hAnsi="Calibri" w:cs="Tahoma"/>
                <w:i/>
                <w:sz w:val="20"/>
                <w:szCs w:val="20"/>
                <w:lang w:val="en-GB"/>
              </w:rPr>
            </w:pPr>
            <w:r>
              <w:rPr>
                <w:rFonts w:ascii="Calibri" w:eastAsia="Tahoma" w:hAnsi="Calibri" w:cs="Tahoma"/>
                <w:i/>
                <w:sz w:val="20"/>
                <w:szCs w:val="20"/>
                <w:lang w:val="en-GB"/>
              </w:rPr>
              <w:t xml:space="preserve">IRTP Part D </w:t>
            </w:r>
            <w:r w:rsidRPr="00D479D7">
              <w:rPr>
                <w:rFonts w:ascii="Calibri" w:eastAsia="Tahoma" w:hAnsi="Calibri" w:cs="Tahoma"/>
                <w:i/>
                <w:sz w:val="20"/>
                <w:szCs w:val="20"/>
                <w:lang w:val="en-GB"/>
              </w:rPr>
              <w:t>Recommendation #18: The Working Group recommends that contracted parties and ICANN should start to gather data and other relevant information that will help inform a future IRTP review team in its efforts, especially with regard to those issues listed in the Observations (4.2.7.1) above.</w:t>
            </w:r>
            <w:r w:rsidRPr="00D479D7">
              <w:rPr>
                <w:rFonts w:ascii="Calibri" w:eastAsia="Tahoma" w:hAnsi="Calibri" w:cs="Tahoma"/>
                <w:i/>
                <w:sz w:val="20"/>
                <w:szCs w:val="20"/>
                <w:lang w:val="en-GB"/>
              </w:rPr>
              <w:cr/>
            </w:r>
          </w:p>
          <w:p w14:paraId="18DC6830" w14:textId="751D4002" w:rsidR="00D479D7" w:rsidRPr="00B829D8" w:rsidRDefault="00D479D7" w:rsidP="00D479D7">
            <w:pPr>
              <w:pStyle w:val="TableContents"/>
              <w:snapToGrid w:val="0"/>
              <w:rPr>
                <w:rFonts w:ascii="Calibri" w:eastAsia="Tahoma" w:hAnsi="Calibri" w:cs="Tahoma"/>
                <w:i/>
                <w:sz w:val="20"/>
                <w:szCs w:val="20"/>
                <w:lang w:val="en-GB"/>
              </w:rPr>
            </w:pPr>
            <w:r>
              <w:rPr>
                <w:rFonts w:ascii="Calibri" w:eastAsia="Monaco" w:hAnsi="Calibri" w:cs="Monaco"/>
                <w:i/>
                <w:color w:val="000000"/>
                <w:sz w:val="20"/>
                <w:szCs w:val="20"/>
                <w:lang w:val="en-GB"/>
              </w:rPr>
              <w:t>Transfer Emergency Action Contact (TEAC)</w:t>
            </w:r>
            <w:r w:rsidRPr="0078065D">
              <w:rPr>
                <w:rFonts w:ascii="Calibri" w:eastAsia="Monaco" w:hAnsi="Calibri" w:cs="Monaco"/>
                <w:b/>
                <w:i/>
                <w:color w:val="000000"/>
                <w:sz w:val="20"/>
                <w:szCs w:val="20"/>
                <w:lang w:val="en-GB"/>
              </w:rPr>
              <w:t xml:space="preserve"> </w:t>
            </w:r>
            <w:r w:rsidRPr="0078065D">
              <w:rPr>
                <w:rFonts w:ascii="Calibri" w:eastAsia="Tahoma" w:hAnsi="Calibri" w:cs="Tahoma"/>
                <w:i/>
                <w:sz w:val="20"/>
                <w:szCs w:val="20"/>
                <w:lang w:val="en-GB"/>
              </w:rPr>
              <w:t xml:space="preserve">“The Working Group recommends that the GNSO perform a follow-up review of the TEAC 12 to 24 months after the policy is implemented to identify any issues that may have arisen and propose modifications to address them. This review should specifically address whether the TEAC is working as intended (to establish contact between registrars in case of emergency), whether the TEAC is not abused (used for issues that are not considered an </w:t>
            </w:r>
            <w:r w:rsidRPr="0078065D">
              <w:rPr>
                <w:rFonts w:ascii="Calibri" w:eastAsia="Tahoma" w:hAnsi="Calibri" w:cs="Tahoma"/>
                <w:i/>
                <w:sz w:val="20"/>
                <w:szCs w:val="20"/>
                <w:lang w:val="en-GB"/>
              </w:rPr>
              <w:lastRenderedPageBreak/>
              <w:t>emergency) and whether the option to ‘undo’ a transfer in case of failure to respond to a TEAC should be made mandatory.”</w:t>
            </w:r>
          </w:p>
        </w:tc>
        <w:tc>
          <w:tcPr>
            <w:tcW w:w="1148" w:type="dxa"/>
            <w:tcBorders>
              <w:top w:val="single" w:sz="18" w:space="0" w:color="A6A6A6"/>
              <w:left w:val="single" w:sz="18" w:space="0" w:color="A6A6A6"/>
              <w:bottom w:val="single" w:sz="18" w:space="0" w:color="A6A6A6"/>
              <w:right w:val="single" w:sz="18" w:space="0" w:color="A6A6A6"/>
            </w:tcBorders>
          </w:tcPr>
          <w:p w14:paraId="5A95C736" w14:textId="77777777" w:rsidR="00853494" w:rsidRDefault="00853494" w:rsidP="00410F6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2018-02-28</w:t>
            </w:r>
          </w:p>
        </w:tc>
        <w:tc>
          <w:tcPr>
            <w:tcW w:w="1232" w:type="dxa"/>
            <w:tcBorders>
              <w:top w:val="single" w:sz="18" w:space="0" w:color="A6A6A6"/>
              <w:left w:val="single" w:sz="18" w:space="0" w:color="A6A6A6"/>
              <w:bottom w:val="single" w:sz="18" w:space="0" w:color="A6A6A6"/>
              <w:right w:val="single" w:sz="18" w:space="0" w:color="A6A6A6"/>
            </w:tcBorders>
          </w:tcPr>
          <w:p w14:paraId="3F085149" w14:textId="7551660C" w:rsidR="00853494" w:rsidRDefault="007F41A1" w:rsidP="008A376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w:t>
            </w:r>
            <w:r w:rsidR="00D479D7">
              <w:rPr>
                <w:rFonts w:ascii="Calibri" w:eastAsia="Tahoma" w:hAnsi="Calibri" w:cs="Tahoma"/>
                <w:sz w:val="20"/>
                <w:szCs w:val="20"/>
                <w:lang w:val="en-GB"/>
              </w:rPr>
              <w:t>9</w:t>
            </w:r>
            <w:r w:rsidR="00525DB7">
              <w:rPr>
                <w:rFonts w:ascii="Calibri" w:eastAsia="Tahoma" w:hAnsi="Calibri" w:cs="Tahoma"/>
                <w:sz w:val="20"/>
                <w:szCs w:val="20"/>
                <w:lang w:val="en-GB"/>
              </w:rPr>
              <w:t>-</w:t>
            </w:r>
            <w:r w:rsidR="00D479D7">
              <w:rPr>
                <w:rFonts w:ascii="Calibri" w:eastAsia="Tahoma" w:hAnsi="Calibri" w:cs="Tahoma"/>
                <w:sz w:val="20"/>
                <w:szCs w:val="20"/>
                <w:lang w:val="en-GB"/>
              </w:rPr>
              <w:t>Feb</w:t>
            </w:r>
          </w:p>
        </w:tc>
        <w:tc>
          <w:tcPr>
            <w:tcW w:w="1080" w:type="dxa"/>
            <w:tcBorders>
              <w:top w:val="single" w:sz="18" w:space="0" w:color="A6A6A6"/>
              <w:left w:val="single" w:sz="18" w:space="0" w:color="A6A6A6"/>
              <w:bottom w:val="single" w:sz="18" w:space="0" w:color="A6A6A6"/>
              <w:right w:val="single" w:sz="18" w:space="0" w:color="A6A6A6"/>
            </w:tcBorders>
          </w:tcPr>
          <w:p w14:paraId="3D234239" w14:textId="136317BA" w:rsidR="00853494" w:rsidDel="00CC77E9" w:rsidRDefault="00D479D7" w:rsidP="00410F6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Community/ </w:t>
            </w:r>
            <w:r w:rsidR="00853494">
              <w:rPr>
                <w:rFonts w:ascii="Calibri" w:eastAsia="Tahoma" w:hAnsi="Calibri" w:cs="Tahoma"/>
                <w:sz w:val="20"/>
                <w:szCs w:val="20"/>
                <w:lang w:val="en-GB"/>
              </w:rPr>
              <w:t>GNSO Council</w:t>
            </w:r>
          </w:p>
        </w:tc>
        <w:tc>
          <w:tcPr>
            <w:tcW w:w="6220" w:type="dxa"/>
            <w:tcBorders>
              <w:top w:val="single" w:sz="18" w:space="0" w:color="A6A6A6"/>
              <w:left w:val="single" w:sz="18" w:space="0" w:color="A6A6A6"/>
              <w:bottom w:val="single" w:sz="18" w:space="0" w:color="A6A6A6"/>
              <w:right w:val="single" w:sz="18" w:space="0" w:color="A6A6A6"/>
            </w:tcBorders>
          </w:tcPr>
          <w:p w14:paraId="4781F104" w14:textId="51D668A8" w:rsidR="00D479D7" w:rsidRPr="00D479D7" w:rsidRDefault="00D479D7" w:rsidP="00D479D7">
            <w:pPr>
              <w:pStyle w:val="TableContents"/>
              <w:snapToGrid w:val="0"/>
              <w:rPr>
                <w:rFonts w:ascii="Calibri" w:eastAsia="Tahoma" w:hAnsi="Calibri" w:cs="Tahoma"/>
                <w:sz w:val="20"/>
                <w:szCs w:val="20"/>
                <w:lang w:val="en-GB"/>
              </w:rPr>
            </w:pPr>
            <w:r w:rsidRPr="00D479D7">
              <w:rPr>
                <w:rFonts w:ascii="Calibri" w:eastAsia="Tahoma" w:hAnsi="Calibri" w:cs="Tahoma"/>
                <w:sz w:val="20"/>
                <w:szCs w:val="20"/>
                <w:lang w:val="en-GB"/>
              </w:rPr>
              <w:t>GDD staff published on 14 November 2018, the IRTP Policy Status Report</w:t>
            </w:r>
            <w:r>
              <w:rPr>
                <w:rFonts w:ascii="Calibri" w:eastAsia="Tahoma" w:hAnsi="Calibri" w:cs="Tahoma"/>
                <w:sz w:val="20"/>
                <w:szCs w:val="20"/>
                <w:lang w:val="en-GB"/>
              </w:rPr>
              <w:t xml:space="preserve"> for </w:t>
            </w:r>
            <w:hyperlink r:id="rId16" w:history="1">
              <w:r w:rsidRPr="00D479D7">
                <w:rPr>
                  <w:rStyle w:val="Hyperlink"/>
                  <w:rFonts w:ascii="Calibri" w:eastAsia="Tahoma" w:hAnsi="Calibri" w:cs="Tahoma"/>
                  <w:sz w:val="20"/>
                  <w:szCs w:val="20"/>
                  <w:lang w:val="en-GB"/>
                </w:rPr>
                <w:t>public comment</w:t>
              </w:r>
            </w:hyperlink>
            <w:r w:rsidRPr="00D479D7">
              <w:rPr>
                <w:rFonts w:ascii="Calibri" w:eastAsia="Tahoma" w:hAnsi="Calibri" w:cs="Tahoma"/>
                <w:sz w:val="20"/>
                <w:szCs w:val="20"/>
                <w:lang w:val="en-GB"/>
              </w:rPr>
              <w:t>. IRTP Policy Status Report is organized to help assess the effectiveness of the IRTP in terms of:</w:t>
            </w:r>
          </w:p>
          <w:p w14:paraId="744491F3" w14:textId="77777777" w:rsidR="00D479D7" w:rsidRDefault="00D479D7" w:rsidP="00D479D7">
            <w:pPr>
              <w:pStyle w:val="TableContents"/>
              <w:snapToGrid w:val="0"/>
              <w:rPr>
                <w:rFonts w:ascii="Calibri" w:eastAsia="Tahoma" w:hAnsi="Calibri" w:cs="Tahoma"/>
                <w:sz w:val="20"/>
                <w:szCs w:val="20"/>
                <w:lang w:val="en-GB"/>
              </w:rPr>
            </w:pPr>
          </w:p>
          <w:p w14:paraId="23CB14AF" w14:textId="77777777" w:rsidR="00D479D7" w:rsidRDefault="00D479D7" w:rsidP="00D479D7">
            <w:pPr>
              <w:pStyle w:val="TableContents"/>
              <w:numPr>
                <w:ilvl w:val="0"/>
                <w:numId w:val="36"/>
              </w:numPr>
              <w:snapToGrid w:val="0"/>
              <w:rPr>
                <w:rFonts w:ascii="Calibri" w:eastAsia="Tahoma" w:hAnsi="Calibri" w:cs="Tahoma"/>
                <w:sz w:val="20"/>
                <w:szCs w:val="20"/>
                <w:lang w:val="en-GB"/>
              </w:rPr>
            </w:pPr>
            <w:r w:rsidRPr="00D479D7">
              <w:rPr>
                <w:rFonts w:ascii="Calibri" w:eastAsia="Tahoma" w:hAnsi="Calibri" w:cs="Tahoma"/>
                <w:sz w:val="20"/>
                <w:szCs w:val="20"/>
                <w:lang w:val="en-GB"/>
              </w:rPr>
              <w:t>Portability: Can registrants easily transfer their names? Are the processes well-standardized and efficient for registrars?</w:t>
            </w:r>
          </w:p>
          <w:p w14:paraId="37ACC585" w14:textId="77777777" w:rsidR="00D479D7" w:rsidRDefault="00D479D7" w:rsidP="00D479D7">
            <w:pPr>
              <w:pStyle w:val="TableContents"/>
              <w:numPr>
                <w:ilvl w:val="0"/>
                <w:numId w:val="36"/>
              </w:numPr>
              <w:snapToGrid w:val="0"/>
              <w:rPr>
                <w:rFonts w:ascii="Calibri" w:eastAsia="Tahoma" w:hAnsi="Calibri" w:cs="Tahoma"/>
                <w:sz w:val="20"/>
                <w:szCs w:val="20"/>
                <w:lang w:val="en-GB"/>
              </w:rPr>
            </w:pPr>
            <w:r w:rsidRPr="00D479D7">
              <w:rPr>
                <w:rFonts w:ascii="Calibri" w:eastAsia="Tahoma" w:hAnsi="Calibri" w:cs="Tahoma"/>
                <w:sz w:val="20"/>
                <w:szCs w:val="20"/>
                <w:lang w:val="en-GB"/>
              </w:rPr>
              <w:t>Preventing Abuse: Does the Policy include effective protections against abuses such as fraud and domain name hijacking?</w:t>
            </w:r>
          </w:p>
          <w:p w14:paraId="764B5543" w14:textId="7A2242AC" w:rsidR="00D479D7" w:rsidRDefault="00D479D7" w:rsidP="00D479D7">
            <w:pPr>
              <w:pStyle w:val="TableContents"/>
              <w:numPr>
                <w:ilvl w:val="0"/>
                <w:numId w:val="36"/>
              </w:numPr>
              <w:snapToGrid w:val="0"/>
              <w:rPr>
                <w:rFonts w:ascii="Calibri" w:eastAsia="Tahoma" w:hAnsi="Calibri" w:cs="Tahoma"/>
                <w:sz w:val="20"/>
                <w:szCs w:val="20"/>
                <w:lang w:val="en-GB"/>
              </w:rPr>
            </w:pPr>
            <w:r w:rsidRPr="00D479D7">
              <w:rPr>
                <w:rFonts w:ascii="Calibri" w:eastAsia="Tahoma" w:hAnsi="Calibri" w:cs="Tahoma"/>
                <w:sz w:val="20"/>
                <w:szCs w:val="20"/>
                <w:lang w:val="en-GB"/>
              </w:rPr>
              <w:t>Information: Are there readily available educational sources about the transfer process and options?</w:t>
            </w:r>
          </w:p>
          <w:p w14:paraId="0F64CC01" w14:textId="28F2FE3C" w:rsidR="00D479D7" w:rsidRDefault="00D479D7" w:rsidP="00D479D7">
            <w:pPr>
              <w:pStyle w:val="TableContents"/>
              <w:snapToGrid w:val="0"/>
              <w:rPr>
                <w:rFonts w:ascii="Calibri" w:eastAsia="Tahoma" w:hAnsi="Calibri" w:cs="Tahoma"/>
                <w:sz w:val="20"/>
                <w:szCs w:val="20"/>
                <w:lang w:val="en-GB"/>
              </w:rPr>
            </w:pPr>
          </w:p>
          <w:p w14:paraId="7CDF98BC" w14:textId="1D6CD338" w:rsidR="00D479D7" w:rsidRDefault="00D479D7" w:rsidP="00D479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Comments are due by 24 December 2018. </w:t>
            </w:r>
          </w:p>
          <w:p w14:paraId="1DEA42A9" w14:textId="77777777" w:rsidR="00D479D7" w:rsidRDefault="00D479D7" w:rsidP="00D479D7">
            <w:pPr>
              <w:pStyle w:val="TableContents"/>
              <w:snapToGrid w:val="0"/>
              <w:rPr>
                <w:rFonts w:ascii="Calibri" w:eastAsia="Tahoma" w:hAnsi="Calibri" w:cs="Tahoma"/>
                <w:sz w:val="20"/>
                <w:szCs w:val="20"/>
                <w:lang w:val="en-GB"/>
              </w:rPr>
            </w:pPr>
          </w:p>
          <w:p w14:paraId="6117586E" w14:textId="28F36EB1" w:rsidR="00D479D7" w:rsidRPr="00D479D7" w:rsidRDefault="00D479D7" w:rsidP="00D479D7">
            <w:pPr>
              <w:pStyle w:val="TableContents"/>
              <w:snapToGrid w:val="0"/>
              <w:rPr>
                <w:rFonts w:ascii="Calibri" w:eastAsia="Tahoma" w:hAnsi="Calibri" w:cs="Tahoma"/>
                <w:sz w:val="20"/>
                <w:szCs w:val="20"/>
                <w:lang w:val="en-GB"/>
              </w:rPr>
            </w:pPr>
            <w:r w:rsidRPr="00D479D7">
              <w:rPr>
                <w:rFonts w:ascii="Calibri" w:eastAsia="Tahoma" w:hAnsi="Calibri" w:cs="Tahoma"/>
                <w:sz w:val="20"/>
                <w:szCs w:val="20"/>
                <w:lang w:val="en-GB"/>
              </w:rPr>
              <w:t>Once public comments and survey input have been received, ICANN Org will update the Policy Status Report to include relevant information from these feedback mechanisms. The updated report will then be returned to the GNSO Council, who may then consider whether the report provides sufficient information as a standalone report for assessment of the policy, or if further review of the IRTP should be undertaken.</w:t>
            </w:r>
          </w:p>
          <w:p w14:paraId="0D0FFC4C" w14:textId="77777777" w:rsidR="00D479D7" w:rsidRPr="00D479D7" w:rsidRDefault="00D479D7" w:rsidP="00D479D7">
            <w:pPr>
              <w:pStyle w:val="TableContents"/>
              <w:snapToGrid w:val="0"/>
              <w:rPr>
                <w:rFonts w:ascii="Calibri" w:eastAsia="Tahoma" w:hAnsi="Calibri" w:cs="Tahoma"/>
                <w:sz w:val="20"/>
                <w:szCs w:val="20"/>
                <w:lang w:val="en-GB"/>
              </w:rPr>
            </w:pPr>
          </w:p>
          <w:p w14:paraId="324781C6" w14:textId="19562B8F" w:rsidR="00853494" w:rsidRDefault="00853494" w:rsidP="00CC77E9">
            <w:pPr>
              <w:pStyle w:val="TableContents"/>
              <w:snapToGrid w:val="0"/>
              <w:rPr>
                <w:rFonts w:ascii="Calibri" w:eastAsia="Tahoma" w:hAnsi="Calibri" w:cs="Tahoma"/>
                <w:sz w:val="20"/>
                <w:szCs w:val="20"/>
                <w:lang w:val="en-GB"/>
              </w:rPr>
            </w:pPr>
          </w:p>
        </w:tc>
      </w:tr>
    </w:tbl>
    <w:p w14:paraId="48F33CD2" w14:textId="77777777" w:rsidR="00D60E37" w:rsidRDefault="00D60E37" w:rsidP="00F76046"/>
    <w:p w14:paraId="36712579" w14:textId="77777777" w:rsidR="00F76046" w:rsidRDefault="00745A43" w:rsidP="00F76046">
      <w:r>
        <w:br w:type="page"/>
      </w:r>
    </w:p>
    <w:tbl>
      <w:tblPr>
        <w:tblW w:w="13690" w:type="dxa"/>
        <w:jc w:val="center"/>
        <w:tblLayout w:type="fixed"/>
        <w:tblCellMar>
          <w:top w:w="55" w:type="dxa"/>
          <w:left w:w="55" w:type="dxa"/>
          <w:bottom w:w="55" w:type="dxa"/>
          <w:right w:w="55" w:type="dxa"/>
        </w:tblCellMar>
        <w:tblLook w:val="0000" w:firstRow="0" w:lastRow="0" w:firstColumn="0" w:lastColumn="0" w:noHBand="0" w:noVBand="0"/>
      </w:tblPr>
      <w:tblGrid>
        <w:gridCol w:w="3785"/>
        <w:gridCol w:w="1170"/>
        <w:gridCol w:w="1122"/>
        <w:gridCol w:w="1118"/>
        <w:gridCol w:w="6480"/>
        <w:gridCol w:w="15"/>
      </w:tblGrid>
      <w:tr w:rsidR="00C9225D" w:rsidRPr="007508AF" w14:paraId="6E771B11" w14:textId="77777777" w:rsidTr="00D4724D">
        <w:trPr>
          <w:tblHeader/>
          <w:jc w:val="center"/>
        </w:trPr>
        <w:tc>
          <w:tcPr>
            <w:tcW w:w="13690" w:type="dxa"/>
            <w:gridSpan w:val="6"/>
            <w:tcBorders>
              <w:top w:val="single" w:sz="18" w:space="0" w:color="A6A6A6"/>
              <w:left w:val="single" w:sz="18" w:space="0" w:color="A6A6A6"/>
              <w:bottom w:val="single" w:sz="18" w:space="0" w:color="A6A6A6"/>
              <w:right w:val="single" w:sz="18" w:space="0" w:color="A6A6A6"/>
            </w:tcBorders>
            <w:shd w:val="clear" w:color="auto" w:fill="F1A31E"/>
            <w:vAlign w:val="center"/>
          </w:tcPr>
          <w:p w14:paraId="2DB75CFD" w14:textId="77777777" w:rsidR="00C9225D" w:rsidRPr="00FC30FA" w:rsidRDefault="00C9225D" w:rsidP="00C9225D">
            <w:pPr>
              <w:pStyle w:val="TableContents"/>
              <w:snapToGrid w:val="0"/>
              <w:rPr>
                <w:rFonts w:ascii="Calibri" w:eastAsia="Tahoma" w:hAnsi="Calibri" w:cs="Tahoma"/>
                <w:b/>
                <w:lang w:val="en-GB"/>
              </w:rPr>
            </w:pPr>
            <w:r>
              <w:rPr>
                <w:rFonts w:ascii="Calibri" w:hAnsi="Calibri"/>
                <w:b/>
                <w:color w:val="FFFFFF"/>
              </w:rPr>
              <w:lastRenderedPageBreak/>
              <w:t>3</w:t>
            </w:r>
            <w:r w:rsidRPr="00FC30FA">
              <w:rPr>
                <w:rFonts w:ascii="Calibri" w:hAnsi="Calibri"/>
                <w:b/>
                <w:color w:val="FFFFFF"/>
              </w:rPr>
              <w:t xml:space="preserve"> </w:t>
            </w:r>
            <w:r w:rsidR="00687CAF">
              <w:rPr>
                <w:rFonts w:ascii="Calibri" w:hAnsi="Calibri"/>
                <w:b/>
                <w:color w:val="FFFFFF"/>
              </w:rPr>
              <w:t>–</w:t>
            </w:r>
            <w:r w:rsidRPr="00FC30FA">
              <w:rPr>
                <w:rFonts w:ascii="Calibri" w:hAnsi="Calibri"/>
                <w:b/>
                <w:color w:val="FFFFFF"/>
              </w:rPr>
              <w:t xml:space="preserve"> I</w:t>
            </w:r>
            <w:r w:rsidR="006951FC">
              <w:rPr>
                <w:rFonts w:ascii="Calibri" w:hAnsi="Calibri"/>
                <w:b/>
                <w:color w:val="FFFFFF"/>
              </w:rPr>
              <w:t>nitiation</w:t>
            </w:r>
          </w:p>
        </w:tc>
      </w:tr>
      <w:tr w:rsidR="00C9225D" w:rsidRPr="007508AF" w14:paraId="75E5361A" w14:textId="77777777" w:rsidTr="00783D13">
        <w:trPr>
          <w:tblHeader/>
          <w:jc w:val="center"/>
        </w:trPr>
        <w:tc>
          <w:tcPr>
            <w:tcW w:w="378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A564E1D"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BFFA0F4"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12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8CE7220"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1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2FD2C63"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495"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559CA7FB"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2C7795" w:rsidRPr="007508AF" w14:paraId="65B6C18E" w14:textId="77777777" w:rsidTr="00783D13">
        <w:trPr>
          <w:gridAfter w:val="1"/>
          <w:wAfter w:w="15" w:type="dxa"/>
          <w:trHeight w:val="539"/>
          <w:jc w:val="center"/>
        </w:trPr>
        <w:tc>
          <w:tcPr>
            <w:tcW w:w="3785" w:type="dxa"/>
            <w:tcBorders>
              <w:top w:val="single" w:sz="18" w:space="0" w:color="A6A6A6"/>
              <w:left w:val="single" w:sz="18" w:space="0" w:color="A6A6A6"/>
              <w:bottom w:val="single" w:sz="18" w:space="0" w:color="A6A6A6"/>
              <w:right w:val="single" w:sz="18" w:space="0" w:color="A6A6A6"/>
            </w:tcBorders>
          </w:tcPr>
          <w:p w14:paraId="790AAFAC" w14:textId="77777777" w:rsidR="002C7795" w:rsidRPr="008029B5" w:rsidRDefault="002C7795" w:rsidP="00EF692E">
            <w:pPr>
              <w:pStyle w:val="TableContents"/>
              <w:snapToGrid w:val="0"/>
              <w:rPr>
                <w:rFonts w:ascii="Calibri" w:eastAsia="Tahoma" w:hAnsi="Calibri" w:cs="Tahoma"/>
                <w:b/>
                <w:sz w:val="20"/>
                <w:szCs w:val="20"/>
                <w:lang w:val="en-GB"/>
              </w:rPr>
            </w:pPr>
            <w:bookmarkStart w:id="8" w:name="WPIAG"/>
            <w:bookmarkEnd w:id="8"/>
            <w:r w:rsidRPr="008029B5">
              <w:rPr>
                <w:rFonts w:ascii="Calibri" w:eastAsia="Tahoma" w:hAnsi="Calibri" w:cs="Tahoma"/>
                <w:b/>
                <w:sz w:val="20"/>
                <w:szCs w:val="20"/>
                <w:lang w:val="en-GB"/>
              </w:rPr>
              <w:t>WHOIS Procedure Implementation Advisory Group</w:t>
            </w:r>
            <w:r>
              <w:rPr>
                <w:rFonts w:ascii="Calibri" w:eastAsia="Tahoma" w:hAnsi="Calibri" w:cs="Tahoma"/>
                <w:b/>
                <w:sz w:val="20"/>
                <w:szCs w:val="20"/>
                <w:lang w:val="en-GB"/>
              </w:rPr>
              <w:t xml:space="preserve"> (WPIAG)</w:t>
            </w:r>
          </w:p>
          <w:p w14:paraId="2A024D8D" w14:textId="77777777" w:rsidR="002C7795" w:rsidRDefault="002C7795" w:rsidP="00EF692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Chair: TBC</w:t>
            </w:r>
          </w:p>
          <w:p w14:paraId="3565DBA3" w14:textId="77777777" w:rsidR="002C7795" w:rsidRDefault="002C7795" w:rsidP="00EF692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Keith </w:t>
            </w:r>
            <w:proofErr w:type="spellStart"/>
            <w:r>
              <w:rPr>
                <w:rFonts w:ascii="Calibri" w:eastAsia="Tahoma" w:hAnsi="Calibri" w:cs="Tahoma"/>
                <w:sz w:val="20"/>
                <w:szCs w:val="20"/>
                <w:lang w:val="en-GB"/>
              </w:rPr>
              <w:t>Drazek</w:t>
            </w:r>
            <w:proofErr w:type="spellEnd"/>
          </w:p>
          <w:p w14:paraId="1FA7C5A6" w14:textId="77777777" w:rsidR="002C7795" w:rsidRDefault="002C7795" w:rsidP="00EF692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TBC</w:t>
            </w:r>
          </w:p>
          <w:p w14:paraId="02562516" w14:textId="77777777" w:rsidR="002C7795" w:rsidRPr="008029B5" w:rsidRDefault="002C7795" w:rsidP="00EF692E">
            <w:pPr>
              <w:pStyle w:val="TableContents"/>
              <w:snapToGrid w:val="0"/>
              <w:rPr>
                <w:rFonts w:ascii="Calibri" w:eastAsia="Tahoma" w:hAnsi="Calibri" w:cs="Tahoma"/>
                <w:sz w:val="20"/>
                <w:szCs w:val="20"/>
                <w:lang w:val="en-GB"/>
              </w:rPr>
            </w:pPr>
          </w:p>
          <w:p w14:paraId="2895FB12" w14:textId="16C1F04B" w:rsidR="002C7795" w:rsidRDefault="002C7795" w:rsidP="005F5602">
            <w:pPr>
              <w:pStyle w:val="TableContents"/>
              <w:snapToGrid w:val="0"/>
              <w:rPr>
                <w:rFonts w:ascii="Calibri" w:eastAsia="Tahoma" w:hAnsi="Calibri" w:cs="Tahoma"/>
                <w:b/>
                <w:sz w:val="20"/>
                <w:szCs w:val="20"/>
                <w:lang w:val="en-GB"/>
              </w:rPr>
            </w:pPr>
            <w:r w:rsidRPr="008029B5">
              <w:rPr>
                <w:rFonts w:ascii="Calibri" w:eastAsia="Tahoma" w:hAnsi="Calibri" w:cs="Tahoma"/>
                <w:sz w:val="20"/>
                <w:szCs w:val="20"/>
                <w:lang w:val="en-GB"/>
              </w:rPr>
              <w:t xml:space="preserve">The ICANN Procedure For Handling WHOIS Conflicts with Privacy Law Implementation Advisory Group (WHOIS Procedure IAG) is tasked to provide the GNSO Council with recommendations on how to address the comments and input that have been received in response to the </w:t>
            </w:r>
            <w:hyperlink r:id="rId17" w:history="1">
              <w:r w:rsidRPr="008029B5">
                <w:rPr>
                  <w:rFonts w:ascii="Calibri" w:eastAsia="Tahoma" w:hAnsi="Calibri" w:cs="Tahoma"/>
                  <w:sz w:val="20"/>
                  <w:szCs w:val="20"/>
                  <w:lang w:val="en-GB"/>
                </w:rPr>
                <w:t>public comment forum</w:t>
              </w:r>
            </w:hyperlink>
            <w:r w:rsidRPr="008029B5">
              <w:rPr>
                <w:rFonts w:ascii="Calibri" w:eastAsia="Tahoma" w:hAnsi="Calibri" w:cs="Tahoma"/>
                <w:sz w:val="20"/>
                <w:szCs w:val="20"/>
                <w:lang w:val="en-GB"/>
              </w:rPr>
              <w:t xml:space="preserve"> on the Revised ICANN Procedure for Handling WHOIS Conflicts with Privacy Law: Process and Next Steps.</w:t>
            </w:r>
          </w:p>
        </w:tc>
        <w:tc>
          <w:tcPr>
            <w:tcW w:w="1170" w:type="dxa"/>
            <w:tcBorders>
              <w:top w:val="single" w:sz="18" w:space="0" w:color="A6A6A6"/>
              <w:left w:val="single" w:sz="18" w:space="0" w:color="A6A6A6"/>
              <w:bottom w:val="single" w:sz="18" w:space="0" w:color="A6A6A6"/>
              <w:right w:val="single" w:sz="18" w:space="0" w:color="A6A6A6"/>
            </w:tcBorders>
          </w:tcPr>
          <w:p w14:paraId="1CCDB948" w14:textId="56F0BD78" w:rsidR="002C7795" w:rsidRDefault="002C7795" w:rsidP="005F4A6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2018-Feb-22 </w:t>
            </w:r>
          </w:p>
        </w:tc>
        <w:tc>
          <w:tcPr>
            <w:tcW w:w="1122" w:type="dxa"/>
            <w:tcBorders>
              <w:top w:val="single" w:sz="18" w:space="0" w:color="A6A6A6"/>
              <w:left w:val="single" w:sz="18" w:space="0" w:color="A6A6A6"/>
              <w:bottom w:val="single" w:sz="18" w:space="0" w:color="A6A6A6"/>
              <w:right w:val="single" w:sz="18" w:space="0" w:color="A6A6A6"/>
            </w:tcBorders>
          </w:tcPr>
          <w:p w14:paraId="1B49CD89" w14:textId="19D1DAE1" w:rsidR="002C7795" w:rsidRDefault="00B829D8" w:rsidP="005F4A6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2018-Dec</w:t>
            </w:r>
          </w:p>
        </w:tc>
        <w:tc>
          <w:tcPr>
            <w:tcW w:w="1118" w:type="dxa"/>
            <w:tcBorders>
              <w:top w:val="single" w:sz="18" w:space="0" w:color="A6A6A6"/>
              <w:left w:val="single" w:sz="18" w:space="0" w:color="A6A6A6"/>
              <w:bottom w:val="single" w:sz="18" w:space="0" w:color="A6A6A6"/>
              <w:right w:val="single" w:sz="18" w:space="0" w:color="A6A6A6"/>
            </w:tcBorders>
          </w:tcPr>
          <w:p w14:paraId="795EB418" w14:textId="7A376E1E" w:rsidR="002C7795" w:rsidRDefault="00011AEF" w:rsidP="005F4A6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w:t>
            </w:r>
          </w:p>
        </w:tc>
        <w:tc>
          <w:tcPr>
            <w:tcW w:w="6480" w:type="dxa"/>
            <w:tcBorders>
              <w:top w:val="single" w:sz="18" w:space="0" w:color="A6A6A6"/>
              <w:left w:val="single" w:sz="18" w:space="0" w:color="A6A6A6"/>
              <w:bottom w:val="single" w:sz="18" w:space="0" w:color="A6A6A6"/>
              <w:right w:val="single" w:sz="18" w:space="0" w:color="A6A6A6"/>
            </w:tcBorders>
          </w:tcPr>
          <w:p w14:paraId="412FE6D1" w14:textId="5E6CBC97" w:rsidR="002C7795" w:rsidRPr="00963AE7" w:rsidRDefault="002C7795" w:rsidP="00B829D8">
            <w:pPr>
              <w:widowControl/>
              <w:suppressAutoHyphens w:val="0"/>
              <w:rPr>
                <w:rFonts w:ascii="Calibri" w:eastAsia="Times New Roman" w:hAnsi="Calibri" w:cs="Calibri"/>
                <w:color w:val="000000"/>
                <w:sz w:val="20"/>
                <w:szCs w:val="20"/>
                <w:shd w:val="clear" w:color="auto" w:fill="FFFFFF"/>
              </w:rPr>
            </w:pPr>
            <w:r w:rsidRPr="008029B5">
              <w:rPr>
                <w:rFonts w:ascii="Calibri" w:eastAsia="Tahoma" w:hAnsi="Calibri" w:cs="Tahoma"/>
                <w:sz w:val="20"/>
                <w:szCs w:val="20"/>
                <w:lang w:val="en-GB"/>
              </w:rPr>
              <w:t>The</w:t>
            </w:r>
            <w:r>
              <w:rPr>
                <w:rFonts w:ascii="Calibri" w:eastAsia="Tahoma" w:hAnsi="Calibri" w:cs="Tahoma"/>
                <w:sz w:val="20"/>
                <w:szCs w:val="20"/>
                <w:lang w:val="en-GB"/>
              </w:rPr>
              <w:t xml:space="preserve"> GNSO Council adopted the charter for the</w:t>
            </w:r>
            <w:r w:rsidRPr="008029B5">
              <w:rPr>
                <w:rFonts w:ascii="Calibri" w:eastAsia="Tahoma" w:hAnsi="Calibri" w:cs="Tahoma"/>
                <w:sz w:val="20"/>
                <w:szCs w:val="20"/>
                <w:lang w:val="en-GB"/>
              </w:rPr>
              <w:t xml:space="preserve"> ICANN Procedure For Handling WHOIS Conflicts with Privacy Law Implementation Advisory Group (WHOIS Procedure IAG)</w:t>
            </w:r>
            <w:r>
              <w:rPr>
                <w:rFonts w:ascii="Calibri" w:eastAsia="Tahoma" w:hAnsi="Calibri" w:cs="Tahoma"/>
                <w:sz w:val="20"/>
                <w:szCs w:val="20"/>
                <w:lang w:val="en-GB"/>
              </w:rPr>
              <w:t xml:space="preserve"> during its meeting on 22 February</w:t>
            </w:r>
            <w:ins w:id="9" w:author="Mary Wong" w:date="2018-12-04T14:02:00Z">
              <w:r w:rsidR="007179EC">
                <w:rPr>
                  <w:rFonts w:ascii="Calibri" w:eastAsia="Tahoma" w:hAnsi="Calibri" w:cs="Tahoma"/>
                  <w:sz w:val="20"/>
                  <w:szCs w:val="20"/>
                  <w:lang w:val="en-GB"/>
                </w:rPr>
                <w:t xml:space="preserve"> 2018</w:t>
              </w:r>
            </w:ins>
            <w:r>
              <w:rPr>
                <w:rFonts w:ascii="Calibri" w:eastAsia="Tahoma" w:hAnsi="Calibri" w:cs="Tahoma"/>
                <w:sz w:val="20"/>
                <w:szCs w:val="20"/>
                <w:lang w:val="en-GB"/>
              </w:rPr>
              <w:t xml:space="preserve">. The </w:t>
            </w:r>
            <w:del w:id="10" w:author="Mary Wong" w:date="2018-12-04T14:02:00Z">
              <w:r w:rsidDel="007179EC">
                <w:rPr>
                  <w:rFonts w:ascii="Calibri" w:eastAsia="Tahoma" w:hAnsi="Calibri" w:cs="Tahoma"/>
                  <w:sz w:val="20"/>
                  <w:szCs w:val="20"/>
                  <w:lang w:val="en-GB"/>
                </w:rPr>
                <w:delText xml:space="preserve">WHOIS Procedure </w:delText>
              </w:r>
            </w:del>
            <w:r>
              <w:rPr>
                <w:rFonts w:ascii="Calibri" w:eastAsia="Tahoma" w:hAnsi="Calibri" w:cs="Tahoma"/>
                <w:sz w:val="20"/>
                <w:szCs w:val="20"/>
                <w:lang w:val="en-GB"/>
              </w:rPr>
              <w:t>IAG</w:t>
            </w:r>
            <w:r w:rsidRPr="008029B5">
              <w:rPr>
                <w:rFonts w:ascii="Calibri" w:eastAsia="Tahoma" w:hAnsi="Calibri" w:cs="Tahoma"/>
                <w:sz w:val="20"/>
                <w:szCs w:val="20"/>
                <w:lang w:val="en-GB"/>
              </w:rPr>
              <w:t xml:space="preserve"> is tasked to provide the GNSO Council with recommendations on how to address the comments and input that have been received in response to the </w:t>
            </w:r>
            <w:hyperlink r:id="rId18" w:history="1">
              <w:r w:rsidRPr="008029B5">
                <w:rPr>
                  <w:rFonts w:ascii="Calibri" w:eastAsia="Tahoma" w:hAnsi="Calibri" w:cs="Tahoma"/>
                  <w:sz w:val="20"/>
                  <w:szCs w:val="20"/>
                  <w:lang w:val="en-GB"/>
                </w:rPr>
                <w:t>public comment forum</w:t>
              </w:r>
            </w:hyperlink>
            <w:r w:rsidRPr="008029B5">
              <w:rPr>
                <w:rFonts w:ascii="Calibri" w:eastAsia="Tahoma" w:hAnsi="Calibri" w:cs="Tahoma"/>
                <w:sz w:val="20"/>
                <w:szCs w:val="20"/>
                <w:lang w:val="en-GB"/>
              </w:rPr>
              <w:t xml:space="preserve"> on the Revised ICANN Procedure for</w:t>
            </w:r>
            <w:r>
              <w:rPr>
                <w:rFonts w:ascii="Calibri" w:eastAsia="Tahoma" w:hAnsi="Calibri" w:cs="Tahoma"/>
                <w:sz w:val="20"/>
                <w:szCs w:val="20"/>
                <w:lang w:val="en-GB"/>
              </w:rPr>
              <w:t xml:space="preserve"> Handling WHOIS </w:t>
            </w:r>
            <w:r w:rsidRPr="008029B5">
              <w:rPr>
                <w:rFonts w:ascii="Calibri" w:eastAsia="Tahoma" w:hAnsi="Calibri" w:cs="Tahoma"/>
                <w:sz w:val="20"/>
                <w:szCs w:val="20"/>
                <w:lang w:val="en-GB"/>
              </w:rPr>
              <w:t>Conflicts with Privacy Law: Process and Next Steps.</w:t>
            </w:r>
            <w:r>
              <w:rPr>
                <w:rFonts w:ascii="Calibri" w:eastAsia="Tahoma" w:hAnsi="Calibri" w:cs="Tahoma"/>
                <w:sz w:val="20"/>
                <w:szCs w:val="20"/>
                <w:lang w:val="en-GB"/>
              </w:rPr>
              <w:t xml:space="preserve"> Per the Council’s recent discussions, noting the current workload and activities that may impact the IAG’s work, </w:t>
            </w:r>
            <w:r w:rsidRPr="00993D2A">
              <w:rPr>
                <w:rFonts w:ascii="Calibri" w:eastAsia="Tahoma" w:hAnsi="Calibri" w:cs="Tahoma"/>
                <w:sz w:val="20"/>
                <w:szCs w:val="20"/>
                <w:lang w:val="en-GB"/>
              </w:rPr>
              <w:t xml:space="preserve">staff </w:t>
            </w:r>
            <w:del w:id="11" w:author="Steve Chan" w:date="2018-12-03T16:54:00Z">
              <w:r w:rsidRPr="00993D2A" w:rsidDel="00247D52">
                <w:rPr>
                  <w:rFonts w:ascii="Calibri" w:eastAsia="Tahoma" w:hAnsi="Calibri" w:cs="Tahoma"/>
                  <w:sz w:val="20"/>
                  <w:szCs w:val="20"/>
                  <w:lang w:val="en-GB"/>
                </w:rPr>
                <w:delText>will</w:delText>
              </w:r>
              <w:r w:rsidDel="00247D52">
                <w:rPr>
                  <w:rFonts w:ascii="Calibri" w:eastAsia="Tahoma" w:hAnsi="Calibri" w:cs="Tahoma"/>
                  <w:sz w:val="20"/>
                  <w:szCs w:val="20"/>
                  <w:lang w:val="en-GB"/>
                </w:rPr>
                <w:delText xml:space="preserve"> </w:delText>
              </w:r>
            </w:del>
            <w:ins w:id="12" w:author="Steve Chan" w:date="2018-12-03T16:54:00Z">
              <w:r w:rsidR="00247D52">
                <w:rPr>
                  <w:rFonts w:ascii="Calibri" w:eastAsia="Tahoma" w:hAnsi="Calibri" w:cs="Tahoma"/>
                  <w:sz w:val="20"/>
                  <w:szCs w:val="20"/>
                  <w:lang w:val="en-GB"/>
                </w:rPr>
                <w:t xml:space="preserve">is </w:t>
              </w:r>
            </w:ins>
            <w:r>
              <w:rPr>
                <w:rFonts w:ascii="Calibri" w:eastAsia="Tahoma" w:hAnsi="Calibri" w:cs="Tahoma"/>
                <w:sz w:val="20"/>
                <w:szCs w:val="20"/>
                <w:lang w:val="en-GB"/>
              </w:rPr>
              <w:t>refrain</w:t>
            </w:r>
            <w:ins w:id="13" w:author="Steve Chan" w:date="2018-12-03T16:54:00Z">
              <w:r w:rsidR="00247D52">
                <w:rPr>
                  <w:rFonts w:ascii="Calibri" w:eastAsia="Tahoma" w:hAnsi="Calibri" w:cs="Tahoma"/>
                  <w:sz w:val="20"/>
                  <w:szCs w:val="20"/>
                  <w:lang w:val="en-GB"/>
                </w:rPr>
                <w:t>ing</w:t>
              </w:r>
            </w:ins>
            <w:r>
              <w:rPr>
                <w:rFonts w:ascii="Calibri" w:eastAsia="Tahoma" w:hAnsi="Calibri" w:cs="Tahoma"/>
                <w:sz w:val="20"/>
                <w:szCs w:val="20"/>
                <w:lang w:val="en-GB"/>
              </w:rPr>
              <w:t xml:space="preserve"> from</w:t>
            </w:r>
            <w:r w:rsidRPr="00993D2A">
              <w:rPr>
                <w:rFonts w:ascii="Calibri" w:eastAsia="Tahoma" w:hAnsi="Calibri" w:cs="Tahoma"/>
                <w:sz w:val="20"/>
                <w:szCs w:val="20"/>
                <w:lang w:val="en-GB"/>
              </w:rPr>
              <w:t xml:space="preserve"> circulat</w:t>
            </w:r>
            <w:r>
              <w:rPr>
                <w:rFonts w:ascii="Calibri" w:eastAsia="Tahoma" w:hAnsi="Calibri" w:cs="Tahoma"/>
                <w:sz w:val="20"/>
                <w:szCs w:val="20"/>
                <w:lang w:val="en-GB"/>
              </w:rPr>
              <w:t>ing</w:t>
            </w:r>
            <w:r w:rsidRPr="00993D2A">
              <w:rPr>
                <w:rFonts w:ascii="Calibri" w:eastAsia="Tahoma" w:hAnsi="Calibri" w:cs="Tahoma"/>
                <w:sz w:val="20"/>
                <w:szCs w:val="20"/>
                <w:lang w:val="en-GB"/>
              </w:rPr>
              <w:t xml:space="preserve"> the call for volunteers to the GNSO Stakeholder Groups </w:t>
            </w:r>
            <w:del w:id="14" w:author="Steve Chan" w:date="2018-12-03T16:55:00Z">
              <w:r w:rsidRPr="00993D2A" w:rsidDel="004C21FA">
                <w:rPr>
                  <w:rFonts w:ascii="Calibri" w:eastAsia="Tahoma" w:hAnsi="Calibri" w:cs="Tahoma"/>
                  <w:sz w:val="20"/>
                  <w:szCs w:val="20"/>
                  <w:lang w:val="en-GB"/>
                </w:rPr>
                <w:delText>with the request for each Stakeholder Group to appoint up to 3 members to the IAG</w:delText>
              </w:r>
              <w:r w:rsidDel="004C21FA">
                <w:rPr>
                  <w:rFonts w:ascii="Calibri" w:eastAsia="Tahoma" w:hAnsi="Calibri" w:cs="Tahoma"/>
                  <w:sz w:val="20"/>
                  <w:szCs w:val="20"/>
                  <w:lang w:val="en-GB"/>
                </w:rPr>
                <w:delText xml:space="preserve">, </w:delText>
              </w:r>
            </w:del>
            <w:r>
              <w:rPr>
                <w:rFonts w:ascii="Calibri" w:eastAsia="Tahoma" w:hAnsi="Calibri" w:cs="Tahoma"/>
                <w:sz w:val="20"/>
                <w:szCs w:val="20"/>
                <w:lang w:val="en-GB"/>
              </w:rPr>
              <w:t xml:space="preserve">until the EPDP Team completes </w:t>
            </w:r>
            <w:del w:id="15" w:author="Steve Chan" w:date="2018-12-03T16:55:00Z">
              <w:r w:rsidDel="004C21FA">
                <w:rPr>
                  <w:rFonts w:ascii="Calibri" w:eastAsia="Tahoma" w:hAnsi="Calibri" w:cs="Tahoma"/>
                  <w:sz w:val="20"/>
                  <w:szCs w:val="20"/>
                  <w:lang w:val="en-GB"/>
                </w:rPr>
                <w:delText>its first</w:delText>
              </w:r>
            </w:del>
            <w:ins w:id="16" w:author="Steve Chan" w:date="2018-12-03T16:55:00Z">
              <w:r w:rsidR="004C21FA">
                <w:rPr>
                  <w:rFonts w:ascii="Calibri" w:eastAsia="Tahoma" w:hAnsi="Calibri" w:cs="Tahoma"/>
                  <w:sz w:val="20"/>
                  <w:szCs w:val="20"/>
                  <w:lang w:val="en-GB"/>
                </w:rPr>
                <w:t>certain</w:t>
              </w:r>
            </w:ins>
            <w:r>
              <w:rPr>
                <w:rFonts w:ascii="Calibri" w:eastAsia="Tahoma" w:hAnsi="Calibri" w:cs="Tahoma"/>
                <w:sz w:val="20"/>
                <w:szCs w:val="20"/>
                <w:lang w:val="en-GB"/>
              </w:rPr>
              <w:t xml:space="preserve"> milestone</w:t>
            </w:r>
            <w:ins w:id="17" w:author="Steve Chan" w:date="2018-12-07T13:34:00Z">
              <w:r w:rsidR="001773D0">
                <w:rPr>
                  <w:rFonts w:ascii="Calibri" w:eastAsia="Tahoma" w:hAnsi="Calibri" w:cs="Tahoma"/>
                  <w:sz w:val="20"/>
                  <w:szCs w:val="20"/>
                  <w:lang w:val="en-GB"/>
                </w:rPr>
                <w:t>s</w:t>
              </w:r>
            </w:ins>
            <w:r>
              <w:rPr>
                <w:rFonts w:ascii="Calibri" w:eastAsia="Tahoma" w:hAnsi="Calibri" w:cs="Tahoma"/>
                <w:sz w:val="20"/>
                <w:szCs w:val="20"/>
                <w:lang w:val="en-GB"/>
              </w:rPr>
              <w:t xml:space="preserve"> </w:t>
            </w:r>
            <w:ins w:id="18" w:author="Steve Chan" w:date="2018-12-03T16:55:00Z">
              <w:r w:rsidR="004C21FA">
                <w:rPr>
                  <w:rFonts w:ascii="Calibri" w:eastAsia="Tahoma" w:hAnsi="Calibri" w:cs="Tahoma"/>
                  <w:sz w:val="20"/>
                  <w:szCs w:val="20"/>
                  <w:lang w:val="en-GB"/>
                </w:rPr>
                <w:t xml:space="preserve">(e.g., </w:t>
              </w:r>
            </w:ins>
            <w:del w:id="19" w:author="Steve Chan" w:date="2018-12-03T16:55:00Z">
              <w:r w:rsidDel="004C21FA">
                <w:rPr>
                  <w:rFonts w:ascii="Calibri" w:eastAsia="Tahoma" w:hAnsi="Calibri" w:cs="Tahoma"/>
                  <w:sz w:val="20"/>
                  <w:szCs w:val="20"/>
                  <w:lang w:val="en-GB"/>
                </w:rPr>
                <w:delText xml:space="preserve">of </w:delText>
              </w:r>
            </w:del>
            <w:r>
              <w:rPr>
                <w:rFonts w:ascii="Calibri" w:eastAsia="Tahoma" w:hAnsi="Calibri" w:cs="Tahoma"/>
                <w:sz w:val="20"/>
                <w:szCs w:val="20"/>
                <w:lang w:val="en-GB"/>
              </w:rPr>
              <w:t>deliver</w:t>
            </w:r>
            <w:ins w:id="20" w:author="Steve Chan" w:date="2018-12-03T16:55:00Z">
              <w:r w:rsidR="004C21FA">
                <w:rPr>
                  <w:rFonts w:ascii="Calibri" w:eastAsia="Tahoma" w:hAnsi="Calibri" w:cs="Tahoma"/>
                  <w:sz w:val="20"/>
                  <w:szCs w:val="20"/>
                  <w:lang w:val="en-GB"/>
                </w:rPr>
                <w:t>y</w:t>
              </w:r>
            </w:ins>
            <w:del w:id="21" w:author="Steve Chan" w:date="2018-12-03T16:55:00Z">
              <w:r w:rsidDel="004C21FA">
                <w:rPr>
                  <w:rFonts w:ascii="Calibri" w:eastAsia="Tahoma" w:hAnsi="Calibri" w:cs="Tahoma"/>
                  <w:sz w:val="20"/>
                  <w:szCs w:val="20"/>
                  <w:lang w:val="en-GB"/>
                </w:rPr>
                <w:delText>ing</w:delText>
              </w:r>
            </w:del>
            <w:ins w:id="22" w:author="Steve Chan" w:date="2018-12-03T16:55:00Z">
              <w:r w:rsidR="004C21FA">
                <w:rPr>
                  <w:rFonts w:ascii="Calibri" w:eastAsia="Tahoma" w:hAnsi="Calibri" w:cs="Tahoma"/>
                  <w:sz w:val="20"/>
                  <w:szCs w:val="20"/>
                  <w:lang w:val="en-GB"/>
                </w:rPr>
                <w:t xml:space="preserve"> of</w:t>
              </w:r>
            </w:ins>
            <w:r>
              <w:rPr>
                <w:rFonts w:ascii="Calibri" w:eastAsia="Tahoma" w:hAnsi="Calibri" w:cs="Tahoma"/>
                <w:sz w:val="20"/>
                <w:szCs w:val="20"/>
                <w:lang w:val="en-GB"/>
              </w:rPr>
              <w:t xml:space="preserve"> </w:t>
            </w:r>
            <w:del w:id="23" w:author="Steve Chan" w:date="2018-12-03T16:55:00Z">
              <w:r w:rsidDel="004C21FA">
                <w:rPr>
                  <w:rFonts w:ascii="Calibri" w:eastAsia="Tahoma" w:hAnsi="Calibri" w:cs="Tahoma"/>
                  <w:sz w:val="20"/>
                  <w:szCs w:val="20"/>
                  <w:lang w:val="en-GB"/>
                </w:rPr>
                <w:delText xml:space="preserve">an </w:delText>
              </w:r>
            </w:del>
            <w:ins w:id="24" w:author="Steve Chan" w:date="2018-12-03T16:55:00Z">
              <w:r w:rsidR="004C21FA">
                <w:rPr>
                  <w:rFonts w:ascii="Calibri" w:eastAsia="Tahoma" w:hAnsi="Calibri" w:cs="Tahoma"/>
                  <w:sz w:val="20"/>
                  <w:szCs w:val="20"/>
                  <w:lang w:val="en-GB"/>
                </w:rPr>
                <w:t xml:space="preserve">its </w:t>
              </w:r>
            </w:ins>
            <w:r>
              <w:rPr>
                <w:rFonts w:ascii="Calibri" w:eastAsia="Tahoma" w:hAnsi="Calibri" w:cs="Tahoma"/>
                <w:sz w:val="20"/>
                <w:szCs w:val="20"/>
                <w:lang w:val="en-GB"/>
              </w:rPr>
              <w:t>Initial Report</w:t>
            </w:r>
            <w:ins w:id="25" w:author="Steve Chan" w:date="2018-12-03T16:55:00Z">
              <w:r w:rsidR="004C21FA">
                <w:rPr>
                  <w:rFonts w:ascii="Calibri" w:eastAsia="Tahoma" w:hAnsi="Calibri" w:cs="Tahoma"/>
                  <w:sz w:val="20"/>
                  <w:szCs w:val="20"/>
                  <w:lang w:val="en-GB"/>
                </w:rPr>
                <w:t>)</w:t>
              </w:r>
            </w:ins>
            <w:r w:rsidRPr="00993D2A">
              <w:rPr>
                <w:rFonts w:ascii="Calibri" w:eastAsia="Tahoma" w:hAnsi="Calibri" w:cs="Tahoma"/>
                <w:sz w:val="20"/>
                <w:szCs w:val="20"/>
                <w:lang w:val="en-GB"/>
              </w:rPr>
              <w:t>.</w:t>
            </w:r>
            <w:r>
              <w:rPr>
                <w:rFonts w:ascii="Calibri" w:eastAsia="Tahoma" w:hAnsi="Calibri" w:cs="Tahoma"/>
                <w:sz w:val="20"/>
                <w:szCs w:val="20"/>
                <w:lang w:val="en-GB"/>
              </w:rPr>
              <w:t xml:space="preserve"> </w:t>
            </w:r>
            <w:del w:id="26" w:author="Steve Chan" w:date="2018-12-03T16:55:00Z">
              <w:r w:rsidDel="004C21FA">
                <w:rPr>
                  <w:rFonts w:ascii="Calibri" w:eastAsia="Tahoma" w:hAnsi="Calibri" w:cs="Tahoma"/>
                  <w:sz w:val="20"/>
                  <w:szCs w:val="20"/>
                  <w:lang w:val="en-GB"/>
                </w:rPr>
                <w:delText>Following the EPDP Team’s delivery of its Initial Report, the Council will revisit if it is the appropropriate time to circulate the call for volunteers.</w:delText>
              </w:r>
              <w:r w:rsidRPr="00993D2A" w:rsidDel="004C21FA">
                <w:rPr>
                  <w:rFonts w:ascii="Calibri" w:eastAsia="Tahoma" w:hAnsi="Calibri" w:cs="Tahoma"/>
                  <w:sz w:val="20"/>
                  <w:szCs w:val="20"/>
                  <w:lang w:val="en-GB"/>
                </w:rPr>
                <w:delText xml:space="preserve"> </w:delText>
              </w:r>
              <w:r w:rsidDel="004C21FA">
                <w:rPr>
                  <w:rFonts w:ascii="Calibri" w:eastAsia="Tahoma" w:hAnsi="Calibri" w:cs="Tahoma"/>
                  <w:sz w:val="20"/>
                  <w:szCs w:val="20"/>
                  <w:lang w:val="en-GB"/>
                </w:rPr>
                <w:delText xml:space="preserve">When instructed, </w:delText>
              </w:r>
              <w:r w:rsidRPr="00993D2A" w:rsidDel="004C21FA">
                <w:rPr>
                  <w:rFonts w:ascii="Calibri" w:eastAsia="Tahoma" w:hAnsi="Calibri" w:cs="Tahoma"/>
                  <w:sz w:val="20"/>
                  <w:szCs w:val="20"/>
                  <w:lang w:val="en-GB"/>
                </w:rPr>
                <w:delText xml:space="preserve">staff </w:delText>
              </w:r>
              <w:r w:rsidDel="004C21FA">
                <w:rPr>
                  <w:rFonts w:ascii="Calibri" w:eastAsia="Tahoma" w:hAnsi="Calibri" w:cs="Tahoma"/>
                  <w:sz w:val="20"/>
                  <w:szCs w:val="20"/>
                  <w:lang w:val="en-GB"/>
                </w:rPr>
                <w:delText>will</w:delText>
              </w:r>
              <w:r w:rsidRPr="00993D2A" w:rsidDel="004C21FA">
                <w:rPr>
                  <w:rFonts w:ascii="Calibri" w:eastAsia="Tahoma" w:hAnsi="Calibri" w:cs="Tahoma"/>
                  <w:sz w:val="20"/>
                  <w:szCs w:val="20"/>
                  <w:lang w:val="en-GB"/>
                </w:rPr>
                <w:delText xml:space="preserve"> circulate through the normal communication channels a call to the wider ICANN community for volunteers for interested participants and observers to join the IA</w:delText>
              </w:r>
            </w:del>
            <w:ins w:id="27" w:author="Steve Chan" w:date="2018-12-03T16:56:00Z">
              <w:r w:rsidR="004C21FA">
                <w:rPr>
                  <w:rFonts w:ascii="Calibri" w:eastAsia="Tahoma" w:hAnsi="Calibri" w:cs="Tahoma"/>
                  <w:sz w:val="20"/>
                  <w:szCs w:val="20"/>
                  <w:lang w:val="en-GB"/>
                </w:rPr>
                <w:t xml:space="preserve">Though the </w:t>
              </w:r>
            </w:ins>
            <w:ins w:id="28" w:author="Steve Chan" w:date="2018-12-07T13:34:00Z">
              <w:r w:rsidR="001773D0">
                <w:rPr>
                  <w:rFonts w:ascii="Calibri" w:eastAsia="Tahoma" w:hAnsi="Calibri" w:cs="Tahoma"/>
                  <w:sz w:val="20"/>
                  <w:szCs w:val="20"/>
                  <w:lang w:val="en-GB"/>
                </w:rPr>
                <w:t xml:space="preserve">EPDP </w:t>
              </w:r>
            </w:ins>
            <w:ins w:id="29" w:author="Steve Chan" w:date="2018-12-03T16:56:00Z">
              <w:r w:rsidR="004C21FA">
                <w:rPr>
                  <w:rFonts w:ascii="Calibri" w:eastAsia="Tahoma" w:hAnsi="Calibri" w:cs="Tahoma"/>
                  <w:sz w:val="20"/>
                  <w:szCs w:val="20"/>
                  <w:lang w:val="en-GB"/>
                </w:rPr>
                <w:t xml:space="preserve">Initial Report has been published for </w:t>
              </w:r>
            </w:ins>
            <w:ins w:id="30" w:author="Steve Chan" w:date="2018-12-07T13:34:00Z">
              <w:r w:rsidR="001773D0">
                <w:rPr>
                  <w:rFonts w:ascii="Calibri" w:eastAsia="Tahoma" w:hAnsi="Calibri" w:cs="Tahoma"/>
                  <w:sz w:val="20"/>
                  <w:szCs w:val="20"/>
                  <w:lang w:val="en-GB"/>
                </w:rPr>
                <w:t>public comment</w:t>
              </w:r>
            </w:ins>
            <w:ins w:id="31" w:author="Steve Chan" w:date="2018-12-03T16:56:00Z">
              <w:r w:rsidR="004C21FA">
                <w:rPr>
                  <w:rFonts w:ascii="Calibri" w:eastAsia="Tahoma" w:hAnsi="Calibri" w:cs="Tahoma"/>
                  <w:sz w:val="20"/>
                  <w:szCs w:val="20"/>
                  <w:lang w:val="en-GB"/>
                </w:rPr>
                <w:t xml:space="preserve">, initiating this effort </w:t>
              </w:r>
              <w:del w:id="32" w:author="Marika Konings" w:date="2018-12-10T14:26:00Z">
                <w:r w:rsidR="004C21FA" w:rsidDel="000915AB">
                  <w:rPr>
                    <w:rFonts w:ascii="Calibri" w:eastAsia="Tahoma" w:hAnsi="Calibri" w:cs="Tahoma"/>
                    <w:sz w:val="20"/>
                    <w:szCs w:val="20"/>
                    <w:lang w:val="en-GB"/>
                  </w:rPr>
                  <w:delText>still appears</w:delText>
                </w:r>
              </w:del>
            </w:ins>
            <w:ins w:id="33" w:author="Marika Konings" w:date="2018-12-10T14:26:00Z">
              <w:r w:rsidR="000915AB">
                <w:rPr>
                  <w:rFonts w:ascii="Calibri" w:eastAsia="Tahoma" w:hAnsi="Calibri" w:cs="Tahoma"/>
                  <w:sz w:val="20"/>
                  <w:szCs w:val="20"/>
                  <w:lang w:val="en-GB"/>
                </w:rPr>
                <w:t>may still be</w:t>
              </w:r>
            </w:ins>
            <w:ins w:id="34" w:author="Steve Chan" w:date="2018-12-03T16:56:00Z">
              <w:r w:rsidR="004C21FA">
                <w:rPr>
                  <w:rFonts w:ascii="Calibri" w:eastAsia="Tahoma" w:hAnsi="Calibri" w:cs="Tahoma"/>
                  <w:sz w:val="20"/>
                  <w:szCs w:val="20"/>
                  <w:lang w:val="en-GB"/>
                </w:rPr>
                <w:t xml:space="preserve"> premature.</w:t>
              </w:r>
            </w:ins>
            <w:ins w:id="35" w:author="Marika Konings" w:date="2018-12-10T14:27:00Z">
              <w:r w:rsidR="000915AB">
                <w:rPr>
                  <w:rFonts w:ascii="Calibri" w:eastAsia="Tahoma" w:hAnsi="Calibri" w:cs="Tahoma"/>
                  <w:sz w:val="20"/>
                  <w:szCs w:val="20"/>
                  <w:lang w:val="en-GB"/>
                </w:rPr>
                <w:t xml:space="preserve"> The GNSO Council is expected to consider at its upcoming meeting wh</w:t>
              </w:r>
            </w:ins>
            <w:ins w:id="36" w:author="Marika Konings" w:date="2018-12-10T14:28:00Z">
              <w:r w:rsidR="000915AB">
                <w:rPr>
                  <w:rFonts w:ascii="Calibri" w:eastAsia="Tahoma" w:hAnsi="Calibri" w:cs="Tahoma"/>
                  <w:sz w:val="20"/>
                  <w:szCs w:val="20"/>
                  <w:lang w:val="en-GB"/>
                </w:rPr>
                <w:t xml:space="preserve">en would be the appropriate moment for the Council to reconsider the launch of the call for volunteers. </w:t>
              </w:r>
            </w:ins>
            <w:del w:id="37" w:author="Steve Chan" w:date="2018-12-03T16:55:00Z">
              <w:r w:rsidRPr="00993D2A" w:rsidDel="004C21FA">
                <w:rPr>
                  <w:rFonts w:ascii="Calibri" w:eastAsia="Tahoma" w:hAnsi="Calibri" w:cs="Tahoma"/>
                  <w:sz w:val="20"/>
                  <w:szCs w:val="20"/>
                  <w:lang w:val="en-GB"/>
                </w:rPr>
                <w:delText>G.</w:delText>
              </w:r>
            </w:del>
          </w:p>
        </w:tc>
      </w:tr>
    </w:tbl>
    <w:p w14:paraId="0CC99CCD" w14:textId="77777777" w:rsidR="00C9225D" w:rsidRDefault="00C9225D" w:rsidP="00F76046">
      <w:bookmarkStart w:id="38" w:name="EPDP_TempSpec"/>
      <w:bookmarkEnd w:id="38"/>
    </w:p>
    <w:p w14:paraId="2D910DAF" w14:textId="77777777" w:rsidR="00C9225D" w:rsidRPr="00DA5441" w:rsidRDefault="00C9225D" w:rsidP="00F76046">
      <w:pPr>
        <w:rPr>
          <w:vanish/>
        </w:rPr>
      </w:pPr>
    </w:p>
    <w:p w14:paraId="30C6C8AB" w14:textId="77777777" w:rsidR="00F76046" w:rsidRPr="00BD39AB" w:rsidRDefault="00F76046" w:rsidP="00F76046">
      <w:pPr>
        <w:rPr>
          <w:vanish/>
        </w:rPr>
      </w:pPr>
    </w:p>
    <w:p w14:paraId="550D16A5" w14:textId="77777777" w:rsidR="00F76046" w:rsidRPr="00A75F54" w:rsidRDefault="00F76046" w:rsidP="00F76046">
      <w:pPr>
        <w:rPr>
          <w:vanish/>
        </w:rPr>
      </w:pPr>
    </w:p>
    <w:p w14:paraId="722A9F91" w14:textId="77777777" w:rsidR="00FC30FA" w:rsidRDefault="00F35026" w:rsidP="00F35026">
      <w:r>
        <w:br w:type="page"/>
      </w:r>
    </w:p>
    <w:tbl>
      <w:tblPr>
        <w:tblW w:w="14034" w:type="dxa"/>
        <w:jc w:val="center"/>
        <w:tblLayout w:type="fixed"/>
        <w:tblCellMar>
          <w:top w:w="55" w:type="dxa"/>
          <w:left w:w="55" w:type="dxa"/>
          <w:bottom w:w="55" w:type="dxa"/>
          <w:right w:w="55" w:type="dxa"/>
        </w:tblCellMar>
        <w:tblLook w:val="0000" w:firstRow="0" w:lastRow="0" w:firstColumn="0" w:lastColumn="0" w:noHBand="0" w:noVBand="0"/>
      </w:tblPr>
      <w:tblGrid>
        <w:gridCol w:w="3992"/>
        <w:gridCol w:w="1225"/>
        <w:gridCol w:w="1155"/>
        <w:gridCol w:w="1185"/>
        <w:gridCol w:w="6465"/>
        <w:gridCol w:w="12"/>
      </w:tblGrid>
      <w:tr w:rsidR="00FC30FA" w:rsidRPr="007508AF" w14:paraId="55B5C6F0" w14:textId="77777777" w:rsidTr="00D4724D">
        <w:trPr>
          <w:gridAfter w:val="1"/>
          <w:wAfter w:w="12" w:type="dxa"/>
          <w:tblHeader/>
          <w:jc w:val="center"/>
        </w:trPr>
        <w:tc>
          <w:tcPr>
            <w:tcW w:w="14022" w:type="dxa"/>
            <w:gridSpan w:val="5"/>
            <w:tcBorders>
              <w:top w:val="single" w:sz="18" w:space="0" w:color="A6A6A6"/>
              <w:left w:val="single" w:sz="18" w:space="0" w:color="A6A6A6"/>
              <w:bottom w:val="single" w:sz="18" w:space="0" w:color="A6A6A6"/>
              <w:right w:val="single" w:sz="18" w:space="0" w:color="A6A6A6"/>
            </w:tcBorders>
            <w:shd w:val="clear" w:color="auto" w:fill="197F86"/>
            <w:vAlign w:val="center"/>
          </w:tcPr>
          <w:p w14:paraId="68385F88" w14:textId="77777777" w:rsidR="00FC30FA"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4</w:t>
            </w:r>
            <w:r w:rsidR="00FC30FA" w:rsidRPr="00FC30FA">
              <w:rPr>
                <w:rFonts w:ascii="Calibri" w:hAnsi="Calibri"/>
                <w:b/>
                <w:color w:val="FFFFFF"/>
              </w:rPr>
              <w:t xml:space="preserve"> </w:t>
            </w:r>
            <w:r>
              <w:rPr>
                <w:rFonts w:ascii="Calibri" w:hAnsi="Calibri"/>
                <w:b/>
                <w:color w:val="FFFFFF"/>
              </w:rPr>
              <w:t>–</w:t>
            </w:r>
            <w:r w:rsidR="00FC30FA" w:rsidRPr="00FC30FA">
              <w:rPr>
                <w:rFonts w:ascii="Calibri" w:hAnsi="Calibri"/>
                <w:b/>
                <w:color w:val="FFFFFF"/>
              </w:rPr>
              <w:t xml:space="preserve"> </w:t>
            </w:r>
            <w:r>
              <w:rPr>
                <w:rFonts w:ascii="Calibri" w:hAnsi="Calibri"/>
                <w:b/>
                <w:color w:val="FFFFFF"/>
              </w:rPr>
              <w:t>Working Group</w:t>
            </w:r>
          </w:p>
        </w:tc>
      </w:tr>
      <w:tr w:rsidR="00FC30FA" w:rsidRPr="007508AF" w14:paraId="0547DE52" w14:textId="77777777" w:rsidTr="00783D13">
        <w:trPr>
          <w:gridAfter w:val="1"/>
          <w:wAfter w:w="12" w:type="dxa"/>
          <w:tblHeader/>
          <w:jc w:val="center"/>
        </w:trPr>
        <w:tc>
          <w:tcPr>
            <w:tcW w:w="399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99DB98F"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22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2E46AA7"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15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FDC825A"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8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9818FF0"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4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A7BAA7A"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AD6EC9" w:rsidRPr="007508AF" w14:paraId="6C831439" w14:textId="77777777" w:rsidTr="00783D13">
        <w:trPr>
          <w:jc w:val="center"/>
        </w:trPr>
        <w:tc>
          <w:tcPr>
            <w:tcW w:w="3992" w:type="dxa"/>
            <w:tcBorders>
              <w:top w:val="single" w:sz="18" w:space="0" w:color="A6A6A6"/>
              <w:left w:val="single" w:sz="18" w:space="0" w:color="A6A6A6"/>
              <w:bottom w:val="single" w:sz="18" w:space="0" w:color="A6A6A6"/>
              <w:right w:val="single" w:sz="18" w:space="0" w:color="A6A6A6"/>
            </w:tcBorders>
          </w:tcPr>
          <w:p w14:paraId="0E288073" w14:textId="77777777" w:rsidR="00AD6EC9" w:rsidRDefault="00BE6D22" w:rsidP="002E43DA">
            <w:pPr>
              <w:pStyle w:val="TableContents"/>
              <w:snapToGrid w:val="0"/>
              <w:rPr>
                <w:rFonts w:ascii="Calibri" w:eastAsia="Tahoma" w:hAnsi="Calibri" w:cs="Tahoma"/>
                <w:b/>
                <w:sz w:val="20"/>
                <w:szCs w:val="20"/>
                <w:lang w:val="en-GB"/>
              </w:rPr>
            </w:pPr>
            <w:hyperlink r:id="rId19" w:history="1">
              <w:r w:rsidR="00AD6EC9" w:rsidRPr="007B4DF1">
                <w:rPr>
                  <w:rStyle w:val="Hyperlink"/>
                  <w:rFonts w:ascii="Calibri" w:eastAsia="Tahoma" w:hAnsi="Calibri" w:cs="Tahoma"/>
                  <w:b/>
                  <w:sz w:val="20"/>
                  <w:szCs w:val="20"/>
                  <w:lang w:val="en-GB"/>
                </w:rPr>
                <w:t>Expedited Policy Development Process on the Temporary Specification on gTLD Registration Data</w:t>
              </w:r>
            </w:hyperlink>
          </w:p>
          <w:p w14:paraId="42D484FC" w14:textId="04E09F09" w:rsidR="00AD6EC9" w:rsidRDefault="00AD6EC9" w:rsidP="002E43D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Chair(s): Kurt </w:t>
            </w:r>
            <w:proofErr w:type="spellStart"/>
            <w:r>
              <w:rPr>
                <w:rFonts w:ascii="Calibri" w:eastAsia="Tahoma" w:hAnsi="Calibri" w:cs="Tahoma"/>
                <w:sz w:val="20"/>
                <w:szCs w:val="20"/>
                <w:lang w:val="en-GB"/>
              </w:rPr>
              <w:t>Pritz</w:t>
            </w:r>
            <w:proofErr w:type="spellEnd"/>
          </w:p>
          <w:p w14:paraId="6DFE7CC7" w14:textId="0917FBEA" w:rsidR="00AD6EC9" w:rsidRDefault="00AD6EC9" w:rsidP="002E43D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w:t>
            </w:r>
            <w:proofErr w:type="spellStart"/>
            <w:r>
              <w:rPr>
                <w:rFonts w:ascii="Calibri" w:eastAsia="Tahoma" w:hAnsi="Calibri" w:cs="Tahoma"/>
                <w:sz w:val="20"/>
                <w:szCs w:val="20"/>
                <w:lang w:val="en-GB"/>
              </w:rPr>
              <w:t>Rafik</w:t>
            </w:r>
            <w:proofErr w:type="spellEnd"/>
            <w:r>
              <w:rPr>
                <w:rFonts w:ascii="Calibri" w:eastAsia="Tahoma" w:hAnsi="Calibri" w:cs="Tahoma"/>
                <w:sz w:val="20"/>
                <w:szCs w:val="20"/>
                <w:lang w:val="en-GB"/>
              </w:rPr>
              <w:t xml:space="preserve"> </w:t>
            </w:r>
            <w:proofErr w:type="spellStart"/>
            <w:r>
              <w:rPr>
                <w:rFonts w:ascii="Calibri" w:eastAsia="Tahoma" w:hAnsi="Calibri" w:cs="Tahoma"/>
                <w:sz w:val="20"/>
                <w:szCs w:val="20"/>
                <w:lang w:val="en-GB"/>
              </w:rPr>
              <w:t>Dammak</w:t>
            </w:r>
            <w:proofErr w:type="spellEnd"/>
          </w:p>
          <w:p w14:paraId="5705D833" w14:textId="1D6179A8" w:rsidR="00AD6EC9" w:rsidRDefault="00AD6EC9" w:rsidP="002E43D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Staff: M. </w:t>
            </w:r>
            <w:proofErr w:type="spellStart"/>
            <w:r>
              <w:rPr>
                <w:rFonts w:ascii="Calibri" w:eastAsia="Tahoma" w:hAnsi="Calibri" w:cs="Tahoma"/>
                <w:sz w:val="20"/>
                <w:szCs w:val="20"/>
                <w:lang w:val="en-GB"/>
              </w:rPr>
              <w:t>Konings</w:t>
            </w:r>
            <w:proofErr w:type="spellEnd"/>
            <w:r>
              <w:rPr>
                <w:rFonts w:ascii="Calibri" w:eastAsia="Tahoma" w:hAnsi="Calibri" w:cs="Tahoma"/>
                <w:sz w:val="20"/>
                <w:szCs w:val="20"/>
                <w:lang w:val="en-GB"/>
              </w:rPr>
              <w:t>, C. Tubergen</w:t>
            </w:r>
            <w:r w:rsidR="007D6CE1">
              <w:rPr>
                <w:rFonts w:ascii="Calibri" w:eastAsia="Tahoma" w:hAnsi="Calibri" w:cs="Tahoma"/>
                <w:sz w:val="20"/>
                <w:szCs w:val="20"/>
                <w:lang w:val="en-GB"/>
              </w:rPr>
              <w:t>, B. Cobb</w:t>
            </w:r>
            <w:r>
              <w:rPr>
                <w:rFonts w:ascii="Calibri" w:eastAsia="Tahoma" w:hAnsi="Calibri" w:cs="Tahoma"/>
                <w:sz w:val="20"/>
                <w:szCs w:val="20"/>
                <w:lang w:val="en-GB"/>
              </w:rPr>
              <w:t xml:space="preserve"> </w:t>
            </w:r>
          </w:p>
          <w:p w14:paraId="16440AC0" w14:textId="77777777" w:rsidR="00AD6EC9" w:rsidRDefault="00AD6EC9" w:rsidP="002E43DA">
            <w:pPr>
              <w:pStyle w:val="TableContents"/>
              <w:snapToGrid w:val="0"/>
              <w:rPr>
                <w:rFonts w:ascii="Calibri" w:eastAsia="Tahoma" w:hAnsi="Calibri" w:cs="Tahoma"/>
                <w:sz w:val="20"/>
                <w:szCs w:val="20"/>
                <w:lang w:val="en-GB"/>
              </w:rPr>
            </w:pPr>
          </w:p>
          <w:p w14:paraId="2A6A1A91" w14:textId="4B5D22A5" w:rsidR="00AD6EC9" w:rsidRPr="008029B5" w:rsidRDefault="00AD6EC9" w:rsidP="001A616D">
            <w:pPr>
              <w:pStyle w:val="TableContents"/>
              <w:snapToGrid w:val="0"/>
              <w:rPr>
                <w:rFonts w:ascii="Calibri" w:eastAsia="Tahoma" w:hAnsi="Calibri" w:cs="Tahoma"/>
                <w:b/>
                <w:sz w:val="20"/>
                <w:szCs w:val="20"/>
                <w:lang w:val="en-GB"/>
              </w:rPr>
            </w:pPr>
            <w:r>
              <w:rPr>
                <w:rFonts w:ascii="Calibri" w:eastAsia="Tahoma" w:hAnsi="Calibri" w:cs="Tahoma"/>
                <w:sz w:val="20"/>
                <w:szCs w:val="20"/>
                <w:lang w:val="en-GB"/>
              </w:rPr>
              <w:t xml:space="preserve">Following the adoption by the ICANN Board of a temporary specification on gTLD Registration Data to enable contracted parties to </w:t>
            </w:r>
            <w:r w:rsidRPr="00A06B0C">
              <w:rPr>
                <w:rFonts w:ascii="Calibri" w:eastAsia="Tahoma" w:hAnsi="Calibri" w:cs="Tahoma"/>
                <w:sz w:val="20"/>
                <w:szCs w:val="20"/>
                <w:lang w:val="en-GB"/>
              </w:rPr>
              <w:t>continue to comply with existing ICANN contractual requirements and with community-developed policies as they relate to WHOIS, while also complying with the European Union’s General Data Protection Regulation (GDPR)</w:t>
            </w:r>
            <w:r>
              <w:rPr>
                <w:rFonts w:ascii="Calibri" w:eastAsia="Tahoma" w:hAnsi="Calibri" w:cs="Tahoma"/>
                <w:sz w:val="20"/>
                <w:szCs w:val="20"/>
                <w:lang w:val="en-GB"/>
              </w:rPr>
              <w:t>, a one-year policy development process is required to be initiated to confirm whether or not the temporary specification should become a consensus policy.</w:t>
            </w:r>
          </w:p>
        </w:tc>
        <w:tc>
          <w:tcPr>
            <w:tcW w:w="1225" w:type="dxa"/>
            <w:tcBorders>
              <w:top w:val="single" w:sz="18" w:space="0" w:color="A6A6A6"/>
              <w:left w:val="single" w:sz="18" w:space="0" w:color="A6A6A6"/>
              <w:bottom w:val="single" w:sz="18" w:space="0" w:color="A6A6A6"/>
              <w:right w:val="single" w:sz="18" w:space="0" w:color="A6A6A6"/>
            </w:tcBorders>
          </w:tcPr>
          <w:p w14:paraId="4389E732" w14:textId="7907C276" w:rsidR="00AD6EC9" w:rsidRDefault="00525DB7" w:rsidP="00FB467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2018-Jul-19</w:t>
            </w:r>
          </w:p>
        </w:tc>
        <w:tc>
          <w:tcPr>
            <w:tcW w:w="1155" w:type="dxa"/>
            <w:tcBorders>
              <w:top w:val="single" w:sz="18" w:space="0" w:color="A6A6A6"/>
              <w:left w:val="single" w:sz="18" w:space="0" w:color="A6A6A6"/>
              <w:bottom w:val="single" w:sz="18" w:space="0" w:color="A6A6A6"/>
              <w:right w:val="single" w:sz="18" w:space="0" w:color="A6A6A6"/>
            </w:tcBorders>
          </w:tcPr>
          <w:p w14:paraId="1C773DB0" w14:textId="29BC261A" w:rsidR="00AD6EC9" w:rsidRDefault="00AD6EC9" w:rsidP="00AD6EC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2019-Jan-31</w:t>
            </w:r>
          </w:p>
        </w:tc>
        <w:tc>
          <w:tcPr>
            <w:tcW w:w="1185" w:type="dxa"/>
            <w:tcBorders>
              <w:top w:val="single" w:sz="18" w:space="0" w:color="A6A6A6"/>
              <w:left w:val="single" w:sz="18" w:space="0" w:color="A6A6A6"/>
              <w:bottom w:val="single" w:sz="18" w:space="0" w:color="A6A6A6"/>
              <w:right w:val="single" w:sz="18" w:space="0" w:color="A6A6A6"/>
            </w:tcBorders>
          </w:tcPr>
          <w:p w14:paraId="25863838" w14:textId="24322034" w:rsidR="00AD6EC9" w:rsidRDefault="00AD6EC9" w:rsidP="00945D0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345D2838" w14:textId="3F727EC1" w:rsidR="00011CF8" w:rsidRDefault="000D4F83" w:rsidP="00F51C5D">
            <w:pPr>
              <w:rPr>
                <w:rFonts w:ascii="Calibri" w:eastAsia="Times New Roman" w:hAnsi="Calibri" w:cs="Calibri"/>
                <w:color w:val="000000"/>
                <w:sz w:val="20"/>
                <w:szCs w:val="20"/>
                <w:shd w:val="clear" w:color="auto" w:fill="FFFFFF"/>
              </w:rPr>
            </w:pPr>
            <w:r w:rsidRPr="000D4F83">
              <w:rPr>
                <w:rFonts w:ascii="Calibri" w:eastAsia="Times New Roman" w:hAnsi="Calibri" w:cs="Calibri"/>
                <w:color w:val="000000"/>
                <w:sz w:val="20"/>
                <w:szCs w:val="20"/>
                <w:shd w:val="clear" w:color="auto" w:fill="FFFFFF"/>
              </w:rPr>
              <w:t xml:space="preserve">At its meeting on 19 July 2018, the GNSO Council initiated an Expedited Policy Development Process on the Temporary Specification for gTLD Registration Data and adopted the </w:t>
            </w:r>
            <w:hyperlink r:id="rId20" w:history="1">
              <w:r w:rsidRPr="005C207B">
                <w:rPr>
                  <w:rStyle w:val="Hyperlink"/>
                  <w:rFonts w:ascii="Calibri" w:eastAsia="Times New Roman" w:hAnsi="Calibri" w:cs="Calibri"/>
                  <w:sz w:val="20"/>
                  <w:szCs w:val="20"/>
                  <w:shd w:val="clear" w:color="auto" w:fill="FFFFFF"/>
                </w:rPr>
                <w:t>EPDP Team Charter</w:t>
              </w:r>
            </w:hyperlink>
            <w:r w:rsidR="005C207B">
              <w:rPr>
                <w:rFonts w:ascii="Calibri" w:eastAsia="Times New Roman" w:hAnsi="Calibri" w:cs="Calibri"/>
                <w:color w:val="000000"/>
                <w:sz w:val="20"/>
                <w:szCs w:val="20"/>
                <w:shd w:val="clear" w:color="auto" w:fill="FFFFFF"/>
              </w:rPr>
              <w:t>.</w:t>
            </w:r>
            <w:r w:rsidRPr="000D4F83">
              <w:rPr>
                <w:rFonts w:ascii="Calibri" w:eastAsia="Times New Roman" w:hAnsi="Calibri" w:cs="Calibri"/>
                <w:color w:val="000000"/>
                <w:sz w:val="20"/>
                <w:szCs w:val="20"/>
                <w:shd w:val="clear" w:color="auto" w:fill="FFFFFF"/>
              </w:rPr>
              <w:t xml:space="preserve"> </w:t>
            </w:r>
            <w:ins w:id="39" w:author="Caitlin Tubergen" w:date="2018-12-03T19:52:00Z">
              <w:r w:rsidR="006E427B">
                <w:rPr>
                  <w:rFonts w:ascii="Calibri" w:eastAsia="Times New Roman" w:hAnsi="Calibri" w:cs="Calibri"/>
                  <w:color w:val="000000"/>
                  <w:sz w:val="20"/>
                  <w:szCs w:val="20"/>
                  <w:shd w:val="clear" w:color="auto" w:fill="FFFFFF"/>
                </w:rPr>
                <w:t xml:space="preserve">The EPDP Team’s workplan can be found here: </w:t>
              </w:r>
              <w:r w:rsidR="006E427B" w:rsidRPr="006E427B">
                <w:rPr>
                  <w:rFonts w:ascii="Calibri" w:eastAsia="Times New Roman" w:hAnsi="Calibri" w:cs="Calibri"/>
                  <w:color w:val="000000"/>
                  <w:sz w:val="20"/>
                  <w:szCs w:val="20"/>
                  <w:shd w:val="clear" w:color="auto" w:fill="FFFFFF"/>
                </w:rPr>
                <w:t>https://go.icann.org/2EfN3Pc</w:t>
              </w:r>
              <w:r w:rsidR="006E427B">
                <w:rPr>
                  <w:rFonts w:ascii="Calibri" w:eastAsia="Times New Roman" w:hAnsi="Calibri" w:cs="Calibri"/>
                  <w:color w:val="000000"/>
                  <w:sz w:val="20"/>
                  <w:szCs w:val="20"/>
                  <w:shd w:val="clear" w:color="auto" w:fill="FFFFFF"/>
                </w:rPr>
                <w:t>.</w:t>
              </w:r>
            </w:ins>
            <w:del w:id="40" w:author="Caitlin Tubergen" w:date="2018-12-03T19:52:00Z">
              <w:r w:rsidRPr="000D4F83" w:rsidDel="006E427B">
                <w:rPr>
                  <w:rFonts w:ascii="Calibri" w:eastAsia="Times New Roman" w:hAnsi="Calibri" w:cs="Calibri"/>
                  <w:color w:val="000000"/>
                  <w:sz w:val="20"/>
                  <w:szCs w:val="20"/>
                  <w:shd w:val="clear" w:color="auto" w:fill="FFFFFF"/>
                </w:rPr>
                <w:delText xml:space="preserve">The scope of the EPDP Team’s efforts includes confirming, or not, the Temporary Specification by 25 May 2019 (the date the Temporary Specification will expire). Additionally, the scope includes discussion of a standardized access model to nonpublic registration data; however, the discussion of a standardized access model will occur only after the EPDP Team has comprehensively answered a series of “gating questions”, which have been specified in the EPDP Team’s Charter. </w:delText>
              </w:r>
            </w:del>
          </w:p>
          <w:p w14:paraId="54D12910" w14:textId="77777777" w:rsidR="00011CF8" w:rsidRDefault="00011CF8" w:rsidP="00F51C5D">
            <w:pPr>
              <w:rPr>
                <w:rFonts w:ascii="Calibri" w:eastAsia="Times New Roman" w:hAnsi="Calibri" w:cs="Calibri"/>
                <w:color w:val="000000"/>
                <w:sz w:val="20"/>
                <w:szCs w:val="20"/>
                <w:shd w:val="clear" w:color="auto" w:fill="FFFFFF"/>
              </w:rPr>
            </w:pPr>
          </w:p>
          <w:p w14:paraId="77213B6D" w14:textId="5E40591D" w:rsidR="00011CF8" w:rsidRDefault="00440FED" w:rsidP="00F51C5D">
            <w:pPr>
              <w:rPr>
                <w:ins w:id="41" w:author="Caitlin Tubergen" w:date="2018-12-03T19:54:00Z"/>
                <w:rFonts w:ascii="Calibri" w:eastAsia="Times New Roman" w:hAnsi="Calibri" w:cs="Calibri"/>
                <w:color w:val="000000"/>
                <w:sz w:val="20"/>
                <w:szCs w:val="20"/>
                <w:shd w:val="clear" w:color="auto" w:fill="FFFFFF"/>
              </w:rPr>
            </w:pPr>
            <w:r>
              <w:rPr>
                <w:rFonts w:ascii="Calibri" w:eastAsia="Times New Roman" w:hAnsi="Calibri" w:cs="Calibri"/>
                <w:color w:val="000000"/>
                <w:sz w:val="20"/>
                <w:szCs w:val="20"/>
                <w:shd w:val="clear" w:color="auto" w:fill="FFFFFF"/>
              </w:rPr>
              <w:t xml:space="preserve">The EPDP Team </w:t>
            </w:r>
            <w:del w:id="42" w:author="Caitlin Tubergen" w:date="2018-12-03T19:53:00Z">
              <w:r w:rsidR="001F7BA7" w:rsidDel="006E427B">
                <w:rPr>
                  <w:rFonts w:ascii="Calibri" w:eastAsia="Times New Roman" w:hAnsi="Calibri" w:cs="Calibri"/>
                  <w:color w:val="000000"/>
                  <w:sz w:val="20"/>
                  <w:szCs w:val="20"/>
                  <w:shd w:val="clear" w:color="auto" w:fill="FFFFFF"/>
                </w:rPr>
                <w:delText>is continuing</w:delText>
              </w:r>
              <w:r w:rsidDel="006E427B">
                <w:rPr>
                  <w:rFonts w:ascii="Calibri" w:eastAsia="Times New Roman" w:hAnsi="Calibri" w:cs="Calibri"/>
                  <w:color w:val="000000"/>
                  <w:sz w:val="20"/>
                  <w:szCs w:val="20"/>
                  <w:shd w:val="clear" w:color="auto" w:fill="FFFFFF"/>
                </w:rPr>
                <w:delText xml:space="preserve"> </w:delText>
              </w:r>
              <w:r w:rsidR="002D1464" w:rsidDel="006E427B">
                <w:rPr>
                  <w:rFonts w:ascii="Calibri" w:eastAsia="Times New Roman" w:hAnsi="Calibri" w:cs="Calibri"/>
                  <w:color w:val="000000"/>
                  <w:sz w:val="20"/>
                  <w:szCs w:val="20"/>
                  <w:shd w:val="clear" w:color="auto" w:fill="FFFFFF"/>
                </w:rPr>
                <w:delText xml:space="preserve">its </w:delText>
              </w:r>
              <w:r w:rsidDel="006E427B">
                <w:rPr>
                  <w:rFonts w:ascii="Calibri" w:eastAsia="Times New Roman" w:hAnsi="Calibri" w:cs="Calibri"/>
                  <w:color w:val="000000"/>
                  <w:sz w:val="20"/>
                  <w:szCs w:val="20"/>
                  <w:shd w:val="clear" w:color="auto" w:fill="FFFFFF"/>
                </w:rPr>
                <w:delText xml:space="preserve">substantive discussion of the Temporary Specification, per the schedule articulated in the </w:delText>
              </w:r>
              <w:r w:rsidR="004E140E" w:rsidDel="006E427B">
                <w:rPr>
                  <w:rStyle w:val="Hyperlink"/>
                  <w:rFonts w:ascii="Calibri" w:eastAsia="Times New Roman" w:hAnsi="Calibri" w:cs="Calibri"/>
                  <w:sz w:val="20"/>
                  <w:szCs w:val="20"/>
                  <w:shd w:val="clear" w:color="auto" w:fill="FFFFFF"/>
                </w:rPr>
                <w:fldChar w:fldCharType="begin"/>
              </w:r>
              <w:r w:rsidR="004E140E" w:rsidDel="006E427B">
                <w:rPr>
                  <w:rStyle w:val="Hyperlink"/>
                  <w:rFonts w:ascii="Calibri" w:eastAsia="Times New Roman" w:hAnsi="Calibri" w:cs="Calibri"/>
                  <w:sz w:val="20"/>
                  <w:szCs w:val="20"/>
                  <w:shd w:val="clear" w:color="auto" w:fill="FFFFFF"/>
                </w:rPr>
                <w:delInstrText xml:space="preserve"> HYPERLINK "https://community.icann.org/pages/viewpage.action?pageId=88574682" </w:delInstrText>
              </w:r>
              <w:r w:rsidR="004E140E" w:rsidDel="006E427B">
                <w:rPr>
                  <w:rStyle w:val="Hyperlink"/>
                  <w:rFonts w:ascii="Calibri" w:eastAsia="Times New Roman" w:hAnsi="Calibri" w:cs="Calibri"/>
                  <w:sz w:val="20"/>
                  <w:szCs w:val="20"/>
                  <w:shd w:val="clear" w:color="auto" w:fill="FFFFFF"/>
                </w:rPr>
                <w:fldChar w:fldCharType="separate"/>
              </w:r>
              <w:r w:rsidRPr="00587D9A" w:rsidDel="006E427B">
                <w:rPr>
                  <w:rStyle w:val="Hyperlink"/>
                  <w:rFonts w:ascii="Calibri" w:eastAsia="Times New Roman" w:hAnsi="Calibri" w:cs="Calibri"/>
                  <w:sz w:val="20"/>
                  <w:szCs w:val="20"/>
                  <w:shd w:val="clear" w:color="auto" w:fill="FFFFFF"/>
                </w:rPr>
                <w:delText>project plan</w:delText>
              </w:r>
              <w:r w:rsidR="004E140E" w:rsidDel="006E427B">
                <w:rPr>
                  <w:rStyle w:val="Hyperlink"/>
                  <w:rFonts w:ascii="Calibri" w:eastAsia="Times New Roman" w:hAnsi="Calibri" w:cs="Calibri"/>
                  <w:sz w:val="20"/>
                  <w:szCs w:val="20"/>
                  <w:shd w:val="clear" w:color="auto" w:fill="FFFFFF"/>
                </w:rPr>
                <w:fldChar w:fldCharType="end"/>
              </w:r>
              <w:r w:rsidR="00D6439A" w:rsidDel="006E427B">
                <w:rPr>
                  <w:rStyle w:val="Hyperlink"/>
                  <w:rFonts w:ascii="Calibri" w:eastAsia="Times New Roman" w:hAnsi="Calibri" w:cs="Calibri"/>
                  <w:sz w:val="20"/>
                  <w:szCs w:val="20"/>
                  <w:shd w:val="clear" w:color="auto" w:fill="FFFFFF"/>
                </w:rPr>
                <w:delText xml:space="preserve">. Following its </w:delText>
              </w:r>
              <w:r w:rsidR="000763A1" w:rsidDel="006E427B">
                <w:rPr>
                  <w:rStyle w:val="Hyperlink"/>
                  <w:rFonts w:ascii="Calibri" w:eastAsia="Times New Roman" w:hAnsi="Calibri" w:cs="Calibri"/>
                  <w:sz w:val="20"/>
                  <w:szCs w:val="20"/>
                  <w:shd w:val="clear" w:color="auto" w:fill="FFFFFF"/>
                </w:rPr>
                <w:delText xml:space="preserve">F2F </w:delText>
              </w:r>
              <w:r w:rsidR="001F7BA7" w:rsidDel="006E427B">
                <w:rPr>
                  <w:rFonts w:ascii="Calibri" w:eastAsia="Times New Roman" w:hAnsi="Calibri" w:cs="Calibri"/>
                  <w:color w:val="000000"/>
                  <w:sz w:val="20"/>
                  <w:szCs w:val="20"/>
                  <w:shd w:val="clear" w:color="auto" w:fill="FFFFFF"/>
                </w:rPr>
                <w:delText>in Los Angeles from 24-26 September 2018</w:delText>
              </w:r>
              <w:r w:rsidR="00D6439A" w:rsidDel="006E427B">
                <w:rPr>
                  <w:rFonts w:ascii="Calibri" w:eastAsia="Times New Roman" w:hAnsi="Calibri" w:cs="Calibri"/>
                  <w:color w:val="000000"/>
                  <w:sz w:val="20"/>
                  <w:szCs w:val="20"/>
                  <w:shd w:val="clear" w:color="auto" w:fill="FFFFFF"/>
                </w:rPr>
                <w:delText>, the EP</w:delText>
              </w:r>
              <w:r w:rsidR="000763A1" w:rsidDel="006E427B">
                <w:rPr>
                  <w:rFonts w:ascii="Calibri" w:eastAsia="Times New Roman" w:hAnsi="Calibri" w:cs="Calibri"/>
                  <w:color w:val="000000"/>
                  <w:sz w:val="20"/>
                  <w:szCs w:val="20"/>
                  <w:shd w:val="clear" w:color="auto" w:fill="FFFFFF"/>
                </w:rPr>
                <w:delText>DP Team has continued its twice-per-</w:delText>
              </w:r>
              <w:r w:rsidR="00D6439A" w:rsidDel="006E427B">
                <w:rPr>
                  <w:rFonts w:ascii="Calibri" w:eastAsia="Times New Roman" w:hAnsi="Calibri" w:cs="Calibri"/>
                  <w:color w:val="000000"/>
                  <w:sz w:val="20"/>
                  <w:szCs w:val="20"/>
                  <w:shd w:val="clear" w:color="auto" w:fill="FFFFFF"/>
                </w:rPr>
                <w:delText>week meeting schedule in an effort to prepare its Initial Report</w:delText>
              </w:r>
              <w:r w:rsidR="001F7BA7" w:rsidDel="006E427B">
                <w:rPr>
                  <w:rFonts w:ascii="Calibri" w:eastAsia="Times New Roman" w:hAnsi="Calibri" w:cs="Calibri"/>
                  <w:color w:val="000000"/>
                  <w:sz w:val="20"/>
                  <w:szCs w:val="20"/>
                  <w:shd w:val="clear" w:color="auto" w:fill="FFFFFF"/>
                </w:rPr>
                <w:delText>.</w:delText>
              </w:r>
              <w:r w:rsidR="00D6439A" w:rsidDel="006E427B">
                <w:rPr>
                  <w:rFonts w:ascii="Calibri" w:eastAsia="Times New Roman" w:hAnsi="Calibri" w:cs="Calibri"/>
                  <w:color w:val="000000"/>
                  <w:sz w:val="20"/>
                  <w:szCs w:val="20"/>
                  <w:shd w:val="clear" w:color="auto" w:fill="FFFFFF"/>
                </w:rPr>
                <w:delText xml:space="preserve"> In addition to the twice-per-week plenary meetings, small teams comprised of EPDP Team Members have been meeting in an effort to work through additional charter questions.</w:delText>
              </w:r>
            </w:del>
            <w:ins w:id="43" w:author="Caitlin Tubergen" w:date="2018-12-03T19:53:00Z">
              <w:r w:rsidR="006E427B">
                <w:rPr>
                  <w:rFonts w:ascii="Calibri" w:eastAsia="Times New Roman" w:hAnsi="Calibri" w:cs="Calibri"/>
                  <w:color w:val="000000"/>
                  <w:sz w:val="20"/>
                  <w:szCs w:val="20"/>
                  <w:shd w:val="clear" w:color="auto" w:fill="FFFFFF"/>
                </w:rPr>
                <w:t xml:space="preserve">published its </w:t>
              </w:r>
              <w:r w:rsidR="006E427B">
                <w:rPr>
                  <w:rFonts w:ascii="Calibri" w:eastAsia="Times New Roman" w:hAnsi="Calibri" w:cs="Calibri"/>
                  <w:color w:val="000000"/>
                  <w:sz w:val="20"/>
                  <w:szCs w:val="20"/>
                  <w:shd w:val="clear" w:color="auto" w:fill="FFFFFF"/>
                </w:rPr>
                <w:fldChar w:fldCharType="begin"/>
              </w:r>
              <w:r w:rsidR="006E427B">
                <w:rPr>
                  <w:rFonts w:ascii="Calibri" w:eastAsia="Times New Roman" w:hAnsi="Calibri" w:cs="Calibri"/>
                  <w:color w:val="000000"/>
                  <w:sz w:val="20"/>
                  <w:szCs w:val="20"/>
                  <w:shd w:val="clear" w:color="auto" w:fill="FFFFFF"/>
                </w:rPr>
                <w:instrText xml:space="preserve"> HYPERLINK "https://www.icann.org/news/blog/the-epdp-initial-report-on-gtld-registration-data-is-published-public-comment-period-is-now-open" </w:instrText>
              </w:r>
              <w:r w:rsidR="006E427B">
                <w:rPr>
                  <w:rFonts w:ascii="Calibri" w:eastAsia="Times New Roman" w:hAnsi="Calibri" w:cs="Calibri"/>
                  <w:color w:val="000000"/>
                  <w:sz w:val="20"/>
                  <w:szCs w:val="20"/>
                  <w:shd w:val="clear" w:color="auto" w:fill="FFFFFF"/>
                </w:rPr>
                <w:fldChar w:fldCharType="separate"/>
              </w:r>
              <w:r w:rsidR="006E427B" w:rsidRPr="006E427B">
                <w:rPr>
                  <w:rStyle w:val="Hyperlink"/>
                  <w:rFonts w:ascii="Calibri" w:eastAsia="Times New Roman" w:hAnsi="Calibri" w:cs="Calibri"/>
                  <w:sz w:val="20"/>
                  <w:szCs w:val="20"/>
                  <w:shd w:val="clear" w:color="auto" w:fill="FFFFFF"/>
                </w:rPr>
                <w:t>Initial Report</w:t>
              </w:r>
              <w:r w:rsidR="006E427B">
                <w:rPr>
                  <w:rFonts w:ascii="Calibri" w:eastAsia="Times New Roman" w:hAnsi="Calibri" w:cs="Calibri"/>
                  <w:color w:val="000000"/>
                  <w:sz w:val="20"/>
                  <w:szCs w:val="20"/>
                  <w:shd w:val="clear" w:color="auto" w:fill="FFFFFF"/>
                </w:rPr>
                <w:fldChar w:fldCharType="end"/>
              </w:r>
              <w:r w:rsidR="006E427B">
                <w:rPr>
                  <w:rFonts w:ascii="Calibri" w:eastAsia="Times New Roman" w:hAnsi="Calibri" w:cs="Calibri"/>
                  <w:color w:val="000000"/>
                  <w:sz w:val="20"/>
                  <w:szCs w:val="20"/>
                  <w:shd w:val="clear" w:color="auto" w:fill="FFFFFF"/>
                </w:rPr>
                <w:t xml:space="preserve"> on 21 November 2018. The Public </w:t>
              </w:r>
            </w:ins>
            <w:ins w:id="44" w:author="Caitlin Tubergen" w:date="2018-12-03T19:54:00Z">
              <w:r w:rsidR="006E427B">
                <w:rPr>
                  <w:rFonts w:ascii="Calibri" w:eastAsia="Times New Roman" w:hAnsi="Calibri" w:cs="Calibri"/>
                  <w:color w:val="000000"/>
                  <w:sz w:val="20"/>
                  <w:szCs w:val="20"/>
                  <w:shd w:val="clear" w:color="auto" w:fill="FFFFFF"/>
                </w:rPr>
                <w:t>Comment period will close on 21 December 2018.</w:t>
              </w:r>
            </w:ins>
            <w:r w:rsidR="00D6439A">
              <w:rPr>
                <w:rFonts w:ascii="Calibri" w:eastAsia="Times New Roman" w:hAnsi="Calibri" w:cs="Calibri"/>
                <w:color w:val="000000"/>
                <w:sz w:val="20"/>
                <w:szCs w:val="20"/>
                <w:shd w:val="clear" w:color="auto" w:fill="FFFFFF"/>
              </w:rPr>
              <w:t xml:space="preserve"> </w:t>
            </w:r>
          </w:p>
          <w:p w14:paraId="65A78FD7" w14:textId="684610EE" w:rsidR="006E427B" w:rsidRDefault="006E427B" w:rsidP="00F51C5D">
            <w:pPr>
              <w:rPr>
                <w:ins w:id="45" w:author="Caitlin Tubergen" w:date="2018-12-03T19:54:00Z"/>
                <w:rFonts w:ascii="Calibri" w:eastAsia="Times New Roman" w:hAnsi="Calibri" w:cs="Calibri"/>
                <w:color w:val="000000"/>
                <w:sz w:val="20"/>
                <w:szCs w:val="20"/>
                <w:shd w:val="clear" w:color="auto" w:fill="FFFFFF"/>
              </w:rPr>
            </w:pPr>
          </w:p>
          <w:p w14:paraId="60361213" w14:textId="0920FB18" w:rsidR="006E427B" w:rsidRDefault="006E427B" w:rsidP="004F4D1E">
            <w:pPr>
              <w:pStyle w:val="BodyA"/>
              <w:rPr>
                <w:ins w:id="46" w:author="Caitlin Tubergen" w:date="2018-12-03T19:54:00Z"/>
                <w:rFonts w:ascii="Calibri" w:hAnsi="Calibri"/>
                <w:sz w:val="20"/>
                <w:szCs w:val="20"/>
              </w:rPr>
            </w:pPr>
            <w:ins w:id="47" w:author="Caitlin Tubergen" w:date="2018-12-03T19:54:00Z">
              <w:r>
                <w:rPr>
                  <w:rFonts w:ascii="Calibri" w:hAnsi="Calibri"/>
                  <w:sz w:val="20"/>
                  <w:szCs w:val="20"/>
                </w:rPr>
                <w:t>The EPDP Leadership chose to use a Google form as the format to receive public comments.</w:t>
              </w:r>
            </w:ins>
            <w:ins w:id="48" w:author="Caitlin Tubergen" w:date="2018-12-03T19:55:00Z">
              <w:r>
                <w:rPr>
                  <w:rFonts w:ascii="Calibri" w:hAnsi="Calibri"/>
                  <w:sz w:val="20"/>
                  <w:szCs w:val="20"/>
                </w:rPr>
                <w:t xml:space="preserve"> </w:t>
              </w:r>
            </w:ins>
            <w:ins w:id="49" w:author="Caitlin Tubergen" w:date="2018-12-03T19:54:00Z">
              <w:r>
                <w:rPr>
                  <w:rFonts w:ascii="Calibri" w:hAnsi="Calibri"/>
                  <w:sz w:val="20"/>
                  <w:szCs w:val="20"/>
                </w:rPr>
                <w:t>This is a new format for collecting public comment. It seeks to:</w:t>
              </w:r>
            </w:ins>
            <w:ins w:id="50" w:author="Caitlin Tubergen" w:date="2018-12-03T19:57:00Z">
              <w:r>
                <w:rPr>
                  <w:rFonts w:ascii="Calibri" w:hAnsi="Calibri"/>
                  <w:sz w:val="20"/>
                  <w:szCs w:val="20"/>
                </w:rPr>
                <w:t xml:space="preserve"> (1) </w:t>
              </w:r>
            </w:ins>
            <w:ins w:id="51" w:author="Caitlin Tubergen" w:date="2018-12-03T19:54:00Z">
              <w:r>
                <w:rPr>
                  <w:rFonts w:ascii="Calibri" w:hAnsi="Calibri"/>
                  <w:sz w:val="20"/>
                  <w:szCs w:val="20"/>
                </w:rPr>
                <w:t xml:space="preserve">Clearly link comments to specific sections of </w:t>
              </w:r>
            </w:ins>
            <w:ins w:id="52" w:author="Caitlin Tubergen" w:date="2018-12-03T19:57:00Z">
              <w:r>
                <w:rPr>
                  <w:rFonts w:ascii="Calibri" w:hAnsi="Calibri"/>
                  <w:sz w:val="20"/>
                  <w:szCs w:val="20"/>
                </w:rPr>
                <w:t>t</w:t>
              </w:r>
            </w:ins>
            <w:ins w:id="53" w:author="Caitlin Tubergen" w:date="2018-12-03T19:54:00Z">
              <w:r>
                <w:rPr>
                  <w:rFonts w:ascii="Calibri" w:hAnsi="Calibri"/>
                  <w:sz w:val="20"/>
                  <w:szCs w:val="20"/>
                </w:rPr>
                <w:t xml:space="preserve">he </w:t>
              </w:r>
            </w:ins>
            <w:ins w:id="54" w:author="Caitlin Tubergen" w:date="2018-12-03T19:57:00Z">
              <w:r>
                <w:rPr>
                  <w:rFonts w:ascii="Calibri" w:hAnsi="Calibri"/>
                  <w:sz w:val="20"/>
                  <w:szCs w:val="20"/>
                </w:rPr>
                <w:t>I</w:t>
              </w:r>
            </w:ins>
            <w:ins w:id="55" w:author="Caitlin Tubergen" w:date="2018-12-03T19:54:00Z">
              <w:r>
                <w:rPr>
                  <w:rFonts w:ascii="Calibri" w:hAnsi="Calibri"/>
                  <w:sz w:val="20"/>
                  <w:szCs w:val="20"/>
                </w:rPr>
                <w:t xml:space="preserve">nitial </w:t>
              </w:r>
            </w:ins>
            <w:ins w:id="56" w:author="Caitlin Tubergen" w:date="2018-12-03T19:57:00Z">
              <w:r>
                <w:rPr>
                  <w:rFonts w:ascii="Calibri" w:hAnsi="Calibri"/>
                  <w:sz w:val="20"/>
                  <w:szCs w:val="20"/>
                </w:rPr>
                <w:t>R</w:t>
              </w:r>
            </w:ins>
            <w:ins w:id="57" w:author="Caitlin Tubergen" w:date="2018-12-03T19:54:00Z">
              <w:r>
                <w:rPr>
                  <w:rFonts w:ascii="Calibri" w:hAnsi="Calibri"/>
                  <w:sz w:val="20"/>
                  <w:szCs w:val="20"/>
                </w:rPr>
                <w:t>eport</w:t>
              </w:r>
            </w:ins>
            <w:ins w:id="58" w:author="Caitlin Tubergen" w:date="2018-12-03T19:57:00Z">
              <w:r>
                <w:rPr>
                  <w:rFonts w:ascii="Calibri" w:hAnsi="Calibri"/>
                  <w:sz w:val="20"/>
                  <w:szCs w:val="20"/>
                </w:rPr>
                <w:t xml:space="preserve">; (2) </w:t>
              </w:r>
            </w:ins>
            <w:ins w:id="59" w:author="Caitlin Tubergen" w:date="2018-12-03T19:54:00Z">
              <w:r>
                <w:rPr>
                  <w:rFonts w:ascii="Calibri" w:hAnsi="Calibri"/>
                  <w:sz w:val="20"/>
                  <w:szCs w:val="20"/>
                </w:rPr>
                <w:t>Encourage commenters to provide reasoning or rationale for their opinions</w:t>
              </w:r>
            </w:ins>
            <w:ins w:id="60" w:author="Caitlin Tubergen" w:date="2018-12-03T19:57:00Z">
              <w:r>
                <w:rPr>
                  <w:rFonts w:ascii="Calibri" w:hAnsi="Calibri"/>
                  <w:sz w:val="20"/>
                  <w:szCs w:val="20"/>
                </w:rPr>
                <w:t xml:space="preserve">; </w:t>
              </w:r>
            </w:ins>
          </w:p>
          <w:p w14:paraId="15603C98" w14:textId="705F06DF" w:rsidR="006E427B" w:rsidRDefault="006E427B" w:rsidP="004F4D1E">
            <w:pPr>
              <w:pStyle w:val="BodyA"/>
              <w:rPr>
                <w:ins w:id="61" w:author="Caitlin Tubergen" w:date="2018-12-03T19:54:00Z"/>
                <w:rFonts w:ascii="Calibri" w:hAnsi="Calibri"/>
                <w:sz w:val="20"/>
                <w:szCs w:val="20"/>
              </w:rPr>
            </w:pPr>
            <w:ins w:id="62" w:author="Caitlin Tubergen" w:date="2018-12-03T19:57:00Z">
              <w:r>
                <w:rPr>
                  <w:rFonts w:ascii="Calibri" w:hAnsi="Calibri"/>
                  <w:sz w:val="20"/>
                  <w:szCs w:val="20"/>
                </w:rPr>
                <w:t xml:space="preserve">(3) </w:t>
              </w:r>
            </w:ins>
            <w:ins w:id="63" w:author="Caitlin Tubergen" w:date="2018-12-03T19:54:00Z">
              <w:r>
                <w:rPr>
                  <w:rFonts w:ascii="Calibri" w:hAnsi="Calibri"/>
                  <w:sz w:val="20"/>
                  <w:szCs w:val="20"/>
                </w:rPr>
                <w:t>Enable the sorting of comment so that the EPDP team can more easily read all the comments on any one topic</w:t>
              </w:r>
            </w:ins>
            <w:ins w:id="64" w:author="Caitlin Tubergen" w:date="2018-12-03T19:58:00Z">
              <w:r>
                <w:rPr>
                  <w:rFonts w:ascii="Calibri" w:hAnsi="Calibri"/>
                  <w:sz w:val="20"/>
                  <w:szCs w:val="20"/>
                </w:rPr>
                <w:t>.</w:t>
              </w:r>
            </w:ins>
          </w:p>
          <w:p w14:paraId="02C5EBE5" w14:textId="77777777" w:rsidR="006E427B" w:rsidRDefault="006E427B" w:rsidP="00F51C5D">
            <w:pPr>
              <w:rPr>
                <w:ins w:id="65" w:author="Caitlin Tubergen" w:date="2018-12-03T19:56:00Z"/>
                <w:rFonts w:ascii="Calibri" w:eastAsia="Times New Roman" w:hAnsi="Calibri" w:cs="Calibri"/>
                <w:color w:val="000000"/>
                <w:sz w:val="20"/>
                <w:szCs w:val="20"/>
                <w:shd w:val="clear" w:color="auto" w:fill="FFFFFF"/>
              </w:rPr>
            </w:pPr>
          </w:p>
          <w:p w14:paraId="630474E4" w14:textId="4E175CCF" w:rsidR="006E427B" w:rsidRDefault="006E427B" w:rsidP="00F51C5D">
            <w:pPr>
              <w:rPr>
                <w:rFonts w:ascii="Calibri" w:eastAsia="Times New Roman" w:hAnsi="Calibri" w:cs="Calibri"/>
                <w:color w:val="000000"/>
                <w:sz w:val="20"/>
                <w:szCs w:val="20"/>
                <w:shd w:val="clear" w:color="auto" w:fill="FFFFFF"/>
              </w:rPr>
            </w:pPr>
            <w:ins w:id="66" w:author="Caitlin Tubergen" w:date="2018-12-03T19:54:00Z">
              <w:r>
                <w:rPr>
                  <w:rFonts w:ascii="Calibri" w:eastAsia="Times New Roman" w:hAnsi="Calibri" w:cs="Calibri"/>
                  <w:color w:val="000000"/>
                  <w:sz w:val="20"/>
                  <w:szCs w:val="20"/>
                  <w:shd w:val="clear" w:color="auto" w:fill="FFFFFF"/>
                </w:rPr>
                <w:t>During the period in which the Initial Report is out for pub</w:t>
              </w:r>
            </w:ins>
            <w:ins w:id="67" w:author="Caitlin Tubergen" w:date="2018-12-03T19:55:00Z">
              <w:r>
                <w:rPr>
                  <w:rFonts w:ascii="Calibri" w:eastAsia="Times New Roman" w:hAnsi="Calibri" w:cs="Calibri"/>
                  <w:color w:val="000000"/>
                  <w:sz w:val="20"/>
                  <w:szCs w:val="20"/>
                  <w:shd w:val="clear" w:color="auto" w:fill="FFFFFF"/>
                </w:rPr>
                <w:t>lic comment, the EPDP Team will discuss additional outstanding issues</w:t>
              </w:r>
            </w:ins>
            <w:ins w:id="68" w:author="Caitlin Tubergen" w:date="2018-12-03T19:56:00Z">
              <w:r>
                <w:rPr>
                  <w:rFonts w:ascii="Calibri" w:eastAsia="Times New Roman" w:hAnsi="Calibri" w:cs="Calibri"/>
                  <w:color w:val="000000"/>
                  <w:sz w:val="20"/>
                  <w:szCs w:val="20"/>
                  <w:shd w:val="clear" w:color="auto" w:fill="FFFFFF"/>
                </w:rPr>
                <w:t xml:space="preserve"> </w:t>
              </w:r>
            </w:ins>
            <w:ins w:id="69" w:author="Caitlin Tubergen" w:date="2018-12-03T19:57:00Z">
              <w:r>
                <w:rPr>
                  <w:rFonts w:ascii="Calibri" w:eastAsia="Times New Roman" w:hAnsi="Calibri" w:cs="Calibri"/>
                  <w:color w:val="000000"/>
                  <w:sz w:val="20"/>
                  <w:szCs w:val="20"/>
                  <w:shd w:val="clear" w:color="auto" w:fill="FFFFFF"/>
                </w:rPr>
                <w:t>which can be discussed in parallel.</w:t>
              </w:r>
            </w:ins>
          </w:p>
          <w:p w14:paraId="66205DE8" w14:textId="77777777" w:rsidR="00011CF8" w:rsidRDefault="00011CF8" w:rsidP="00F51C5D">
            <w:pPr>
              <w:rPr>
                <w:rFonts w:ascii="Calibri" w:eastAsia="Times New Roman" w:hAnsi="Calibri" w:cs="Calibri"/>
                <w:color w:val="000000"/>
                <w:sz w:val="20"/>
                <w:szCs w:val="20"/>
                <w:shd w:val="clear" w:color="auto" w:fill="FFFFFF"/>
              </w:rPr>
            </w:pPr>
          </w:p>
          <w:p w14:paraId="2927876C" w14:textId="22DF569D" w:rsidR="00AD6EC9" w:rsidRPr="008029B5" w:rsidRDefault="00D6439A" w:rsidP="00212EEE">
            <w:pPr>
              <w:rPr>
                <w:rFonts w:ascii="Calibri" w:eastAsia="Tahoma" w:hAnsi="Calibri" w:cs="Tahoma"/>
                <w:sz w:val="20"/>
                <w:szCs w:val="20"/>
                <w:lang w:val="en-GB"/>
              </w:rPr>
            </w:pPr>
            <w:r w:rsidRPr="00F51C5D">
              <w:rPr>
                <w:rFonts w:ascii="Calibri" w:eastAsia="Times New Roman" w:hAnsi="Calibri" w:cs="Calibri"/>
                <w:color w:val="000000"/>
                <w:sz w:val="20"/>
                <w:szCs w:val="20"/>
                <w:shd w:val="clear" w:color="auto" w:fill="FFFFFF"/>
              </w:rPr>
              <w:t xml:space="preserve">The EPDP Team </w:t>
            </w:r>
            <w:del w:id="70" w:author="Caitlin Tubergen" w:date="2018-12-03T19:58:00Z">
              <w:r w:rsidRPr="00F51C5D" w:rsidDel="006E427B">
                <w:rPr>
                  <w:rFonts w:ascii="Calibri" w:eastAsia="Times New Roman" w:hAnsi="Calibri" w:cs="Calibri"/>
                  <w:color w:val="000000"/>
                  <w:sz w:val="20"/>
                  <w:szCs w:val="20"/>
                  <w:shd w:val="clear" w:color="auto" w:fill="FFFFFF"/>
                </w:rPr>
                <w:delText>organiz</w:delText>
              </w:r>
              <w:r w:rsidR="00011CF8" w:rsidDel="006E427B">
                <w:rPr>
                  <w:rFonts w:ascii="Calibri" w:eastAsia="Times New Roman" w:hAnsi="Calibri" w:cs="Calibri"/>
                  <w:color w:val="000000"/>
                  <w:sz w:val="20"/>
                  <w:szCs w:val="20"/>
                  <w:shd w:val="clear" w:color="auto" w:fill="FFFFFF"/>
                </w:rPr>
                <w:delText>ed</w:delText>
              </w:r>
              <w:r w:rsidRPr="00F51C5D" w:rsidDel="006E427B">
                <w:rPr>
                  <w:rFonts w:ascii="Calibri" w:eastAsia="Times New Roman" w:hAnsi="Calibri" w:cs="Calibri"/>
                  <w:color w:val="000000"/>
                  <w:sz w:val="20"/>
                  <w:szCs w:val="20"/>
                  <w:shd w:val="clear" w:color="auto" w:fill="FFFFFF"/>
                </w:rPr>
                <w:delText xml:space="preserve"> four face-to-face meetings at ICANN63</w:delText>
              </w:r>
              <w:r w:rsidR="00011CF8" w:rsidDel="006E427B">
                <w:rPr>
                  <w:rFonts w:ascii="Calibri" w:eastAsia="Times New Roman" w:hAnsi="Calibri" w:cs="Calibri"/>
                  <w:color w:val="000000"/>
                  <w:sz w:val="20"/>
                  <w:szCs w:val="20"/>
                  <w:shd w:val="clear" w:color="auto" w:fill="FFFFFF"/>
                </w:rPr>
                <w:delText xml:space="preserve"> and also provided an updated on its progress during a </w:delText>
              </w:r>
              <w:r w:rsidRPr="00F51C5D" w:rsidDel="006E427B">
                <w:rPr>
                  <w:rFonts w:ascii="Calibri" w:eastAsia="Times New Roman" w:hAnsi="Calibri" w:cs="Calibri"/>
                  <w:color w:val="000000"/>
                  <w:sz w:val="20"/>
                  <w:szCs w:val="20"/>
                  <w:shd w:val="clear" w:color="auto" w:fill="FFFFFF"/>
                </w:rPr>
                <w:delText xml:space="preserve">high interest topic meeting on </w:delText>
              </w:r>
              <w:r w:rsidRPr="00F51C5D" w:rsidDel="006E427B">
                <w:rPr>
                  <w:rFonts w:ascii="Calibri" w:eastAsia="Times New Roman" w:hAnsi="Calibri" w:cs="Calibri"/>
                  <w:color w:val="000000"/>
                  <w:sz w:val="20"/>
                  <w:szCs w:val="20"/>
                  <w:shd w:val="clear" w:color="auto" w:fill="FFFFFF"/>
                </w:rPr>
                <w:lastRenderedPageBreak/>
                <w:delText xml:space="preserve">Monday, 22 October 2018. </w:delText>
              </w:r>
              <w:r w:rsidR="00011CF8" w:rsidDel="006E427B">
                <w:rPr>
                  <w:rFonts w:ascii="Calibri" w:eastAsia="Times New Roman" w:hAnsi="Calibri" w:cs="Calibri"/>
                  <w:color w:val="000000"/>
                  <w:sz w:val="20"/>
                  <w:szCs w:val="20"/>
                  <w:shd w:val="clear" w:color="auto" w:fill="FFFFFF"/>
                </w:rPr>
                <w:delText>Following its F2F meetings at ICANN63, t</w:delText>
              </w:r>
              <w:r w:rsidRPr="00F51C5D" w:rsidDel="006E427B">
                <w:rPr>
                  <w:rFonts w:ascii="Calibri" w:eastAsia="Times New Roman" w:hAnsi="Calibri" w:cs="Calibri"/>
                  <w:color w:val="000000"/>
                  <w:sz w:val="20"/>
                  <w:szCs w:val="20"/>
                  <w:shd w:val="clear" w:color="auto" w:fill="FFFFFF"/>
                </w:rPr>
                <w:delText xml:space="preserve">he EPDP Team </w:delText>
              </w:r>
              <w:r w:rsidR="00011CF8" w:rsidDel="006E427B">
                <w:rPr>
                  <w:rFonts w:ascii="Calibri" w:eastAsia="Times New Roman" w:hAnsi="Calibri" w:cs="Calibri"/>
                  <w:color w:val="000000"/>
                  <w:sz w:val="20"/>
                  <w:szCs w:val="20"/>
                  <w:shd w:val="clear" w:color="auto" w:fill="FFFFFF"/>
                </w:rPr>
                <w:delText xml:space="preserve">is finalizing its Initial Report and plans to publish it </w:delText>
              </w:r>
              <w:r w:rsidR="00B829D8" w:rsidDel="006E427B">
                <w:rPr>
                  <w:rFonts w:ascii="Calibri" w:eastAsia="Times New Roman" w:hAnsi="Calibri" w:cs="Calibri"/>
                  <w:color w:val="000000"/>
                  <w:sz w:val="20"/>
                  <w:szCs w:val="20"/>
                  <w:shd w:val="clear" w:color="auto" w:fill="FFFFFF"/>
                </w:rPr>
                <w:delText>shortly.</w:delText>
              </w:r>
            </w:del>
            <w:ins w:id="71" w:author="Caitlin Tubergen" w:date="2018-12-03T19:58:00Z">
              <w:r w:rsidR="006E427B">
                <w:rPr>
                  <w:rFonts w:ascii="Calibri" w:eastAsia="Times New Roman" w:hAnsi="Calibri" w:cs="Calibri"/>
                  <w:color w:val="000000"/>
                  <w:sz w:val="20"/>
                  <w:szCs w:val="20"/>
                  <w:shd w:val="clear" w:color="auto" w:fill="FFFFFF"/>
                </w:rPr>
                <w:t>will hold its third F2F meeting in Toronto on 16-18 January 2019.</w:t>
              </w:r>
            </w:ins>
          </w:p>
        </w:tc>
      </w:tr>
      <w:bookmarkStart w:id="72" w:name="AUCTION"/>
      <w:bookmarkEnd w:id="72"/>
      <w:tr w:rsidR="00AD6EC9" w:rsidRPr="007508AF" w14:paraId="7F43D350" w14:textId="77777777" w:rsidTr="00783D13">
        <w:trPr>
          <w:jc w:val="center"/>
        </w:trPr>
        <w:tc>
          <w:tcPr>
            <w:tcW w:w="3992" w:type="dxa"/>
            <w:tcBorders>
              <w:top w:val="single" w:sz="18" w:space="0" w:color="A6A6A6"/>
              <w:left w:val="single" w:sz="18" w:space="0" w:color="A6A6A6"/>
              <w:bottom w:val="single" w:sz="18" w:space="0" w:color="A6A6A6"/>
              <w:right w:val="single" w:sz="18" w:space="0" w:color="A6A6A6"/>
            </w:tcBorders>
          </w:tcPr>
          <w:p w14:paraId="7271FBBA" w14:textId="77777777" w:rsidR="00AD6EC9" w:rsidRDefault="00AD6EC9" w:rsidP="00060EA2">
            <w:pPr>
              <w:pStyle w:val="TableContents"/>
              <w:snapToGrid w:val="0"/>
              <w:rPr>
                <w:rStyle w:val="Hyperlink"/>
                <w:rFonts w:ascii="Calibri" w:eastAsia="Monaco" w:hAnsi="Calibri" w:cs="Monaco"/>
                <w:b/>
                <w:sz w:val="20"/>
                <w:szCs w:val="20"/>
                <w:lang w:val="en-GB"/>
              </w:rPr>
            </w:pPr>
            <w:r>
              <w:lastRenderedPageBreak/>
              <w:fldChar w:fldCharType="begin"/>
            </w:r>
            <w:r>
              <w:instrText>HYPERLINK "https://community.icann.org/display/NGAPDT/New+gTLD+Auction+Proceeds+Drafting+Team+Home"</w:instrText>
            </w:r>
            <w:r>
              <w:fldChar w:fldCharType="separate"/>
            </w:r>
            <w:r>
              <w:rPr>
                <w:rStyle w:val="Hyperlink"/>
                <w:rFonts w:ascii="Calibri" w:eastAsia="Monaco" w:hAnsi="Calibri" w:cs="Monaco"/>
                <w:b/>
                <w:sz w:val="20"/>
                <w:szCs w:val="20"/>
                <w:lang w:val="en-GB"/>
              </w:rPr>
              <w:t xml:space="preserve">New </w:t>
            </w:r>
            <w:proofErr w:type="spellStart"/>
            <w:r>
              <w:rPr>
                <w:rStyle w:val="Hyperlink"/>
                <w:rFonts w:ascii="Calibri" w:eastAsia="Monaco" w:hAnsi="Calibri" w:cs="Monaco"/>
                <w:b/>
                <w:sz w:val="20"/>
                <w:szCs w:val="20"/>
                <w:lang w:val="en-GB"/>
              </w:rPr>
              <w:t>gTLD</w:t>
            </w:r>
            <w:proofErr w:type="spellEnd"/>
            <w:r>
              <w:rPr>
                <w:rStyle w:val="Hyperlink"/>
                <w:rFonts w:ascii="Calibri" w:eastAsia="Monaco" w:hAnsi="Calibri" w:cs="Monaco"/>
                <w:b/>
                <w:sz w:val="20"/>
                <w:szCs w:val="20"/>
                <w:lang w:val="en-GB"/>
              </w:rPr>
              <w:t xml:space="preserve"> Auction Proceeds Cross-Community Working Group</w:t>
            </w:r>
            <w:r>
              <w:rPr>
                <w:rStyle w:val="Hyperlink"/>
                <w:rFonts w:ascii="Calibri" w:eastAsia="Monaco" w:hAnsi="Calibri" w:cs="Monaco"/>
                <w:b/>
                <w:sz w:val="20"/>
                <w:szCs w:val="20"/>
                <w:lang w:val="en-GB"/>
              </w:rPr>
              <w:fldChar w:fldCharType="end"/>
            </w:r>
            <w:r>
              <w:rPr>
                <w:rStyle w:val="Hyperlink"/>
                <w:rFonts w:ascii="Calibri" w:eastAsia="Monaco" w:hAnsi="Calibri" w:cs="Monaco"/>
                <w:b/>
                <w:sz w:val="20"/>
                <w:szCs w:val="20"/>
                <w:lang w:val="en-GB"/>
              </w:rPr>
              <w:t xml:space="preserve"> (CCWG)</w:t>
            </w:r>
          </w:p>
          <w:p w14:paraId="19D2F5E6" w14:textId="77777777" w:rsidR="00AD6EC9" w:rsidRPr="00BF0164" w:rsidRDefault="00AD6EC9" w:rsidP="00060EA2">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w:t>
            </w:r>
            <w:r w:rsidRPr="00BF0164">
              <w:rPr>
                <w:rFonts w:ascii="Calibri" w:eastAsia="Monaco" w:hAnsi="Calibri" w:cs="Monaco"/>
                <w:color w:val="000000"/>
                <w:sz w:val="20"/>
                <w:szCs w:val="20"/>
                <w:lang w:val="en-GB"/>
              </w:rPr>
              <w:t>Chair</w:t>
            </w:r>
            <w:r>
              <w:rPr>
                <w:rFonts w:ascii="Calibri" w:eastAsia="Monaco" w:hAnsi="Calibri" w:cs="Monaco"/>
                <w:color w:val="000000"/>
                <w:sz w:val="20"/>
                <w:szCs w:val="20"/>
                <w:lang w:val="en-GB"/>
              </w:rPr>
              <w:t>s</w:t>
            </w:r>
            <w:r w:rsidRPr="00BF0164">
              <w:rPr>
                <w:rFonts w:ascii="Calibri" w:eastAsia="Monaco" w:hAnsi="Calibri" w:cs="Monaco"/>
                <w:color w:val="000000"/>
                <w:sz w:val="20"/>
                <w:szCs w:val="20"/>
                <w:lang w:val="en-GB"/>
              </w:rPr>
              <w:t>:</w:t>
            </w:r>
            <w:r>
              <w:rPr>
                <w:rFonts w:ascii="Calibri" w:eastAsia="Monaco" w:hAnsi="Calibri" w:cs="Monaco"/>
                <w:color w:val="000000"/>
                <w:sz w:val="20"/>
                <w:szCs w:val="20"/>
                <w:lang w:val="en-GB"/>
              </w:rPr>
              <w:t xml:space="preserve"> Ching </w:t>
            </w:r>
            <w:proofErr w:type="spellStart"/>
            <w:r>
              <w:rPr>
                <w:rFonts w:ascii="Calibri" w:eastAsia="Monaco" w:hAnsi="Calibri" w:cs="Monaco"/>
                <w:color w:val="000000"/>
                <w:sz w:val="20"/>
                <w:szCs w:val="20"/>
                <w:lang w:val="en-GB"/>
              </w:rPr>
              <w:t>Chiao</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Erika Mann (GNSO)</w:t>
            </w:r>
            <w:r w:rsidRPr="00BF0164">
              <w:rPr>
                <w:rFonts w:ascii="Calibri" w:eastAsia="Monaco" w:hAnsi="Calibri" w:cs="Monaco"/>
                <w:color w:val="000000"/>
                <w:sz w:val="20"/>
                <w:szCs w:val="20"/>
                <w:lang w:val="en-GB"/>
              </w:rPr>
              <w:t xml:space="preserve"> </w:t>
            </w:r>
          </w:p>
          <w:p w14:paraId="4D303E9D" w14:textId="76E6037A" w:rsidR="00AD6EC9" w:rsidRDefault="00AD6EC9" w:rsidP="009735A4">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M. </w:t>
            </w:r>
            <w:proofErr w:type="spellStart"/>
            <w:r>
              <w:rPr>
                <w:rFonts w:ascii="Calibri" w:eastAsia="Monaco" w:hAnsi="Calibri" w:cs="Monaco"/>
                <w:color w:val="000000"/>
                <w:sz w:val="20"/>
                <w:szCs w:val="20"/>
                <w:lang w:val="en-GB"/>
              </w:rPr>
              <w:t>Konings</w:t>
            </w:r>
            <w:proofErr w:type="spellEnd"/>
            <w:r>
              <w:rPr>
                <w:rFonts w:ascii="Calibri" w:eastAsia="Monaco" w:hAnsi="Calibri" w:cs="Monaco"/>
                <w:color w:val="000000"/>
                <w:sz w:val="20"/>
                <w:szCs w:val="20"/>
                <w:lang w:val="en-GB"/>
              </w:rPr>
              <w:t xml:space="preserve"> (GNSO), </w:t>
            </w:r>
            <w:r w:rsidR="000C3513">
              <w:rPr>
                <w:rFonts w:ascii="Calibri" w:eastAsia="Monaco" w:hAnsi="Calibri" w:cs="Monaco"/>
                <w:color w:val="000000"/>
                <w:sz w:val="20"/>
                <w:szCs w:val="20"/>
                <w:lang w:val="en-GB"/>
              </w:rPr>
              <w:t xml:space="preserve">E. </w:t>
            </w:r>
            <w:proofErr w:type="spellStart"/>
            <w:r w:rsidR="000C3513">
              <w:rPr>
                <w:rFonts w:ascii="Calibri" w:eastAsia="Monaco" w:hAnsi="Calibri" w:cs="Monaco"/>
                <w:color w:val="000000"/>
                <w:sz w:val="20"/>
                <w:szCs w:val="20"/>
                <w:lang w:val="en-GB"/>
              </w:rPr>
              <w:t>Barabas</w:t>
            </w:r>
            <w:proofErr w:type="spellEnd"/>
            <w:r w:rsidR="000C3513">
              <w:rPr>
                <w:rFonts w:ascii="Calibri" w:eastAsia="Monaco" w:hAnsi="Calibri" w:cs="Monaco"/>
                <w:color w:val="000000"/>
                <w:sz w:val="20"/>
                <w:szCs w:val="20"/>
                <w:lang w:val="en-GB"/>
              </w:rPr>
              <w:t xml:space="preserve"> (GNSO)</w:t>
            </w:r>
            <w:r w:rsidR="0061700E">
              <w:rPr>
                <w:rFonts w:ascii="Calibri" w:eastAsia="Monaco" w:hAnsi="Calibri" w:cs="Monaco"/>
                <w:color w:val="000000"/>
                <w:sz w:val="20"/>
                <w:szCs w:val="20"/>
                <w:lang w:val="en-GB"/>
              </w:rPr>
              <w:t xml:space="preserve">, </w:t>
            </w:r>
            <w:r>
              <w:rPr>
                <w:rFonts w:ascii="Calibri" w:eastAsia="Monaco" w:hAnsi="Calibri" w:cs="Monaco"/>
                <w:color w:val="000000"/>
                <w:sz w:val="20"/>
                <w:szCs w:val="20"/>
                <w:lang w:val="en-GB"/>
              </w:rPr>
              <w:t xml:space="preserve">J. </w:t>
            </w:r>
            <w:proofErr w:type="spellStart"/>
            <w:r>
              <w:rPr>
                <w:rFonts w:ascii="Calibri" w:eastAsia="Monaco" w:hAnsi="Calibri" w:cs="Monaco"/>
                <w:color w:val="000000"/>
                <w:sz w:val="20"/>
                <w:szCs w:val="20"/>
                <w:lang w:val="en-GB"/>
              </w:rPr>
              <w:t>Braeken</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w:t>
            </w:r>
          </w:p>
          <w:p w14:paraId="4EDEE081" w14:textId="77777777" w:rsidR="00AD6EC9" w:rsidRDefault="00AD6EC9" w:rsidP="009735A4">
            <w:pPr>
              <w:pStyle w:val="TableContents"/>
              <w:snapToGrid w:val="0"/>
              <w:rPr>
                <w:rFonts w:ascii="Calibri" w:eastAsia="Monaco" w:hAnsi="Calibri" w:cs="Monaco"/>
                <w:color w:val="000000"/>
                <w:sz w:val="20"/>
                <w:szCs w:val="20"/>
                <w:lang w:val="en-GB"/>
              </w:rPr>
            </w:pPr>
          </w:p>
          <w:p w14:paraId="57579C0A" w14:textId="77777777" w:rsidR="00AD6EC9" w:rsidRDefault="00AD6EC9" w:rsidP="009735A4">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 xml:space="preserve">This CCWG is tasked with </w:t>
            </w:r>
            <w:r w:rsidRPr="00710FDE">
              <w:rPr>
                <w:rFonts w:ascii="Calibri" w:eastAsia="Monaco" w:hAnsi="Calibri" w:cs="Monaco"/>
                <w:color w:val="000000"/>
                <w:sz w:val="20"/>
                <w:szCs w:val="20"/>
                <w:lang w:val="en-US"/>
              </w:rPr>
              <w:t>developing a propo</w:t>
            </w:r>
            <w:r>
              <w:rPr>
                <w:rFonts w:ascii="Calibri" w:eastAsia="Monaco" w:hAnsi="Calibri" w:cs="Monaco"/>
                <w:color w:val="000000"/>
                <w:sz w:val="20"/>
                <w:szCs w:val="20"/>
                <w:lang w:val="en-US"/>
              </w:rPr>
              <w:t xml:space="preserve">sal(s) for consideration by its </w:t>
            </w:r>
            <w:r w:rsidRPr="00710FDE">
              <w:rPr>
                <w:rFonts w:ascii="Calibri" w:eastAsia="Monaco" w:hAnsi="Calibri" w:cs="Monaco"/>
                <w:color w:val="000000"/>
                <w:sz w:val="20"/>
                <w:szCs w:val="20"/>
                <w:lang w:val="en-US"/>
              </w:rPr>
              <w:t>Chartering Organizations on the mechanism that should be developed in order to allocate the new gTLD Auction Proceeds. As part of this proposal, the CCWG is also expected to consider the scope</w:t>
            </w:r>
            <w:bookmarkStart w:id="73" w:name="_ftnref1"/>
            <w:bookmarkEnd w:id="73"/>
            <w:r w:rsidRPr="00710FDE">
              <w:rPr>
                <w:rFonts w:ascii="Calibri" w:eastAsia="Monaco" w:hAnsi="Calibri" w:cs="Monaco"/>
                <w:color w:val="000000"/>
                <w:sz w:val="20"/>
                <w:szCs w:val="20"/>
                <w:lang w:val="en-US"/>
              </w:rPr>
              <w:t xml:space="preserve"> of fund allocation, due diligence requirements that preserve ICANN’s tax status as well as how to deal with directly related matters such as potential or actual conflict</w:t>
            </w:r>
            <w:r>
              <w:rPr>
                <w:rFonts w:ascii="Calibri" w:eastAsia="Monaco" w:hAnsi="Calibri" w:cs="Monaco"/>
                <w:color w:val="000000"/>
                <w:sz w:val="20"/>
                <w:szCs w:val="20"/>
                <w:lang w:val="en-US"/>
              </w:rPr>
              <w:t>s of interest. The CCWG will not</w:t>
            </w:r>
            <w:r w:rsidRPr="00710FDE">
              <w:rPr>
                <w:rFonts w:ascii="Calibri" w:eastAsia="Monaco" w:hAnsi="Calibri" w:cs="Monaco"/>
                <w:color w:val="000000"/>
                <w:sz w:val="20"/>
                <w:szCs w:val="20"/>
                <w:lang w:val="en-US"/>
              </w:rPr>
              <w:t xml:space="preserve"> make any recommendations or determinations with regards to specific funding decisions (i.e. which specific organizations or projects are to be funded or not).</w:t>
            </w:r>
          </w:p>
        </w:tc>
        <w:tc>
          <w:tcPr>
            <w:tcW w:w="1225" w:type="dxa"/>
            <w:tcBorders>
              <w:top w:val="single" w:sz="18" w:space="0" w:color="A6A6A6"/>
              <w:left w:val="single" w:sz="18" w:space="0" w:color="A6A6A6"/>
              <w:bottom w:val="single" w:sz="18" w:space="0" w:color="A6A6A6"/>
              <w:right w:val="single" w:sz="18" w:space="0" w:color="A6A6A6"/>
            </w:tcBorders>
          </w:tcPr>
          <w:p w14:paraId="570A0A0B" w14:textId="77777777" w:rsidR="00AD6EC9" w:rsidRDefault="00AD6EC9"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2016-Mar-10</w:t>
            </w:r>
          </w:p>
        </w:tc>
        <w:tc>
          <w:tcPr>
            <w:tcW w:w="1155" w:type="dxa"/>
            <w:tcBorders>
              <w:top w:val="single" w:sz="18" w:space="0" w:color="A6A6A6"/>
              <w:left w:val="single" w:sz="18" w:space="0" w:color="A6A6A6"/>
              <w:bottom w:val="single" w:sz="18" w:space="0" w:color="A6A6A6"/>
              <w:right w:val="single" w:sz="18" w:space="0" w:color="A6A6A6"/>
            </w:tcBorders>
          </w:tcPr>
          <w:p w14:paraId="37301CBE" w14:textId="77777777" w:rsidR="00AD6EC9" w:rsidRDefault="00AD6EC9"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4BCB6935" w14:textId="77777777" w:rsidR="00AD6EC9" w:rsidRDefault="00AD6EC9" w:rsidP="00945D0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7CC5EA56" w14:textId="06A9F7CF" w:rsidR="00CA1649" w:rsidRPr="00AB0A0B" w:rsidDel="00385357" w:rsidRDefault="00AD6EC9">
            <w:pPr>
              <w:pStyle w:val="TableContents"/>
              <w:snapToGrid w:val="0"/>
              <w:rPr>
                <w:del w:id="74" w:author="Emily Barabas" w:date="2018-12-03T23:50:00Z"/>
                <w:rFonts w:ascii="Calibri" w:eastAsia="Tahoma" w:hAnsi="Calibri" w:cs="Tahoma"/>
                <w:sz w:val="20"/>
                <w:szCs w:val="20"/>
                <w:lang w:val="en-US"/>
              </w:rPr>
            </w:pPr>
            <w:r w:rsidRPr="00AB0A0B">
              <w:rPr>
                <w:rFonts w:ascii="Calibri" w:eastAsia="Tahoma" w:hAnsi="Calibri" w:cs="Tahoma"/>
                <w:sz w:val="20"/>
                <w:szCs w:val="20"/>
                <w:lang w:val="en-US"/>
              </w:rPr>
              <w:t xml:space="preserve">The CCWG held its first meeting on 26 January 2017 </w:t>
            </w:r>
            <w:r w:rsidR="00CA1649">
              <w:rPr>
                <w:rFonts w:ascii="Calibri" w:eastAsia="Tahoma" w:hAnsi="Calibri" w:cs="Tahoma"/>
                <w:sz w:val="20"/>
                <w:szCs w:val="20"/>
                <w:lang w:val="en-US"/>
              </w:rPr>
              <w:t>and has met regularly since that time</w:t>
            </w:r>
            <w:r w:rsidRPr="00AB0A0B">
              <w:rPr>
                <w:rFonts w:ascii="Calibri" w:eastAsia="Tahoma" w:hAnsi="Calibri" w:cs="Tahoma"/>
                <w:sz w:val="20"/>
                <w:szCs w:val="20"/>
                <w:lang w:val="en-US"/>
              </w:rPr>
              <w:t xml:space="preserve">. </w:t>
            </w:r>
            <w:r>
              <w:rPr>
                <w:rFonts w:ascii="Calibri" w:eastAsia="Tahoma" w:hAnsi="Calibri" w:cs="Tahoma"/>
                <w:sz w:val="20"/>
                <w:szCs w:val="20"/>
                <w:lang w:val="en-US"/>
              </w:rPr>
              <w:t xml:space="preserve">The latest version of the work plan can be found here: </w:t>
            </w:r>
            <w:hyperlink r:id="rId21" w:history="1">
              <w:r w:rsidRPr="00627127">
                <w:rPr>
                  <w:rStyle w:val="Hyperlink"/>
                  <w:rFonts w:ascii="Calibri" w:eastAsia="Tahoma" w:hAnsi="Calibri" w:cs="Tahoma"/>
                  <w:sz w:val="20"/>
                  <w:szCs w:val="20"/>
                  <w:lang w:val="en-US"/>
                </w:rPr>
                <w:t>https://community.icann.org/x/dUPwAw</w:t>
              </w:r>
            </w:hyperlink>
            <w:r>
              <w:rPr>
                <w:rFonts w:ascii="Calibri" w:eastAsia="Tahoma" w:hAnsi="Calibri" w:cs="Tahoma"/>
                <w:sz w:val="20"/>
                <w:szCs w:val="20"/>
                <w:lang w:val="en-US"/>
              </w:rPr>
              <w:t xml:space="preserve">. </w:t>
            </w:r>
            <w:del w:id="75" w:author="Emily Barabas" w:date="2018-12-03T23:50:00Z">
              <w:r w:rsidRPr="00AB0A0B" w:rsidDel="00385357">
                <w:rPr>
                  <w:rFonts w:ascii="Calibri" w:eastAsia="Tahoma" w:hAnsi="Calibri" w:cs="Tahoma"/>
                  <w:sz w:val="20"/>
                  <w:szCs w:val="20"/>
                  <w:lang w:val="en-US"/>
                </w:rPr>
                <w:delText xml:space="preserve">The CCWG </w:delText>
              </w:r>
              <w:r w:rsidR="00CA1649" w:rsidDel="00385357">
                <w:rPr>
                  <w:rFonts w:ascii="Calibri" w:eastAsia="Tahoma" w:hAnsi="Calibri" w:cs="Tahoma"/>
                  <w:sz w:val="20"/>
                  <w:szCs w:val="20"/>
                  <w:lang w:val="en-US"/>
                </w:rPr>
                <w:delText>completed its work</w:delText>
              </w:r>
              <w:r w:rsidRPr="00AB0A0B" w:rsidDel="00385357">
                <w:rPr>
                  <w:rFonts w:ascii="Calibri" w:eastAsia="Tahoma" w:hAnsi="Calibri" w:cs="Tahoma"/>
                  <w:sz w:val="20"/>
                  <w:szCs w:val="20"/>
                  <w:lang w:val="en-US"/>
                </w:rPr>
                <w:delText xml:space="preserve"> on stage </w:delText>
              </w:r>
              <w:r w:rsidDel="00385357">
                <w:rPr>
                  <w:rFonts w:ascii="Calibri" w:eastAsia="Tahoma" w:hAnsi="Calibri" w:cs="Tahoma"/>
                  <w:sz w:val="20"/>
                  <w:szCs w:val="20"/>
                  <w:lang w:val="en-US"/>
                </w:rPr>
                <w:delText>5</w:delText>
              </w:r>
              <w:r w:rsidRPr="00AB0A0B" w:rsidDel="00385357">
                <w:rPr>
                  <w:rFonts w:ascii="Calibri" w:eastAsia="Tahoma" w:hAnsi="Calibri" w:cs="Tahoma"/>
                  <w:sz w:val="20"/>
                  <w:szCs w:val="20"/>
                  <w:lang w:val="en-US"/>
                </w:rPr>
                <w:delText xml:space="preserve"> –</w:delText>
              </w:r>
              <w:r w:rsidDel="00385357">
                <w:rPr>
                  <w:rFonts w:ascii="Calibri" w:eastAsia="Tahoma" w:hAnsi="Calibri" w:cs="Tahoma"/>
                  <w:sz w:val="20"/>
                  <w:szCs w:val="20"/>
                  <w:lang w:val="en-US"/>
                </w:rPr>
                <w:delText xml:space="preserve"> answer the remaining charter questions from the perspective of the different mechanisms identified. A first draft of responses to the remaining charter questions was shared with the CCWG and was further discussed during the CCWG’s F2F session at ICANN62 (June 2018). </w:delText>
              </w:r>
              <w:r w:rsidR="00CA1649" w:rsidDel="00385357">
                <w:rPr>
                  <w:rFonts w:ascii="Calibri" w:eastAsia="Tahoma" w:hAnsi="Calibri" w:cs="Tahoma"/>
                  <w:sz w:val="20"/>
                  <w:szCs w:val="20"/>
                  <w:lang w:val="en-US"/>
                </w:rPr>
                <w:delText>Additional information about deliberations</w:delText>
              </w:r>
              <w:r w:rsidR="00CA1649" w:rsidRPr="00AB0A0B" w:rsidDel="00385357">
                <w:rPr>
                  <w:rFonts w:ascii="Calibri" w:eastAsia="Tahoma" w:hAnsi="Calibri" w:cs="Tahoma"/>
                  <w:sz w:val="20"/>
                  <w:szCs w:val="20"/>
                  <w:lang w:val="en-US"/>
                </w:rPr>
                <w:delText xml:space="preserve"> on the different charter questions </w:delText>
              </w:r>
              <w:r w:rsidR="00CA1649" w:rsidDel="00385357">
                <w:rPr>
                  <w:rFonts w:ascii="Calibri" w:eastAsia="Tahoma" w:hAnsi="Calibri" w:cs="Tahoma"/>
                  <w:sz w:val="20"/>
                  <w:szCs w:val="20"/>
                  <w:lang w:val="en-US"/>
                </w:rPr>
                <w:delText>and</w:delText>
              </w:r>
              <w:r w:rsidR="00CA1649" w:rsidRPr="00AB0A0B" w:rsidDel="00385357">
                <w:rPr>
                  <w:rFonts w:ascii="Calibri" w:eastAsia="Tahoma" w:hAnsi="Calibri" w:cs="Tahoma"/>
                  <w:sz w:val="20"/>
                  <w:szCs w:val="20"/>
                  <w:lang w:val="en-US"/>
                </w:rPr>
                <w:delText xml:space="preserve"> preliminary agreements </w:delText>
              </w:r>
              <w:r w:rsidR="00CA1649" w:rsidDel="00385357">
                <w:rPr>
                  <w:rFonts w:ascii="Calibri" w:eastAsia="Tahoma" w:hAnsi="Calibri" w:cs="Tahoma"/>
                  <w:sz w:val="20"/>
                  <w:szCs w:val="20"/>
                  <w:lang w:val="en-US"/>
                </w:rPr>
                <w:delText>is available at</w:delText>
              </w:r>
              <w:r w:rsidR="00CA1649" w:rsidRPr="00AB0A0B" w:rsidDel="00385357">
                <w:rPr>
                  <w:rFonts w:ascii="Calibri" w:eastAsia="Tahoma" w:hAnsi="Calibri" w:cs="Tahoma"/>
                  <w:sz w:val="20"/>
                  <w:szCs w:val="20"/>
                  <w:lang w:val="en-US"/>
                </w:rPr>
                <w:delText xml:space="preserve"> </w:delText>
              </w:r>
              <w:r w:rsidR="00CA1649" w:rsidRPr="00831011" w:rsidDel="00385357">
                <w:rPr>
                  <w:rStyle w:val="Hyperlink"/>
                  <w:rFonts w:ascii="Calibri" w:hAnsi="Calibri"/>
                  <w:sz w:val="20"/>
                  <w:szCs w:val="20"/>
                </w:rPr>
                <w:delText>https://community.icann.org/x/PNrRAw</w:delText>
              </w:r>
              <w:r w:rsidR="00CA1649" w:rsidRPr="00AB0A0B" w:rsidDel="00385357">
                <w:rPr>
                  <w:rFonts w:ascii="Calibri" w:eastAsia="Tahoma" w:hAnsi="Calibri" w:cs="Tahoma"/>
                  <w:sz w:val="20"/>
                  <w:szCs w:val="20"/>
                  <w:lang w:val="en-US"/>
                </w:rPr>
                <w:delText>.</w:delText>
              </w:r>
            </w:del>
          </w:p>
          <w:p w14:paraId="0FA9C6FF" w14:textId="48BA52CE" w:rsidR="00AD6EC9" w:rsidRPr="00F2452B" w:rsidRDefault="00AD6EC9" w:rsidP="00385357">
            <w:pPr>
              <w:pStyle w:val="TableContents"/>
              <w:snapToGrid w:val="0"/>
              <w:rPr>
                <w:rFonts w:ascii="Calibri" w:eastAsia="Tahoma" w:hAnsi="Calibri" w:cs="Tahoma"/>
                <w:sz w:val="20"/>
                <w:szCs w:val="20"/>
                <w:lang w:val="en-US"/>
              </w:rPr>
            </w:pPr>
            <w:del w:id="76" w:author="Emily Barabas" w:date="2018-12-03T23:50:00Z">
              <w:r w:rsidDel="00385357">
                <w:rPr>
                  <w:rFonts w:ascii="Calibri" w:eastAsia="Tahoma" w:hAnsi="Calibri" w:cs="Tahoma"/>
                  <w:sz w:val="20"/>
                  <w:szCs w:val="20"/>
                  <w:lang w:val="en-US"/>
                </w:rPr>
                <w:delText>Following the completion of the responses to the remaining charter questions, the CCWG conduct</w:delText>
              </w:r>
              <w:r w:rsidR="006D3599" w:rsidDel="00385357">
                <w:rPr>
                  <w:rFonts w:ascii="Calibri" w:eastAsia="Tahoma" w:hAnsi="Calibri" w:cs="Tahoma"/>
                  <w:sz w:val="20"/>
                  <w:szCs w:val="20"/>
                  <w:lang w:val="en-US"/>
                </w:rPr>
                <w:delText>ed</w:delText>
              </w:r>
              <w:r w:rsidDel="00385357">
                <w:rPr>
                  <w:rFonts w:ascii="Calibri" w:eastAsia="Tahoma" w:hAnsi="Calibri" w:cs="Tahoma"/>
                  <w:sz w:val="20"/>
                  <w:szCs w:val="20"/>
                  <w:lang w:val="en-US"/>
                </w:rPr>
                <w:delText xml:space="preserve"> </w:delText>
              </w:r>
              <w:r w:rsidR="00CA1649" w:rsidDel="00385357">
                <w:rPr>
                  <w:rFonts w:ascii="Calibri" w:eastAsia="Tahoma" w:hAnsi="Calibri" w:cs="Tahoma"/>
                  <w:sz w:val="20"/>
                  <w:szCs w:val="20"/>
                  <w:lang w:val="en-US"/>
                </w:rPr>
                <w:delText xml:space="preserve">a final </w:delText>
              </w:r>
              <w:r w:rsidDel="00385357">
                <w:rPr>
                  <w:rFonts w:ascii="Calibri" w:eastAsia="Tahoma" w:hAnsi="Calibri" w:cs="Tahoma"/>
                  <w:sz w:val="20"/>
                  <w:szCs w:val="20"/>
                  <w:lang w:val="en-US"/>
                </w:rPr>
                <w:delText xml:space="preserve">poll </w:delText>
              </w:r>
              <w:r w:rsidR="00CA1649" w:rsidDel="00385357">
                <w:rPr>
                  <w:rFonts w:ascii="Calibri" w:eastAsia="Tahoma" w:hAnsi="Calibri" w:cs="Tahoma"/>
                  <w:sz w:val="20"/>
                  <w:szCs w:val="20"/>
                  <w:lang w:val="en-US"/>
                </w:rPr>
                <w:delText xml:space="preserve">prior to producing of the Initial Report </w:delText>
              </w:r>
              <w:r w:rsidDel="00385357">
                <w:rPr>
                  <w:rFonts w:ascii="Calibri" w:eastAsia="Tahoma" w:hAnsi="Calibri" w:cs="Tahoma"/>
                  <w:sz w:val="20"/>
                  <w:szCs w:val="20"/>
                  <w:lang w:val="en-US"/>
                </w:rPr>
                <w:delText xml:space="preserve">to determine </w:delText>
              </w:r>
              <w:r w:rsidR="006D3599" w:rsidDel="00385357">
                <w:rPr>
                  <w:rFonts w:ascii="Calibri" w:eastAsia="Tahoma" w:hAnsi="Calibri" w:cs="Tahoma"/>
                  <w:sz w:val="20"/>
                  <w:szCs w:val="20"/>
                  <w:lang w:val="en-US"/>
                </w:rPr>
                <w:delText>which</w:delText>
              </w:r>
              <w:r w:rsidDel="00385357">
                <w:rPr>
                  <w:rFonts w:ascii="Calibri" w:eastAsia="Tahoma" w:hAnsi="Calibri" w:cs="Tahoma"/>
                  <w:sz w:val="20"/>
                  <w:szCs w:val="20"/>
                  <w:lang w:val="en-US"/>
                </w:rPr>
                <w:delText xml:space="preserve"> mechanisms are preferred. </w:delText>
              </w:r>
            </w:del>
            <w:r>
              <w:rPr>
                <w:rFonts w:ascii="Calibri" w:eastAsia="Tahoma" w:hAnsi="Calibri" w:cs="Tahoma"/>
                <w:sz w:val="20"/>
                <w:szCs w:val="20"/>
                <w:lang w:val="en-US"/>
              </w:rPr>
              <w:t>The CCWG publish</w:t>
            </w:r>
            <w:r w:rsidR="00CA1649">
              <w:rPr>
                <w:rFonts w:ascii="Calibri" w:eastAsia="Tahoma" w:hAnsi="Calibri" w:cs="Tahoma"/>
                <w:sz w:val="20"/>
                <w:szCs w:val="20"/>
                <w:lang w:val="en-US"/>
              </w:rPr>
              <w:t>ed</w:t>
            </w:r>
            <w:r>
              <w:rPr>
                <w:rFonts w:ascii="Calibri" w:eastAsia="Tahoma" w:hAnsi="Calibri" w:cs="Tahoma"/>
                <w:sz w:val="20"/>
                <w:szCs w:val="20"/>
                <w:lang w:val="en-US"/>
              </w:rPr>
              <w:t xml:space="preserve"> </w:t>
            </w:r>
            <w:r w:rsidR="00CA1649">
              <w:rPr>
                <w:rFonts w:ascii="Calibri" w:eastAsia="Tahoma" w:hAnsi="Calibri" w:cs="Tahoma"/>
                <w:sz w:val="20"/>
                <w:szCs w:val="20"/>
                <w:lang w:val="en-US"/>
              </w:rPr>
              <w:t xml:space="preserve">its </w:t>
            </w:r>
            <w:r>
              <w:rPr>
                <w:rFonts w:ascii="Calibri" w:eastAsia="Tahoma" w:hAnsi="Calibri" w:cs="Tahoma"/>
                <w:sz w:val="20"/>
                <w:szCs w:val="20"/>
                <w:lang w:val="en-US"/>
              </w:rPr>
              <w:t xml:space="preserve">Initial Report for public comment </w:t>
            </w:r>
            <w:r w:rsidR="00CA1649">
              <w:rPr>
                <w:rFonts w:ascii="Calibri" w:eastAsia="Tahoma" w:hAnsi="Calibri" w:cs="Tahoma"/>
                <w:sz w:val="20"/>
                <w:szCs w:val="20"/>
                <w:lang w:val="en-US"/>
              </w:rPr>
              <w:t xml:space="preserve">on 8 October 2018. The public comment period </w:t>
            </w:r>
            <w:del w:id="77" w:author="Emily Barabas" w:date="2018-12-03T23:50:00Z">
              <w:r w:rsidR="00CA1649" w:rsidDel="00385357">
                <w:rPr>
                  <w:rFonts w:ascii="Calibri" w:eastAsia="Tahoma" w:hAnsi="Calibri" w:cs="Tahoma"/>
                  <w:sz w:val="20"/>
                  <w:szCs w:val="20"/>
                  <w:lang w:val="en-US"/>
                </w:rPr>
                <w:delText xml:space="preserve">is </w:delText>
              </w:r>
            </w:del>
            <w:ins w:id="78" w:author="Emily Barabas" w:date="2018-12-03T23:50:00Z">
              <w:r w:rsidR="00385357">
                <w:rPr>
                  <w:rFonts w:ascii="Calibri" w:eastAsia="Tahoma" w:hAnsi="Calibri" w:cs="Tahoma"/>
                  <w:sz w:val="20"/>
                  <w:szCs w:val="20"/>
                  <w:lang w:val="en-US"/>
                </w:rPr>
                <w:t xml:space="preserve">was originally </w:t>
              </w:r>
            </w:ins>
            <w:r w:rsidR="00CA1649">
              <w:rPr>
                <w:rFonts w:ascii="Calibri" w:eastAsia="Tahoma" w:hAnsi="Calibri" w:cs="Tahoma"/>
                <w:sz w:val="20"/>
                <w:szCs w:val="20"/>
                <w:lang w:val="en-US"/>
              </w:rPr>
              <w:t>scheduled to close on 27 November 2018.</w:t>
            </w:r>
            <w:r w:rsidR="00011AEF">
              <w:rPr>
                <w:rFonts w:ascii="Calibri" w:eastAsia="Tahoma" w:hAnsi="Calibri" w:cs="Tahoma"/>
                <w:sz w:val="20"/>
                <w:szCs w:val="20"/>
                <w:lang w:val="en-US"/>
              </w:rPr>
              <w:t xml:space="preserve"> </w:t>
            </w:r>
            <w:del w:id="79" w:author="Emily Barabas" w:date="2018-12-03T23:51:00Z">
              <w:r w:rsidR="00011AEF" w:rsidDel="00385357">
                <w:rPr>
                  <w:rFonts w:ascii="Calibri" w:eastAsia="Tahoma" w:hAnsi="Calibri" w:cs="Tahoma"/>
                  <w:sz w:val="20"/>
                  <w:szCs w:val="20"/>
                  <w:lang w:val="en-US"/>
                </w:rPr>
                <w:delText xml:space="preserve">The CCWG </w:delText>
              </w:r>
              <w:r w:rsidR="00E81766" w:rsidDel="00385357">
                <w:rPr>
                  <w:rFonts w:ascii="Calibri" w:eastAsia="Tahoma" w:hAnsi="Calibri" w:cs="Tahoma"/>
                  <w:sz w:val="20"/>
                  <w:szCs w:val="20"/>
                  <w:lang w:val="en-US"/>
                </w:rPr>
                <w:delText>hosted</w:delText>
              </w:r>
              <w:r w:rsidR="00011AEF" w:rsidDel="00385357">
                <w:rPr>
                  <w:rFonts w:ascii="Calibri" w:eastAsia="Tahoma" w:hAnsi="Calibri" w:cs="Tahoma"/>
                  <w:sz w:val="20"/>
                  <w:szCs w:val="20"/>
                  <w:lang w:val="en-US"/>
                </w:rPr>
                <w:delText xml:space="preserve"> a community session at ICANN63 on Monday 22 October 2018 to present its Initial Report and answer any questions</w:delText>
              </w:r>
            </w:del>
            <w:ins w:id="80" w:author="Emily Barabas" w:date="2018-12-03T23:51:00Z">
              <w:r w:rsidR="00385357">
                <w:rPr>
                  <w:rFonts w:ascii="Calibri" w:eastAsia="Tahoma" w:hAnsi="Calibri" w:cs="Tahoma"/>
                  <w:sz w:val="20"/>
                  <w:szCs w:val="20"/>
                  <w:lang w:val="en-US"/>
                </w:rPr>
                <w:t xml:space="preserve">Following requests from the community for additional time to respond, the </w:t>
              </w:r>
              <w:r w:rsidR="004B3F77">
                <w:rPr>
                  <w:rFonts w:ascii="Calibri" w:eastAsia="Tahoma" w:hAnsi="Calibri" w:cs="Tahoma"/>
                  <w:sz w:val="20"/>
                  <w:szCs w:val="20"/>
                  <w:lang w:val="en-US"/>
                </w:rPr>
                <w:t>public comment period was extended to 11 December 2018.</w:t>
              </w:r>
            </w:ins>
            <w:del w:id="81" w:author="Emily Barabas" w:date="2018-12-03T23:51:00Z">
              <w:r w:rsidR="00011AEF" w:rsidDel="00385357">
                <w:rPr>
                  <w:rFonts w:ascii="Calibri" w:eastAsia="Tahoma" w:hAnsi="Calibri" w:cs="Tahoma"/>
                  <w:sz w:val="20"/>
                  <w:szCs w:val="20"/>
                  <w:lang w:val="en-US"/>
                </w:rPr>
                <w:delText>.</w:delText>
              </w:r>
            </w:del>
            <w:r w:rsidR="00011AEF">
              <w:rPr>
                <w:rFonts w:ascii="Calibri" w:eastAsia="Tahoma" w:hAnsi="Calibri" w:cs="Tahoma"/>
                <w:sz w:val="20"/>
                <w:szCs w:val="20"/>
                <w:lang w:val="en-US"/>
              </w:rPr>
              <w:t xml:space="preserve"> </w:t>
            </w:r>
            <w:r w:rsidRPr="00AB0A0B">
              <w:rPr>
                <w:rFonts w:ascii="Calibri" w:eastAsia="Tahoma" w:hAnsi="Calibri" w:cs="Tahoma"/>
                <w:sz w:val="20"/>
                <w:szCs w:val="20"/>
                <w:lang w:val="en-US"/>
              </w:rPr>
              <w:t xml:space="preserve"> </w:t>
            </w:r>
          </w:p>
        </w:tc>
      </w:tr>
      <w:bookmarkStart w:id="82" w:name="UDRP"/>
      <w:bookmarkEnd w:id="82"/>
      <w:tr w:rsidR="00AD6EC9" w:rsidRPr="007508AF" w14:paraId="4DC480D7" w14:textId="77777777" w:rsidTr="00783D13">
        <w:trPr>
          <w:jc w:val="center"/>
        </w:trPr>
        <w:tc>
          <w:tcPr>
            <w:tcW w:w="3992" w:type="dxa"/>
            <w:tcBorders>
              <w:top w:val="single" w:sz="18" w:space="0" w:color="A6A6A6"/>
              <w:left w:val="single" w:sz="18" w:space="0" w:color="A6A6A6"/>
              <w:bottom w:val="single" w:sz="18" w:space="0" w:color="A6A6A6"/>
              <w:right w:val="single" w:sz="18" w:space="0" w:color="A6A6A6"/>
            </w:tcBorders>
          </w:tcPr>
          <w:p w14:paraId="0D636B58" w14:textId="77777777" w:rsidR="00AD6EC9" w:rsidRDefault="00AD6EC9" w:rsidP="00657A9C">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"https://community.icann.org/display/RARPMRIAGPWG/Review+of+all+Rights+Protection+Mechanisms+%28RPMs%29+in+all+gTLDs+PDP+Working+Group+Home" </w:instrText>
            </w:r>
            <w:r>
              <w:rPr>
                <w:rFonts w:ascii="Calibri" w:eastAsia="Monaco" w:hAnsi="Calibri" w:cs="Monaco"/>
                <w:b/>
                <w:color w:val="000000"/>
                <w:sz w:val="20"/>
                <w:szCs w:val="20"/>
                <w:lang w:val="en-GB"/>
              </w:rPr>
              <w:fldChar w:fldCharType="separate"/>
            </w:r>
            <w:r w:rsidRPr="009B0E90">
              <w:rPr>
                <w:rStyle w:val="Hyperlink"/>
                <w:rFonts w:ascii="Calibri" w:eastAsia="Monaco" w:hAnsi="Calibri" w:cs="Monaco"/>
                <w:b/>
                <w:sz w:val="20"/>
                <w:szCs w:val="20"/>
                <w:lang w:val="en-GB"/>
              </w:rPr>
              <w:t>Rights Protection Mechanisms</w:t>
            </w:r>
            <w:r>
              <w:rPr>
                <w:rStyle w:val="Hyperlink"/>
                <w:rFonts w:ascii="Calibri" w:eastAsia="Monaco" w:hAnsi="Calibri" w:cs="Monaco"/>
                <w:b/>
                <w:sz w:val="20"/>
                <w:szCs w:val="20"/>
                <w:lang w:val="en-GB"/>
              </w:rPr>
              <w:t xml:space="preserve"> (RPMs)</w:t>
            </w:r>
            <w:r w:rsidRPr="009B0E90">
              <w:rPr>
                <w:rStyle w:val="Hyperlink"/>
                <w:rFonts w:ascii="Calibri" w:eastAsia="Monaco" w:hAnsi="Calibri" w:cs="Monaco"/>
                <w:b/>
                <w:sz w:val="20"/>
                <w:szCs w:val="20"/>
                <w:lang w:val="en-GB"/>
              </w:rPr>
              <w:t xml:space="preserve"> in All </w:t>
            </w:r>
            <w:proofErr w:type="spellStart"/>
            <w:r w:rsidRPr="009B0E90">
              <w:rPr>
                <w:rStyle w:val="Hyperlink"/>
                <w:rFonts w:ascii="Calibri" w:eastAsia="Monaco" w:hAnsi="Calibri" w:cs="Monaco"/>
                <w:b/>
                <w:sz w:val="20"/>
                <w:szCs w:val="20"/>
                <w:lang w:val="en-GB"/>
              </w:rPr>
              <w:t>gTLDs</w:t>
            </w:r>
            <w:proofErr w:type="spellEnd"/>
            <w:r w:rsidRPr="009B0E90">
              <w:rPr>
                <w:rStyle w:val="Hyperlink"/>
                <w:rFonts w:ascii="Calibri" w:eastAsia="Monaco" w:hAnsi="Calibri" w:cs="Monaco"/>
                <w:b/>
                <w:sz w:val="20"/>
                <w:szCs w:val="20"/>
                <w:lang w:val="en-GB"/>
              </w:rPr>
              <w:t xml:space="preserve"> </w:t>
            </w:r>
            <w:r>
              <w:rPr>
                <w:rStyle w:val="Hyperlink"/>
                <w:rFonts w:ascii="Calibri" w:eastAsia="Monaco" w:hAnsi="Calibri" w:cs="Monaco"/>
                <w:b/>
                <w:sz w:val="20"/>
                <w:szCs w:val="20"/>
                <w:lang w:val="en-GB"/>
              </w:rPr>
              <w:t>PDP</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 xml:space="preserve"> </w:t>
            </w:r>
          </w:p>
          <w:p w14:paraId="3A19D973" w14:textId="2983E07F" w:rsidR="00AD6EC9" w:rsidRDefault="00AD6EC9" w:rsidP="00657A9C">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Co-</w:t>
            </w:r>
            <w:r w:rsidRPr="00FA0385">
              <w:rPr>
                <w:rFonts w:ascii="Calibri" w:eastAsia="Monaco" w:hAnsi="Calibri" w:cs="Monaco"/>
                <w:color w:val="000000"/>
                <w:sz w:val="20"/>
                <w:szCs w:val="20"/>
                <w:lang w:val="en-GB"/>
              </w:rPr>
              <w:t>Chair(s)</w:t>
            </w:r>
            <w:r>
              <w:rPr>
                <w:rFonts w:ascii="Calibri" w:eastAsia="Monaco" w:hAnsi="Calibri" w:cs="Monaco"/>
                <w:b/>
                <w:color w:val="000000"/>
                <w:sz w:val="20"/>
                <w:szCs w:val="20"/>
                <w:lang w:val="en-GB"/>
              </w:rPr>
              <w:t xml:space="preserve">: </w:t>
            </w:r>
            <w:r w:rsidRPr="00312C2A">
              <w:rPr>
                <w:rFonts w:ascii="Calibri" w:eastAsia="Monaco" w:hAnsi="Calibri" w:cs="Monaco"/>
                <w:color w:val="000000"/>
                <w:sz w:val="20"/>
                <w:szCs w:val="20"/>
                <w:lang w:val="en-GB"/>
              </w:rPr>
              <w:t>Philip Corwin, Kathy Kleiman</w:t>
            </w:r>
            <w:r>
              <w:rPr>
                <w:rFonts w:ascii="Calibri" w:eastAsia="Monaco" w:hAnsi="Calibri" w:cs="Monaco"/>
                <w:color w:val="000000"/>
                <w:sz w:val="20"/>
                <w:szCs w:val="20"/>
                <w:lang w:val="en-GB"/>
              </w:rPr>
              <w:t xml:space="preserve">, Brian Beckham </w:t>
            </w:r>
          </w:p>
          <w:p w14:paraId="0CB7D963" w14:textId="77777777" w:rsidR="00AD6EC9" w:rsidRDefault="00AD6EC9" w:rsidP="00657A9C">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Council Liaison</w:t>
            </w:r>
            <w:r>
              <w:rPr>
                <w:rFonts w:ascii="Calibri" w:eastAsia="Monaco" w:hAnsi="Calibri" w:cs="Monaco"/>
                <w:b/>
                <w:color w:val="000000"/>
                <w:sz w:val="20"/>
                <w:szCs w:val="20"/>
                <w:lang w:val="en-GB"/>
              </w:rPr>
              <w:t xml:space="preserve">: </w:t>
            </w:r>
            <w:r>
              <w:rPr>
                <w:rFonts w:ascii="Calibri" w:eastAsia="Monaco" w:hAnsi="Calibri" w:cs="Monaco"/>
                <w:color w:val="000000"/>
                <w:sz w:val="20"/>
                <w:szCs w:val="20"/>
                <w:lang w:val="en-GB"/>
              </w:rPr>
              <w:t>Paul McGrady</w:t>
            </w:r>
          </w:p>
          <w:p w14:paraId="041B5ED2" w14:textId="77777777" w:rsidR="00AD6EC9" w:rsidRPr="00BF0164" w:rsidRDefault="00AD6EC9" w:rsidP="00657A9C">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Community Liaisons (to/from the New gTLD Subsequent Procedures PDP WG): Robin Gross, </w:t>
            </w:r>
            <w:r>
              <w:rPr>
                <w:rFonts w:ascii="Calibri" w:eastAsia="Monaco" w:hAnsi="Calibri" w:cs="Monaco"/>
                <w:color w:val="000000"/>
                <w:sz w:val="20"/>
                <w:szCs w:val="20"/>
                <w:lang w:val="en-GB"/>
              </w:rPr>
              <w:lastRenderedPageBreak/>
              <w:t>Susan Payne</w:t>
            </w:r>
          </w:p>
          <w:p w14:paraId="29114614" w14:textId="0C8BE7BE" w:rsidR="00AD6EC9" w:rsidRDefault="00AD6EC9" w:rsidP="00657A9C">
            <w:pPr>
              <w:pStyle w:val="TableContents"/>
              <w:snapToGrid w:val="0"/>
              <w:rPr>
                <w:rFonts w:ascii="Calibri" w:eastAsia="Monaco" w:hAnsi="Calibri" w:cs="Monaco"/>
                <w:color w:val="000000"/>
                <w:sz w:val="20"/>
                <w:szCs w:val="20"/>
                <w:lang w:val="en-GB"/>
              </w:rPr>
            </w:pPr>
            <w:r w:rsidRPr="007A0EE5">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w:t>
            </w:r>
            <w:del w:id="83" w:author="Marika Konings" w:date="2018-12-10T14:28:00Z">
              <w:r w:rsidDel="000915AB">
                <w:rPr>
                  <w:rFonts w:ascii="Calibri" w:eastAsia="Monaco" w:hAnsi="Calibri" w:cs="Monaco"/>
                  <w:color w:val="000000"/>
                  <w:sz w:val="20"/>
                  <w:szCs w:val="20"/>
                  <w:lang w:val="en-GB"/>
                </w:rPr>
                <w:delText xml:space="preserve"> </w:delText>
              </w:r>
            </w:del>
            <w:r>
              <w:rPr>
                <w:rFonts w:ascii="Calibri" w:eastAsia="Monaco" w:hAnsi="Calibri" w:cs="Monaco"/>
                <w:color w:val="000000"/>
                <w:sz w:val="20"/>
                <w:szCs w:val="20"/>
                <w:lang w:val="en-GB"/>
              </w:rPr>
              <w:t>M. Wong, J. Hedlund, A. Liang</w:t>
            </w:r>
          </w:p>
          <w:p w14:paraId="16BA320D" w14:textId="77777777" w:rsidR="00AD6EC9" w:rsidRDefault="00AD6EC9" w:rsidP="00657A9C">
            <w:pPr>
              <w:pStyle w:val="TableContents"/>
              <w:snapToGrid w:val="0"/>
              <w:rPr>
                <w:rFonts w:ascii="Calibri" w:eastAsia="Monaco" w:hAnsi="Calibri" w:cs="Monaco"/>
                <w:color w:val="000000"/>
                <w:sz w:val="20"/>
                <w:szCs w:val="20"/>
                <w:lang w:val="en-GB"/>
              </w:rPr>
            </w:pPr>
          </w:p>
          <w:p w14:paraId="001EECD3" w14:textId="086A98F0" w:rsidR="00AD6EC9" w:rsidRPr="004F4D1E" w:rsidRDefault="00AD6EC9" w:rsidP="00297BB7">
            <w:pPr>
              <w:pStyle w:val="TableContents"/>
              <w:snapToGrid w:val="0"/>
              <w:rPr>
                <w:rFonts w:ascii="Calibri" w:eastAsia="Tahoma" w:hAnsi="Calibri" w:cs="Tahoma"/>
                <w:sz w:val="20"/>
                <w:szCs w:val="20"/>
                <w:lang w:val="en-GB"/>
              </w:rPr>
            </w:pPr>
            <w:r>
              <w:rPr>
                <w:rFonts w:ascii="Calibri" w:eastAsia="Monaco" w:hAnsi="Calibri" w:cs="Monaco"/>
                <w:color w:val="000000"/>
                <w:sz w:val="20"/>
                <w:szCs w:val="20"/>
                <w:lang w:val="en-GB"/>
              </w:rPr>
              <w:t xml:space="preserve">This WG </w:t>
            </w:r>
            <w:del w:id="84" w:author="Mary Wong" w:date="2018-12-04T14:13:00Z">
              <w:r w:rsidDel="00946618">
                <w:rPr>
                  <w:rFonts w:ascii="Calibri" w:eastAsia="Monaco" w:hAnsi="Calibri" w:cs="Monaco"/>
                  <w:color w:val="000000"/>
                  <w:sz w:val="20"/>
                  <w:szCs w:val="20"/>
                  <w:lang w:val="en-GB"/>
                </w:rPr>
                <w:delText>is tasked</w:delText>
              </w:r>
            </w:del>
            <w:ins w:id="85" w:author="Mary Wong" w:date="2018-12-04T14:13:00Z">
              <w:r w:rsidR="00946618">
                <w:rPr>
                  <w:rFonts w:ascii="Calibri" w:eastAsia="Monaco" w:hAnsi="Calibri" w:cs="Monaco"/>
                  <w:color w:val="000000"/>
                  <w:sz w:val="20"/>
                  <w:szCs w:val="20"/>
                  <w:lang w:val="en-GB"/>
                </w:rPr>
                <w:t>was chartered in March 2016</w:t>
              </w:r>
            </w:ins>
            <w:r>
              <w:rPr>
                <w:rFonts w:ascii="Calibri" w:eastAsia="Monaco" w:hAnsi="Calibri" w:cs="Monaco"/>
                <w:color w:val="000000"/>
                <w:sz w:val="20"/>
                <w:szCs w:val="20"/>
                <w:lang w:val="en-GB"/>
              </w:rPr>
              <w:t xml:space="preserve"> to review all the RPMs that have been developed by ICANN</w:t>
            </w:r>
            <w:ins w:id="86" w:author="Mary Wong" w:date="2018-12-04T14:13:00Z">
              <w:r w:rsidR="00946618">
                <w:rPr>
                  <w:rFonts w:ascii="Calibri" w:eastAsia="Monaco" w:hAnsi="Calibri" w:cs="Monaco"/>
                  <w:color w:val="000000"/>
                  <w:sz w:val="20"/>
                  <w:szCs w:val="20"/>
                  <w:lang w:val="en-GB"/>
                </w:rPr>
                <w:t xml:space="preserve">. </w:t>
              </w:r>
            </w:ins>
            <w:del w:id="87" w:author="Mary Wong" w:date="2018-12-04T14:13:00Z">
              <w:r w:rsidDel="00946618">
                <w:rPr>
                  <w:rFonts w:ascii="Calibri" w:eastAsia="Monaco" w:hAnsi="Calibri" w:cs="Monaco"/>
                  <w:color w:val="000000"/>
                  <w:sz w:val="20"/>
                  <w:szCs w:val="20"/>
                  <w:lang w:val="en-GB"/>
                </w:rPr>
                <w:delText xml:space="preserve"> in a two-phased PDP. </w:delText>
              </w:r>
            </w:del>
            <w:ins w:id="88" w:author="Microsoft Office User" w:date="2018-12-03T12:50:00Z">
              <w:del w:id="89" w:author="Mary Wong" w:date="2018-12-04T14:13:00Z">
                <w:r w:rsidR="00132C1B" w:rsidDel="00946618">
                  <w:rPr>
                    <w:rFonts w:ascii="Calibri" w:eastAsia="Tahoma" w:hAnsi="Calibri" w:cs="Tahoma"/>
                    <w:sz w:val="20"/>
                    <w:szCs w:val="20"/>
                    <w:lang w:val="en-GB"/>
                  </w:rPr>
                  <w:delText xml:space="preserve">On 28 February 2016, the GNSO Council voted to </w:delText>
                </w:r>
                <w:r w:rsidR="00132C1B" w:rsidDel="00946618">
                  <w:rPr>
                    <w:rStyle w:val="Hyperlink"/>
                    <w:rFonts w:ascii="Calibri" w:eastAsia="Tahoma" w:hAnsi="Calibri" w:cs="Tahoma"/>
                    <w:sz w:val="20"/>
                    <w:szCs w:val="20"/>
                    <w:lang w:val="en-GB"/>
                  </w:rPr>
                  <w:fldChar w:fldCharType="begin"/>
                </w:r>
                <w:r w:rsidR="00132C1B" w:rsidDel="00946618">
                  <w:rPr>
                    <w:rStyle w:val="Hyperlink"/>
                    <w:rFonts w:ascii="Calibri" w:eastAsia="Tahoma" w:hAnsi="Calibri" w:cs="Tahoma"/>
                    <w:sz w:val="20"/>
                    <w:szCs w:val="20"/>
                    <w:lang w:val="en-GB"/>
                  </w:rPr>
                  <w:delInstrText xml:space="preserve"> HYPERLINK "http://gnso.icann.org/en/council/resolutions" \l "20160218-3" </w:delInstrText>
                </w:r>
                <w:r w:rsidR="00132C1B" w:rsidDel="00946618">
                  <w:rPr>
                    <w:rStyle w:val="Hyperlink"/>
                    <w:rFonts w:ascii="Calibri" w:eastAsia="Tahoma" w:hAnsi="Calibri" w:cs="Tahoma"/>
                    <w:sz w:val="20"/>
                    <w:szCs w:val="20"/>
                    <w:lang w:val="en-GB"/>
                  </w:rPr>
                  <w:fldChar w:fldCharType="separate"/>
                </w:r>
                <w:r w:rsidR="00132C1B" w:rsidDel="00946618">
                  <w:rPr>
                    <w:rStyle w:val="Hyperlink"/>
                    <w:rFonts w:ascii="Calibri" w:eastAsia="Tahoma" w:hAnsi="Calibri" w:cs="Tahoma"/>
                    <w:sz w:val="20"/>
                    <w:szCs w:val="20"/>
                    <w:lang w:val="en-GB"/>
                  </w:rPr>
                  <w:delText>initiate</w:delText>
                </w:r>
                <w:r w:rsidR="00132C1B" w:rsidDel="00946618">
                  <w:rPr>
                    <w:rStyle w:val="Hyperlink"/>
                    <w:rFonts w:ascii="Calibri" w:eastAsia="Tahoma" w:hAnsi="Calibri" w:cs="Tahoma"/>
                    <w:sz w:val="20"/>
                    <w:szCs w:val="20"/>
                    <w:lang w:val="en-GB"/>
                  </w:rPr>
                  <w:fldChar w:fldCharType="end"/>
                </w:r>
                <w:r w:rsidR="00132C1B" w:rsidDel="00946618">
                  <w:rPr>
                    <w:rFonts w:ascii="Calibri" w:eastAsia="Tahoma" w:hAnsi="Calibri" w:cs="Tahoma"/>
                    <w:sz w:val="20"/>
                    <w:szCs w:val="20"/>
                    <w:lang w:val="en-GB"/>
                  </w:rPr>
                  <w:delText xml:space="preserve"> this Policy Development Process (PDP) and adopted a revised Working Group Charter in March (</w:delText>
                </w:r>
                <w:r w:rsidR="00132C1B" w:rsidDel="00946618">
                  <w:rPr>
                    <w:rStyle w:val="Hyperlink"/>
                    <w:rFonts w:ascii="Calibri" w:eastAsia="Tahoma" w:hAnsi="Calibri" w:cs="Tahoma"/>
                    <w:sz w:val="20"/>
                    <w:szCs w:val="20"/>
                    <w:lang w:val="en-GB"/>
                  </w:rPr>
                  <w:fldChar w:fldCharType="begin"/>
                </w:r>
                <w:r w:rsidR="00132C1B" w:rsidDel="00946618">
                  <w:rPr>
                    <w:rStyle w:val="Hyperlink"/>
                    <w:rFonts w:ascii="Calibri" w:eastAsia="Tahoma" w:hAnsi="Calibri" w:cs="Tahoma"/>
                    <w:sz w:val="20"/>
                    <w:szCs w:val="20"/>
                    <w:lang w:val="en-GB"/>
                  </w:rPr>
                  <w:delInstrText xml:space="preserve"> HYPERLINK "https://community.icann.org/x/2CWAAw)" </w:delInstrText>
                </w:r>
                <w:r w:rsidR="00132C1B" w:rsidDel="00946618">
                  <w:rPr>
                    <w:rStyle w:val="Hyperlink"/>
                    <w:rFonts w:ascii="Calibri" w:eastAsia="Tahoma" w:hAnsi="Calibri" w:cs="Tahoma"/>
                    <w:sz w:val="20"/>
                    <w:szCs w:val="20"/>
                    <w:lang w:val="en-GB"/>
                  </w:rPr>
                  <w:fldChar w:fldCharType="separate"/>
                </w:r>
                <w:r w:rsidR="00132C1B" w:rsidRPr="002E7539" w:rsidDel="00946618">
                  <w:rPr>
                    <w:rStyle w:val="Hyperlink"/>
                    <w:rFonts w:ascii="Calibri" w:eastAsia="Tahoma" w:hAnsi="Calibri" w:cs="Tahoma"/>
                    <w:sz w:val="20"/>
                    <w:szCs w:val="20"/>
                    <w:lang w:val="en-GB"/>
                  </w:rPr>
                  <w:delText>https://community.icann.org/x/2CWAAw)</w:delText>
                </w:r>
                <w:r w:rsidR="00132C1B" w:rsidDel="00946618">
                  <w:rPr>
                    <w:rStyle w:val="Hyperlink"/>
                    <w:rFonts w:ascii="Calibri" w:eastAsia="Tahoma" w:hAnsi="Calibri" w:cs="Tahoma"/>
                    <w:sz w:val="20"/>
                    <w:szCs w:val="20"/>
                    <w:lang w:val="en-GB"/>
                  </w:rPr>
                  <w:fldChar w:fldCharType="end"/>
                </w:r>
                <w:r w:rsidR="00132C1B" w:rsidDel="00946618">
                  <w:rPr>
                    <w:rFonts w:ascii="Calibri" w:eastAsia="Tahoma" w:hAnsi="Calibri" w:cs="Tahoma"/>
                    <w:sz w:val="20"/>
                    <w:szCs w:val="20"/>
                    <w:lang w:val="en-GB"/>
                  </w:rPr>
                  <w:delText xml:space="preserve">. </w:delText>
                </w:r>
              </w:del>
              <w:r w:rsidR="00132C1B">
                <w:rPr>
                  <w:rFonts w:ascii="Calibri" w:eastAsia="Tahoma" w:hAnsi="Calibri" w:cs="Tahoma"/>
                  <w:sz w:val="20"/>
                  <w:szCs w:val="20"/>
                  <w:lang w:val="en-GB"/>
                </w:rPr>
                <w:t xml:space="preserve">The PDP is being conducted in two phases, beginning with the RPMs developed for the 2012 New gTLD Program, with the 1999 Uniform Domain Name Dispute Resolution Policy to follow in Phase 2. By end-2017, the WG had completed an initial review of the Trademark Post-Delegation Dispute Resolution Procedure (TM-PDDRP), and much of the Trademark Clearinghouse (TMCH) structure and operations.  </w:t>
              </w:r>
            </w:ins>
            <w:r>
              <w:rPr>
                <w:rFonts w:ascii="Calibri" w:eastAsia="Monaco" w:hAnsi="Calibri" w:cs="Monaco"/>
                <w:color w:val="000000"/>
                <w:sz w:val="20"/>
                <w:szCs w:val="20"/>
                <w:lang w:val="en-GB"/>
              </w:rPr>
              <w:t>By the end of its work, the WG will be expected to also have considered the overarching issue as to whether or not the RPMs collectively fulfil their purposes or whether additional policy recommendations will be necessary, including to clarify and unify the policy goals.</w:t>
            </w:r>
          </w:p>
        </w:tc>
        <w:tc>
          <w:tcPr>
            <w:tcW w:w="1225" w:type="dxa"/>
            <w:tcBorders>
              <w:top w:val="single" w:sz="18" w:space="0" w:color="A6A6A6"/>
              <w:left w:val="single" w:sz="18" w:space="0" w:color="A6A6A6"/>
              <w:bottom w:val="single" w:sz="18" w:space="0" w:color="A6A6A6"/>
              <w:right w:val="single" w:sz="18" w:space="0" w:color="A6A6A6"/>
            </w:tcBorders>
          </w:tcPr>
          <w:p w14:paraId="3D7014CC" w14:textId="77777777" w:rsidR="00AD6EC9" w:rsidRDefault="00AD6EC9"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2011-Feb-03</w:t>
            </w:r>
          </w:p>
        </w:tc>
        <w:tc>
          <w:tcPr>
            <w:tcW w:w="1155" w:type="dxa"/>
            <w:tcBorders>
              <w:top w:val="single" w:sz="18" w:space="0" w:color="A6A6A6"/>
              <w:left w:val="single" w:sz="18" w:space="0" w:color="A6A6A6"/>
              <w:bottom w:val="single" w:sz="18" w:space="0" w:color="A6A6A6"/>
              <w:right w:val="single" w:sz="18" w:space="0" w:color="A6A6A6"/>
            </w:tcBorders>
          </w:tcPr>
          <w:p w14:paraId="0FDAAE28" w14:textId="77777777" w:rsidR="00AD6EC9" w:rsidRDefault="00AD6EC9"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5357E070" w14:textId="77777777" w:rsidR="00AD6EC9" w:rsidRDefault="00AD6EC9"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02E947A6" w14:textId="177953C7" w:rsidR="00E9040E" w:rsidRDefault="00E9040E" w:rsidP="00FC7197">
            <w:pPr>
              <w:pStyle w:val="TableContents"/>
              <w:snapToGrid w:val="0"/>
              <w:rPr>
                <w:ins w:id="90" w:author="Mary Wong" w:date="2018-12-04T14:05:00Z"/>
                <w:rFonts w:ascii="Calibri" w:eastAsia="Tahoma" w:hAnsi="Calibri" w:cs="Tahoma"/>
                <w:sz w:val="20"/>
                <w:szCs w:val="20"/>
                <w:lang w:val="en-GB"/>
              </w:rPr>
            </w:pPr>
            <w:ins w:id="91" w:author="Mary Wong" w:date="2018-12-04T14:03:00Z">
              <w:r>
                <w:rPr>
                  <w:rFonts w:ascii="Calibri" w:eastAsia="Tahoma" w:hAnsi="Calibri" w:cs="Tahoma"/>
                  <w:sz w:val="20"/>
                  <w:szCs w:val="20"/>
                  <w:lang w:val="en-GB"/>
                </w:rPr>
                <w:t>The WG</w:t>
              </w:r>
            </w:ins>
            <w:ins w:id="92" w:author="Mary Wong" w:date="2018-12-04T14:04:00Z">
              <w:r>
                <w:rPr>
                  <w:rFonts w:ascii="Calibri" w:eastAsia="Tahoma" w:hAnsi="Calibri" w:cs="Tahoma"/>
                  <w:sz w:val="20"/>
                  <w:szCs w:val="20"/>
                  <w:lang w:val="en-GB"/>
                </w:rPr>
                <w:t xml:space="preserve"> </w:t>
              </w:r>
            </w:ins>
            <w:ins w:id="93" w:author="Mary Wong" w:date="2018-12-04T14:03:00Z">
              <w:r>
                <w:rPr>
                  <w:rFonts w:ascii="Calibri" w:eastAsia="Tahoma" w:hAnsi="Calibri" w:cs="Tahoma"/>
                  <w:sz w:val="20"/>
                  <w:szCs w:val="20"/>
                  <w:lang w:val="en-GB"/>
                </w:rPr>
                <w:t>completed</w:t>
              </w:r>
            </w:ins>
            <w:ins w:id="94" w:author="Mary Wong" w:date="2018-12-04T14:04:00Z">
              <w:r>
                <w:rPr>
                  <w:rFonts w:ascii="Calibri" w:eastAsia="Tahoma" w:hAnsi="Calibri" w:cs="Tahoma"/>
                  <w:sz w:val="20"/>
                  <w:szCs w:val="20"/>
                  <w:lang w:val="en-GB"/>
                </w:rPr>
                <w:t xml:space="preserve"> its initial data collection and analysis of the Uniform Rapid Suspension (URS) RPM at ICANN63, where it agreed to include all recommendations developed by its URS sub teams as well as all proposals received from individual WG members</w:t>
              </w:r>
            </w:ins>
            <w:ins w:id="95" w:author="Mary Wong" w:date="2018-12-04T14:05:00Z">
              <w:r>
                <w:rPr>
                  <w:rFonts w:ascii="Calibri" w:eastAsia="Tahoma" w:hAnsi="Calibri" w:cs="Tahoma"/>
                  <w:sz w:val="20"/>
                  <w:szCs w:val="20"/>
                  <w:lang w:val="en-GB"/>
                </w:rPr>
                <w:t xml:space="preserve"> in its Initial Report (when that is drafted)</w:t>
              </w:r>
            </w:ins>
            <w:ins w:id="96" w:author="Mary Wong" w:date="2018-12-04T14:04:00Z">
              <w:r>
                <w:rPr>
                  <w:rFonts w:ascii="Calibri" w:eastAsia="Tahoma" w:hAnsi="Calibri" w:cs="Tahoma"/>
                  <w:sz w:val="20"/>
                  <w:szCs w:val="20"/>
                  <w:lang w:val="en-GB"/>
                </w:rPr>
                <w:t xml:space="preserve"> for public comment. </w:t>
              </w:r>
            </w:ins>
          </w:p>
          <w:p w14:paraId="248FB78F" w14:textId="3881C09E" w:rsidR="00E9040E" w:rsidRDefault="00E9040E" w:rsidP="00FC7197">
            <w:pPr>
              <w:pStyle w:val="TableContents"/>
              <w:snapToGrid w:val="0"/>
              <w:rPr>
                <w:ins w:id="97" w:author="Mary Wong" w:date="2018-12-04T14:05:00Z"/>
                <w:rFonts w:ascii="Calibri" w:eastAsia="Tahoma" w:hAnsi="Calibri" w:cs="Tahoma"/>
                <w:sz w:val="20"/>
                <w:szCs w:val="20"/>
                <w:lang w:val="en-GB"/>
              </w:rPr>
            </w:pPr>
          </w:p>
          <w:p w14:paraId="64C734CE" w14:textId="407C9F18" w:rsidR="00E9040E" w:rsidRDefault="00E9040E" w:rsidP="00FC7197">
            <w:pPr>
              <w:pStyle w:val="TableContents"/>
              <w:snapToGrid w:val="0"/>
              <w:rPr>
                <w:ins w:id="98" w:author="Mary Wong" w:date="2018-12-04T14:05:00Z"/>
                <w:rFonts w:ascii="Calibri" w:eastAsia="Tahoma" w:hAnsi="Calibri" w:cs="Tahoma"/>
                <w:sz w:val="20"/>
                <w:szCs w:val="20"/>
                <w:lang w:val="en-GB"/>
              </w:rPr>
            </w:pPr>
            <w:ins w:id="99" w:author="Mary Wong" w:date="2018-12-04T14:05:00Z">
              <w:r>
                <w:rPr>
                  <w:rFonts w:ascii="Calibri" w:eastAsia="Tahoma" w:hAnsi="Calibri" w:cs="Tahoma"/>
                  <w:sz w:val="20"/>
                  <w:szCs w:val="20"/>
                  <w:lang w:val="en-GB"/>
                </w:rPr>
                <w:t xml:space="preserve">The WG is currently reviewing the results of the professional surveys that </w:t>
              </w:r>
              <w:r>
                <w:rPr>
                  <w:rFonts w:ascii="Calibri" w:eastAsia="Tahoma" w:hAnsi="Calibri" w:cs="Tahoma"/>
                  <w:sz w:val="20"/>
                  <w:szCs w:val="20"/>
                  <w:lang w:val="en-GB"/>
                </w:rPr>
                <w:lastRenderedPageBreak/>
                <w:t>were conducted by the Analysis Group on the Sunrise and Trademark Claims RPMs. These su</w:t>
              </w:r>
            </w:ins>
            <w:ins w:id="100" w:author="Mary Wong" w:date="2018-12-04T14:06:00Z">
              <w:r>
                <w:rPr>
                  <w:rFonts w:ascii="Calibri" w:eastAsia="Tahoma" w:hAnsi="Calibri" w:cs="Tahoma"/>
                  <w:sz w:val="20"/>
                  <w:szCs w:val="20"/>
                  <w:lang w:val="en-GB"/>
                </w:rPr>
                <w:t>rveys were conducted pursuant to the GNSO Council’s approval</w:t>
              </w:r>
            </w:ins>
            <w:ins w:id="101" w:author="Mary Wong" w:date="2018-12-04T14:07:00Z">
              <w:r>
                <w:rPr>
                  <w:rFonts w:ascii="Calibri" w:eastAsia="Tahoma" w:hAnsi="Calibri" w:cs="Tahoma"/>
                  <w:sz w:val="20"/>
                  <w:szCs w:val="20"/>
                  <w:lang w:val="en-GB"/>
                </w:rPr>
                <w:t>, in September 2017,</w:t>
              </w:r>
            </w:ins>
            <w:ins w:id="102" w:author="Mary Wong" w:date="2018-12-04T14:06:00Z">
              <w:r>
                <w:rPr>
                  <w:rFonts w:ascii="Calibri" w:eastAsia="Tahoma" w:hAnsi="Calibri" w:cs="Tahoma"/>
                  <w:sz w:val="20"/>
                  <w:szCs w:val="20"/>
                  <w:lang w:val="en-GB"/>
                </w:rPr>
                <w:t xml:space="preserve"> of a funding request to ICANN Org.</w:t>
              </w:r>
            </w:ins>
            <w:ins w:id="103" w:author="Mary Wong" w:date="2018-12-04T14:07:00Z">
              <w:r>
                <w:rPr>
                  <w:rFonts w:ascii="Calibri" w:eastAsia="Tahoma" w:hAnsi="Calibri" w:cs="Tahoma"/>
                  <w:sz w:val="20"/>
                  <w:szCs w:val="20"/>
                  <w:lang w:val="en-GB"/>
                </w:rPr>
                <w:t xml:space="preserve"> The survey results will supplement additional data </w:t>
              </w:r>
            </w:ins>
            <w:ins w:id="104" w:author="Mary Wong" w:date="2018-12-04T14:08:00Z">
              <w:r>
                <w:rPr>
                  <w:rFonts w:ascii="Calibri" w:eastAsia="Tahoma" w:hAnsi="Calibri" w:cs="Tahoma"/>
                  <w:sz w:val="20"/>
                  <w:szCs w:val="20"/>
                  <w:lang w:val="en-GB"/>
                </w:rPr>
                <w:t xml:space="preserve">that was </w:t>
              </w:r>
            </w:ins>
            <w:ins w:id="105" w:author="Mary Wong" w:date="2018-12-04T14:07:00Z">
              <w:r>
                <w:rPr>
                  <w:rFonts w:ascii="Calibri" w:eastAsia="Tahoma" w:hAnsi="Calibri" w:cs="Tahoma"/>
                  <w:sz w:val="20"/>
                  <w:szCs w:val="20"/>
                  <w:lang w:val="en-GB"/>
                </w:rPr>
                <w:t xml:space="preserve">collected </w:t>
              </w:r>
              <w:proofErr w:type="spellStart"/>
              <w:r>
                <w:rPr>
                  <w:rFonts w:ascii="Calibri" w:eastAsia="Tahoma" w:hAnsi="Calibri" w:cs="Tahoma"/>
                  <w:sz w:val="20"/>
                  <w:szCs w:val="20"/>
                  <w:lang w:val="en-GB"/>
                </w:rPr>
                <w:t>previousy</w:t>
              </w:r>
              <w:proofErr w:type="spellEnd"/>
              <w:r>
                <w:rPr>
                  <w:rFonts w:ascii="Calibri" w:eastAsia="Tahoma" w:hAnsi="Calibri" w:cs="Tahoma"/>
                  <w:sz w:val="20"/>
                  <w:szCs w:val="20"/>
                  <w:lang w:val="en-GB"/>
                </w:rPr>
                <w:t xml:space="preserve"> </w:t>
              </w:r>
            </w:ins>
            <w:ins w:id="106" w:author="Mary Wong" w:date="2018-12-04T14:08:00Z">
              <w:r>
                <w:rPr>
                  <w:rFonts w:ascii="Calibri" w:eastAsia="Tahoma" w:hAnsi="Calibri" w:cs="Tahoma"/>
                  <w:sz w:val="20"/>
                  <w:szCs w:val="20"/>
                  <w:lang w:val="en-GB"/>
                </w:rPr>
                <w:t>and reviewed by the WG</w:t>
              </w:r>
            </w:ins>
            <w:ins w:id="107" w:author="Mary Wong" w:date="2018-12-04T14:07:00Z">
              <w:r>
                <w:rPr>
                  <w:rFonts w:ascii="Calibri" w:eastAsia="Tahoma" w:hAnsi="Calibri" w:cs="Tahoma"/>
                  <w:sz w:val="20"/>
                  <w:szCs w:val="20"/>
                  <w:lang w:val="en-GB"/>
                </w:rPr>
                <w:t>.</w:t>
              </w:r>
            </w:ins>
            <w:ins w:id="108" w:author="Mary Wong" w:date="2018-12-04T14:09:00Z">
              <w:r>
                <w:rPr>
                  <w:rFonts w:ascii="Calibri" w:eastAsia="Tahoma" w:hAnsi="Calibri" w:cs="Tahoma"/>
                  <w:sz w:val="20"/>
                  <w:szCs w:val="20"/>
                  <w:lang w:val="en-GB"/>
                </w:rPr>
                <w:t xml:space="preserve"> The WG intends to use all the data amassed to date to assist it with answering the questions from its Charter</w:t>
              </w:r>
            </w:ins>
            <w:ins w:id="109" w:author="Mary Wong" w:date="2018-12-04T14:10:00Z">
              <w:r>
                <w:rPr>
                  <w:rFonts w:ascii="Calibri" w:eastAsia="Tahoma" w:hAnsi="Calibri" w:cs="Tahoma"/>
                  <w:sz w:val="20"/>
                  <w:szCs w:val="20"/>
                  <w:lang w:val="en-GB"/>
                </w:rPr>
                <w:t xml:space="preserve"> (as </w:t>
              </w:r>
              <w:proofErr w:type="spellStart"/>
              <w:r>
                <w:rPr>
                  <w:rFonts w:ascii="Calibri" w:eastAsia="Tahoma" w:hAnsi="Calibri" w:cs="Tahoma"/>
                  <w:sz w:val="20"/>
                  <w:szCs w:val="20"/>
                  <w:lang w:val="en-GB"/>
                </w:rPr>
                <w:t>futher</w:t>
              </w:r>
              <w:proofErr w:type="spellEnd"/>
              <w:r>
                <w:rPr>
                  <w:rFonts w:ascii="Calibri" w:eastAsia="Tahoma" w:hAnsi="Calibri" w:cs="Tahoma"/>
                  <w:sz w:val="20"/>
                  <w:szCs w:val="20"/>
                  <w:lang w:val="en-GB"/>
                </w:rPr>
                <w:t xml:space="preserve"> refined and agreed by the WG).</w:t>
              </w:r>
            </w:ins>
          </w:p>
          <w:p w14:paraId="0681D87B" w14:textId="77777777" w:rsidR="00E9040E" w:rsidRDefault="00E9040E" w:rsidP="00FC7197">
            <w:pPr>
              <w:pStyle w:val="TableContents"/>
              <w:snapToGrid w:val="0"/>
              <w:rPr>
                <w:ins w:id="110" w:author="Mary Wong" w:date="2018-12-04T14:05:00Z"/>
                <w:rFonts w:ascii="Calibri" w:eastAsia="Tahoma" w:hAnsi="Calibri" w:cs="Tahoma"/>
                <w:sz w:val="20"/>
                <w:szCs w:val="20"/>
                <w:lang w:val="en-GB"/>
              </w:rPr>
            </w:pPr>
          </w:p>
          <w:p w14:paraId="0A647F83" w14:textId="2F428170" w:rsidR="00EB7876" w:rsidDel="00132C1B" w:rsidRDefault="00AD6EC9" w:rsidP="00FC7197">
            <w:pPr>
              <w:pStyle w:val="TableContents"/>
              <w:snapToGrid w:val="0"/>
              <w:rPr>
                <w:del w:id="111" w:author="Microsoft Office User" w:date="2018-12-03T12:50:00Z"/>
                <w:rFonts w:ascii="Calibri" w:eastAsia="Tahoma" w:hAnsi="Calibri" w:cs="Tahoma"/>
                <w:sz w:val="20"/>
                <w:szCs w:val="20"/>
                <w:lang w:val="en-GB"/>
              </w:rPr>
            </w:pPr>
            <w:del w:id="112" w:author="Microsoft Office User" w:date="2018-12-03T12:50:00Z">
              <w:r w:rsidDel="00132C1B">
                <w:rPr>
                  <w:rFonts w:ascii="Calibri" w:eastAsia="Tahoma" w:hAnsi="Calibri" w:cs="Tahoma"/>
                  <w:sz w:val="20"/>
                  <w:szCs w:val="20"/>
                  <w:lang w:val="en-GB"/>
                </w:rPr>
                <w:delText xml:space="preserve">On 28 February 2016, the GNSO Council voted to </w:delText>
              </w:r>
              <w:r w:rsidR="00477F2C" w:rsidDel="00132C1B">
                <w:rPr>
                  <w:rStyle w:val="Hyperlink"/>
                  <w:rFonts w:ascii="Calibri" w:eastAsia="Tahoma" w:hAnsi="Calibri" w:cs="Tahoma"/>
                  <w:sz w:val="20"/>
                  <w:szCs w:val="20"/>
                  <w:lang w:val="en-GB"/>
                </w:rPr>
                <w:fldChar w:fldCharType="begin"/>
              </w:r>
              <w:r w:rsidR="00477F2C" w:rsidDel="00132C1B">
                <w:rPr>
                  <w:rStyle w:val="Hyperlink"/>
                  <w:rFonts w:ascii="Calibri" w:eastAsia="Tahoma" w:hAnsi="Calibri" w:cs="Tahoma"/>
                  <w:sz w:val="20"/>
                  <w:szCs w:val="20"/>
                  <w:lang w:val="en-GB"/>
                </w:rPr>
                <w:delInstrText xml:space="preserve"> HYPERLINK "http://gnso.icann.org/en/council/resolutions" \l "20160218-3" </w:delInstrText>
              </w:r>
              <w:r w:rsidR="00477F2C" w:rsidDel="00132C1B">
                <w:rPr>
                  <w:rStyle w:val="Hyperlink"/>
                  <w:rFonts w:ascii="Calibri" w:eastAsia="Tahoma" w:hAnsi="Calibri" w:cs="Tahoma"/>
                  <w:sz w:val="20"/>
                  <w:szCs w:val="20"/>
                  <w:lang w:val="en-GB"/>
                </w:rPr>
                <w:fldChar w:fldCharType="separate"/>
              </w:r>
              <w:r w:rsidDel="00132C1B">
                <w:rPr>
                  <w:rStyle w:val="Hyperlink"/>
                  <w:rFonts w:ascii="Calibri" w:eastAsia="Tahoma" w:hAnsi="Calibri" w:cs="Tahoma"/>
                  <w:sz w:val="20"/>
                  <w:szCs w:val="20"/>
                  <w:lang w:val="en-GB"/>
                </w:rPr>
                <w:delText>initiate</w:delText>
              </w:r>
              <w:r w:rsidR="00477F2C" w:rsidDel="00132C1B">
                <w:rPr>
                  <w:rStyle w:val="Hyperlink"/>
                  <w:rFonts w:ascii="Calibri" w:eastAsia="Tahoma" w:hAnsi="Calibri" w:cs="Tahoma"/>
                  <w:sz w:val="20"/>
                  <w:szCs w:val="20"/>
                  <w:lang w:val="en-GB"/>
                </w:rPr>
                <w:fldChar w:fldCharType="end"/>
              </w:r>
              <w:r w:rsidDel="00132C1B">
                <w:rPr>
                  <w:rFonts w:ascii="Calibri" w:eastAsia="Tahoma" w:hAnsi="Calibri" w:cs="Tahoma"/>
                  <w:sz w:val="20"/>
                  <w:szCs w:val="20"/>
                  <w:lang w:val="en-GB"/>
                </w:rPr>
                <w:delText xml:space="preserve"> this Policy Development Process (PDP) and adopted a revised Working Group Charter in March (</w:delText>
              </w:r>
              <w:r w:rsidR="00477F2C" w:rsidDel="00132C1B">
                <w:rPr>
                  <w:rStyle w:val="Hyperlink"/>
                  <w:rFonts w:ascii="Calibri" w:eastAsia="Tahoma" w:hAnsi="Calibri" w:cs="Tahoma"/>
                  <w:sz w:val="20"/>
                  <w:szCs w:val="20"/>
                  <w:lang w:val="en-GB"/>
                </w:rPr>
                <w:fldChar w:fldCharType="begin"/>
              </w:r>
              <w:r w:rsidR="00477F2C" w:rsidDel="00132C1B">
                <w:rPr>
                  <w:rStyle w:val="Hyperlink"/>
                  <w:rFonts w:ascii="Calibri" w:eastAsia="Tahoma" w:hAnsi="Calibri" w:cs="Tahoma"/>
                  <w:sz w:val="20"/>
                  <w:szCs w:val="20"/>
                  <w:lang w:val="en-GB"/>
                </w:rPr>
                <w:delInstrText xml:space="preserve"> HYPERLINK "https://community.icann.org/x/2CWAAw)" </w:delInstrText>
              </w:r>
              <w:r w:rsidR="00477F2C" w:rsidDel="00132C1B">
                <w:rPr>
                  <w:rStyle w:val="Hyperlink"/>
                  <w:rFonts w:ascii="Calibri" w:eastAsia="Tahoma" w:hAnsi="Calibri" w:cs="Tahoma"/>
                  <w:sz w:val="20"/>
                  <w:szCs w:val="20"/>
                  <w:lang w:val="en-GB"/>
                </w:rPr>
                <w:fldChar w:fldCharType="separate"/>
              </w:r>
              <w:r w:rsidRPr="002E7539" w:rsidDel="00132C1B">
                <w:rPr>
                  <w:rStyle w:val="Hyperlink"/>
                  <w:rFonts w:ascii="Calibri" w:eastAsia="Tahoma" w:hAnsi="Calibri" w:cs="Tahoma"/>
                  <w:sz w:val="20"/>
                  <w:szCs w:val="20"/>
                  <w:lang w:val="en-GB"/>
                </w:rPr>
                <w:delText>https://community.icann.org/x/2CWAAw)</w:delText>
              </w:r>
              <w:r w:rsidR="00477F2C" w:rsidDel="00132C1B">
                <w:rPr>
                  <w:rStyle w:val="Hyperlink"/>
                  <w:rFonts w:ascii="Calibri" w:eastAsia="Tahoma" w:hAnsi="Calibri" w:cs="Tahoma"/>
                  <w:sz w:val="20"/>
                  <w:szCs w:val="20"/>
                  <w:lang w:val="en-GB"/>
                </w:rPr>
                <w:fldChar w:fldCharType="end"/>
              </w:r>
              <w:r w:rsidDel="00132C1B">
                <w:rPr>
                  <w:rFonts w:ascii="Calibri" w:eastAsia="Tahoma" w:hAnsi="Calibri" w:cs="Tahoma"/>
                  <w:sz w:val="20"/>
                  <w:szCs w:val="20"/>
                  <w:lang w:val="en-GB"/>
                </w:rPr>
                <w:delText xml:space="preserve">. The PDP is being conducted in two phases, beginning with the RPMs developed for the 2012 New gTLD Program, with the 1999 Uniform Domain Name Dispute Resolution Policy to follow in Phase 2. </w:delText>
              </w:r>
              <w:r w:rsidR="00C975EC" w:rsidDel="00132C1B">
                <w:rPr>
                  <w:rFonts w:ascii="Calibri" w:eastAsia="Tahoma" w:hAnsi="Calibri" w:cs="Tahoma"/>
                  <w:sz w:val="20"/>
                  <w:szCs w:val="20"/>
                  <w:lang w:val="en-GB"/>
                </w:rPr>
                <w:delText xml:space="preserve">By end-2017, the </w:delText>
              </w:r>
              <w:r w:rsidDel="00132C1B">
                <w:rPr>
                  <w:rFonts w:ascii="Calibri" w:eastAsia="Tahoma" w:hAnsi="Calibri" w:cs="Tahoma"/>
                  <w:sz w:val="20"/>
                  <w:szCs w:val="20"/>
                  <w:lang w:val="en-GB"/>
                </w:rPr>
                <w:delText xml:space="preserve">WG </w:delText>
              </w:r>
              <w:r w:rsidR="00C975EC" w:rsidDel="00132C1B">
                <w:rPr>
                  <w:rFonts w:ascii="Calibri" w:eastAsia="Tahoma" w:hAnsi="Calibri" w:cs="Tahoma"/>
                  <w:sz w:val="20"/>
                  <w:szCs w:val="20"/>
                  <w:lang w:val="en-GB"/>
                </w:rPr>
                <w:delText xml:space="preserve">had </w:delText>
              </w:r>
              <w:r w:rsidDel="00132C1B">
                <w:rPr>
                  <w:rFonts w:ascii="Calibri" w:eastAsia="Tahoma" w:hAnsi="Calibri" w:cs="Tahoma"/>
                  <w:sz w:val="20"/>
                  <w:szCs w:val="20"/>
                  <w:lang w:val="en-GB"/>
                </w:rPr>
                <w:delText xml:space="preserve">completed an initial review of the Trademark Post-Delegation Dispute Resolution Procedure (TM-PDDRP), and much of the Trademark Clearinghouse (TMCH) structure and operations. </w:delText>
              </w:r>
            </w:del>
          </w:p>
          <w:p w14:paraId="5F6FE654" w14:textId="77777777" w:rsidR="00EB7876" w:rsidDel="00132C1B" w:rsidRDefault="00EB7876" w:rsidP="00FC7197">
            <w:pPr>
              <w:pStyle w:val="TableContents"/>
              <w:snapToGrid w:val="0"/>
              <w:rPr>
                <w:del w:id="113" w:author="Microsoft Office User" w:date="2018-12-03T12:52:00Z"/>
                <w:rFonts w:ascii="Calibri" w:eastAsia="Tahoma" w:hAnsi="Calibri" w:cs="Tahoma"/>
                <w:sz w:val="20"/>
                <w:szCs w:val="20"/>
                <w:lang w:val="en-GB"/>
              </w:rPr>
            </w:pPr>
          </w:p>
          <w:p w14:paraId="32444FEA" w14:textId="4520A213" w:rsidR="008B1401" w:rsidDel="00E9040E" w:rsidRDefault="00AD6EC9" w:rsidP="00FC7197">
            <w:pPr>
              <w:pStyle w:val="TableContents"/>
              <w:snapToGrid w:val="0"/>
              <w:rPr>
                <w:del w:id="114" w:author="Mary Wong" w:date="2018-12-04T14:08:00Z"/>
                <w:rFonts w:ascii="Calibri" w:eastAsia="Tahoma" w:hAnsi="Calibri" w:cs="Tahoma"/>
                <w:sz w:val="20"/>
                <w:szCs w:val="20"/>
                <w:lang w:val="en-GB"/>
              </w:rPr>
            </w:pPr>
            <w:del w:id="115" w:author="Mary Wong" w:date="2018-12-04T14:08:00Z">
              <w:r w:rsidDel="00E9040E">
                <w:rPr>
                  <w:rFonts w:ascii="Calibri" w:eastAsia="Tahoma" w:hAnsi="Calibri" w:cs="Tahoma"/>
                  <w:sz w:val="20"/>
                  <w:szCs w:val="20"/>
                  <w:lang w:val="en-GB"/>
                </w:rPr>
                <w:delText xml:space="preserve">For the Sunrise and Trademark Claims RPMs, the GNSO Council approved an extensive data request in the form prescribed by the 215 Data &amp; Metrics for Policy Making Working Group at </w:delText>
              </w:r>
              <w:r w:rsidR="00EB7876" w:rsidDel="00E9040E">
                <w:rPr>
                  <w:rFonts w:ascii="Calibri" w:eastAsia="Tahoma" w:hAnsi="Calibri" w:cs="Tahoma"/>
                  <w:sz w:val="20"/>
                  <w:szCs w:val="20"/>
                  <w:lang w:val="en-GB"/>
                </w:rPr>
                <w:delText>in</w:delText>
              </w:r>
              <w:r w:rsidDel="00E9040E">
                <w:rPr>
                  <w:rFonts w:ascii="Calibri" w:eastAsia="Tahoma" w:hAnsi="Calibri" w:cs="Tahoma"/>
                  <w:sz w:val="20"/>
                  <w:szCs w:val="20"/>
                  <w:lang w:val="en-GB"/>
                </w:rPr>
                <w:delText xml:space="preserve"> September 2017</w:delText>
              </w:r>
              <w:r w:rsidRPr="0038305C" w:rsidDel="00E9040E">
                <w:rPr>
                  <w:rFonts w:ascii="Calibri" w:eastAsia="Tahoma" w:hAnsi="Calibri" w:cs="Tahoma"/>
                  <w:sz w:val="20"/>
                  <w:szCs w:val="20"/>
                  <w:lang w:val="en-GB"/>
                </w:rPr>
                <w:delText>.</w:delText>
              </w:r>
              <w:r w:rsidDel="00E9040E">
                <w:rPr>
                  <w:rFonts w:ascii="Calibri" w:eastAsia="Tahoma" w:hAnsi="Calibri" w:cs="Tahoma"/>
                  <w:sz w:val="20"/>
                  <w:szCs w:val="20"/>
                  <w:lang w:val="en-GB"/>
                </w:rPr>
                <w:delText xml:space="preserve"> </w:delText>
              </w:r>
              <w:r w:rsidR="00C975EC" w:rsidDel="00E9040E">
                <w:rPr>
                  <w:rFonts w:ascii="Calibri" w:eastAsia="Tahoma" w:hAnsi="Calibri" w:cs="Tahoma"/>
                  <w:sz w:val="20"/>
                  <w:szCs w:val="20"/>
                  <w:lang w:val="en-GB"/>
                </w:rPr>
                <w:delText>The Analysis Group</w:delText>
              </w:r>
            </w:del>
            <w:ins w:id="116" w:author="Microsoft Office User" w:date="2018-12-03T12:59:00Z">
              <w:del w:id="117" w:author="Mary Wong" w:date="2018-12-04T14:08:00Z">
                <w:r w:rsidR="00477F2C" w:rsidDel="00E9040E">
                  <w:rPr>
                    <w:rFonts w:ascii="Calibri" w:eastAsia="Tahoma" w:hAnsi="Calibri" w:cs="Tahoma"/>
                    <w:sz w:val="20"/>
                    <w:szCs w:val="20"/>
                    <w:lang w:val="en-GB"/>
                  </w:rPr>
                  <w:delText>,</w:delText>
                </w:r>
              </w:del>
            </w:ins>
            <w:del w:id="118" w:author="Mary Wong" w:date="2018-12-04T14:08:00Z">
              <w:r w:rsidR="00C975EC" w:rsidDel="00E9040E">
                <w:rPr>
                  <w:rFonts w:ascii="Calibri" w:eastAsia="Tahoma" w:hAnsi="Calibri" w:cs="Tahoma"/>
                  <w:sz w:val="20"/>
                  <w:szCs w:val="20"/>
                  <w:lang w:val="en-GB"/>
                </w:rPr>
                <w:delText xml:space="preserve"> was announced as the selected</w:delText>
              </w:r>
            </w:del>
            <w:ins w:id="119" w:author="Microsoft Office User" w:date="2018-12-03T13:01:00Z">
              <w:del w:id="120" w:author="Mary Wong" w:date="2018-12-04T14:08:00Z">
                <w:r w:rsidR="00CA10CB" w:rsidDel="00E9040E">
                  <w:rPr>
                    <w:rFonts w:ascii="Calibri" w:eastAsia="Tahoma" w:hAnsi="Calibri" w:cs="Tahoma"/>
                    <w:sz w:val="20"/>
                    <w:szCs w:val="20"/>
                    <w:lang w:val="en-GB"/>
                  </w:rPr>
                  <w:delText xml:space="preserve"> vendor,</w:delText>
                </w:r>
              </w:del>
            </w:ins>
            <w:del w:id="121" w:author="Mary Wong" w:date="2018-12-04T14:08:00Z">
              <w:r w:rsidR="00C975EC" w:rsidDel="00E9040E">
                <w:rPr>
                  <w:rFonts w:ascii="Calibri" w:eastAsia="Tahoma" w:hAnsi="Calibri" w:cs="Tahoma"/>
                  <w:sz w:val="20"/>
                  <w:szCs w:val="20"/>
                  <w:lang w:val="en-GB"/>
                </w:rPr>
                <w:delText xml:space="preserve"> vendor following </w:delText>
              </w:r>
              <w:r w:rsidDel="00E9040E">
                <w:rPr>
                  <w:rFonts w:ascii="Calibri" w:eastAsia="Tahoma" w:hAnsi="Calibri" w:cs="Tahoma"/>
                  <w:sz w:val="20"/>
                  <w:szCs w:val="20"/>
                  <w:lang w:val="en-GB"/>
                </w:rPr>
                <w:delText xml:space="preserve">staff evaluation of the proposals submitted under the Request for Proposal that closed in March 2018. </w:delText>
              </w:r>
              <w:r w:rsidR="00C975EC" w:rsidDel="00E9040E">
                <w:rPr>
                  <w:rFonts w:ascii="Calibri" w:eastAsia="Tahoma" w:hAnsi="Calibri" w:cs="Tahoma"/>
                  <w:sz w:val="20"/>
                  <w:szCs w:val="20"/>
                  <w:lang w:val="en-GB"/>
                </w:rPr>
                <w:delText>W</w:delText>
              </w:r>
              <w:r w:rsidDel="00E9040E">
                <w:rPr>
                  <w:rFonts w:ascii="Calibri" w:eastAsia="Tahoma" w:hAnsi="Calibri" w:cs="Tahoma"/>
                  <w:sz w:val="20"/>
                  <w:szCs w:val="20"/>
                  <w:lang w:val="en-GB"/>
                </w:rPr>
                <w:delText>orking</w:delText>
              </w:r>
            </w:del>
            <w:ins w:id="122" w:author="Microsoft Office User" w:date="2018-12-03T13:00:00Z">
              <w:del w:id="123" w:author="Mary Wong" w:date="2018-12-04T14:08:00Z">
                <w:r w:rsidR="00477F2C" w:rsidDel="00E9040E">
                  <w:rPr>
                    <w:rFonts w:ascii="Calibri" w:eastAsia="Tahoma" w:hAnsi="Calibri" w:cs="Tahoma"/>
                    <w:sz w:val="20"/>
                    <w:szCs w:val="20"/>
                    <w:lang w:val="en-GB"/>
                  </w:rPr>
                  <w:delText>worked</w:delText>
                </w:r>
              </w:del>
            </w:ins>
            <w:del w:id="124" w:author="Mary Wong" w:date="2018-12-04T14:08:00Z">
              <w:r w:rsidDel="00E9040E">
                <w:rPr>
                  <w:rFonts w:ascii="Calibri" w:eastAsia="Tahoma" w:hAnsi="Calibri" w:cs="Tahoma"/>
                  <w:sz w:val="20"/>
                  <w:szCs w:val="20"/>
                  <w:lang w:val="en-GB"/>
                </w:rPr>
                <w:delText xml:space="preserve"> with the group’s Data Sub Team</w:delText>
              </w:r>
            </w:del>
            <w:ins w:id="125" w:author="Microsoft Office User" w:date="2018-12-03T13:00:00Z">
              <w:del w:id="126" w:author="Mary Wong" w:date="2018-12-04T14:08:00Z">
                <w:r w:rsidR="00477F2C" w:rsidDel="00E9040E">
                  <w:rPr>
                    <w:rFonts w:ascii="Calibri" w:eastAsia="Tahoma" w:hAnsi="Calibri" w:cs="Tahoma"/>
                    <w:sz w:val="20"/>
                    <w:szCs w:val="20"/>
                    <w:lang w:val="en-GB"/>
                  </w:rPr>
                  <w:delText xml:space="preserve"> to develop surveys</w:delText>
                </w:r>
              </w:del>
            </w:ins>
            <w:del w:id="127" w:author="Mary Wong" w:date="2018-12-04T14:08:00Z">
              <w:r w:rsidR="00C975EC" w:rsidDel="00E9040E">
                <w:rPr>
                  <w:rFonts w:ascii="Calibri" w:eastAsia="Tahoma" w:hAnsi="Calibri" w:cs="Tahoma"/>
                  <w:sz w:val="20"/>
                  <w:szCs w:val="20"/>
                  <w:lang w:val="en-GB"/>
                </w:rPr>
                <w:delText>,</w:delText>
              </w:r>
              <w:r w:rsidDel="00E9040E">
                <w:rPr>
                  <w:rFonts w:ascii="Calibri" w:eastAsia="Tahoma" w:hAnsi="Calibri" w:cs="Tahoma"/>
                  <w:sz w:val="20"/>
                  <w:szCs w:val="20"/>
                  <w:lang w:val="en-GB"/>
                </w:rPr>
                <w:delText xml:space="preserve"> al</w:delText>
              </w:r>
              <w:r w:rsidR="00C975EC" w:rsidDel="00E9040E">
                <w:rPr>
                  <w:rFonts w:ascii="Calibri" w:eastAsia="Tahoma" w:hAnsi="Calibri" w:cs="Tahoma"/>
                  <w:sz w:val="20"/>
                  <w:szCs w:val="20"/>
                  <w:lang w:val="en-GB"/>
                </w:rPr>
                <w:delText>l required</w:delText>
              </w:r>
              <w:r w:rsidDel="00E9040E">
                <w:rPr>
                  <w:rFonts w:ascii="Calibri" w:eastAsia="Tahoma" w:hAnsi="Calibri" w:cs="Tahoma"/>
                  <w:sz w:val="20"/>
                  <w:szCs w:val="20"/>
                  <w:lang w:val="en-GB"/>
                </w:rPr>
                <w:delText xml:space="preserve"> surveys </w:delText>
              </w:r>
              <w:r w:rsidR="00C975EC" w:rsidDel="00E9040E">
                <w:rPr>
                  <w:rFonts w:ascii="Calibri" w:eastAsia="Tahoma" w:hAnsi="Calibri" w:cs="Tahoma"/>
                  <w:sz w:val="20"/>
                  <w:szCs w:val="20"/>
                  <w:lang w:val="en-GB"/>
                </w:rPr>
                <w:delText>were finalized (including beta testing) and</w:delText>
              </w:r>
            </w:del>
            <w:ins w:id="128" w:author="Microsoft Office User" w:date="2018-12-03T13:00:00Z">
              <w:del w:id="129" w:author="Mary Wong" w:date="2018-12-04T14:08:00Z">
                <w:r w:rsidR="00CA10CB" w:rsidDel="00E9040E">
                  <w:rPr>
                    <w:rFonts w:ascii="Calibri" w:eastAsia="Tahoma" w:hAnsi="Calibri" w:cs="Tahoma"/>
                    <w:sz w:val="20"/>
                    <w:szCs w:val="20"/>
                    <w:lang w:val="en-GB"/>
                  </w:rPr>
                  <w:delText>which were issue</w:delText>
                </w:r>
              </w:del>
            </w:ins>
            <w:ins w:id="130" w:author="Microsoft Office User" w:date="2018-12-03T13:01:00Z">
              <w:del w:id="131" w:author="Mary Wong" w:date="2018-12-04T14:08:00Z">
                <w:r w:rsidR="00CA10CB" w:rsidDel="00E9040E">
                  <w:rPr>
                    <w:rFonts w:ascii="Calibri" w:eastAsia="Tahoma" w:hAnsi="Calibri" w:cs="Tahoma"/>
                    <w:sz w:val="20"/>
                    <w:szCs w:val="20"/>
                    <w:lang w:val="en-GB"/>
                  </w:rPr>
                  <w:delText>d</w:delText>
                </w:r>
              </w:del>
            </w:ins>
            <w:del w:id="132" w:author="Mary Wong" w:date="2018-12-04T14:08:00Z">
              <w:r w:rsidR="00C975EC" w:rsidDel="00E9040E">
                <w:rPr>
                  <w:rFonts w:ascii="Calibri" w:eastAsia="Tahoma" w:hAnsi="Calibri" w:cs="Tahoma"/>
                  <w:sz w:val="20"/>
                  <w:szCs w:val="20"/>
                  <w:lang w:val="en-GB"/>
                </w:rPr>
                <w:delText xml:space="preserve"> issued into the field in early September</w:delText>
              </w:r>
            </w:del>
            <w:ins w:id="133" w:author="Microsoft Office User" w:date="2018-12-03T13:00:00Z">
              <w:del w:id="134" w:author="Mary Wong" w:date="2018-12-04T14:08:00Z">
                <w:r w:rsidR="00CA10CB" w:rsidDel="00E9040E">
                  <w:rPr>
                    <w:rFonts w:ascii="Calibri" w:eastAsia="Tahoma" w:hAnsi="Calibri" w:cs="Tahoma"/>
                    <w:sz w:val="20"/>
                    <w:szCs w:val="20"/>
                    <w:lang w:val="en-GB"/>
                  </w:rPr>
                  <w:delText xml:space="preserve"> and </w:delText>
                </w:r>
              </w:del>
            </w:ins>
            <w:del w:id="135" w:author="Mary Wong" w:date="2018-12-04T14:08:00Z">
              <w:r w:rsidR="00EB7876" w:rsidDel="00E9040E">
                <w:rPr>
                  <w:rFonts w:ascii="Calibri" w:eastAsia="Tahoma" w:hAnsi="Calibri" w:cs="Tahoma"/>
                  <w:sz w:val="20"/>
                  <w:szCs w:val="20"/>
                  <w:lang w:val="en-GB"/>
                </w:rPr>
                <w:delText>, clos</w:delText>
              </w:r>
            </w:del>
            <w:ins w:id="136" w:author="Microsoft Office User" w:date="2018-12-03T13:00:00Z">
              <w:del w:id="137" w:author="Mary Wong" w:date="2018-12-04T14:08:00Z">
                <w:r w:rsidR="00CA10CB" w:rsidDel="00E9040E">
                  <w:rPr>
                    <w:rFonts w:ascii="Calibri" w:eastAsia="Tahoma" w:hAnsi="Calibri" w:cs="Tahoma"/>
                    <w:sz w:val="20"/>
                    <w:szCs w:val="20"/>
                    <w:lang w:val="en-GB"/>
                  </w:rPr>
                  <w:delText>ed</w:delText>
                </w:r>
              </w:del>
            </w:ins>
            <w:del w:id="138" w:author="Mary Wong" w:date="2018-12-04T14:08:00Z">
              <w:r w:rsidR="00EB7876" w:rsidDel="00E9040E">
                <w:rPr>
                  <w:rFonts w:ascii="Calibri" w:eastAsia="Tahoma" w:hAnsi="Calibri" w:cs="Tahoma"/>
                  <w:sz w:val="20"/>
                  <w:szCs w:val="20"/>
                  <w:lang w:val="en-GB"/>
                </w:rPr>
                <w:delText>ing in early October</w:delText>
              </w:r>
            </w:del>
            <w:ins w:id="139" w:author="Microsoft Office User" w:date="2018-12-03T13:02:00Z">
              <w:del w:id="140" w:author="Mary Wong" w:date="2018-12-04T14:08:00Z">
                <w:r w:rsidR="00CA10CB" w:rsidDel="00E9040E">
                  <w:rPr>
                    <w:rFonts w:ascii="Calibri" w:eastAsia="Tahoma" w:hAnsi="Calibri" w:cs="Tahoma"/>
                    <w:sz w:val="20"/>
                    <w:szCs w:val="20"/>
                    <w:lang w:val="en-GB"/>
                  </w:rPr>
                  <w:delText xml:space="preserve"> 2018</w:delText>
                </w:r>
              </w:del>
            </w:ins>
            <w:del w:id="141" w:author="Mary Wong" w:date="2018-12-04T14:08:00Z">
              <w:r w:rsidR="00C975EC" w:rsidDel="00E9040E">
                <w:rPr>
                  <w:rFonts w:ascii="Calibri" w:eastAsia="Tahoma" w:hAnsi="Calibri" w:cs="Tahoma"/>
                  <w:sz w:val="20"/>
                  <w:szCs w:val="20"/>
                  <w:lang w:val="en-GB"/>
                </w:rPr>
                <w:delText>.</w:delText>
              </w:r>
              <w:r w:rsidDel="00E9040E">
                <w:rPr>
                  <w:rFonts w:ascii="Calibri" w:eastAsia="Tahoma" w:hAnsi="Calibri" w:cs="Tahoma"/>
                  <w:sz w:val="20"/>
                  <w:szCs w:val="20"/>
                  <w:lang w:val="en-GB"/>
                </w:rPr>
                <w:delText xml:space="preserve"> </w:delText>
              </w:r>
              <w:r w:rsidR="00F51F2C" w:rsidDel="00E9040E">
                <w:rPr>
                  <w:rFonts w:ascii="Calibri" w:eastAsia="Tahoma" w:hAnsi="Calibri" w:cs="Tahoma"/>
                  <w:sz w:val="20"/>
                  <w:szCs w:val="20"/>
                  <w:lang w:val="en-GB"/>
                </w:rPr>
                <w:delText>The survey</w:delText>
              </w:r>
              <w:r w:rsidDel="00E9040E">
                <w:rPr>
                  <w:rFonts w:ascii="Calibri" w:eastAsia="Tahoma" w:hAnsi="Calibri" w:cs="Tahoma"/>
                  <w:sz w:val="20"/>
                  <w:szCs w:val="20"/>
                  <w:lang w:val="en-GB"/>
                </w:rPr>
                <w:delText xml:space="preserve"> results </w:delText>
              </w:r>
              <w:r w:rsidR="00EB7876" w:rsidDel="00E9040E">
                <w:rPr>
                  <w:rFonts w:ascii="Calibri" w:eastAsia="Tahoma" w:hAnsi="Calibri" w:cs="Tahoma"/>
                  <w:sz w:val="20"/>
                  <w:szCs w:val="20"/>
                  <w:lang w:val="en-GB"/>
                </w:rPr>
                <w:delText>were</w:delText>
              </w:r>
              <w:r w:rsidR="00F51F2C" w:rsidDel="00E9040E">
                <w:rPr>
                  <w:rFonts w:ascii="Calibri" w:eastAsia="Tahoma" w:hAnsi="Calibri" w:cs="Tahoma"/>
                  <w:sz w:val="20"/>
                  <w:szCs w:val="20"/>
                  <w:lang w:val="en-GB"/>
                </w:rPr>
                <w:delText xml:space="preserve"> presented by Analysis Group</w:delText>
              </w:r>
            </w:del>
            <w:ins w:id="142" w:author="Microsoft Office User" w:date="2018-12-03T13:00:00Z">
              <w:del w:id="143" w:author="Mary Wong" w:date="2018-12-04T14:08:00Z">
                <w:r w:rsidR="00CA10CB" w:rsidDel="00E9040E">
                  <w:rPr>
                    <w:rFonts w:ascii="Calibri" w:eastAsia="Tahoma" w:hAnsi="Calibri" w:cs="Tahoma"/>
                    <w:sz w:val="20"/>
                    <w:szCs w:val="20"/>
                    <w:lang w:val="en-GB"/>
                  </w:rPr>
                  <w:delText xml:space="preserve"> presented the survey result</w:delText>
                </w:r>
              </w:del>
            </w:ins>
            <w:ins w:id="144" w:author="Microsoft Office User" w:date="2018-12-03T13:01:00Z">
              <w:del w:id="145" w:author="Mary Wong" w:date="2018-12-04T14:08:00Z">
                <w:r w:rsidR="00CA10CB" w:rsidDel="00E9040E">
                  <w:rPr>
                    <w:rFonts w:ascii="Calibri" w:eastAsia="Tahoma" w:hAnsi="Calibri" w:cs="Tahoma"/>
                    <w:sz w:val="20"/>
                    <w:szCs w:val="20"/>
                    <w:lang w:val="en-GB"/>
                  </w:rPr>
                  <w:delText>s</w:delText>
                </w:r>
              </w:del>
            </w:ins>
            <w:del w:id="146" w:author="Mary Wong" w:date="2018-12-04T14:08:00Z">
              <w:r w:rsidR="00F51F2C" w:rsidDel="00E9040E">
                <w:rPr>
                  <w:rFonts w:ascii="Calibri" w:eastAsia="Tahoma" w:hAnsi="Calibri" w:cs="Tahoma"/>
                  <w:sz w:val="20"/>
                  <w:szCs w:val="20"/>
                  <w:lang w:val="en-GB"/>
                </w:rPr>
                <w:delText xml:space="preserve"> at ICANN63</w:delText>
              </w:r>
            </w:del>
            <w:ins w:id="147" w:author="Microsoft Office User" w:date="2018-12-03T13:02:00Z">
              <w:del w:id="148" w:author="Mary Wong" w:date="2018-12-04T14:08:00Z">
                <w:r w:rsidR="00CA10CB" w:rsidDel="00E9040E">
                  <w:rPr>
                    <w:rFonts w:ascii="Calibri" w:eastAsia="Tahoma" w:hAnsi="Calibri" w:cs="Tahoma"/>
                    <w:sz w:val="20"/>
                    <w:szCs w:val="20"/>
                    <w:lang w:val="en-GB"/>
                  </w:rPr>
                  <w:delText xml:space="preserve"> (October 2018)</w:delText>
                </w:r>
              </w:del>
            </w:ins>
            <w:ins w:id="149" w:author="Microsoft Office User" w:date="2018-12-03T13:01:00Z">
              <w:del w:id="150" w:author="Mary Wong" w:date="2018-12-04T14:08:00Z">
                <w:r w:rsidR="00CA10CB" w:rsidDel="00E9040E">
                  <w:rPr>
                    <w:rFonts w:ascii="Calibri" w:eastAsia="Tahoma" w:hAnsi="Calibri" w:cs="Tahoma"/>
                    <w:sz w:val="20"/>
                    <w:szCs w:val="20"/>
                    <w:lang w:val="en-GB"/>
                  </w:rPr>
                  <w:delText xml:space="preserve"> and </w:delText>
                </w:r>
              </w:del>
            </w:ins>
            <w:del w:id="151" w:author="Mary Wong" w:date="2018-12-04T14:08:00Z">
              <w:r w:rsidR="00F51F2C" w:rsidDel="00E9040E">
                <w:rPr>
                  <w:rFonts w:ascii="Calibri" w:eastAsia="Tahoma" w:hAnsi="Calibri" w:cs="Tahoma"/>
                  <w:sz w:val="20"/>
                  <w:szCs w:val="20"/>
                  <w:lang w:val="en-GB"/>
                </w:rPr>
                <w:delText>.</w:delText>
              </w:r>
              <w:r w:rsidR="00EB7876" w:rsidDel="00E9040E">
                <w:rPr>
                  <w:rFonts w:ascii="Calibri" w:eastAsia="Tahoma" w:hAnsi="Calibri" w:cs="Tahoma"/>
                  <w:sz w:val="20"/>
                  <w:szCs w:val="20"/>
                  <w:lang w:val="en-GB"/>
                </w:rPr>
                <w:delText xml:space="preserve"> Given the volume of data, the Working Group co-chairs are considering </w:delText>
              </w:r>
            </w:del>
            <w:ins w:id="152" w:author="Microsoft Office User" w:date="2018-12-03T12:49:00Z">
              <w:del w:id="153" w:author="Mary Wong" w:date="2018-12-04T14:08:00Z">
                <w:r w:rsidR="00132C1B" w:rsidDel="00E9040E">
                  <w:rPr>
                    <w:rFonts w:ascii="Calibri" w:eastAsia="Tahoma" w:hAnsi="Calibri" w:cs="Tahoma"/>
                    <w:sz w:val="20"/>
                    <w:szCs w:val="20"/>
                    <w:lang w:val="en-GB"/>
                  </w:rPr>
                  <w:delText xml:space="preserve">likely to suggest </w:delText>
                </w:r>
              </w:del>
            </w:ins>
            <w:del w:id="154" w:author="Mary Wong" w:date="2018-12-04T14:08:00Z">
              <w:r w:rsidR="00EB7876" w:rsidDel="00E9040E">
                <w:rPr>
                  <w:rFonts w:ascii="Calibri" w:eastAsia="Tahoma" w:hAnsi="Calibri" w:cs="Tahoma"/>
                  <w:sz w:val="20"/>
                  <w:szCs w:val="20"/>
                  <w:lang w:val="en-GB"/>
                </w:rPr>
                <w:delText>forming Sub Teams to analyse the results, with a view toward assessing</w:delText>
              </w:r>
            </w:del>
            <w:ins w:id="155" w:author="Microsoft Office User" w:date="2018-12-03T13:01:00Z">
              <w:del w:id="156" w:author="Mary Wong" w:date="2018-12-04T14:08:00Z">
                <w:r w:rsidR="00CA10CB" w:rsidDel="00E9040E">
                  <w:rPr>
                    <w:rFonts w:ascii="Calibri" w:eastAsia="Tahoma" w:hAnsi="Calibri" w:cs="Tahoma"/>
                    <w:sz w:val="20"/>
                    <w:szCs w:val="20"/>
                    <w:lang w:val="en-GB"/>
                  </w:rPr>
                  <w:delText>to assess</w:delText>
                </w:r>
              </w:del>
            </w:ins>
            <w:del w:id="157" w:author="Mary Wong" w:date="2018-12-04T14:08:00Z">
              <w:r w:rsidR="00EB7876" w:rsidDel="00E9040E">
                <w:rPr>
                  <w:rFonts w:ascii="Calibri" w:eastAsia="Tahoma" w:hAnsi="Calibri" w:cs="Tahoma"/>
                  <w:sz w:val="20"/>
                  <w:szCs w:val="20"/>
                  <w:lang w:val="en-GB"/>
                </w:rPr>
                <w:delText xml:space="preserve"> whether the data amassed is helpful in answering the questions agreed on by the Working Group.</w:delText>
              </w:r>
            </w:del>
          </w:p>
          <w:p w14:paraId="6EAB267C" w14:textId="0FF67E35" w:rsidR="008B1401" w:rsidDel="00E9040E" w:rsidRDefault="008B1401" w:rsidP="00FC7197">
            <w:pPr>
              <w:pStyle w:val="TableContents"/>
              <w:snapToGrid w:val="0"/>
              <w:rPr>
                <w:del w:id="158" w:author="Mary Wong" w:date="2018-12-04T14:08:00Z"/>
                <w:rFonts w:ascii="Calibri" w:eastAsia="Tahoma" w:hAnsi="Calibri" w:cs="Tahoma"/>
                <w:sz w:val="20"/>
                <w:szCs w:val="20"/>
                <w:lang w:val="en-GB"/>
              </w:rPr>
            </w:pPr>
          </w:p>
          <w:p w14:paraId="6D4A1375" w14:textId="0DBC698F" w:rsidR="00AD6EC9" w:rsidDel="00E9040E" w:rsidRDefault="00EB7876" w:rsidP="00FC7197">
            <w:pPr>
              <w:pStyle w:val="TableContents"/>
              <w:snapToGrid w:val="0"/>
              <w:rPr>
                <w:del w:id="159" w:author="Mary Wong" w:date="2018-12-04T14:11:00Z"/>
                <w:rFonts w:ascii="Calibri" w:eastAsia="Tahoma" w:hAnsi="Calibri" w:cs="Tahoma"/>
                <w:sz w:val="20"/>
                <w:szCs w:val="20"/>
                <w:lang w:val="en-GB"/>
              </w:rPr>
            </w:pPr>
            <w:del w:id="160" w:author="Mary Wong" w:date="2018-12-04T14:08:00Z">
              <w:r w:rsidDel="00E9040E">
                <w:rPr>
                  <w:rFonts w:ascii="Calibri" w:eastAsia="Tahoma" w:hAnsi="Calibri" w:cs="Tahoma"/>
                  <w:sz w:val="20"/>
                  <w:szCs w:val="20"/>
                  <w:lang w:val="en-GB"/>
                </w:rPr>
                <w:delText xml:space="preserve">Previously, staff had </w:delText>
              </w:r>
              <w:r w:rsidR="00AD6EC9" w:rsidDel="00E9040E">
                <w:rPr>
                  <w:rFonts w:ascii="Calibri" w:eastAsia="Tahoma" w:hAnsi="Calibri" w:cs="Tahoma"/>
                  <w:sz w:val="20"/>
                  <w:szCs w:val="20"/>
                  <w:lang w:val="en-GB"/>
                </w:rPr>
                <w:delText xml:space="preserve">compiled quantitative data on Sunrise registrations, </w:delText>
              </w:r>
              <w:r w:rsidR="00AD6EC9" w:rsidDel="00E9040E">
                <w:rPr>
                  <w:rFonts w:ascii="Calibri" w:eastAsia="Tahoma" w:hAnsi="Calibri" w:cs="Tahoma"/>
                  <w:sz w:val="20"/>
                  <w:szCs w:val="20"/>
                  <w:lang w:val="en-GB"/>
                </w:rPr>
                <w:lastRenderedPageBreak/>
                <w:delText xml:space="preserve">Trademark Claims and Uniform Rapid Suspension (URS) filings to complement the surveys. Some additional data collection needs relating to additional voluntary marketplace RPMs being offered by a few registry operators </w:delText>
              </w:r>
              <w:r w:rsidR="00C975EC" w:rsidDel="00E9040E">
                <w:rPr>
                  <w:rFonts w:ascii="Calibri" w:eastAsia="Tahoma" w:hAnsi="Calibri" w:cs="Tahoma"/>
                  <w:sz w:val="20"/>
                  <w:szCs w:val="20"/>
                  <w:lang w:val="en-GB"/>
                </w:rPr>
                <w:delText xml:space="preserve">were </w:delText>
              </w:r>
              <w:r w:rsidR="00AD6EC9" w:rsidDel="00E9040E">
                <w:rPr>
                  <w:rFonts w:ascii="Calibri" w:eastAsia="Tahoma" w:hAnsi="Calibri" w:cs="Tahoma"/>
                  <w:sz w:val="20"/>
                  <w:szCs w:val="20"/>
                  <w:lang w:val="en-GB"/>
                </w:rPr>
                <w:delText xml:space="preserve">also </w:delText>
              </w:r>
              <w:r w:rsidDel="00E9040E">
                <w:rPr>
                  <w:rFonts w:ascii="Calibri" w:eastAsia="Tahoma" w:hAnsi="Calibri" w:cs="Tahoma"/>
                  <w:sz w:val="20"/>
                  <w:szCs w:val="20"/>
                  <w:lang w:val="en-GB"/>
                </w:rPr>
                <w:delText xml:space="preserve">reviewed </w:delText>
              </w:r>
              <w:r w:rsidR="00AD6EC9" w:rsidDel="00E9040E">
                <w:rPr>
                  <w:rFonts w:ascii="Calibri" w:eastAsia="Tahoma" w:hAnsi="Calibri" w:cs="Tahoma"/>
                  <w:sz w:val="20"/>
                  <w:szCs w:val="20"/>
                  <w:lang w:val="en-GB"/>
                </w:rPr>
                <w:delText>by the Data Sub Team.</w:delText>
              </w:r>
              <w:r w:rsidR="00457140" w:rsidDel="00E9040E">
                <w:rPr>
                  <w:rFonts w:ascii="Calibri" w:eastAsia="Tahoma" w:hAnsi="Calibri" w:cs="Tahoma"/>
                  <w:sz w:val="20"/>
                  <w:szCs w:val="20"/>
                  <w:lang w:val="en-GB"/>
                </w:rPr>
                <w:delText xml:space="preserve"> </w:delText>
              </w:r>
            </w:del>
            <w:del w:id="161" w:author="Mary Wong" w:date="2018-12-04T14:11:00Z">
              <w:r w:rsidR="00457140" w:rsidDel="00E9040E">
                <w:rPr>
                  <w:rFonts w:ascii="Calibri" w:eastAsia="Tahoma" w:hAnsi="Calibri" w:cs="Tahoma"/>
                  <w:sz w:val="20"/>
                  <w:szCs w:val="20"/>
                  <w:lang w:val="en-GB"/>
                </w:rPr>
                <w:delText>The W</w:delText>
              </w:r>
            </w:del>
            <w:ins w:id="162" w:author="Microsoft Office User" w:date="2018-12-03T13:02:00Z">
              <w:del w:id="163" w:author="Mary Wong" w:date="2018-12-04T14:11:00Z">
                <w:r w:rsidR="00CA10CB" w:rsidDel="00E9040E">
                  <w:rPr>
                    <w:rFonts w:ascii="Calibri" w:eastAsia="Tahoma" w:hAnsi="Calibri" w:cs="Tahoma"/>
                    <w:sz w:val="20"/>
                    <w:szCs w:val="20"/>
                    <w:lang w:val="en-GB"/>
                  </w:rPr>
                  <w:delText>orking Group</w:delText>
                </w:r>
              </w:del>
            </w:ins>
            <w:del w:id="164" w:author="Mary Wong" w:date="2018-12-04T14:11:00Z">
              <w:r w:rsidR="00457140" w:rsidDel="00E9040E">
                <w:rPr>
                  <w:rFonts w:ascii="Calibri" w:eastAsia="Tahoma" w:hAnsi="Calibri" w:cs="Tahoma"/>
                  <w:sz w:val="20"/>
                  <w:szCs w:val="20"/>
                  <w:lang w:val="en-GB"/>
                </w:rPr>
                <w:delText>G is expected to develop its preliminary recommendations concerning the TMCH, Sunrise and Trademark Claims based on all the data that has been collected and analysed.</w:delText>
              </w:r>
            </w:del>
          </w:p>
          <w:p w14:paraId="4DD9697D" w14:textId="102A4D9F" w:rsidR="00AD6EC9" w:rsidDel="00E9040E" w:rsidRDefault="00AD6EC9" w:rsidP="00FC7197">
            <w:pPr>
              <w:pStyle w:val="TableContents"/>
              <w:snapToGrid w:val="0"/>
              <w:rPr>
                <w:del w:id="165" w:author="Mary Wong" w:date="2018-12-04T14:11:00Z"/>
                <w:rFonts w:ascii="Calibri" w:eastAsia="Tahoma" w:hAnsi="Calibri" w:cs="Tahoma"/>
                <w:sz w:val="20"/>
                <w:szCs w:val="20"/>
                <w:lang w:val="en-GB"/>
              </w:rPr>
            </w:pPr>
          </w:p>
          <w:p w14:paraId="1D3C8E11" w14:textId="538355E8" w:rsidR="00AD6EC9" w:rsidDel="00E9040E" w:rsidRDefault="00EB7876" w:rsidP="00FC7197">
            <w:pPr>
              <w:pStyle w:val="TableContents"/>
              <w:snapToGrid w:val="0"/>
              <w:rPr>
                <w:del w:id="166" w:author="Mary Wong" w:date="2018-12-04T14:08:00Z"/>
                <w:rFonts w:ascii="Calibri" w:eastAsia="Tahoma" w:hAnsi="Calibri" w:cs="Tahoma"/>
                <w:sz w:val="20"/>
                <w:szCs w:val="20"/>
                <w:lang w:val="en-GB"/>
              </w:rPr>
            </w:pPr>
            <w:del w:id="167" w:author="Mary Wong" w:date="2018-12-04T14:08:00Z">
              <w:r w:rsidDel="00E9040E">
                <w:rPr>
                  <w:rFonts w:ascii="Calibri" w:eastAsia="Tahoma" w:hAnsi="Calibri" w:cs="Tahoma"/>
                  <w:sz w:val="20"/>
                  <w:szCs w:val="20"/>
                  <w:lang w:val="en-GB"/>
                </w:rPr>
                <w:delText xml:space="preserve">For the URS, </w:delText>
              </w:r>
              <w:r w:rsidR="00AD6EC9" w:rsidDel="00E9040E">
                <w:rPr>
                  <w:rFonts w:ascii="Calibri" w:eastAsia="Tahoma" w:hAnsi="Calibri" w:cs="Tahoma"/>
                  <w:sz w:val="20"/>
                  <w:szCs w:val="20"/>
                  <w:lang w:val="en-GB"/>
                </w:rPr>
                <w:delText>initial data collection</w:delText>
              </w:r>
              <w:r w:rsidR="008B1401" w:rsidDel="00E9040E">
                <w:rPr>
                  <w:rFonts w:ascii="Calibri" w:eastAsia="Tahoma" w:hAnsi="Calibri" w:cs="Tahoma"/>
                  <w:sz w:val="20"/>
                  <w:szCs w:val="20"/>
                  <w:lang w:val="en-GB"/>
                </w:rPr>
                <w:delText xml:space="preserve"> and related analysis</w:delText>
              </w:r>
              <w:r w:rsidR="00AD6EC9" w:rsidDel="00E9040E">
                <w:rPr>
                  <w:rFonts w:ascii="Calibri" w:eastAsia="Tahoma" w:hAnsi="Calibri" w:cs="Tahoma"/>
                  <w:sz w:val="20"/>
                  <w:szCs w:val="20"/>
                  <w:lang w:val="en-GB"/>
                </w:rPr>
                <w:delText xml:space="preserve"> </w:delText>
              </w:r>
              <w:r w:rsidR="008B1401" w:rsidDel="00E9040E">
                <w:rPr>
                  <w:rFonts w:ascii="Calibri" w:eastAsia="Tahoma" w:hAnsi="Calibri" w:cs="Tahoma"/>
                  <w:sz w:val="20"/>
                  <w:szCs w:val="20"/>
                  <w:lang w:val="en-GB"/>
                </w:rPr>
                <w:delText xml:space="preserve">has been completed. </w:delText>
              </w:r>
              <w:r w:rsidDel="00E9040E">
                <w:rPr>
                  <w:rFonts w:ascii="Calibri" w:eastAsia="Tahoma" w:hAnsi="Calibri" w:cs="Tahoma"/>
                  <w:sz w:val="20"/>
                  <w:szCs w:val="20"/>
                  <w:lang w:val="en-GB"/>
                </w:rPr>
                <w:delText xml:space="preserve">At ICANN63, the </w:delText>
              </w:r>
              <w:r w:rsidR="008B1401" w:rsidDel="00E9040E">
                <w:rPr>
                  <w:rFonts w:ascii="Calibri" w:eastAsia="Tahoma" w:hAnsi="Calibri" w:cs="Tahoma"/>
                  <w:sz w:val="20"/>
                  <w:szCs w:val="20"/>
                  <w:lang w:val="en-GB"/>
                </w:rPr>
                <w:delText>W</w:delText>
              </w:r>
            </w:del>
            <w:ins w:id="168" w:author="Microsoft Office User" w:date="2018-12-03T13:02:00Z">
              <w:del w:id="169" w:author="Mary Wong" w:date="2018-12-04T14:08:00Z">
                <w:r w:rsidR="00CA10CB" w:rsidDel="00E9040E">
                  <w:rPr>
                    <w:rFonts w:ascii="Calibri" w:eastAsia="Tahoma" w:hAnsi="Calibri" w:cs="Tahoma"/>
                    <w:sz w:val="20"/>
                    <w:szCs w:val="20"/>
                    <w:lang w:val="en-GB"/>
                  </w:rPr>
                  <w:delText>orking</w:delText>
                </w:r>
              </w:del>
            </w:ins>
            <w:del w:id="170" w:author="Mary Wong" w:date="2018-12-04T14:08:00Z">
              <w:r w:rsidR="008B1401" w:rsidDel="00E9040E">
                <w:rPr>
                  <w:rFonts w:ascii="Calibri" w:eastAsia="Tahoma" w:hAnsi="Calibri" w:cs="Tahoma"/>
                  <w:sz w:val="20"/>
                  <w:szCs w:val="20"/>
                  <w:lang w:val="en-GB"/>
                </w:rPr>
                <w:delText xml:space="preserve">G </w:delText>
              </w:r>
              <w:r w:rsidDel="00E9040E">
                <w:rPr>
                  <w:rFonts w:ascii="Calibri" w:eastAsia="Tahoma" w:hAnsi="Calibri" w:cs="Tahoma"/>
                  <w:sz w:val="20"/>
                  <w:szCs w:val="20"/>
                  <w:lang w:val="en-GB"/>
                </w:rPr>
                <w:delText>agreed to include all its three URS Sub Team recommendations as well as proposals received from individual WG members</w:delText>
              </w:r>
              <w:r w:rsidR="00AD6EC9" w:rsidDel="00E9040E">
                <w:rPr>
                  <w:rFonts w:ascii="Calibri" w:eastAsia="Tahoma" w:hAnsi="Calibri" w:cs="Tahoma"/>
                  <w:sz w:val="20"/>
                  <w:szCs w:val="20"/>
                  <w:lang w:val="en-GB"/>
                </w:rPr>
                <w:delText xml:space="preserve"> </w:delText>
              </w:r>
              <w:r w:rsidR="00457140" w:rsidDel="00E9040E">
                <w:rPr>
                  <w:rFonts w:ascii="Calibri" w:eastAsia="Tahoma" w:hAnsi="Calibri" w:cs="Tahoma"/>
                  <w:sz w:val="20"/>
                  <w:szCs w:val="20"/>
                  <w:lang w:val="en-GB"/>
                </w:rPr>
                <w:delText>in its Phase 1</w:delText>
              </w:r>
              <w:r w:rsidDel="00E9040E">
                <w:rPr>
                  <w:rFonts w:ascii="Calibri" w:eastAsia="Tahoma" w:hAnsi="Calibri" w:cs="Tahoma"/>
                  <w:sz w:val="20"/>
                  <w:szCs w:val="20"/>
                  <w:lang w:val="en-GB"/>
                </w:rPr>
                <w:delText xml:space="preserve"> Initial Report</w:delText>
              </w:r>
              <w:r w:rsidR="00C975EC" w:rsidDel="00E9040E">
                <w:rPr>
                  <w:rFonts w:ascii="Calibri" w:eastAsia="Tahoma" w:hAnsi="Calibri" w:cs="Tahoma"/>
                  <w:sz w:val="20"/>
                  <w:szCs w:val="20"/>
                  <w:lang w:val="en-GB"/>
                </w:rPr>
                <w:delText xml:space="preserve"> that will be put out for public comment</w:delText>
              </w:r>
              <w:r w:rsidR="00E80E9E" w:rsidDel="00E9040E">
                <w:rPr>
                  <w:rFonts w:ascii="Calibri" w:eastAsia="Tahoma" w:hAnsi="Calibri" w:cs="Tahoma"/>
                  <w:sz w:val="20"/>
                  <w:szCs w:val="20"/>
                  <w:lang w:val="en-GB"/>
                </w:rPr>
                <w:delText>.</w:delText>
              </w:r>
            </w:del>
          </w:p>
          <w:p w14:paraId="60D1EAC7" w14:textId="41F088DB" w:rsidR="00AD6EC9" w:rsidDel="00E9040E" w:rsidRDefault="00AD6EC9" w:rsidP="00FC7197">
            <w:pPr>
              <w:pStyle w:val="TableContents"/>
              <w:snapToGrid w:val="0"/>
              <w:rPr>
                <w:del w:id="171" w:author="Mary Wong" w:date="2018-12-04T14:11:00Z"/>
                <w:rFonts w:ascii="Calibri" w:eastAsia="Tahoma" w:hAnsi="Calibri" w:cs="Tahoma"/>
                <w:sz w:val="20"/>
                <w:szCs w:val="20"/>
                <w:lang w:val="en-GB"/>
              </w:rPr>
            </w:pPr>
          </w:p>
          <w:p w14:paraId="3722D14E" w14:textId="37BB6B28" w:rsidR="00AD6EC9" w:rsidRDefault="00457140" w:rsidP="00E9040E">
            <w:pPr>
              <w:pStyle w:val="TableContents"/>
              <w:snapToGrid w:val="0"/>
              <w:rPr>
                <w:rFonts w:ascii="Calibri" w:eastAsia="Tahoma" w:hAnsi="Calibri" w:cs="Tahoma"/>
                <w:sz w:val="20"/>
                <w:szCs w:val="20"/>
                <w:lang w:val="en-GB"/>
              </w:rPr>
            </w:pPr>
            <w:del w:id="172" w:author="Mary Wong" w:date="2018-12-04T14:11:00Z">
              <w:r w:rsidDel="00E9040E">
                <w:rPr>
                  <w:rFonts w:ascii="Calibri" w:eastAsia="Tahoma" w:hAnsi="Calibri" w:cs="Tahoma"/>
                  <w:sz w:val="20"/>
                  <w:szCs w:val="20"/>
                  <w:lang w:val="en-GB"/>
                </w:rPr>
                <w:delText>Currently</w:delText>
              </w:r>
              <w:r w:rsidR="00AD6EC9" w:rsidDel="00E9040E">
                <w:rPr>
                  <w:rFonts w:ascii="Calibri" w:eastAsia="Tahoma" w:hAnsi="Calibri" w:cs="Tahoma"/>
                  <w:sz w:val="20"/>
                  <w:szCs w:val="20"/>
                  <w:lang w:val="en-GB"/>
                </w:rPr>
                <w:delText>, t</w:delText>
              </w:r>
            </w:del>
            <w:ins w:id="173" w:author="Mary Wong" w:date="2018-12-04T14:11:00Z">
              <w:r w:rsidR="00E9040E">
                <w:rPr>
                  <w:rFonts w:ascii="Calibri" w:eastAsia="Tahoma" w:hAnsi="Calibri" w:cs="Tahoma"/>
                  <w:sz w:val="20"/>
                  <w:szCs w:val="20"/>
                  <w:lang w:val="en-GB"/>
                </w:rPr>
                <w:t>T</w:t>
              </w:r>
            </w:ins>
            <w:r w:rsidR="00AD6EC9">
              <w:rPr>
                <w:rFonts w:ascii="Calibri" w:eastAsia="Tahoma" w:hAnsi="Calibri" w:cs="Tahoma"/>
                <w:sz w:val="20"/>
                <w:szCs w:val="20"/>
                <w:lang w:val="en-GB"/>
              </w:rPr>
              <w:t xml:space="preserve">he WG </w:t>
            </w:r>
            <w:ins w:id="174" w:author="Mary Wong" w:date="2018-12-04T14:12:00Z">
              <w:r w:rsidR="00E9040E">
                <w:rPr>
                  <w:rFonts w:ascii="Calibri" w:eastAsia="Tahoma" w:hAnsi="Calibri" w:cs="Tahoma"/>
                  <w:sz w:val="20"/>
                  <w:szCs w:val="20"/>
                  <w:lang w:val="en-GB"/>
                </w:rPr>
                <w:t xml:space="preserve">now </w:t>
              </w:r>
            </w:ins>
            <w:r>
              <w:rPr>
                <w:rFonts w:ascii="Calibri" w:eastAsia="Tahoma" w:hAnsi="Calibri" w:cs="Tahoma"/>
                <w:sz w:val="20"/>
                <w:szCs w:val="20"/>
                <w:lang w:val="en-GB"/>
              </w:rPr>
              <w:t>anticipates</w:t>
            </w:r>
            <w:r w:rsidR="00AD6EC9">
              <w:rPr>
                <w:rFonts w:ascii="Calibri" w:eastAsia="Tahoma" w:hAnsi="Calibri" w:cs="Tahoma"/>
                <w:sz w:val="20"/>
                <w:szCs w:val="20"/>
                <w:lang w:val="en-GB"/>
              </w:rPr>
              <w:t xml:space="preserve"> working on Phase </w:t>
            </w:r>
            <w:del w:id="175" w:author="Mary Wong" w:date="2018-12-07T13:04:00Z">
              <w:r w:rsidR="00AD6EC9" w:rsidDel="007566F8">
                <w:rPr>
                  <w:rFonts w:ascii="Calibri" w:eastAsia="Tahoma" w:hAnsi="Calibri" w:cs="Tahoma"/>
                  <w:sz w:val="20"/>
                  <w:szCs w:val="20"/>
                  <w:lang w:val="en-GB"/>
                </w:rPr>
                <w:delText xml:space="preserve">1 </w:delText>
              </w:r>
            </w:del>
            <w:ins w:id="176" w:author="Mary Wong" w:date="2018-12-07T13:04:00Z">
              <w:r w:rsidR="007566F8">
                <w:rPr>
                  <w:rFonts w:ascii="Calibri" w:eastAsia="Tahoma" w:hAnsi="Calibri" w:cs="Tahoma"/>
                  <w:sz w:val="20"/>
                  <w:szCs w:val="20"/>
                  <w:lang w:val="en-GB"/>
                </w:rPr>
                <w:t xml:space="preserve">One </w:t>
              </w:r>
            </w:ins>
            <w:r w:rsidR="00AD6EC9">
              <w:rPr>
                <w:rFonts w:ascii="Calibri" w:eastAsia="Tahoma" w:hAnsi="Calibri" w:cs="Tahoma"/>
                <w:sz w:val="20"/>
                <w:szCs w:val="20"/>
                <w:lang w:val="en-GB"/>
              </w:rPr>
              <w:t xml:space="preserve">through </w:t>
            </w:r>
            <w:r w:rsidR="00C975EC">
              <w:rPr>
                <w:rFonts w:ascii="Calibri" w:eastAsia="Tahoma" w:hAnsi="Calibri" w:cs="Tahoma"/>
                <w:sz w:val="20"/>
                <w:szCs w:val="20"/>
                <w:lang w:val="en-GB"/>
              </w:rPr>
              <w:t>mid-</w:t>
            </w:r>
            <w:r w:rsidR="00AD6EC9">
              <w:rPr>
                <w:rFonts w:ascii="Calibri" w:eastAsia="Tahoma" w:hAnsi="Calibri" w:cs="Tahoma"/>
                <w:sz w:val="20"/>
                <w:szCs w:val="20"/>
                <w:lang w:val="en-GB"/>
              </w:rPr>
              <w:t xml:space="preserve">2019, with </w:t>
            </w:r>
            <w:ins w:id="177" w:author="Mary Wong" w:date="2018-12-07T13:04:00Z">
              <w:r w:rsidR="007566F8">
                <w:rPr>
                  <w:rFonts w:ascii="Calibri" w:eastAsia="Tahoma" w:hAnsi="Calibri" w:cs="Tahoma"/>
                  <w:sz w:val="20"/>
                  <w:szCs w:val="20"/>
                  <w:lang w:val="en-GB"/>
                </w:rPr>
                <w:t xml:space="preserve">the aim of submitting </w:t>
              </w:r>
            </w:ins>
            <w:del w:id="178" w:author="Mary Wong" w:date="2018-12-04T14:12:00Z">
              <w:r w:rsidR="00AD6EC9" w:rsidDel="00E9040E">
                <w:rPr>
                  <w:rFonts w:ascii="Calibri" w:eastAsia="Tahoma" w:hAnsi="Calibri" w:cs="Tahoma"/>
                  <w:sz w:val="20"/>
                  <w:szCs w:val="20"/>
                  <w:lang w:val="en-GB"/>
                </w:rPr>
                <w:delText xml:space="preserve">the aim of submitting </w:delText>
              </w:r>
            </w:del>
            <w:r w:rsidR="00AD6EC9">
              <w:rPr>
                <w:rFonts w:ascii="Calibri" w:eastAsia="Tahoma" w:hAnsi="Calibri" w:cs="Tahoma"/>
                <w:sz w:val="20"/>
                <w:szCs w:val="20"/>
                <w:lang w:val="en-GB"/>
              </w:rPr>
              <w:t xml:space="preserve">a </w:t>
            </w:r>
            <w:ins w:id="179" w:author="Mary Wong" w:date="2018-12-07T13:04:00Z">
              <w:r w:rsidR="007566F8">
                <w:rPr>
                  <w:rFonts w:ascii="Calibri" w:eastAsia="Tahoma" w:hAnsi="Calibri" w:cs="Tahoma"/>
                  <w:sz w:val="20"/>
                  <w:szCs w:val="20"/>
                  <w:lang w:val="en-GB"/>
                </w:rPr>
                <w:t xml:space="preserve">finalized </w:t>
              </w:r>
            </w:ins>
            <w:r w:rsidR="00AD6EC9">
              <w:rPr>
                <w:rFonts w:ascii="Calibri" w:eastAsia="Tahoma" w:hAnsi="Calibri" w:cs="Tahoma"/>
                <w:sz w:val="20"/>
                <w:szCs w:val="20"/>
                <w:lang w:val="en-GB"/>
              </w:rPr>
              <w:t>Phase One report</w:t>
            </w:r>
            <w:del w:id="180" w:author="Mary Wong" w:date="2018-12-07T13:04:00Z">
              <w:r w:rsidR="00AD6EC9" w:rsidDel="007566F8">
                <w:rPr>
                  <w:rFonts w:ascii="Calibri" w:eastAsia="Tahoma" w:hAnsi="Calibri" w:cs="Tahoma"/>
                  <w:sz w:val="20"/>
                  <w:szCs w:val="20"/>
                  <w:lang w:val="en-GB"/>
                </w:rPr>
                <w:delText xml:space="preserve"> </w:delText>
              </w:r>
            </w:del>
            <w:ins w:id="181" w:author="Mary Wong" w:date="2018-12-04T14:12:00Z">
              <w:r w:rsidR="00E9040E">
                <w:rPr>
                  <w:rFonts w:ascii="Calibri" w:eastAsia="Tahoma" w:hAnsi="Calibri" w:cs="Tahoma"/>
                  <w:sz w:val="20"/>
                  <w:szCs w:val="20"/>
                  <w:lang w:val="en-GB"/>
                </w:rPr>
                <w:t xml:space="preserve"> </w:t>
              </w:r>
            </w:ins>
            <w:r w:rsidR="00AD6EC9">
              <w:rPr>
                <w:rFonts w:ascii="Calibri" w:eastAsia="Tahoma" w:hAnsi="Calibri" w:cs="Tahoma"/>
                <w:sz w:val="20"/>
                <w:szCs w:val="20"/>
                <w:lang w:val="en-GB"/>
              </w:rPr>
              <w:t xml:space="preserve">to the GNSO Council </w:t>
            </w:r>
            <w:del w:id="182" w:author="Microsoft Office User" w:date="2018-12-03T12:51:00Z">
              <w:r w:rsidR="00C975EC" w:rsidDel="00132C1B">
                <w:rPr>
                  <w:rFonts w:ascii="Calibri" w:eastAsia="Tahoma" w:hAnsi="Calibri" w:cs="Tahoma"/>
                  <w:sz w:val="20"/>
                  <w:szCs w:val="20"/>
                  <w:lang w:val="en-GB"/>
                </w:rPr>
                <w:delText>early in</w:delText>
              </w:r>
            </w:del>
            <w:ins w:id="183" w:author="Microsoft Office User" w:date="2018-12-03T12:51:00Z">
              <w:del w:id="184" w:author="Mary Wong" w:date="2018-12-04T14:12:00Z">
                <w:r w:rsidR="00132C1B" w:rsidDel="00E9040E">
                  <w:rPr>
                    <w:rFonts w:ascii="Calibri" w:eastAsia="Tahoma" w:hAnsi="Calibri" w:cs="Tahoma"/>
                    <w:sz w:val="20"/>
                    <w:szCs w:val="20"/>
                    <w:lang w:val="en-GB"/>
                  </w:rPr>
                  <w:delText>by the end of</w:delText>
                </w:r>
              </w:del>
            </w:ins>
            <w:ins w:id="185" w:author="Mary Wong" w:date="2018-12-04T14:12:00Z">
              <w:r w:rsidR="00E9040E">
                <w:rPr>
                  <w:rFonts w:ascii="Calibri" w:eastAsia="Tahoma" w:hAnsi="Calibri" w:cs="Tahoma"/>
                  <w:sz w:val="20"/>
                  <w:szCs w:val="20"/>
                  <w:lang w:val="en-GB"/>
                </w:rPr>
                <w:t>in</w:t>
              </w:r>
            </w:ins>
            <w:r w:rsidR="00C975EC">
              <w:rPr>
                <w:rFonts w:ascii="Calibri" w:eastAsia="Tahoma" w:hAnsi="Calibri" w:cs="Tahoma"/>
                <w:sz w:val="20"/>
                <w:szCs w:val="20"/>
                <w:lang w:val="en-GB"/>
              </w:rPr>
              <w:t xml:space="preserve"> the third quarter of 2019</w:t>
            </w:r>
            <w:r w:rsidR="00AD6EC9">
              <w:rPr>
                <w:rFonts w:ascii="Calibri" w:eastAsia="Tahoma" w:hAnsi="Calibri" w:cs="Tahoma"/>
                <w:sz w:val="20"/>
                <w:szCs w:val="20"/>
                <w:lang w:val="en-GB"/>
              </w:rPr>
              <w:t>.</w:t>
            </w:r>
          </w:p>
        </w:tc>
      </w:tr>
      <w:bookmarkStart w:id="186" w:name="subrnd_gTLD"/>
      <w:bookmarkEnd w:id="186"/>
      <w:tr w:rsidR="00AD6EC9" w:rsidRPr="007508AF" w14:paraId="471A66A1" w14:textId="77777777" w:rsidTr="00783D13">
        <w:trPr>
          <w:trHeight w:val="548"/>
          <w:jc w:val="center"/>
        </w:trPr>
        <w:tc>
          <w:tcPr>
            <w:tcW w:w="3992" w:type="dxa"/>
            <w:tcBorders>
              <w:top w:val="single" w:sz="18" w:space="0" w:color="A6A6A6"/>
              <w:left w:val="single" w:sz="18" w:space="0" w:color="A6A6A6"/>
              <w:bottom w:val="single" w:sz="18" w:space="0" w:color="A6A6A6"/>
              <w:right w:val="single" w:sz="18" w:space="0" w:color="A6A6A6"/>
            </w:tcBorders>
          </w:tcPr>
          <w:p w14:paraId="068F9A57" w14:textId="77777777" w:rsidR="00AD6EC9" w:rsidRPr="00871528" w:rsidRDefault="00AD6EC9" w:rsidP="0069102A">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 xml:space="preserve"> HYPERLINK "https://community.icann.org/display/NGSPP/New+gTLD+Subsequent+Procedures+PDP+Home" </w:instrText>
            </w:r>
            <w:r>
              <w:rPr>
                <w:rFonts w:ascii="Calibri" w:eastAsia="Tahoma" w:hAnsi="Calibri" w:cs="Tahoma"/>
                <w:b/>
                <w:sz w:val="20"/>
                <w:szCs w:val="20"/>
                <w:lang w:val="en-GB"/>
              </w:rPr>
              <w:fldChar w:fldCharType="separate"/>
            </w:r>
            <w:r w:rsidRPr="009B0E90">
              <w:rPr>
                <w:rStyle w:val="Hyperlink"/>
                <w:rFonts w:ascii="Calibri" w:eastAsia="Tahoma" w:hAnsi="Calibri" w:cs="Tahoma"/>
                <w:b/>
                <w:sz w:val="20"/>
                <w:szCs w:val="20"/>
                <w:lang w:val="en-GB"/>
              </w:rPr>
              <w:t xml:space="preserve">New </w:t>
            </w:r>
            <w:proofErr w:type="spellStart"/>
            <w:r w:rsidRPr="009B0E90">
              <w:rPr>
                <w:rStyle w:val="Hyperlink"/>
                <w:rFonts w:ascii="Calibri" w:eastAsia="Tahoma" w:hAnsi="Calibri" w:cs="Tahoma"/>
                <w:b/>
                <w:sz w:val="20"/>
                <w:szCs w:val="20"/>
                <w:lang w:val="en-GB"/>
              </w:rPr>
              <w:t>gTLD</w:t>
            </w:r>
            <w:proofErr w:type="spellEnd"/>
            <w:r w:rsidRPr="009B0E90">
              <w:rPr>
                <w:rStyle w:val="Hyperlink"/>
                <w:rFonts w:ascii="Calibri" w:eastAsia="Tahoma" w:hAnsi="Calibri" w:cs="Tahoma"/>
                <w:b/>
                <w:sz w:val="20"/>
                <w:szCs w:val="20"/>
                <w:lang w:val="en-GB"/>
              </w:rPr>
              <w:t xml:space="preserve"> Subsequent Procedure</w:t>
            </w:r>
            <w:r>
              <w:rPr>
                <w:rStyle w:val="Hyperlink"/>
                <w:rFonts w:ascii="Calibri" w:eastAsia="Tahoma" w:hAnsi="Calibri" w:cs="Tahoma"/>
                <w:b/>
                <w:sz w:val="20"/>
                <w:szCs w:val="20"/>
                <w:lang w:val="en-GB"/>
              </w:rPr>
              <w:t>s PDP</w:t>
            </w:r>
            <w:r>
              <w:rPr>
                <w:rFonts w:ascii="Calibri" w:eastAsia="Tahoma" w:hAnsi="Calibri" w:cs="Tahoma"/>
                <w:b/>
                <w:sz w:val="20"/>
                <w:szCs w:val="20"/>
                <w:lang w:val="en-GB"/>
              </w:rPr>
              <w:fldChar w:fldCharType="end"/>
            </w:r>
          </w:p>
          <w:p w14:paraId="4E20B41A" w14:textId="77777777" w:rsidR="00AD6EC9" w:rsidRDefault="00AD6EC9"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Co-Chair(s): </w:t>
            </w:r>
            <w:r w:rsidRPr="00831011">
              <w:rPr>
                <w:rFonts w:ascii="Calibri" w:eastAsia="Tahoma" w:hAnsi="Calibri" w:cs="Tahoma"/>
                <w:color w:val="000000"/>
                <w:sz w:val="20"/>
                <w:szCs w:val="20"/>
                <w:lang w:val="en-US"/>
              </w:rPr>
              <w:t>Cheryl Langdon-Orr and Jeff Neuman</w:t>
            </w:r>
          </w:p>
          <w:p w14:paraId="57AA21A3" w14:textId="49AA48B3" w:rsidR="00AD6EC9" w:rsidRDefault="00AD6EC9"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w:t>
            </w:r>
            <w:r w:rsidR="00E81766">
              <w:rPr>
                <w:rFonts w:ascii="Calibri" w:eastAsia="Tahoma" w:hAnsi="Calibri" w:cs="Tahoma"/>
                <w:sz w:val="20"/>
                <w:szCs w:val="20"/>
                <w:lang w:val="en-GB"/>
              </w:rPr>
              <w:t xml:space="preserve">Elsa </w:t>
            </w:r>
            <w:proofErr w:type="spellStart"/>
            <w:r w:rsidR="00E81766">
              <w:rPr>
                <w:rFonts w:ascii="Calibri" w:eastAsia="Tahoma" w:hAnsi="Calibri" w:cs="Tahoma"/>
                <w:sz w:val="20"/>
                <w:szCs w:val="20"/>
                <w:lang w:val="en-GB"/>
              </w:rPr>
              <w:t>Saade</w:t>
            </w:r>
            <w:proofErr w:type="spellEnd"/>
            <w:r>
              <w:rPr>
                <w:rFonts w:ascii="Calibri" w:eastAsia="Tahoma" w:hAnsi="Calibri" w:cs="Tahoma"/>
                <w:sz w:val="20"/>
                <w:szCs w:val="20"/>
                <w:lang w:val="en-GB"/>
              </w:rPr>
              <w:t xml:space="preserve"> and Keith </w:t>
            </w:r>
            <w:proofErr w:type="spellStart"/>
            <w:r>
              <w:rPr>
                <w:rFonts w:ascii="Calibri" w:eastAsia="Tahoma" w:hAnsi="Calibri" w:cs="Tahoma"/>
                <w:sz w:val="20"/>
                <w:szCs w:val="20"/>
                <w:lang w:val="en-GB"/>
              </w:rPr>
              <w:t>Drazek</w:t>
            </w:r>
            <w:proofErr w:type="spellEnd"/>
          </w:p>
          <w:p w14:paraId="34D93C0A" w14:textId="77777777" w:rsidR="00AD6EC9" w:rsidRDefault="00AD6EC9"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Community Liaisons (to/from the RPM Review PDP WG): Robin Gross, Susan Payne</w:t>
            </w:r>
          </w:p>
          <w:p w14:paraId="0CE10C99" w14:textId="77777777" w:rsidR="00AD6EC9" w:rsidRDefault="00AD6EC9"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Community Liaison (to/from CCT-RT): Carlos Raúl Gutiérrez</w:t>
            </w:r>
          </w:p>
          <w:p w14:paraId="30AD0F91" w14:textId="77777777" w:rsidR="00AD6EC9" w:rsidRDefault="00AD6EC9" w:rsidP="0069102A">
            <w:pPr>
              <w:pStyle w:val="TableContents"/>
              <w:snapToGrid w:val="0"/>
              <w:rPr>
                <w:rFonts w:ascii="Calibri" w:eastAsia="Tahoma" w:hAnsi="Calibri" w:cs="Tahoma"/>
                <w:sz w:val="20"/>
                <w:szCs w:val="20"/>
                <w:lang w:val="en-GB"/>
              </w:rPr>
            </w:pPr>
            <w:r w:rsidRPr="00371EFB">
              <w:rPr>
                <w:rFonts w:ascii="Calibri" w:eastAsia="Tahoma" w:hAnsi="Calibri" w:cs="Tahoma"/>
                <w:sz w:val="20"/>
                <w:szCs w:val="20"/>
                <w:lang w:val="en-GB"/>
              </w:rPr>
              <w:t xml:space="preserve">Staff: S. Chan, </w:t>
            </w:r>
            <w:r>
              <w:rPr>
                <w:rFonts w:ascii="Calibri" w:eastAsia="Tahoma" w:hAnsi="Calibri" w:cs="Tahoma"/>
                <w:sz w:val="20"/>
                <w:szCs w:val="20"/>
                <w:lang w:val="en-GB"/>
              </w:rPr>
              <w:t xml:space="preserve">J. Hedlund, E. </w:t>
            </w:r>
            <w:proofErr w:type="spellStart"/>
            <w:r>
              <w:rPr>
                <w:rFonts w:ascii="Calibri" w:eastAsia="Tahoma" w:hAnsi="Calibri" w:cs="Tahoma"/>
                <w:sz w:val="20"/>
                <w:szCs w:val="20"/>
                <w:lang w:val="en-GB"/>
              </w:rPr>
              <w:t>Barabas</w:t>
            </w:r>
            <w:proofErr w:type="spellEnd"/>
          </w:p>
          <w:p w14:paraId="7A3AFA2D" w14:textId="77777777" w:rsidR="00AD6EC9" w:rsidRDefault="00AD6EC9" w:rsidP="0069102A">
            <w:pPr>
              <w:pStyle w:val="TableContents"/>
              <w:snapToGrid w:val="0"/>
              <w:rPr>
                <w:rFonts w:ascii="Calibri" w:eastAsia="Tahoma" w:hAnsi="Calibri" w:cs="Tahoma"/>
                <w:sz w:val="20"/>
                <w:szCs w:val="20"/>
                <w:lang w:val="en-GB"/>
              </w:rPr>
            </w:pPr>
          </w:p>
          <w:p w14:paraId="439C7BA5" w14:textId="77777777" w:rsidR="00AD6EC9" w:rsidRDefault="00AD6EC9" w:rsidP="00D80DBA">
            <w:pPr>
              <w:pStyle w:val="TableContents"/>
              <w:snapToGrid w:val="0"/>
              <w:rPr>
                <w:rFonts w:ascii="Calibri" w:hAnsi="Calibri"/>
                <w:b/>
                <w:sz w:val="20"/>
                <w:szCs w:val="20"/>
              </w:rPr>
            </w:pPr>
            <w:r>
              <w:rPr>
                <w:rFonts w:ascii="Calibri" w:eastAsia="Tahoma" w:hAnsi="Calibri" w:cs="Tahoma"/>
                <w:sz w:val="20"/>
                <w:szCs w:val="20"/>
                <w:lang w:val="en-GB"/>
              </w:rPr>
              <w:t xml:space="preserve">This WG is tasked with calling upon the </w:t>
            </w:r>
            <w:r w:rsidRPr="001D34A5">
              <w:rPr>
                <w:rFonts w:ascii="Calibri" w:eastAsia="Tahoma" w:hAnsi="Calibri" w:cs="Tahoma"/>
                <w:sz w:val="20"/>
                <w:szCs w:val="20"/>
                <w:lang w:val="en-US"/>
              </w:rPr>
              <w:t>community’s collective experiences from the 2012 New gTLD Program round to determine what, if any changes may need to be made to the existing</w:t>
            </w:r>
            <w:r>
              <w:rPr>
                <w:rFonts w:ascii="Calibri" w:eastAsia="Tahoma" w:hAnsi="Calibri" w:cs="Tahoma"/>
                <w:sz w:val="20"/>
                <w:szCs w:val="20"/>
                <w:lang w:val="en-US"/>
              </w:rPr>
              <w:t xml:space="preserve"> 2007</w:t>
            </w:r>
            <w:r w:rsidRPr="001D34A5">
              <w:rPr>
                <w:rFonts w:ascii="Calibri" w:eastAsia="Tahoma" w:hAnsi="Calibri" w:cs="Tahoma"/>
                <w:sz w:val="20"/>
                <w:szCs w:val="20"/>
                <w:lang w:val="en-US"/>
              </w:rPr>
              <w:t xml:space="preserve"> Introduction of New Generic Top-Level Domains policy rec</w:t>
            </w:r>
            <w:r>
              <w:rPr>
                <w:rFonts w:ascii="Calibri" w:eastAsia="Tahoma" w:hAnsi="Calibri" w:cs="Tahoma"/>
                <w:sz w:val="20"/>
                <w:szCs w:val="20"/>
                <w:lang w:val="en-US"/>
              </w:rPr>
              <w:t>ommendations</w:t>
            </w:r>
            <w:r w:rsidRPr="001D34A5">
              <w:rPr>
                <w:rFonts w:ascii="Calibri" w:eastAsia="Tahoma" w:hAnsi="Calibri" w:cs="Tahoma"/>
                <w:sz w:val="20"/>
                <w:szCs w:val="20"/>
                <w:lang w:val="en-US"/>
              </w:rPr>
              <w:t xml:space="preserve">. </w:t>
            </w:r>
            <w:r>
              <w:rPr>
                <w:rFonts w:ascii="Calibri" w:eastAsia="Tahoma" w:hAnsi="Calibri" w:cs="Tahoma"/>
                <w:sz w:val="20"/>
                <w:szCs w:val="20"/>
                <w:lang w:val="en-US"/>
              </w:rPr>
              <w:t>T</w:t>
            </w:r>
            <w:r w:rsidRPr="001D34A5">
              <w:rPr>
                <w:rFonts w:ascii="Calibri" w:eastAsia="Tahoma" w:hAnsi="Calibri" w:cs="Tahoma"/>
                <w:sz w:val="20"/>
                <w:szCs w:val="20"/>
                <w:lang w:val="en-US"/>
              </w:rPr>
              <w:t xml:space="preserve">hose policy recommendations </w:t>
            </w:r>
            <w:r>
              <w:rPr>
                <w:rFonts w:ascii="Calibri" w:eastAsia="Tahoma" w:hAnsi="Calibri" w:cs="Tahoma"/>
                <w:sz w:val="20"/>
                <w:szCs w:val="20"/>
                <w:lang w:val="en-US"/>
              </w:rPr>
              <w:t xml:space="preserve">will </w:t>
            </w:r>
            <w:r w:rsidRPr="001D34A5">
              <w:rPr>
                <w:rFonts w:ascii="Calibri" w:eastAsia="Tahoma" w:hAnsi="Calibri" w:cs="Tahoma"/>
                <w:sz w:val="20"/>
                <w:szCs w:val="20"/>
                <w:lang w:val="en-US"/>
              </w:rPr>
              <w:t xml:space="preserve">remain in </w:t>
            </w:r>
            <w:r w:rsidRPr="001D34A5">
              <w:rPr>
                <w:rFonts w:ascii="Calibri" w:eastAsia="Tahoma" w:hAnsi="Calibri" w:cs="Tahoma"/>
                <w:sz w:val="20"/>
                <w:szCs w:val="20"/>
                <w:lang w:val="en-US"/>
              </w:rPr>
              <w:lastRenderedPageBreak/>
              <w:t xml:space="preserve">place for subsequent rounds unless </w:t>
            </w:r>
            <w:r>
              <w:rPr>
                <w:rFonts w:ascii="Calibri" w:eastAsia="Tahoma" w:hAnsi="Calibri" w:cs="Tahoma"/>
                <w:sz w:val="20"/>
                <w:szCs w:val="20"/>
                <w:lang w:val="en-US"/>
              </w:rPr>
              <w:t>modified via a PDP</w:t>
            </w:r>
            <w:r w:rsidRPr="001D34A5">
              <w:rPr>
                <w:rFonts w:ascii="Calibri" w:eastAsia="Tahoma" w:hAnsi="Calibri" w:cs="Tahoma"/>
                <w:sz w:val="20"/>
                <w:szCs w:val="20"/>
                <w:lang w:val="en-US"/>
              </w:rPr>
              <w:t xml:space="preserve">. The work of this WG follows the efforts of the New gTLD Subsequent Procedures Discussion Group (DG), which identified a set of issues for a future PDP-WG to consider in their deliberations. </w:t>
            </w:r>
          </w:p>
        </w:tc>
        <w:tc>
          <w:tcPr>
            <w:tcW w:w="1225" w:type="dxa"/>
            <w:tcBorders>
              <w:top w:val="single" w:sz="18" w:space="0" w:color="A6A6A6"/>
              <w:left w:val="single" w:sz="18" w:space="0" w:color="A6A6A6"/>
              <w:bottom w:val="single" w:sz="18" w:space="0" w:color="A6A6A6"/>
              <w:right w:val="single" w:sz="18" w:space="0" w:color="A6A6A6"/>
            </w:tcBorders>
          </w:tcPr>
          <w:p w14:paraId="654046F9" w14:textId="77777777" w:rsidR="00AD6EC9" w:rsidRDefault="00AD6EC9"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2014-Jun-25</w:t>
            </w:r>
          </w:p>
        </w:tc>
        <w:tc>
          <w:tcPr>
            <w:tcW w:w="1155" w:type="dxa"/>
            <w:tcBorders>
              <w:top w:val="single" w:sz="18" w:space="0" w:color="A6A6A6"/>
              <w:left w:val="single" w:sz="18" w:space="0" w:color="A6A6A6"/>
              <w:bottom w:val="single" w:sz="18" w:space="0" w:color="A6A6A6"/>
              <w:right w:val="single" w:sz="18" w:space="0" w:color="A6A6A6"/>
            </w:tcBorders>
          </w:tcPr>
          <w:p w14:paraId="6DEFBD15" w14:textId="77777777" w:rsidR="00AD6EC9" w:rsidRDefault="00AD6EC9"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2135CDC9" w14:textId="77777777" w:rsidR="00AD6EC9" w:rsidRDefault="00AD6EC9"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282454F0" w14:textId="53991277" w:rsidR="00AD6EC9" w:rsidRPr="00831011" w:rsidRDefault="00AD6EC9" w:rsidP="00BA5A91">
            <w:pPr>
              <w:widowControl/>
              <w:suppressAutoHyphens w:val="0"/>
              <w:rPr>
                <w:rFonts w:ascii="Calibri" w:eastAsia="Tahoma" w:hAnsi="Calibri" w:cs="Tahoma"/>
                <w:color w:val="000000"/>
                <w:sz w:val="20"/>
                <w:szCs w:val="20"/>
                <w:lang w:val="en-US"/>
              </w:rPr>
            </w:pPr>
            <w:del w:id="187" w:author="Steve Chan" w:date="2018-12-03T16:57:00Z">
              <w:r w:rsidDel="004C21FA">
                <w:rPr>
                  <w:rFonts w:ascii="Calibri" w:eastAsia="Tahoma" w:hAnsi="Calibri" w:cs="Tahoma"/>
                  <w:sz w:val="20"/>
                  <w:szCs w:val="20"/>
                  <w:lang w:val="en-GB"/>
                </w:rPr>
                <w:delText>The WG was chartered by the GNSO Council in January 2016 (</w:delText>
              </w:r>
              <w:r w:rsidR="00247D52" w:rsidDel="004C21FA">
                <w:rPr>
                  <w:rStyle w:val="Hyperlink"/>
                  <w:rFonts w:ascii="Calibri" w:eastAsia="Tahoma" w:hAnsi="Calibri" w:cs="Tahoma"/>
                  <w:sz w:val="20"/>
                  <w:szCs w:val="20"/>
                  <w:lang w:val="en-GB"/>
                </w:rPr>
                <w:fldChar w:fldCharType="begin"/>
              </w:r>
              <w:r w:rsidR="00247D52" w:rsidDel="004C21FA">
                <w:rPr>
                  <w:rStyle w:val="Hyperlink"/>
                  <w:rFonts w:ascii="Calibri" w:eastAsia="Tahoma" w:hAnsi="Calibri" w:cs="Tahoma"/>
                  <w:sz w:val="20"/>
                  <w:szCs w:val="20"/>
                  <w:lang w:val="en-GB"/>
                </w:rPr>
                <w:delInstrText xml:space="preserve"> HYPERLINK "https://community.icann.org/x/KAp1Aw)" </w:delInstrText>
              </w:r>
              <w:r w:rsidR="00247D52" w:rsidDel="004C21FA">
                <w:rPr>
                  <w:rStyle w:val="Hyperlink"/>
                  <w:rFonts w:ascii="Calibri" w:eastAsia="Tahoma" w:hAnsi="Calibri" w:cs="Tahoma"/>
                  <w:sz w:val="20"/>
                  <w:szCs w:val="20"/>
                  <w:lang w:val="en-GB"/>
                </w:rPr>
                <w:fldChar w:fldCharType="separate"/>
              </w:r>
              <w:r w:rsidRPr="002E7539" w:rsidDel="004C21FA">
                <w:rPr>
                  <w:rStyle w:val="Hyperlink"/>
                  <w:rFonts w:ascii="Calibri" w:eastAsia="Tahoma" w:hAnsi="Calibri" w:cs="Tahoma"/>
                  <w:sz w:val="20"/>
                  <w:szCs w:val="20"/>
                  <w:lang w:val="en-GB"/>
                </w:rPr>
                <w:delText>https://community.icann.org/x/KAp1Aw)</w:delText>
              </w:r>
              <w:r w:rsidR="00247D52" w:rsidDel="004C21FA">
                <w:rPr>
                  <w:rStyle w:val="Hyperlink"/>
                  <w:rFonts w:ascii="Calibri" w:eastAsia="Tahoma" w:hAnsi="Calibri" w:cs="Tahoma"/>
                  <w:sz w:val="20"/>
                  <w:szCs w:val="20"/>
                  <w:lang w:val="en-GB"/>
                </w:rPr>
                <w:fldChar w:fldCharType="end"/>
              </w:r>
              <w:r w:rsidRPr="00831011" w:rsidDel="004C21FA">
                <w:rPr>
                  <w:rFonts w:ascii="Calibri" w:eastAsia="Tahoma" w:hAnsi="Calibri" w:cs="Tahoma"/>
                  <w:color w:val="000000"/>
                  <w:sz w:val="20"/>
                  <w:szCs w:val="20"/>
                  <w:lang w:val="en-US"/>
                </w:rPr>
                <w:delText>. It has completed preliminary deliberations on a set of overarching topics and 30+ additional topics identified in the WG’s charter. These additional issue areas have been</w:delText>
              </w:r>
            </w:del>
            <w:ins w:id="188" w:author="Emily Barabas" w:date="2018-12-03T23:52:00Z">
              <w:del w:id="189" w:author="Steve Chan" w:date="2018-12-03T16:57:00Z">
                <w:r w:rsidR="004B3F77" w:rsidDel="004C21FA">
                  <w:rPr>
                    <w:rFonts w:ascii="Calibri" w:eastAsia="Tahoma" w:hAnsi="Calibri" w:cs="Tahoma"/>
                    <w:color w:val="000000"/>
                    <w:sz w:val="20"/>
                    <w:szCs w:val="20"/>
                    <w:lang w:val="en-US"/>
                  </w:rPr>
                  <w:delText>were</w:delText>
                </w:r>
              </w:del>
            </w:ins>
            <w:del w:id="190" w:author="Steve Chan" w:date="2018-12-03T16:57:00Z">
              <w:r w:rsidRPr="00831011" w:rsidDel="004C21FA">
                <w:rPr>
                  <w:rFonts w:ascii="Calibri" w:eastAsia="Tahoma" w:hAnsi="Calibri" w:cs="Tahoma"/>
                  <w:color w:val="000000"/>
                  <w:sz w:val="20"/>
                  <w:szCs w:val="20"/>
                  <w:lang w:val="en-US"/>
                </w:rPr>
                <w:delText xml:space="preserve"> addressed through a series of Work Track Sub Teams (WTs 1-4). The WG considered input received from the community through two rounds of community comment and </w:delText>
              </w:r>
              <w:r w:rsidDel="004C21FA">
                <w:rPr>
                  <w:rFonts w:ascii="Calibri" w:eastAsia="Tahoma" w:hAnsi="Calibri" w:cs="Tahoma"/>
                  <w:color w:val="000000"/>
                  <w:sz w:val="20"/>
                  <w:szCs w:val="20"/>
                  <w:lang w:val="en-US"/>
                </w:rPr>
                <w:delText>has published its Initial Report for public comment, including</w:delText>
              </w:r>
              <w:r w:rsidRPr="00831011" w:rsidDel="004C21FA">
                <w:rPr>
                  <w:rFonts w:ascii="Calibri" w:eastAsia="Tahoma" w:hAnsi="Calibri" w:cs="Tahoma"/>
                  <w:color w:val="000000"/>
                  <w:sz w:val="20"/>
                  <w:szCs w:val="20"/>
                  <w:lang w:val="en-US"/>
                </w:rPr>
                <w:delText xml:space="preserve"> preliminary recommendations, options, and questions for community input. </w:delText>
              </w:r>
            </w:del>
            <w:r>
              <w:rPr>
                <w:rFonts w:ascii="Calibri" w:eastAsia="Tahoma" w:hAnsi="Calibri" w:cs="Tahoma"/>
                <w:color w:val="000000"/>
                <w:sz w:val="20"/>
                <w:szCs w:val="20"/>
                <w:lang w:val="en-US"/>
              </w:rPr>
              <w:t xml:space="preserve">The public comment period on the Initial Report </w:t>
            </w:r>
            <w:r w:rsidR="00CA1649">
              <w:rPr>
                <w:rFonts w:ascii="Calibri" w:eastAsia="Tahoma" w:hAnsi="Calibri" w:cs="Tahoma"/>
                <w:color w:val="000000"/>
                <w:sz w:val="20"/>
                <w:szCs w:val="20"/>
                <w:lang w:val="en-US"/>
              </w:rPr>
              <w:t>closed on</w:t>
            </w:r>
            <w:r w:rsidR="00937ED7">
              <w:rPr>
                <w:rFonts w:ascii="Calibri" w:eastAsia="Tahoma" w:hAnsi="Calibri" w:cs="Tahoma"/>
                <w:color w:val="000000"/>
                <w:sz w:val="20"/>
                <w:szCs w:val="20"/>
                <w:lang w:val="en-US"/>
              </w:rPr>
              <w:t xml:space="preserve"> 26 September 2018</w:t>
            </w:r>
            <w:ins w:id="191" w:author="Steve Chan" w:date="2018-12-03T16:57:00Z">
              <w:r w:rsidR="004C21FA">
                <w:rPr>
                  <w:rFonts w:ascii="Calibri" w:eastAsia="Tahoma" w:hAnsi="Calibri" w:cs="Tahoma"/>
                  <w:color w:val="000000"/>
                  <w:sz w:val="20"/>
                  <w:szCs w:val="20"/>
                  <w:lang w:val="en-US"/>
                </w:rPr>
                <w:t xml:space="preserve"> and the WG is currently </w:t>
              </w:r>
              <w:proofErr w:type="spellStart"/>
              <w:r w:rsidR="004C21FA">
                <w:rPr>
                  <w:rFonts w:ascii="Calibri" w:eastAsia="Tahoma" w:hAnsi="Calibri" w:cs="Tahoma"/>
                  <w:color w:val="000000"/>
                  <w:sz w:val="20"/>
                  <w:szCs w:val="20"/>
                  <w:lang w:val="en-US"/>
                </w:rPr>
                <w:t>reviwing</w:t>
              </w:r>
              <w:proofErr w:type="spellEnd"/>
              <w:r w:rsidR="004C21FA">
                <w:rPr>
                  <w:rFonts w:ascii="Calibri" w:eastAsia="Tahoma" w:hAnsi="Calibri" w:cs="Tahoma"/>
                  <w:color w:val="000000"/>
                  <w:sz w:val="20"/>
                  <w:szCs w:val="20"/>
                  <w:lang w:val="en-US"/>
                </w:rPr>
                <w:t xml:space="preserve">, </w:t>
              </w:r>
            </w:ins>
            <w:ins w:id="192" w:author="Steve Chan" w:date="2018-12-03T16:58:00Z">
              <w:r w:rsidR="004C21FA">
                <w:rPr>
                  <w:rFonts w:ascii="Calibri" w:eastAsia="Tahoma" w:hAnsi="Calibri" w:cs="Tahoma"/>
                  <w:color w:val="000000"/>
                  <w:sz w:val="20"/>
                  <w:szCs w:val="20"/>
                  <w:lang w:val="en-US"/>
                </w:rPr>
                <w:t>launching three Sub Groups for this purpose</w:t>
              </w:r>
            </w:ins>
            <w:r>
              <w:rPr>
                <w:rFonts w:ascii="Calibri" w:eastAsia="Tahoma" w:hAnsi="Calibri" w:cs="Tahoma"/>
                <w:color w:val="000000"/>
                <w:sz w:val="20"/>
                <w:szCs w:val="20"/>
                <w:lang w:val="en-US"/>
              </w:rPr>
              <w:t>.</w:t>
            </w:r>
            <w:r w:rsidR="00AE3179">
              <w:rPr>
                <w:rFonts w:ascii="Calibri" w:eastAsia="Tahoma" w:hAnsi="Calibri" w:cs="Tahoma"/>
                <w:color w:val="000000"/>
                <w:sz w:val="20"/>
                <w:szCs w:val="20"/>
                <w:lang w:val="en-US"/>
              </w:rPr>
              <w:t xml:space="preserve"> </w:t>
            </w:r>
            <w:r w:rsidR="00E81766">
              <w:rPr>
                <w:rFonts w:ascii="Calibri" w:eastAsia="Tahoma" w:hAnsi="Calibri" w:cs="Tahoma"/>
                <w:color w:val="000000"/>
                <w:sz w:val="20"/>
                <w:szCs w:val="20"/>
                <w:lang w:val="en-US"/>
              </w:rPr>
              <w:t>Shortly after ICANN63, t</w:t>
            </w:r>
            <w:r w:rsidR="00AE3179">
              <w:rPr>
                <w:rFonts w:ascii="Calibri" w:eastAsia="Tahoma" w:hAnsi="Calibri" w:cs="Tahoma"/>
                <w:color w:val="000000"/>
                <w:sz w:val="20"/>
                <w:szCs w:val="20"/>
                <w:lang w:val="en-US"/>
              </w:rPr>
              <w:t xml:space="preserve">he WG </w:t>
            </w:r>
            <w:r w:rsidR="00E81766">
              <w:rPr>
                <w:rFonts w:ascii="Calibri" w:eastAsia="Tahoma" w:hAnsi="Calibri" w:cs="Tahoma"/>
                <w:color w:val="000000"/>
                <w:sz w:val="20"/>
                <w:szCs w:val="20"/>
                <w:lang w:val="en-US"/>
              </w:rPr>
              <w:t>published for public comment</w:t>
            </w:r>
            <w:r w:rsidR="00CA1649">
              <w:rPr>
                <w:rFonts w:ascii="Calibri" w:eastAsia="Tahoma" w:hAnsi="Calibri" w:cs="Tahoma"/>
                <w:color w:val="000000"/>
                <w:sz w:val="20"/>
                <w:szCs w:val="20"/>
                <w:lang w:val="en-US"/>
              </w:rPr>
              <w:t xml:space="preserve"> a supplemental Initial Report on several additional topics that were not included in the Initial Report.</w:t>
            </w:r>
            <w:del w:id="193" w:author="Steve Chan" w:date="2018-12-03T16:58:00Z">
              <w:r w:rsidR="00CA1649" w:rsidDel="004C21FA">
                <w:rPr>
                  <w:rFonts w:ascii="Calibri" w:eastAsia="Tahoma" w:hAnsi="Calibri" w:cs="Tahoma"/>
                  <w:color w:val="000000"/>
                  <w:sz w:val="20"/>
                  <w:szCs w:val="20"/>
                  <w:lang w:val="en-US"/>
                </w:rPr>
                <w:delText xml:space="preserve"> </w:delText>
              </w:r>
              <w:r w:rsidR="00DD5DA1" w:rsidDel="004C21FA">
                <w:rPr>
                  <w:rFonts w:ascii="Calibri" w:eastAsia="Tahoma" w:hAnsi="Calibri" w:cs="Tahoma"/>
                  <w:color w:val="000000"/>
                  <w:sz w:val="20"/>
                  <w:szCs w:val="20"/>
                  <w:lang w:val="en-US"/>
                </w:rPr>
                <w:delText xml:space="preserve">The WG </w:delText>
              </w:r>
              <w:r w:rsidR="00E81766" w:rsidDel="004C21FA">
                <w:rPr>
                  <w:rFonts w:ascii="Calibri" w:eastAsia="Tahoma" w:hAnsi="Calibri" w:cs="Tahoma"/>
                  <w:color w:val="000000"/>
                  <w:sz w:val="20"/>
                  <w:szCs w:val="20"/>
                  <w:lang w:val="en-US"/>
                </w:rPr>
                <w:delText>is now</w:delText>
              </w:r>
              <w:r w:rsidR="00DD5DA1" w:rsidDel="004C21FA">
                <w:rPr>
                  <w:rFonts w:ascii="Calibri" w:eastAsia="Tahoma" w:hAnsi="Calibri" w:cs="Tahoma"/>
                  <w:color w:val="000000"/>
                  <w:sz w:val="20"/>
                  <w:szCs w:val="20"/>
                  <w:lang w:val="en-US"/>
                </w:rPr>
                <w:delText xml:space="preserve"> turn</w:delText>
              </w:r>
              <w:r w:rsidR="00E81766" w:rsidDel="004C21FA">
                <w:rPr>
                  <w:rFonts w:ascii="Calibri" w:eastAsia="Tahoma" w:hAnsi="Calibri" w:cs="Tahoma"/>
                  <w:color w:val="000000"/>
                  <w:sz w:val="20"/>
                  <w:szCs w:val="20"/>
                  <w:lang w:val="en-US"/>
                </w:rPr>
                <w:delText>ing</w:delText>
              </w:r>
              <w:r w:rsidR="00DD5DA1" w:rsidDel="004C21FA">
                <w:rPr>
                  <w:rFonts w:ascii="Calibri" w:eastAsia="Tahoma" w:hAnsi="Calibri" w:cs="Tahoma"/>
                  <w:color w:val="000000"/>
                  <w:sz w:val="20"/>
                  <w:szCs w:val="20"/>
                  <w:lang w:val="en-US"/>
                </w:rPr>
                <w:delText xml:space="preserve"> its attention to</w:delText>
              </w:r>
            </w:del>
            <w:ins w:id="194" w:author="Emily Barabas" w:date="2018-12-03T23:53:00Z">
              <w:del w:id="195" w:author="Steve Chan" w:date="2018-12-03T16:58:00Z">
                <w:r w:rsidR="004B3F77" w:rsidDel="004C21FA">
                  <w:rPr>
                    <w:rFonts w:ascii="Calibri" w:eastAsia="Tahoma" w:hAnsi="Calibri" w:cs="Tahoma"/>
                    <w:color w:val="000000"/>
                    <w:sz w:val="20"/>
                    <w:szCs w:val="20"/>
                    <w:lang w:val="en-US"/>
                  </w:rPr>
                  <w:delText>in the process of</w:delText>
                </w:r>
              </w:del>
            </w:ins>
            <w:del w:id="196" w:author="Steve Chan" w:date="2018-12-03T16:58:00Z">
              <w:r w:rsidR="00DD5DA1" w:rsidDel="004C21FA">
                <w:rPr>
                  <w:rFonts w:ascii="Calibri" w:eastAsia="Tahoma" w:hAnsi="Calibri" w:cs="Tahoma"/>
                  <w:color w:val="000000"/>
                  <w:sz w:val="20"/>
                  <w:szCs w:val="20"/>
                  <w:lang w:val="en-US"/>
                </w:rPr>
                <w:delText xml:space="preserve"> reviewing public comment received to its Initial Report</w:delText>
              </w:r>
            </w:del>
            <w:ins w:id="197" w:author="Emily Barabas" w:date="2018-12-03T23:53:00Z">
              <w:del w:id="198" w:author="Steve Chan" w:date="2018-12-03T16:58:00Z">
                <w:r w:rsidR="004B3F77" w:rsidDel="004C21FA">
                  <w:rPr>
                    <w:rFonts w:ascii="Calibri" w:eastAsia="Tahoma" w:hAnsi="Calibri" w:cs="Tahoma"/>
                    <w:color w:val="000000"/>
                    <w:sz w:val="20"/>
                    <w:szCs w:val="20"/>
                    <w:lang w:val="en-US"/>
                  </w:rPr>
                  <w:delText xml:space="preserve"> using three Sub Groups launched for this purpose</w:delText>
                </w:r>
              </w:del>
            </w:ins>
            <w:del w:id="199" w:author="Steve Chan" w:date="2018-12-03T16:58:00Z">
              <w:r w:rsidR="00CA1649" w:rsidDel="004C21FA">
                <w:rPr>
                  <w:rFonts w:ascii="Calibri" w:eastAsia="Tahoma" w:hAnsi="Calibri" w:cs="Tahoma"/>
                  <w:color w:val="000000"/>
                  <w:sz w:val="20"/>
                  <w:szCs w:val="20"/>
                  <w:lang w:val="en-US"/>
                </w:rPr>
                <w:delText>.</w:delText>
              </w:r>
              <w:r w:rsidR="00AE3179" w:rsidDel="004C21FA">
                <w:rPr>
                  <w:rFonts w:ascii="Calibri" w:eastAsia="Tahoma" w:hAnsi="Calibri" w:cs="Tahoma"/>
                  <w:color w:val="000000"/>
                  <w:sz w:val="20"/>
                  <w:szCs w:val="20"/>
                  <w:lang w:val="en-US"/>
                </w:rPr>
                <w:delText xml:space="preserve"> </w:delText>
              </w:r>
            </w:del>
          </w:p>
          <w:p w14:paraId="14DB4884" w14:textId="77777777" w:rsidR="00AD6EC9" w:rsidRPr="00831011" w:rsidRDefault="00AD6EC9" w:rsidP="00BA5A91">
            <w:pPr>
              <w:widowControl/>
              <w:suppressAutoHyphens w:val="0"/>
              <w:rPr>
                <w:rFonts w:ascii="Calibri" w:eastAsia="Tahoma" w:hAnsi="Calibri" w:cs="Tahoma"/>
                <w:color w:val="000000"/>
                <w:sz w:val="20"/>
                <w:szCs w:val="20"/>
                <w:lang w:val="en-US"/>
              </w:rPr>
            </w:pPr>
          </w:p>
          <w:p w14:paraId="3B79B4D0" w14:textId="1FF38EB1" w:rsidR="00AD6EC9" w:rsidRPr="000D7D05" w:rsidRDefault="00AD6EC9" w:rsidP="00BA5A91">
            <w:pPr>
              <w:widowControl/>
              <w:suppressAutoHyphens w:val="0"/>
              <w:rPr>
                <w:rFonts w:cs="Calibri"/>
                <w:sz w:val="20"/>
                <w:szCs w:val="20"/>
              </w:rPr>
            </w:pPr>
            <w:r w:rsidRPr="00831011">
              <w:rPr>
                <w:rFonts w:ascii="Calibri" w:eastAsia="Tahoma" w:hAnsi="Calibri" w:cs="Tahoma"/>
                <w:color w:val="000000"/>
                <w:sz w:val="20"/>
                <w:szCs w:val="20"/>
                <w:lang w:val="en-US"/>
              </w:rPr>
              <w:t xml:space="preserve">The PDP also includes a Work Track 5, which addresses geographic names at </w:t>
            </w:r>
            <w:r w:rsidRPr="00831011">
              <w:rPr>
                <w:rFonts w:ascii="Calibri" w:eastAsia="Tahoma" w:hAnsi="Calibri" w:cs="Tahoma"/>
                <w:color w:val="000000"/>
                <w:sz w:val="20"/>
                <w:szCs w:val="20"/>
                <w:lang w:val="en-US"/>
              </w:rPr>
              <w:lastRenderedPageBreak/>
              <w:t xml:space="preserve">the top level. WT5, </w:t>
            </w:r>
            <w:del w:id="200" w:author="Steve Chan" w:date="2018-12-03T16:58:00Z">
              <w:r w:rsidRPr="00831011" w:rsidDel="004C21FA">
                <w:rPr>
                  <w:rFonts w:ascii="Calibri" w:eastAsia="Tahoma" w:hAnsi="Calibri" w:cs="Tahoma"/>
                  <w:color w:val="000000"/>
                  <w:sz w:val="20"/>
                  <w:szCs w:val="20"/>
                  <w:lang w:val="en-US"/>
                </w:rPr>
                <w:delText xml:space="preserve">operating under an inclusive leadership structure but nonetheless operating under GNSO Operating Procedures, </w:delText>
              </w:r>
            </w:del>
            <w:r w:rsidR="00CA1649">
              <w:rPr>
                <w:rFonts w:ascii="Calibri" w:eastAsia="Tahoma" w:hAnsi="Calibri" w:cs="Tahoma"/>
                <w:color w:val="000000"/>
                <w:sz w:val="20"/>
                <w:szCs w:val="20"/>
                <w:lang w:val="en-US"/>
              </w:rPr>
              <w:t>has deliberated on the topics within its scope</w:t>
            </w:r>
            <w:r w:rsidRPr="00831011">
              <w:rPr>
                <w:rFonts w:ascii="Calibri" w:eastAsia="Tahoma" w:hAnsi="Calibri" w:cs="Tahoma"/>
                <w:color w:val="000000"/>
                <w:sz w:val="20"/>
                <w:szCs w:val="20"/>
                <w:lang w:val="en-US"/>
              </w:rPr>
              <w:t xml:space="preserve"> </w:t>
            </w:r>
            <w:r w:rsidR="00CA1649">
              <w:rPr>
                <w:rFonts w:ascii="Calibri" w:eastAsia="Tahoma" w:hAnsi="Calibri" w:cs="Tahoma"/>
                <w:color w:val="000000"/>
                <w:sz w:val="20"/>
                <w:szCs w:val="20"/>
                <w:lang w:val="en-US"/>
              </w:rPr>
              <w:t>and is now</w:t>
            </w:r>
            <w:r w:rsidR="008C752F">
              <w:rPr>
                <w:rFonts w:ascii="Calibri" w:eastAsia="Tahoma" w:hAnsi="Calibri" w:cs="Tahoma"/>
                <w:color w:val="000000"/>
                <w:sz w:val="20"/>
                <w:szCs w:val="20"/>
                <w:lang w:val="en-US"/>
              </w:rPr>
              <w:t xml:space="preserve"> </w:t>
            </w:r>
            <w:r w:rsidR="00CA1649">
              <w:rPr>
                <w:rFonts w:ascii="Calibri" w:eastAsia="Tahoma" w:hAnsi="Calibri" w:cs="Tahoma"/>
                <w:color w:val="000000"/>
                <w:sz w:val="20"/>
                <w:szCs w:val="20"/>
                <w:lang w:val="en-US"/>
              </w:rPr>
              <w:t>reviewing and refining a draft</w:t>
            </w:r>
            <w:r w:rsidR="008C752F">
              <w:rPr>
                <w:rFonts w:ascii="Calibri" w:eastAsia="Tahoma" w:hAnsi="Calibri" w:cs="Tahoma"/>
                <w:color w:val="000000"/>
                <w:sz w:val="20"/>
                <w:szCs w:val="20"/>
                <w:lang w:val="en-US"/>
              </w:rPr>
              <w:t xml:space="preserve"> Initial Report </w:t>
            </w:r>
            <w:r w:rsidR="00CA1649">
              <w:rPr>
                <w:rFonts w:ascii="Calibri" w:eastAsia="Tahoma" w:hAnsi="Calibri" w:cs="Tahoma"/>
                <w:color w:val="000000"/>
                <w:sz w:val="20"/>
                <w:szCs w:val="20"/>
                <w:lang w:val="en-US"/>
              </w:rPr>
              <w:t xml:space="preserve">to publish for </w:t>
            </w:r>
            <w:r w:rsidR="008C752F">
              <w:rPr>
                <w:rFonts w:ascii="Calibri" w:eastAsia="Tahoma" w:hAnsi="Calibri" w:cs="Tahoma"/>
                <w:color w:val="000000"/>
                <w:sz w:val="20"/>
                <w:szCs w:val="20"/>
                <w:lang w:val="en-US"/>
              </w:rPr>
              <w:t>public comment</w:t>
            </w:r>
            <w:r w:rsidRPr="00831011">
              <w:rPr>
                <w:rFonts w:ascii="Calibri" w:eastAsia="Tahoma" w:hAnsi="Calibri" w:cs="Tahoma"/>
                <w:color w:val="000000"/>
                <w:sz w:val="20"/>
                <w:szCs w:val="20"/>
                <w:lang w:val="en-US"/>
              </w:rPr>
              <w:t xml:space="preserve">. </w:t>
            </w:r>
            <w:ins w:id="201" w:author="Steve Chan" w:date="2018-12-03T16:59:00Z">
              <w:r w:rsidR="004C21FA">
                <w:rPr>
                  <w:rFonts w:ascii="Calibri" w:eastAsia="Tahoma" w:hAnsi="Calibri" w:cs="Tahoma"/>
                  <w:color w:val="000000"/>
                  <w:sz w:val="20"/>
                  <w:szCs w:val="20"/>
                  <w:lang w:val="en-US"/>
                </w:rPr>
                <w:t>T</w:t>
              </w:r>
            </w:ins>
            <w:del w:id="202" w:author="Steve Chan" w:date="2018-12-03T16:59:00Z">
              <w:r w:rsidRPr="00831011" w:rsidDel="004C21FA">
                <w:rPr>
                  <w:rFonts w:ascii="Calibri" w:eastAsia="Tahoma" w:hAnsi="Calibri" w:cs="Tahoma"/>
                  <w:color w:val="000000"/>
                  <w:sz w:val="20"/>
                  <w:szCs w:val="20"/>
                  <w:lang w:val="en-US"/>
                </w:rPr>
                <w:delText>As WT5 was formed later than the other Work Tracks and is therefore on a different timeline than other parts of t</w:delText>
              </w:r>
            </w:del>
            <w:r w:rsidRPr="00831011">
              <w:rPr>
                <w:rFonts w:ascii="Calibri" w:eastAsia="Tahoma" w:hAnsi="Calibri" w:cs="Tahoma"/>
                <w:color w:val="000000"/>
                <w:sz w:val="20"/>
                <w:szCs w:val="20"/>
                <w:lang w:val="en-US"/>
              </w:rPr>
              <w:t>he PDP</w:t>
            </w:r>
            <w:del w:id="203" w:author="Steve Chan" w:date="2018-12-03T16:59:00Z">
              <w:r w:rsidRPr="00831011" w:rsidDel="004C21FA">
                <w:rPr>
                  <w:rFonts w:ascii="Calibri" w:eastAsia="Tahoma" w:hAnsi="Calibri" w:cs="Tahoma"/>
                  <w:color w:val="000000"/>
                  <w:sz w:val="20"/>
                  <w:szCs w:val="20"/>
                  <w:lang w:val="en-US"/>
                </w:rPr>
                <w:delText>,</w:delText>
              </w:r>
            </w:del>
            <w:r w:rsidRPr="00831011">
              <w:rPr>
                <w:rFonts w:ascii="Calibri" w:eastAsia="Tahoma" w:hAnsi="Calibri" w:cs="Tahoma"/>
                <w:color w:val="000000"/>
                <w:sz w:val="20"/>
                <w:szCs w:val="20"/>
                <w:lang w:val="en-US"/>
              </w:rPr>
              <w:t xml:space="preserve"> it is seeking to publish a separate Initial Report </w:t>
            </w:r>
            <w:r w:rsidR="00CA1649">
              <w:rPr>
                <w:rFonts w:ascii="Calibri" w:eastAsia="Tahoma" w:hAnsi="Calibri" w:cs="Tahoma"/>
                <w:color w:val="000000"/>
                <w:sz w:val="20"/>
                <w:szCs w:val="20"/>
                <w:lang w:val="en-US"/>
              </w:rPr>
              <w:t xml:space="preserve">in </w:t>
            </w:r>
            <w:del w:id="204" w:author="Emily Barabas" w:date="2018-12-03T23:54:00Z">
              <w:r w:rsidR="00CA1649" w:rsidDel="004B3F77">
                <w:rPr>
                  <w:rFonts w:ascii="Calibri" w:eastAsia="Tahoma" w:hAnsi="Calibri" w:cs="Tahoma"/>
                  <w:color w:val="000000"/>
                  <w:sz w:val="20"/>
                  <w:szCs w:val="20"/>
                  <w:lang w:val="en-US"/>
                </w:rPr>
                <w:delText>late November</w:delText>
              </w:r>
            </w:del>
            <w:ins w:id="205" w:author="Emily Barabas" w:date="2018-12-03T23:54:00Z">
              <w:r w:rsidR="004B3F77">
                <w:rPr>
                  <w:rFonts w:ascii="Calibri" w:eastAsia="Tahoma" w:hAnsi="Calibri" w:cs="Tahoma"/>
                  <w:color w:val="000000"/>
                  <w:sz w:val="20"/>
                  <w:szCs w:val="20"/>
                  <w:lang w:val="en-US"/>
                </w:rPr>
                <w:t>early December</w:t>
              </w:r>
            </w:ins>
            <w:r w:rsidR="00CA1649">
              <w:rPr>
                <w:rFonts w:ascii="Calibri" w:eastAsia="Tahoma" w:hAnsi="Calibri" w:cs="Tahoma"/>
                <w:color w:val="000000"/>
                <w:sz w:val="20"/>
                <w:szCs w:val="20"/>
                <w:lang w:val="en-US"/>
              </w:rPr>
              <w:t xml:space="preserve"> 2018</w:t>
            </w:r>
            <w:r w:rsidRPr="00831011">
              <w:rPr>
                <w:rFonts w:ascii="Calibri" w:eastAsia="Tahoma" w:hAnsi="Calibri" w:cs="Tahoma"/>
                <w:color w:val="000000"/>
                <w:sz w:val="20"/>
                <w:szCs w:val="20"/>
                <w:lang w:val="en-US"/>
              </w:rPr>
              <w:t xml:space="preserve">. </w:t>
            </w:r>
            <w:r w:rsidR="008C752F">
              <w:rPr>
                <w:rFonts w:ascii="Calibri" w:eastAsia="Tahoma" w:hAnsi="Calibri" w:cs="Tahoma"/>
                <w:color w:val="000000"/>
                <w:sz w:val="20"/>
                <w:szCs w:val="20"/>
                <w:lang w:val="en-US"/>
              </w:rPr>
              <w:t xml:space="preserve">This Initial Report </w:t>
            </w:r>
            <w:del w:id="206" w:author="Emily Barabas" w:date="2018-12-03T23:54:00Z">
              <w:r w:rsidR="00CA1649" w:rsidDel="004B3F77">
                <w:rPr>
                  <w:rFonts w:ascii="Calibri" w:eastAsia="Tahoma" w:hAnsi="Calibri" w:cs="Tahoma"/>
                  <w:color w:val="000000"/>
                  <w:sz w:val="20"/>
                  <w:szCs w:val="20"/>
                  <w:lang w:val="en-US"/>
                </w:rPr>
                <w:delText>is expected to</w:delText>
              </w:r>
            </w:del>
            <w:ins w:id="207" w:author="Emily Barabas" w:date="2018-12-03T23:54:00Z">
              <w:r w:rsidR="004B3F77">
                <w:rPr>
                  <w:rFonts w:ascii="Calibri" w:eastAsia="Tahoma" w:hAnsi="Calibri" w:cs="Tahoma"/>
                  <w:color w:val="000000"/>
                  <w:sz w:val="20"/>
                  <w:szCs w:val="20"/>
                  <w:lang w:val="en-US"/>
                </w:rPr>
                <w:t>will</w:t>
              </w:r>
            </w:ins>
            <w:r w:rsidR="00CA1649">
              <w:rPr>
                <w:rFonts w:ascii="Calibri" w:eastAsia="Tahoma" w:hAnsi="Calibri" w:cs="Tahoma"/>
                <w:color w:val="000000"/>
                <w:sz w:val="20"/>
                <w:szCs w:val="20"/>
                <w:lang w:val="en-US"/>
              </w:rPr>
              <w:t xml:space="preserve"> </w:t>
            </w:r>
            <w:r w:rsidR="008C752F">
              <w:rPr>
                <w:rFonts w:ascii="Calibri" w:eastAsia="Tahoma" w:hAnsi="Calibri" w:cs="Tahoma"/>
                <w:color w:val="000000"/>
                <w:sz w:val="20"/>
                <w:szCs w:val="20"/>
                <w:lang w:val="en-US"/>
              </w:rPr>
              <w:t xml:space="preserve">be similar to that of the full WG in that it </w:t>
            </w:r>
            <w:r w:rsidR="00CA1649">
              <w:rPr>
                <w:rFonts w:ascii="Calibri" w:eastAsia="Tahoma" w:hAnsi="Calibri" w:cs="Tahoma"/>
                <w:color w:val="000000"/>
                <w:sz w:val="20"/>
                <w:szCs w:val="20"/>
                <w:lang w:val="en-US"/>
              </w:rPr>
              <w:t xml:space="preserve">will likely </w:t>
            </w:r>
            <w:r w:rsidR="008C752F">
              <w:rPr>
                <w:rFonts w:ascii="Calibri" w:eastAsia="Tahoma" w:hAnsi="Calibri" w:cs="Tahoma"/>
                <w:color w:val="000000"/>
                <w:sz w:val="20"/>
                <w:szCs w:val="20"/>
                <w:lang w:val="en-US"/>
              </w:rPr>
              <w:t>include options and questions, in addition to preliminary recommendations.</w:t>
            </w:r>
          </w:p>
        </w:tc>
      </w:tr>
    </w:tbl>
    <w:p w14:paraId="5F4DCAFC" w14:textId="480CC81A" w:rsidR="00B829D8" w:rsidRDefault="00B829D8"/>
    <w:p w14:paraId="2D657440" w14:textId="77777777" w:rsidR="00B829D8" w:rsidRDefault="00B829D8">
      <w:pPr>
        <w:widowControl/>
        <w:suppressAutoHyphens w:val="0"/>
      </w:pPr>
      <w:r>
        <w:br w:type="page"/>
      </w:r>
    </w:p>
    <w:p w14:paraId="5FB5445F" w14:textId="77777777" w:rsidR="00A65CD6" w:rsidRDefault="00A65CD6"/>
    <w:tbl>
      <w:tblPr>
        <w:tblW w:w="13986" w:type="dxa"/>
        <w:jc w:val="center"/>
        <w:tblLayout w:type="fixed"/>
        <w:tblCellMar>
          <w:top w:w="55" w:type="dxa"/>
          <w:left w:w="55" w:type="dxa"/>
          <w:bottom w:w="55" w:type="dxa"/>
          <w:right w:w="55" w:type="dxa"/>
        </w:tblCellMar>
        <w:tblLook w:val="0000" w:firstRow="0" w:lastRow="0" w:firstColumn="0" w:lastColumn="0" w:noHBand="0" w:noVBand="0"/>
      </w:tblPr>
      <w:tblGrid>
        <w:gridCol w:w="3932"/>
        <w:gridCol w:w="1171"/>
        <w:gridCol w:w="1168"/>
        <w:gridCol w:w="1195"/>
        <w:gridCol w:w="6520"/>
      </w:tblGrid>
      <w:tr w:rsidR="00410F69" w:rsidRPr="007508AF" w14:paraId="7ACB2A90" w14:textId="77777777" w:rsidTr="004F13ED">
        <w:trPr>
          <w:tblHeader/>
          <w:jc w:val="center"/>
        </w:trPr>
        <w:tc>
          <w:tcPr>
            <w:tcW w:w="13986" w:type="dxa"/>
            <w:gridSpan w:val="5"/>
            <w:tcBorders>
              <w:top w:val="single" w:sz="18" w:space="0" w:color="A6A6A6"/>
              <w:left w:val="single" w:sz="18" w:space="0" w:color="A6A6A6"/>
              <w:bottom w:val="single" w:sz="18" w:space="0" w:color="A6A6A6"/>
              <w:right w:val="single" w:sz="18" w:space="0" w:color="A6A6A6"/>
            </w:tcBorders>
            <w:shd w:val="clear" w:color="auto" w:fill="6D99B3"/>
            <w:vAlign w:val="center"/>
          </w:tcPr>
          <w:p w14:paraId="467111F8" w14:textId="77777777" w:rsidR="00410F69" w:rsidRPr="00FC30FA" w:rsidRDefault="00410F69" w:rsidP="00410F69">
            <w:pPr>
              <w:pStyle w:val="TableContents"/>
              <w:snapToGrid w:val="0"/>
              <w:rPr>
                <w:rFonts w:ascii="Calibri" w:eastAsia="Tahoma" w:hAnsi="Calibri" w:cs="Tahoma"/>
                <w:b/>
                <w:lang w:val="en-GB"/>
              </w:rPr>
            </w:pPr>
            <w:r>
              <w:rPr>
                <w:rFonts w:ascii="Calibri" w:hAnsi="Calibri"/>
                <w:b/>
                <w:color w:val="FFFFFF"/>
              </w:rPr>
              <w:t>5</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Council Deliberation</w:t>
            </w:r>
          </w:p>
        </w:tc>
      </w:tr>
      <w:tr w:rsidR="00686DC8" w:rsidRPr="007508AF" w14:paraId="4A57E9B2" w14:textId="77777777" w:rsidTr="00783D13">
        <w:trPr>
          <w:tblHeader/>
          <w:jc w:val="center"/>
        </w:trPr>
        <w:tc>
          <w:tcPr>
            <w:tcW w:w="39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F2CBD7D"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71"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26E42E5"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16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B0926E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9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9265258"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E31DF7F"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208" w:name="WHOIS_PDP"/>
      <w:bookmarkStart w:id="209" w:name="IGO_INGO_RPM"/>
      <w:bookmarkEnd w:id="208"/>
      <w:bookmarkEnd w:id="209"/>
      <w:tr w:rsidR="00EF692E" w:rsidRPr="007508AF" w14:paraId="0FE74C6A" w14:textId="77777777" w:rsidTr="00E32B10">
        <w:trPr>
          <w:trHeight w:val="377"/>
          <w:jc w:val="center"/>
        </w:trPr>
        <w:tc>
          <w:tcPr>
            <w:tcW w:w="3932" w:type="dxa"/>
            <w:tcBorders>
              <w:top w:val="single" w:sz="18" w:space="0" w:color="A6A6A6"/>
              <w:left w:val="single" w:sz="18" w:space="0" w:color="A6A6A6"/>
              <w:bottom w:val="single" w:sz="18" w:space="0" w:color="A6A6A6"/>
              <w:right w:val="single" w:sz="18" w:space="0" w:color="A6A6A6"/>
            </w:tcBorders>
          </w:tcPr>
          <w:p w14:paraId="1D114005" w14:textId="77777777" w:rsidR="00EF692E" w:rsidRDefault="00EF692E" w:rsidP="009F3A5D">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"http://community.icann.org/display/gnsoicrpmpdp/" </w:instrText>
            </w:r>
            <w:r>
              <w:rPr>
                <w:rFonts w:ascii="Calibri" w:eastAsia="Tahoma" w:hAnsi="Calibri" w:cs="Tahoma"/>
                <w:b/>
                <w:sz w:val="20"/>
                <w:szCs w:val="20"/>
                <w:lang w:val="en-GB"/>
              </w:rPr>
              <w:fldChar w:fldCharType="separate"/>
            </w:r>
            <w:r w:rsidRPr="008D7895">
              <w:rPr>
                <w:rStyle w:val="Hyperlink"/>
                <w:rFonts w:ascii="Calibri" w:eastAsia="Tahoma" w:hAnsi="Calibri" w:cs="Tahoma"/>
                <w:b/>
                <w:sz w:val="20"/>
                <w:szCs w:val="20"/>
                <w:lang w:val="en-GB"/>
              </w:rPr>
              <w:t>Curative Rights Protections for IGO/INGO</w:t>
            </w:r>
            <w:r>
              <w:rPr>
                <w:rStyle w:val="Hyperlink"/>
                <w:rFonts w:ascii="Calibri" w:eastAsia="Tahoma" w:hAnsi="Calibri" w:cs="Tahoma"/>
                <w:b/>
                <w:sz w:val="20"/>
                <w:szCs w:val="20"/>
                <w:lang w:val="en-GB"/>
              </w:rPr>
              <w:t>s PDP</w:t>
            </w:r>
            <w:r>
              <w:rPr>
                <w:rFonts w:ascii="Calibri" w:eastAsia="Tahoma" w:hAnsi="Calibri" w:cs="Tahoma"/>
                <w:b/>
                <w:sz w:val="20"/>
                <w:szCs w:val="20"/>
                <w:lang w:val="en-GB"/>
              </w:rPr>
              <w:fldChar w:fldCharType="end"/>
            </w:r>
          </w:p>
          <w:p w14:paraId="39D1BB29" w14:textId="27368802" w:rsidR="00EF692E" w:rsidRDefault="00EF692E" w:rsidP="009F3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Chair:</w:t>
            </w:r>
            <w:r w:rsidR="00E80E9E">
              <w:rPr>
                <w:rFonts w:ascii="Calibri" w:eastAsia="Tahoma" w:hAnsi="Calibri" w:cs="Tahoma"/>
                <w:sz w:val="20"/>
                <w:szCs w:val="20"/>
                <w:lang w:val="en-GB"/>
              </w:rPr>
              <w:t xml:space="preserve"> </w:t>
            </w:r>
            <w:proofErr w:type="spellStart"/>
            <w:r w:rsidRPr="00DB109C">
              <w:rPr>
                <w:rFonts w:ascii="Calibri" w:eastAsia="Tahoma" w:hAnsi="Calibri" w:cs="Tahoma"/>
                <w:sz w:val="20"/>
                <w:szCs w:val="20"/>
                <w:lang w:val="en-GB"/>
              </w:rPr>
              <w:t>Petter</w:t>
            </w:r>
            <w:proofErr w:type="spellEnd"/>
            <w:r w:rsidRPr="00DB109C">
              <w:rPr>
                <w:rFonts w:ascii="Calibri" w:eastAsia="Tahoma" w:hAnsi="Calibri" w:cs="Tahoma"/>
                <w:sz w:val="20"/>
                <w:szCs w:val="20"/>
                <w:lang w:val="en-GB"/>
              </w:rPr>
              <w:t xml:space="preserve"> </w:t>
            </w:r>
            <w:proofErr w:type="spellStart"/>
            <w:r w:rsidRPr="00DB109C">
              <w:rPr>
                <w:rFonts w:ascii="Calibri" w:eastAsia="Tahoma" w:hAnsi="Calibri" w:cs="Tahoma"/>
                <w:sz w:val="20"/>
                <w:szCs w:val="20"/>
                <w:lang w:val="en-GB"/>
              </w:rPr>
              <w:t>Rindforth</w:t>
            </w:r>
            <w:proofErr w:type="spellEnd"/>
            <w:r w:rsidDel="006B638E">
              <w:rPr>
                <w:rFonts w:ascii="Calibri" w:eastAsia="Tahoma" w:hAnsi="Calibri" w:cs="Tahoma"/>
                <w:sz w:val="20"/>
                <w:szCs w:val="20"/>
                <w:lang w:val="en-GB"/>
              </w:rPr>
              <w:t xml:space="preserve"> </w:t>
            </w:r>
          </w:p>
          <w:p w14:paraId="3E05E857" w14:textId="2B972EB7" w:rsidR="00EF692E" w:rsidRPr="00DB109C" w:rsidRDefault="00EF692E" w:rsidP="009F3A5D">
            <w:pPr>
              <w:pStyle w:val="TableContents"/>
              <w:snapToGrid w:val="0"/>
              <w:rPr>
                <w:rFonts w:ascii="Calibri" w:eastAsia="Tahoma" w:hAnsi="Calibri" w:cs="Tahoma"/>
                <w:sz w:val="20"/>
                <w:szCs w:val="20"/>
                <w:lang w:val="en-GB"/>
              </w:rPr>
            </w:pPr>
            <w:r w:rsidRPr="00DB109C">
              <w:rPr>
                <w:rFonts w:ascii="Calibri" w:eastAsia="Tahoma" w:hAnsi="Calibri" w:cs="Tahoma"/>
                <w:sz w:val="20"/>
                <w:szCs w:val="20"/>
                <w:lang w:val="en-GB"/>
              </w:rPr>
              <w:t xml:space="preserve">Council Liaison: </w:t>
            </w:r>
            <w:del w:id="210" w:author="Marika Konings" w:date="2018-12-10T14:32:00Z">
              <w:r w:rsidDel="000915AB">
                <w:rPr>
                  <w:rFonts w:ascii="Calibri" w:eastAsia="Tahoma" w:hAnsi="Calibri" w:cs="Tahoma"/>
                  <w:sz w:val="20"/>
                  <w:szCs w:val="20"/>
                  <w:lang w:val="en-GB"/>
                </w:rPr>
                <w:delText>Susan Kawaguchi</w:delText>
              </w:r>
            </w:del>
            <w:ins w:id="211" w:author="Marika Konings" w:date="2018-12-10T14:32:00Z">
              <w:r w:rsidR="000915AB">
                <w:rPr>
                  <w:rFonts w:ascii="Calibri" w:eastAsia="Tahoma" w:hAnsi="Calibri" w:cs="Tahoma"/>
                  <w:sz w:val="20"/>
                  <w:szCs w:val="20"/>
                  <w:lang w:val="en-GB"/>
                </w:rPr>
                <w:t>TBD</w:t>
              </w:r>
            </w:ins>
          </w:p>
          <w:p w14:paraId="03AF2049" w14:textId="77777777" w:rsidR="00EF692E" w:rsidRDefault="00EF692E" w:rsidP="009F3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M. Wong, S. Chan</w:t>
            </w:r>
          </w:p>
          <w:p w14:paraId="7076395A" w14:textId="77777777" w:rsidR="00EF692E" w:rsidRDefault="00EF692E" w:rsidP="009F3A5D">
            <w:pPr>
              <w:pStyle w:val="TableContents"/>
              <w:snapToGrid w:val="0"/>
              <w:rPr>
                <w:rFonts w:ascii="Calibri" w:eastAsia="Tahoma" w:hAnsi="Calibri" w:cs="Tahoma"/>
                <w:sz w:val="20"/>
                <w:szCs w:val="20"/>
                <w:lang w:val="en-GB"/>
              </w:rPr>
            </w:pPr>
          </w:p>
          <w:p w14:paraId="028331AD" w14:textId="64342214" w:rsidR="00EF692E" w:rsidRPr="00710FDE" w:rsidRDefault="00EF692E" w:rsidP="009F3A5D">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 xml:space="preserve">This WG </w:t>
            </w:r>
            <w:del w:id="212" w:author="Mary Wong" w:date="2018-12-04T14:17:00Z">
              <w:r w:rsidDel="00946618">
                <w:rPr>
                  <w:rFonts w:ascii="Calibri" w:eastAsia="Tahoma" w:hAnsi="Calibri" w:cs="Tahoma"/>
                  <w:sz w:val="20"/>
                  <w:szCs w:val="20"/>
                  <w:lang w:val="en-GB"/>
                </w:rPr>
                <w:delText>is tasked</w:delText>
              </w:r>
            </w:del>
            <w:ins w:id="213" w:author="Mary Wong" w:date="2018-12-04T14:17:00Z">
              <w:r w:rsidR="00946618">
                <w:rPr>
                  <w:rFonts w:ascii="Calibri" w:eastAsia="Tahoma" w:hAnsi="Calibri" w:cs="Tahoma"/>
                  <w:sz w:val="20"/>
                  <w:szCs w:val="20"/>
                  <w:lang w:val="en-GB"/>
                </w:rPr>
                <w:t>was chartered in June 2014</w:t>
              </w:r>
            </w:ins>
            <w:r>
              <w:rPr>
                <w:rFonts w:ascii="Calibri" w:eastAsia="Tahoma" w:hAnsi="Calibri" w:cs="Tahoma"/>
                <w:sz w:val="20"/>
                <w:szCs w:val="20"/>
                <w:lang w:val="en-GB"/>
              </w:rPr>
              <w:t xml:space="preserve"> </w:t>
            </w:r>
            <w:del w:id="214" w:author="Mary Wong" w:date="2018-12-04T14:17:00Z">
              <w:r w:rsidDel="00946618">
                <w:rPr>
                  <w:rFonts w:ascii="Calibri" w:eastAsia="Tahoma" w:hAnsi="Calibri" w:cs="Tahoma"/>
                  <w:sz w:val="20"/>
                  <w:szCs w:val="20"/>
                  <w:lang w:val="en-GB"/>
                </w:rPr>
                <w:delText>with providing</w:delText>
              </w:r>
            </w:del>
            <w:ins w:id="215" w:author="Mary Wong" w:date="2018-12-04T14:17:00Z">
              <w:r w:rsidR="00946618">
                <w:rPr>
                  <w:rFonts w:ascii="Calibri" w:eastAsia="Tahoma" w:hAnsi="Calibri" w:cs="Tahoma"/>
                  <w:sz w:val="20"/>
                  <w:szCs w:val="20"/>
                  <w:lang w:val="en-GB"/>
                </w:rPr>
                <w:t>to provide</w:t>
              </w:r>
            </w:ins>
            <w:r>
              <w:rPr>
                <w:rFonts w:ascii="Calibri" w:eastAsia="Tahoma" w:hAnsi="Calibri" w:cs="Tahoma"/>
                <w:sz w:val="20"/>
                <w:szCs w:val="20"/>
                <w:lang w:val="en-GB"/>
              </w:rPr>
              <w:t xml:space="preserve"> the GNSO Council with recommendations as to </w:t>
            </w:r>
            <w:r w:rsidRPr="00710FDE">
              <w:rPr>
                <w:rFonts w:ascii="Calibri" w:eastAsia="Tahoma" w:hAnsi="Calibri" w:cs="Tahoma"/>
                <w:sz w:val="20"/>
                <w:szCs w:val="20"/>
                <w:lang w:val="en-US"/>
              </w:rPr>
              <w:t xml:space="preserve">whether to amend the UDRP and URS to allow access to and use </w:t>
            </w:r>
            <w:r>
              <w:rPr>
                <w:rFonts w:ascii="Calibri" w:eastAsia="Tahoma" w:hAnsi="Calibri" w:cs="Tahoma"/>
                <w:sz w:val="20"/>
                <w:szCs w:val="20"/>
                <w:lang w:val="en-US"/>
              </w:rPr>
              <w:t xml:space="preserve">of these mechanisms by IGOs and </w:t>
            </w:r>
            <w:r w:rsidRPr="00710FDE">
              <w:rPr>
                <w:rFonts w:ascii="Calibri" w:eastAsia="Tahoma" w:hAnsi="Calibri" w:cs="Tahoma"/>
                <w:sz w:val="20"/>
                <w:szCs w:val="20"/>
                <w:lang w:val="en-US"/>
              </w:rPr>
              <w:t xml:space="preserve">INGOs and, if so in what respects or whether a </w:t>
            </w:r>
            <w:r>
              <w:rPr>
                <w:rFonts w:ascii="Calibri" w:eastAsia="Tahoma" w:hAnsi="Calibri" w:cs="Tahoma"/>
                <w:sz w:val="20"/>
                <w:szCs w:val="20"/>
                <w:lang w:val="en-US"/>
              </w:rPr>
              <w:t>separate</w:t>
            </w:r>
            <w:r w:rsidRPr="00710FDE">
              <w:rPr>
                <w:rFonts w:ascii="Calibri" w:eastAsia="Tahoma" w:hAnsi="Calibri" w:cs="Tahoma"/>
                <w:sz w:val="20"/>
                <w:szCs w:val="20"/>
                <w:lang w:val="en-US"/>
              </w:rPr>
              <w:t>, narrowly</w:t>
            </w:r>
            <w:r>
              <w:rPr>
                <w:rFonts w:ascii="Calibri" w:eastAsia="Tahoma" w:hAnsi="Calibri" w:cs="Tahoma"/>
                <w:sz w:val="20"/>
                <w:szCs w:val="20"/>
                <w:lang w:val="en-US"/>
              </w:rPr>
              <w:t>-</w:t>
            </w:r>
            <w:r w:rsidRPr="00710FDE">
              <w:rPr>
                <w:rFonts w:ascii="Calibri" w:eastAsia="Tahoma" w:hAnsi="Calibri" w:cs="Tahoma"/>
                <w:sz w:val="20"/>
                <w:szCs w:val="20"/>
                <w:lang w:val="en-US"/>
              </w:rPr>
              <w:t xml:space="preserve">tailored dispute resolution procedure </w:t>
            </w:r>
            <w:r>
              <w:rPr>
                <w:rFonts w:ascii="Calibri" w:eastAsia="Tahoma" w:hAnsi="Calibri" w:cs="Tahoma"/>
                <w:sz w:val="20"/>
                <w:szCs w:val="20"/>
                <w:lang w:val="en-US"/>
              </w:rPr>
              <w:t xml:space="preserve">that takes into account the </w:t>
            </w:r>
            <w:r w:rsidRPr="00710FDE">
              <w:rPr>
                <w:rFonts w:ascii="Calibri" w:eastAsia="Tahoma" w:hAnsi="Calibri" w:cs="Tahoma"/>
                <w:sz w:val="20"/>
                <w:szCs w:val="20"/>
                <w:lang w:val="en-US"/>
              </w:rPr>
              <w:t>particular need</w:t>
            </w:r>
            <w:r>
              <w:rPr>
                <w:rFonts w:ascii="Calibri" w:eastAsia="Tahoma" w:hAnsi="Calibri" w:cs="Tahoma"/>
                <w:sz w:val="20"/>
                <w:szCs w:val="20"/>
                <w:lang w:val="en-US"/>
              </w:rPr>
              <w:t xml:space="preserve">s and specific circumstances of </w:t>
            </w:r>
            <w:r w:rsidRPr="00710FDE">
              <w:rPr>
                <w:rFonts w:ascii="Calibri" w:eastAsia="Tahoma" w:hAnsi="Calibri" w:cs="Tahoma"/>
                <w:sz w:val="20"/>
                <w:szCs w:val="20"/>
                <w:lang w:val="en-US"/>
              </w:rPr>
              <w:t>IGOs and INGOs should be developed</w:t>
            </w:r>
            <w:r>
              <w:rPr>
                <w:rFonts w:ascii="Calibri" w:eastAsia="Tahoma" w:hAnsi="Calibri" w:cs="Tahoma"/>
                <w:sz w:val="20"/>
                <w:szCs w:val="20"/>
                <w:lang w:val="en-US"/>
              </w:rPr>
              <w:t>.</w:t>
            </w:r>
          </w:p>
          <w:p w14:paraId="7E15769C" w14:textId="77777777" w:rsidR="00EF692E" w:rsidRDefault="00EF692E" w:rsidP="009F3A5D">
            <w:pPr>
              <w:pStyle w:val="TableContents"/>
              <w:snapToGrid w:val="0"/>
              <w:rPr>
                <w:rFonts w:ascii="Calibri" w:eastAsia="Tahoma" w:hAnsi="Calibri" w:cs="Tahoma"/>
                <w:sz w:val="20"/>
                <w:szCs w:val="20"/>
                <w:lang w:val="en-GB"/>
              </w:rPr>
            </w:pPr>
          </w:p>
          <w:p w14:paraId="18744ACB" w14:textId="77777777" w:rsidR="00EF692E" w:rsidRDefault="00EF692E" w:rsidP="009F3A5D">
            <w:pPr>
              <w:pStyle w:val="TableContents"/>
              <w:snapToGrid w:val="0"/>
              <w:rPr>
                <w:rFonts w:ascii="Calibri" w:eastAsia="Tahoma" w:hAnsi="Calibri" w:cs="Tahoma"/>
                <w:sz w:val="20"/>
                <w:szCs w:val="20"/>
                <w:lang w:val="en-GB"/>
              </w:rPr>
            </w:pPr>
          </w:p>
          <w:p w14:paraId="00B03EE5" w14:textId="77777777" w:rsidR="00EF692E" w:rsidRPr="001036C9" w:rsidRDefault="00EF692E" w:rsidP="00C83A06">
            <w:pPr>
              <w:pStyle w:val="TableContents"/>
              <w:snapToGrid w:val="0"/>
              <w:rPr>
                <w:rFonts w:ascii="Calibri" w:eastAsia="Monaco" w:hAnsi="Calibri" w:cs="Monaco"/>
                <w:b/>
                <w:color w:val="000000"/>
                <w:sz w:val="20"/>
                <w:szCs w:val="20"/>
                <w:lang w:val="en-GB"/>
              </w:rPr>
            </w:pPr>
          </w:p>
        </w:tc>
        <w:tc>
          <w:tcPr>
            <w:tcW w:w="1171" w:type="dxa"/>
            <w:tcBorders>
              <w:top w:val="single" w:sz="18" w:space="0" w:color="A6A6A6"/>
              <w:left w:val="single" w:sz="18" w:space="0" w:color="A6A6A6"/>
              <w:bottom w:val="single" w:sz="18" w:space="0" w:color="A6A6A6"/>
              <w:right w:val="single" w:sz="18" w:space="0" w:color="A6A6A6"/>
            </w:tcBorders>
          </w:tcPr>
          <w:p w14:paraId="04699948" w14:textId="40660B6A" w:rsidR="00EF692E" w:rsidRDefault="00EF692E" w:rsidP="0033670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2014-Jun-05</w:t>
            </w:r>
          </w:p>
        </w:tc>
        <w:tc>
          <w:tcPr>
            <w:tcW w:w="1168" w:type="dxa"/>
            <w:tcBorders>
              <w:top w:val="single" w:sz="18" w:space="0" w:color="A6A6A6"/>
              <w:left w:val="single" w:sz="18" w:space="0" w:color="A6A6A6"/>
              <w:bottom w:val="single" w:sz="18" w:space="0" w:color="A6A6A6"/>
              <w:right w:val="single" w:sz="18" w:space="0" w:color="A6A6A6"/>
            </w:tcBorders>
          </w:tcPr>
          <w:p w14:paraId="622A1A93" w14:textId="25D0A7CB" w:rsidR="00EF692E" w:rsidRDefault="00EF692E" w:rsidP="0033670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95" w:type="dxa"/>
            <w:tcBorders>
              <w:top w:val="single" w:sz="18" w:space="0" w:color="A6A6A6"/>
              <w:left w:val="single" w:sz="18" w:space="0" w:color="A6A6A6"/>
              <w:bottom w:val="single" w:sz="18" w:space="0" w:color="A6A6A6"/>
              <w:right w:val="single" w:sz="18" w:space="0" w:color="A6A6A6"/>
            </w:tcBorders>
          </w:tcPr>
          <w:p w14:paraId="044A6052" w14:textId="3851B04C" w:rsidR="00EF692E" w:rsidRDefault="00EF692E" w:rsidP="0033670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GNSO Council</w:t>
            </w:r>
          </w:p>
        </w:tc>
        <w:tc>
          <w:tcPr>
            <w:tcW w:w="6520" w:type="dxa"/>
            <w:tcBorders>
              <w:top w:val="single" w:sz="18" w:space="0" w:color="A6A6A6"/>
              <w:left w:val="single" w:sz="18" w:space="0" w:color="A6A6A6"/>
              <w:bottom w:val="single" w:sz="18" w:space="0" w:color="A6A6A6"/>
              <w:right w:val="single" w:sz="18" w:space="0" w:color="A6A6A6"/>
            </w:tcBorders>
          </w:tcPr>
          <w:p w14:paraId="6765761A" w14:textId="14335A25" w:rsidR="00EF692E" w:rsidRDefault="00EF692E" w:rsidP="00C83A06">
            <w:pPr>
              <w:pStyle w:val="TableContents"/>
              <w:snapToGrid w:val="0"/>
              <w:rPr>
                <w:rFonts w:ascii="Calibri" w:eastAsia="Tahoma" w:hAnsi="Calibri" w:cs="Tahoma"/>
                <w:sz w:val="20"/>
                <w:szCs w:val="20"/>
                <w:lang w:val="en-US"/>
              </w:rPr>
            </w:pPr>
            <w:del w:id="216" w:author="Steve Chan" w:date="2018-12-03T17:00:00Z">
              <w:r w:rsidDel="004C21FA">
                <w:rPr>
                  <w:rFonts w:ascii="Calibri" w:eastAsia="Tahoma" w:hAnsi="Calibri" w:cs="Tahoma"/>
                  <w:sz w:val="20"/>
                  <w:szCs w:val="20"/>
                  <w:lang w:val="en-US"/>
                </w:rPr>
                <w:delText>Based on the recommendation of the IGO-INGO PDP Working Group in 2013, the GNSO Council resolved to initiate a PDP on the specific topic of curative rights, and chartered the WG in June 2014 (</w:delText>
              </w:r>
              <w:r w:rsidR="00247D52" w:rsidDel="004C21FA">
                <w:rPr>
                  <w:rStyle w:val="Hyperlink"/>
                  <w:rFonts w:ascii="Calibri" w:eastAsia="Tahoma" w:hAnsi="Calibri" w:cs="Tahoma"/>
                  <w:sz w:val="20"/>
                  <w:szCs w:val="20"/>
                  <w:lang w:val="en-US"/>
                </w:rPr>
                <w:fldChar w:fldCharType="begin"/>
              </w:r>
              <w:r w:rsidR="00247D52" w:rsidDel="004C21FA">
                <w:rPr>
                  <w:rStyle w:val="Hyperlink"/>
                  <w:rFonts w:ascii="Calibri" w:eastAsia="Tahoma" w:hAnsi="Calibri" w:cs="Tahoma"/>
                  <w:sz w:val="20"/>
                  <w:szCs w:val="20"/>
                  <w:lang w:val="en-US"/>
                </w:rPr>
                <w:delInstrText xml:space="preserve"> HYPERLINK "https://community.icann.org/x/77rhAg)" </w:delInstrText>
              </w:r>
              <w:r w:rsidR="00247D52" w:rsidDel="004C21FA">
                <w:rPr>
                  <w:rStyle w:val="Hyperlink"/>
                  <w:rFonts w:ascii="Calibri" w:eastAsia="Tahoma" w:hAnsi="Calibri" w:cs="Tahoma"/>
                  <w:sz w:val="20"/>
                  <w:szCs w:val="20"/>
                  <w:lang w:val="en-US"/>
                </w:rPr>
                <w:fldChar w:fldCharType="separate"/>
              </w:r>
              <w:r w:rsidRPr="002E7539" w:rsidDel="004C21FA">
                <w:rPr>
                  <w:rStyle w:val="Hyperlink"/>
                  <w:rFonts w:ascii="Calibri" w:eastAsia="Tahoma" w:hAnsi="Calibri" w:cs="Tahoma"/>
                  <w:sz w:val="20"/>
                  <w:szCs w:val="20"/>
                  <w:lang w:val="en-US"/>
                </w:rPr>
                <w:delText>https://community.icann.org/x/77rhAg)</w:delText>
              </w:r>
              <w:r w:rsidR="00247D52" w:rsidDel="004C21FA">
                <w:rPr>
                  <w:rStyle w:val="Hyperlink"/>
                  <w:rFonts w:ascii="Calibri" w:eastAsia="Tahoma" w:hAnsi="Calibri" w:cs="Tahoma"/>
                  <w:sz w:val="20"/>
                  <w:szCs w:val="20"/>
                  <w:lang w:val="en-US"/>
                </w:rPr>
                <w:fldChar w:fldCharType="end"/>
              </w:r>
              <w:r w:rsidDel="004C21FA">
                <w:rPr>
                  <w:rFonts w:ascii="Calibri" w:eastAsia="Tahoma" w:hAnsi="Calibri" w:cs="Tahoma"/>
                  <w:sz w:val="20"/>
                  <w:szCs w:val="20"/>
                  <w:lang w:val="en-US"/>
                </w:rPr>
                <w:delText xml:space="preserve">. </w:delText>
              </w:r>
              <w:r w:rsidRPr="0078191B" w:rsidDel="004C21FA">
                <w:rPr>
                  <w:rFonts w:ascii="Calibri" w:eastAsia="Tahoma" w:hAnsi="Calibri" w:cs="Tahoma"/>
                  <w:sz w:val="20"/>
                  <w:szCs w:val="20"/>
                  <w:lang w:val="en-GB"/>
                </w:rPr>
                <w:delText xml:space="preserve">The PDP WG </w:delText>
              </w:r>
              <w:r w:rsidDel="004C21FA">
                <w:rPr>
                  <w:rFonts w:ascii="Calibri" w:eastAsia="Tahoma" w:hAnsi="Calibri" w:cs="Tahoma"/>
                  <w:sz w:val="20"/>
                  <w:szCs w:val="20"/>
                  <w:lang w:val="en-GB"/>
                </w:rPr>
                <w:delText>was</w:delText>
              </w:r>
              <w:r w:rsidRPr="0078191B" w:rsidDel="004C21FA">
                <w:rPr>
                  <w:rFonts w:ascii="Calibri" w:eastAsia="Tahoma" w:hAnsi="Calibri" w:cs="Tahoma"/>
                  <w:sz w:val="20"/>
                  <w:szCs w:val="20"/>
                  <w:lang w:val="en-GB"/>
                </w:rPr>
                <w:delText xml:space="preserve"> tasked to explore </w:delText>
              </w:r>
              <w:r w:rsidDel="004C21FA">
                <w:rPr>
                  <w:rFonts w:ascii="Calibri" w:eastAsia="Tahoma" w:hAnsi="Calibri" w:cs="Tahoma"/>
                  <w:sz w:val="20"/>
                  <w:szCs w:val="20"/>
                  <w:lang w:val="en-GB"/>
                </w:rPr>
                <w:delText xml:space="preserve">if changes were needed </w:delText>
              </w:r>
              <w:r w:rsidRPr="0078191B" w:rsidDel="004C21FA">
                <w:rPr>
                  <w:rFonts w:ascii="Calibri" w:eastAsia="Tahoma" w:hAnsi="Calibri" w:cs="Tahoma"/>
                  <w:sz w:val="20"/>
                  <w:szCs w:val="20"/>
                  <w:lang w:val="en-GB"/>
                </w:rPr>
                <w:delText>to the Uniform</w:delText>
              </w:r>
              <w:r w:rsidDel="004C21FA">
                <w:rPr>
                  <w:rFonts w:ascii="Calibri" w:eastAsia="Tahoma" w:hAnsi="Calibri" w:cs="Tahoma"/>
                  <w:sz w:val="20"/>
                  <w:szCs w:val="20"/>
                  <w:lang w:val="en-GB"/>
                </w:rPr>
                <w:delText xml:space="preserve"> Domain Name</w:delText>
              </w:r>
              <w:r w:rsidRPr="0078191B" w:rsidDel="004C21FA">
                <w:rPr>
                  <w:rFonts w:ascii="Calibri" w:eastAsia="Tahoma" w:hAnsi="Calibri" w:cs="Tahoma"/>
                  <w:sz w:val="20"/>
                  <w:szCs w:val="20"/>
                  <w:lang w:val="en-GB"/>
                </w:rPr>
                <w:delText xml:space="preserve"> Dispute Resolution Policy (UDRP) and the Uniform Rapid Suspension procedure (URS) </w:delText>
              </w:r>
              <w:r w:rsidDel="004C21FA">
                <w:rPr>
                  <w:rFonts w:ascii="Calibri" w:eastAsia="Tahoma" w:hAnsi="Calibri" w:cs="Tahoma"/>
                  <w:sz w:val="20"/>
                  <w:szCs w:val="20"/>
                  <w:lang w:val="en-GB"/>
                </w:rPr>
                <w:delText>to address the specific needs of</w:delText>
              </w:r>
              <w:r w:rsidRPr="0078191B" w:rsidDel="004C21FA">
                <w:rPr>
                  <w:rFonts w:ascii="Calibri" w:eastAsia="Tahoma" w:hAnsi="Calibri" w:cs="Tahoma"/>
                  <w:sz w:val="20"/>
                  <w:szCs w:val="20"/>
                  <w:lang w:val="en-GB"/>
                </w:rPr>
                <w:delText xml:space="preserve"> International Governmental Organizations (IGOs) and International Non-Governmental Organizations (INGOs)</w:delText>
              </w:r>
              <w:r w:rsidDel="004C21FA">
                <w:rPr>
                  <w:rFonts w:ascii="Calibri" w:eastAsia="Tahoma" w:hAnsi="Calibri" w:cs="Tahoma"/>
                  <w:sz w:val="20"/>
                  <w:szCs w:val="20"/>
                  <w:lang w:val="en-GB"/>
                </w:rPr>
                <w:delText xml:space="preserve">. </w:delText>
              </w:r>
              <w:r w:rsidDel="004C21FA">
                <w:rPr>
                  <w:rFonts w:ascii="Calibri" w:eastAsia="Tahoma" w:hAnsi="Calibri" w:cs="Tahoma"/>
                  <w:sz w:val="20"/>
                  <w:szCs w:val="20"/>
                  <w:lang w:val="en-US"/>
                </w:rPr>
                <w:delText xml:space="preserve">The WG’s preliminary recommendations and its Initial Report were published for public comment on 20 January 2017 (see </w:delText>
              </w:r>
              <w:r w:rsidR="00247D52" w:rsidDel="004C21FA">
                <w:rPr>
                  <w:rStyle w:val="Hyperlink"/>
                  <w:rFonts w:ascii="Calibri" w:eastAsia="Tahoma" w:hAnsi="Calibri" w:cs="Tahoma"/>
                  <w:sz w:val="20"/>
                  <w:szCs w:val="20"/>
                  <w:lang w:val="en-US"/>
                </w:rPr>
                <w:fldChar w:fldCharType="begin"/>
              </w:r>
              <w:r w:rsidR="00247D52" w:rsidDel="004C21FA">
                <w:rPr>
                  <w:rStyle w:val="Hyperlink"/>
                  <w:rFonts w:ascii="Calibri" w:eastAsia="Tahoma" w:hAnsi="Calibri" w:cs="Tahoma"/>
                  <w:sz w:val="20"/>
                  <w:szCs w:val="20"/>
                  <w:lang w:val="en-US"/>
                </w:rPr>
                <w:delInstrText xml:space="preserve"> HYPERLINK "https://www.icann.org/public-comments/igo-ingo-crp-access-initial-2017-01-20-en)" </w:delInstrText>
              </w:r>
              <w:r w:rsidR="00247D52" w:rsidDel="004C21FA">
                <w:rPr>
                  <w:rStyle w:val="Hyperlink"/>
                  <w:rFonts w:ascii="Calibri" w:eastAsia="Tahoma" w:hAnsi="Calibri" w:cs="Tahoma"/>
                  <w:sz w:val="20"/>
                  <w:szCs w:val="20"/>
                  <w:lang w:val="en-US"/>
                </w:rPr>
                <w:fldChar w:fldCharType="separate"/>
              </w:r>
              <w:r w:rsidRPr="0015201E" w:rsidDel="004C21FA">
                <w:rPr>
                  <w:rStyle w:val="Hyperlink"/>
                  <w:rFonts w:ascii="Calibri" w:eastAsia="Tahoma" w:hAnsi="Calibri" w:cs="Tahoma"/>
                  <w:sz w:val="20"/>
                  <w:szCs w:val="20"/>
                  <w:lang w:val="en-US"/>
                </w:rPr>
                <w:delText>https://www.icann.org/public-comments/igo-ingo-crp-access-initial-2017-01-20-en)</w:delText>
              </w:r>
              <w:r w:rsidR="00247D52" w:rsidDel="004C21FA">
                <w:rPr>
                  <w:rStyle w:val="Hyperlink"/>
                  <w:rFonts w:ascii="Calibri" w:eastAsia="Tahoma" w:hAnsi="Calibri" w:cs="Tahoma"/>
                  <w:sz w:val="20"/>
                  <w:szCs w:val="20"/>
                  <w:lang w:val="en-US"/>
                </w:rPr>
                <w:fldChar w:fldCharType="end"/>
              </w:r>
              <w:r w:rsidDel="004C21FA">
                <w:rPr>
                  <w:rFonts w:ascii="Calibri" w:eastAsia="Tahoma" w:hAnsi="Calibri" w:cs="Tahoma"/>
                  <w:sz w:val="20"/>
                  <w:szCs w:val="20"/>
                  <w:lang w:val="en-US"/>
                </w:rPr>
                <w:delText>. The WG modified certain initial recommendations as a result of the comments received and continued to try to reach consensus on a remaining recommendation to deal with IGO jurisdictional immunity and registrants’ rights to file court proceedings. To resolve a procedural appeal filed by a WG member under the GNSO WG Guidelines in December 2017, the Council liaison to the WG facilitated some of the WG’s discussions. Following further deliberations, a formal consensus call on proposed final recommendations was opened on 25 May 2018. The GNSO Council passed a resolution at its June meeting requesting that the WG complete its work in time for the Council to begin considering the PDP recommendations at its July meeting.</w:delText>
              </w:r>
            </w:del>
            <w:r>
              <w:rPr>
                <w:rFonts w:ascii="Calibri" w:eastAsia="Tahoma" w:hAnsi="Calibri" w:cs="Tahoma"/>
                <w:sz w:val="20"/>
                <w:szCs w:val="20"/>
                <w:lang w:val="en-US"/>
              </w:rPr>
              <w:t>The WG submitted its Final Report on 9 July 2018</w:t>
            </w:r>
            <w:ins w:id="217" w:author="Steve Chan" w:date="2018-12-03T17:00:00Z">
              <w:r w:rsidR="004C21FA">
                <w:rPr>
                  <w:rFonts w:ascii="Calibri" w:eastAsia="Tahoma" w:hAnsi="Calibri" w:cs="Tahoma"/>
                  <w:sz w:val="20"/>
                  <w:szCs w:val="20"/>
                  <w:lang w:val="en-US"/>
                </w:rPr>
                <w:t>, with</w:t>
              </w:r>
            </w:ins>
            <w:del w:id="218" w:author="Steve Chan" w:date="2018-12-03T17:00:00Z">
              <w:r w:rsidDel="004C21FA">
                <w:rPr>
                  <w:rFonts w:ascii="Calibri" w:eastAsia="Tahoma" w:hAnsi="Calibri" w:cs="Tahoma"/>
                  <w:sz w:val="20"/>
                  <w:szCs w:val="20"/>
                  <w:lang w:val="en-US"/>
                </w:rPr>
                <w:delText>.</w:delText>
              </w:r>
            </w:del>
            <w:r>
              <w:rPr>
                <w:rFonts w:ascii="Calibri" w:eastAsia="Tahoma" w:hAnsi="Calibri" w:cs="Tahoma"/>
                <w:sz w:val="20"/>
                <w:szCs w:val="20"/>
                <w:lang w:val="en-US"/>
              </w:rPr>
              <w:t xml:space="preserve"> </w:t>
            </w:r>
            <w:ins w:id="219" w:author="Steve Chan" w:date="2018-12-03T17:00:00Z">
              <w:del w:id="220" w:author="Mary Wong" w:date="2018-12-04T14:14:00Z">
                <w:r w:rsidR="004C21FA" w:rsidDel="00946618">
                  <w:rPr>
                    <w:rFonts w:ascii="Calibri" w:eastAsia="Tahoma" w:hAnsi="Calibri" w:cs="Tahoma"/>
                    <w:sz w:val="20"/>
                    <w:szCs w:val="20"/>
                    <w:lang w:val="en-US"/>
                  </w:rPr>
                  <w:delText>s</w:delText>
                </w:r>
              </w:del>
            </w:ins>
            <w:del w:id="221" w:author="Mary Wong" w:date="2018-12-04T14:14:00Z">
              <w:r w:rsidDel="00946618">
                <w:rPr>
                  <w:rFonts w:ascii="Calibri" w:eastAsia="Tahoma" w:hAnsi="Calibri" w:cs="Tahoma"/>
                  <w:sz w:val="20"/>
                  <w:szCs w:val="20"/>
                  <w:lang w:val="en-US"/>
                </w:rPr>
                <w:delText>Several</w:delText>
              </w:r>
            </w:del>
            <w:ins w:id="222" w:author="Mary Wong" w:date="2018-12-04T14:14:00Z">
              <w:r w:rsidR="00946618">
                <w:rPr>
                  <w:rFonts w:ascii="Calibri" w:eastAsia="Tahoma" w:hAnsi="Calibri" w:cs="Tahoma"/>
                  <w:sz w:val="20"/>
                  <w:szCs w:val="20"/>
                  <w:lang w:val="en-US"/>
                </w:rPr>
                <w:t>three</w:t>
              </w:r>
            </w:ins>
            <w:r>
              <w:rPr>
                <w:rFonts w:ascii="Calibri" w:eastAsia="Tahoma" w:hAnsi="Calibri" w:cs="Tahoma"/>
                <w:sz w:val="20"/>
                <w:szCs w:val="20"/>
                <w:lang w:val="en-US"/>
              </w:rPr>
              <w:t xml:space="preserve"> minority statements </w:t>
            </w:r>
            <w:del w:id="223" w:author="Steve Chan" w:date="2018-12-03T17:00:00Z">
              <w:r w:rsidDel="004C21FA">
                <w:rPr>
                  <w:rFonts w:ascii="Calibri" w:eastAsia="Tahoma" w:hAnsi="Calibri" w:cs="Tahoma"/>
                  <w:sz w:val="20"/>
                  <w:szCs w:val="20"/>
                  <w:lang w:val="en-US"/>
                </w:rPr>
                <w:delText xml:space="preserve">were </w:delText>
              </w:r>
            </w:del>
            <w:del w:id="224" w:author="Mary Wong" w:date="2018-12-04T14:14:00Z">
              <w:r w:rsidDel="00946618">
                <w:rPr>
                  <w:rFonts w:ascii="Calibri" w:eastAsia="Tahoma" w:hAnsi="Calibri" w:cs="Tahoma"/>
                  <w:sz w:val="20"/>
                  <w:szCs w:val="20"/>
                  <w:lang w:val="en-US"/>
                </w:rPr>
                <w:delText>filed by 13 July</w:delText>
              </w:r>
            </w:del>
            <w:ins w:id="225" w:author="Steve Chan" w:date="2018-12-03T17:00:00Z">
              <w:del w:id="226" w:author="Mary Wong" w:date="2018-12-04T14:14:00Z">
                <w:r w:rsidR="004C21FA" w:rsidDel="00946618">
                  <w:rPr>
                    <w:rFonts w:ascii="Calibri" w:eastAsia="Tahoma" w:hAnsi="Calibri" w:cs="Tahoma"/>
                    <w:sz w:val="20"/>
                    <w:szCs w:val="20"/>
                    <w:lang w:val="en-US"/>
                  </w:rPr>
                  <w:delText xml:space="preserve"> </w:delText>
                </w:r>
              </w:del>
            </w:ins>
            <w:del w:id="227" w:author="Mary Wong" w:date="2018-12-04T14:14:00Z">
              <w:r w:rsidDel="00946618">
                <w:rPr>
                  <w:rFonts w:ascii="Calibri" w:eastAsia="Tahoma" w:hAnsi="Calibri" w:cs="Tahoma"/>
                  <w:sz w:val="20"/>
                  <w:szCs w:val="20"/>
                  <w:lang w:val="en-US"/>
                </w:rPr>
                <w:delText>, which were</w:delText>
              </w:r>
            </w:del>
            <w:ins w:id="228" w:author="Steve Chan" w:date="2018-12-03T17:00:00Z">
              <w:del w:id="229" w:author="Mary Wong" w:date="2018-12-04T14:14:00Z">
                <w:r w:rsidR="004C21FA" w:rsidDel="00946618">
                  <w:rPr>
                    <w:rFonts w:ascii="Calibri" w:eastAsia="Tahoma" w:hAnsi="Calibri" w:cs="Tahoma"/>
                    <w:sz w:val="20"/>
                    <w:szCs w:val="20"/>
                    <w:lang w:val="en-US"/>
                  </w:rPr>
                  <w:delText>and</w:delText>
                </w:r>
              </w:del>
            </w:ins>
            <w:del w:id="230" w:author="Mary Wong" w:date="2018-12-04T14:14:00Z">
              <w:r w:rsidDel="00946618">
                <w:rPr>
                  <w:rFonts w:ascii="Calibri" w:eastAsia="Tahoma" w:hAnsi="Calibri" w:cs="Tahoma"/>
                  <w:sz w:val="20"/>
                  <w:szCs w:val="20"/>
                  <w:lang w:val="en-US"/>
                </w:rPr>
                <w:delText xml:space="preserve"> </w:delText>
              </w:r>
            </w:del>
            <w:r>
              <w:rPr>
                <w:rFonts w:ascii="Calibri" w:eastAsia="Tahoma" w:hAnsi="Calibri" w:cs="Tahoma"/>
                <w:sz w:val="20"/>
                <w:szCs w:val="20"/>
                <w:lang w:val="en-US"/>
              </w:rPr>
              <w:t xml:space="preserve">incorporated into the Final Report </w:t>
            </w:r>
            <w:ins w:id="231" w:author="Mary Wong" w:date="2018-12-04T14:14:00Z">
              <w:r w:rsidR="00946618">
                <w:rPr>
                  <w:rFonts w:ascii="Calibri" w:eastAsia="Tahoma" w:hAnsi="Calibri" w:cs="Tahoma"/>
                  <w:sz w:val="20"/>
                  <w:szCs w:val="20"/>
                  <w:lang w:val="en-US"/>
                </w:rPr>
                <w:t xml:space="preserve">on 13 July, </w:t>
              </w:r>
            </w:ins>
            <w:r>
              <w:rPr>
                <w:rFonts w:ascii="Calibri" w:eastAsia="Tahoma" w:hAnsi="Calibri" w:cs="Tahoma"/>
                <w:sz w:val="20"/>
                <w:szCs w:val="20"/>
                <w:lang w:val="en-US"/>
              </w:rPr>
              <w:t xml:space="preserve">before the Council’s July meeting. At </w:t>
            </w:r>
            <w:del w:id="232" w:author="Mary Wong" w:date="2018-12-04T14:14:00Z">
              <w:r w:rsidDel="00946618">
                <w:rPr>
                  <w:rFonts w:ascii="Calibri" w:eastAsia="Tahoma" w:hAnsi="Calibri" w:cs="Tahoma"/>
                  <w:sz w:val="20"/>
                  <w:szCs w:val="20"/>
                  <w:lang w:val="en-US"/>
                </w:rPr>
                <w:delText>its July</w:delText>
              </w:r>
            </w:del>
            <w:ins w:id="233" w:author="Mary Wong" w:date="2018-12-04T14:14:00Z">
              <w:r w:rsidR="00946618">
                <w:rPr>
                  <w:rFonts w:ascii="Calibri" w:eastAsia="Tahoma" w:hAnsi="Calibri" w:cs="Tahoma"/>
                  <w:sz w:val="20"/>
                  <w:szCs w:val="20"/>
                  <w:lang w:val="en-US"/>
                </w:rPr>
                <w:t>that</w:t>
              </w:r>
            </w:ins>
            <w:r>
              <w:rPr>
                <w:rFonts w:ascii="Calibri" w:eastAsia="Tahoma" w:hAnsi="Calibri" w:cs="Tahoma"/>
                <w:sz w:val="20"/>
                <w:szCs w:val="20"/>
                <w:lang w:val="en-US"/>
              </w:rPr>
              <w:t xml:space="preserve"> meeting, the Council </w:t>
            </w:r>
            <w:r w:rsidR="00457140">
              <w:rPr>
                <w:rFonts w:ascii="Calibri" w:eastAsia="Tahoma" w:hAnsi="Calibri" w:cs="Tahoma"/>
                <w:sz w:val="20"/>
                <w:szCs w:val="20"/>
                <w:lang w:val="en-US"/>
              </w:rPr>
              <w:t xml:space="preserve">acknowledged </w:t>
            </w:r>
            <w:ins w:id="234" w:author="Mary Wong" w:date="2018-12-04T14:14:00Z">
              <w:r w:rsidR="00946618">
                <w:rPr>
                  <w:rFonts w:ascii="Calibri" w:eastAsia="Tahoma" w:hAnsi="Calibri" w:cs="Tahoma"/>
                  <w:sz w:val="20"/>
                  <w:szCs w:val="20"/>
                  <w:lang w:val="en-US"/>
                </w:rPr>
                <w:t xml:space="preserve">receipt of </w:t>
              </w:r>
            </w:ins>
            <w:r>
              <w:rPr>
                <w:rFonts w:ascii="Calibri" w:eastAsia="Tahoma" w:hAnsi="Calibri" w:cs="Tahoma"/>
                <w:sz w:val="20"/>
                <w:szCs w:val="20"/>
                <w:lang w:val="en-US"/>
              </w:rPr>
              <w:t xml:space="preserve">the </w:t>
            </w:r>
            <w:del w:id="235" w:author="Mary Wong" w:date="2018-12-04T14:14:00Z">
              <w:r w:rsidDel="00946618">
                <w:rPr>
                  <w:rFonts w:ascii="Calibri" w:eastAsia="Tahoma" w:hAnsi="Calibri" w:cs="Tahoma"/>
                  <w:sz w:val="20"/>
                  <w:szCs w:val="20"/>
                  <w:lang w:val="en-US"/>
                </w:rPr>
                <w:delText xml:space="preserve">Final Report </w:delText>
              </w:r>
            </w:del>
            <w:ins w:id="236" w:author="Mary Wong" w:date="2018-12-04T14:14:00Z">
              <w:r w:rsidR="00946618">
                <w:rPr>
                  <w:rFonts w:ascii="Calibri" w:eastAsia="Tahoma" w:hAnsi="Calibri" w:cs="Tahoma"/>
                  <w:sz w:val="20"/>
                  <w:szCs w:val="20"/>
                  <w:lang w:val="en-US"/>
                </w:rPr>
                <w:t xml:space="preserve">report </w:t>
              </w:r>
            </w:ins>
            <w:r>
              <w:rPr>
                <w:rFonts w:ascii="Calibri" w:eastAsia="Tahoma" w:hAnsi="Calibri" w:cs="Tahoma"/>
                <w:sz w:val="20"/>
                <w:szCs w:val="20"/>
                <w:lang w:val="en-US"/>
              </w:rPr>
              <w:t>and resolved to consider it in a holistic fashion, taking into account the overall protections for IGOs.</w:t>
            </w:r>
          </w:p>
          <w:p w14:paraId="100C2BA4" w14:textId="77777777" w:rsidR="00EF692E" w:rsidRDefault="00EF692E" w:rsidP="00C83A06">
            <w:pPr>
              <w:pStyle w:val="TableContents"/>
              <w:snapToGrid w:val="0"/>
              <w:rPr>
                <w:rFonts w:ascii="Calibri" w:eastAsia="Tahoma" w:hAnsi="Calibri" w:cs="Tahoma"/>
                <w:sz w:val="20"/>
                <w:szCs w:val="20"/>
                <w:lang w:val="en-US"/>
              </w:rPr>
            </w:pPr>
          </w:p>
          <w:p w14:paraId="345DDCAB" w14:textId="21D5C12F" w:rsidR="00EF692E" w:rsidRPr="00F236BE" w:rsidRDefault="00EF692E" w:rsidP="00C83A06">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The Council </w:t>
            </w:r>
            <w:del w:id="237" w:author="Steve Chan" w:date="2018-12-03T17:01:00Z">
              <w:r w:rsidR="00E80E9E" w:rsidDel="004C21FA">
                <w:rPr>
                  <w:rFonts w:ascii="Calibri" w:eastAsia="Tahoma" w:hAnsi="Calibri" w:cs="Tahoma"/>
                  <w:sz w:val="20"/>
                  <w:szCs w:val="20"/>
                  <w:lang w:val="en-US"/>
                </w:rPr>
                <w:delText xml:space="preserve">also </w:delText>
              </w:r>
            </w:del>
            <w:r w:rsidR="00E80E9E">
              <w:rPr>
                <w:rFonts w:ascii="Calibri" w:eastAsia="Tahoma" w:hAnsi="Calibri" w:cs="Tahoma"/>
                <w:sz w:val="20"/>
                <w:szCs w:val="20"/>
                <w:lang w:val="en-US"/>
              </w:rPr>
              <w:t>sought</w:t>
            </w:r>
            <w:r>
              <w:rPr>
                <w:rFonts w:ascii="Calibri" w:eastAsia="Tahoma" w:hAnsi="Calibri" w:cs="Tahoma"/>
                <w:sz w:val="20"/>
                <w:szCs w:val="20"/>
                <w:lang w:val="en-US"/>
              </w:rPr>
              <w:t xml:space="preserve"> to ensure that it fully understands the Final Report and its recommendations, prior to taking any action</w:t>
            </w:r>
            <w:ins w:id="238" w:author="Mary Wong" w:date="2018-12-04T14:15:00Z">
              <w:r w:rsidR="00946618">
                <w:rPr>
                  <w:rFonts w:ascii="Calibri" w:eastAsia="Tahoma" w:hAnsi="Calibri" w:cs="Tahoma"/>
                  <w:sz w:val="20"/>
                  <w:szCs w:val="20"/>
                  <w:lang w:val="en-US"/>
                </w:rPr>
                <w:t>;</w:t>
              </w:r>
            </w:ins>
            <w:ins w:id="239" w:author="Steve Chan" w:date="2018-12-03T17:01:00Z">
              <w:r w:rsidR="004C21FA">
                <w:rPr>
                  <w:rFonts w:ascii="Calibri" w:eastAsia="Tahoma" w:hAnsi="Calibri" w:cs="Tahoma"/>
                  <w:sz w:val="20"/>
                  <w:szCs w:val="20"/>
                  <w:lang w:val="en-US"/>
                </w:rPr>
                <w:t xml:space="preserve"> </w:t>
              </w:r>
              <w:del w:id="240" w:author="Mary Wong" w:date="2018-12-04T14:15:00Z">
                <w:r w:rsidR="004C21FA" w:rsidDel="00946618">
                  <w:rPr>
                    <w:rFonts w:ascii="Calibri" w:eastAsia="Tahoma" w:hAnsi="Calibri" w:cs="Tahoma"/>
                    <w:sz w:val="20"/>
                    <w:szCs w:val="20"/>
                    <w:lang w:val="en-US"/>
                  </w:rPr>
                  <w:delText>and</w:delText>
                </w:r>
              </w:del>
            </w:ins>
            <w:del w:id="241" w:author="Mary Wong" w:date="2018-12-04T14:15:00Z">
              <w:r w:rsidDel="00946618">
                <w:rPr>
                  <w:rFonts w:ascii="Calibri" w:eastAsia="Tahoma" w:hAnsi="Calibri" w:cs="Tahoma"/>
                  <w:sz w:val="20"/>
                  <w:szCs w:val="20"/>
                  <w:lang w:val="en-US"/>
                </w:rPr>
                <w:delText>.</w:delText>
              </w:r>
              <w:r w:rsidR="00DD5DA1" w:rsidDel="00946618">
                <w:rPr>
                  <w:rFonts w:ascii="Calibri" w:eastAsia="Tahoma" w:hAnsi="Calibri" w:cs="Tahoma"/>
                  <w:sz w:val="20"/>
                  <w:szCs w:val="20"/>
                  <w:lang w:val="en-US"/>
                </w:rPr>
                <w:delText xml:space="preserve"> </w:delText>
              </w:r>
            </w:del>
            <w:ins w:id="242" w:author="Steve Chan" w:date="2018-12-03T17:01:00Z">
              <w:r w:rsidR="004C21FA">
                <w:rPr>
                  <w:rFonts w:ascii="Calibri" w:eastAsia="Tahoma" w:hAnsi="Calibri" w:cs="Tahoma"/>
                  <w:sz w:val="20"/>
                  <w:szCs w:val="20"/>
                  <w:lang w:val="en-US"/>
                </w:rPr>
                <w:t>a</w:t>
              </w:r>
            </w:ins>
            <w:del w:id="243" w:author="Steve Chan" w:date="2018-12-03T17:01:00Z">
              <w:r w:rsidR="00DD5DA1" w:rsidDel="004C21FA">
                <w:rPr>
                  <w:rFonts w:ascii="Calibri" w:eastAsia="Tahoma" w:hAnsi="Calibri" w:cs="Tahoma"/>
                  <w:sz w:val="20"/>
                  <w:szCs w:val="20"/>
                  <w:lang w:val="en-US"/>
                </w:rPr>
                <w:delText>A</w:delText>
              </w:r>
            </w:del>
            <w:r w:rsidR="00DD5DA1">
              <w:rPr>
                <w:rFonts w:ascii="Calibri" w:eastAsia="Tahoma" w:hAnsi="Calibri" w:cs="Tahoma"/>
                <w:sz w:val="20"/>
                <w:szCs w:val="20"/>
                <w:lang w:val="en-US"/>
              </w:rPr>
              <w:t xml:space="preserve">ccordingly, </w:t>
            </w:r>
            <w:ins w:id="244" w:author="Mary Wong" w:date="2018-12-04T14:15:00Z">
              <w:r w:rsidR="00946618">
                <w:rPr>
                  <w:rFonts w:ascii="Calibri" w:eastAsia="Tahoma" w:hAnsi="Calibri" w:cs="Tahoma"/>
                  <w:sz w:val="20"/>
                  <w:szCs w:val="20"/>
                  <w:lang w:val="en-US"/>
                </w:rPr>
                <w:t xml:space="preserve">it </w:t>
              </w:r>
            </w:ins>
            <w:del w:id="245" w:author="Steve Chan" w:date="2018-12-03T17:01:00Z">
              <w:r w:rsidR="00DD5DA1" w:rsidDel="004C21FA">
                <w:rPr>
                  <w:rFonts w:ascii="Calibri" w:eastAsia="Tahoma" w:hAnsi="Calibri" w:cs="Tahoma"/>
                  <w:sz w:val="20"/>
                  <w:szCs w:val="20"/>
                  <w:lang w:val="en-US"/>
                </w:rPr>
                <w:delText xml:space="preserve">the Council </w:delText>
              </w:r>
            </w:del>
            <w:r w:rsidR="00DD5DA1">
              <w:rPr>
                <w:rFonts w:ascii="Calibri" w:eastAsia="Tahoma" w:hAnsi="Calibri" w:cs="Tahoma"/>
                <w:sz w:val="20"/>
                <w:szCs w:val="20"/>
                <w:lang w:val="en-US"/>
              </w:rPr>
              <w:t>conducted a question and answer webinar on 9 October 2018</w:t>
            </w:r>
            <w:ins w:id="246" w:author="Steve Chan" w:date="2018-12-03T17:01:00Z">
              <w:r w:rsidR="004C21FA">
                <w:rPr>
                  <w:rFonts w:ascii="Calibri" w:eastAsia="Tahoma" w:hAnsi="Calibri" w:cs="Tahoma"/>
                  <w:sz w:val="20"/>
                  <w:szCs w:val="20"/>
                  <w:lang w:val="en-US"/>
                </w:rPr>
                <w:t>. A</w:t>
              </w:r>
            </w:ins>
            <w:del w:id="247" w:author="Steve Chan" w:date="2018-12-03T17:01:00Z">
              <w:r w:rsidR="00457140" w:rsidDel="004C21FA">
                <w:rPr>
                  <w:rFonts w:ascii="Calibri" w:eastAsia="Tahoma" w:hAnsi="Calibri" w:cs="Tahoma"/>
                  <w:sz w:val="20"/>
                  <w:szCs w:val="20"/>
                  <w:lang w:val="en-US"/>
                </w:rPr>
                <w:delText>,</w:delText>
              </w:r>
              <w:r w:rsidR="00DD5DA1" w:rsidDel="004C21FA">
                <w:rPr>
                  <w:rFonts w:ascii="Calibri" w:eastAsia="Tahoma" w:hAnsi="Calibri" w:cs="Tahoma"/>
                  <w:sz w:val="20"/>
                  <w:szCs w:val="20"/>
                  <w:lang w:val="en-US"/>
                </w:rPr>
                <w:delText xml:space="preserve"> </w:delText>
              </w:r>
              <w:r w:rsidR="00457140" w:rsidDel="004C21FA">
                <w:rPr>
                  <w:rFonts w:ascii="Calibri" w:eastAsia="Tahoma" w:hAnsi="Calibri" w:cs="Tahoma"/>
                  <w:sz w:val="20"/>
                  <w:szCs w:val="20"/>
                  <w:lang w:val="en-US"/>
                </w:rPr>
                <w:delText>following which</w:delText>
              </w:r>
              <w:r w:rsidR="0082376C" w:rsidDel="004C21FA">
                <w:rPr>
                  <w:rFonts w:ascii="Calibri" w:eastAsia="Tahoma" w:hAnsi="Calibri" w:cs="Tahoma"/>
                  <w:sz w:val="20"/>
                  <w:szCs w:val="20"/>
                  <w:lang w:val="en-US"/>
                </w:rPr>
                <w:delText xml:space="preserve"> a</w:delText>
              </w:r>
            </w:del>
            <w:r w:rsidR="0082376C">
              <w:rPr>
                <w:rFonts w:ascii="Calibri" w:eastAsia="Tahoma" w:hAnsi="Calibri" w:cs="Tahoma"/>
                <w:sz w:val="20"/>
                <w:szCs w:val="20"/>
                <w:lang w:val="en-US"/>
              </w:rPr>
              <w:t xml:space="preserve"> motion to </w:t>
            </w:r>
            <w:r w:rsidR="00DD5DA1">
              <w:rPr>
                <w:rFonts w:ascii="Calibri" w:eastAsia="Tahoma" w:hAnsi="Calibri" w:cs="Tahoma"/>
                <w:sz w:val="20"/>
                <w:szCs w:val="20"/>
                <w:lang w:val="en-US"/>
              </w:rPr>
              <w:t xml:space="preserve">consider the WG’s Final Report </w:t>
            </w:r>
            <w:r w:rsidR="00457140">
              <w:rPr>
                <w:rFonts w:ascii="Calibri" w:eastAsia="Tahoma" w:hAnsi="Calibri" w:cs="Tahoma"/>
                <w:sz w:val="20"/>
                <w:szCs w:val="20"/>
                <w:lang w:val="en-US"/>
              </w:rPr>
              <w:t xml:space="preserve">was submitted for </w:t>
            </w:r>
            <w:r w:rsidR="0082376C">
              <w:rPr>
                <w:rFonts w:ascii="Calibri" w:eastAsia="Tahoma" w:hAnsi="Calibri" w:cs="Tahoma"/>
                <w:sz w:val="20"/>
                <w:szCs w:val="20"/>
                <w:lang w:val="en-US"/>
              </w:rPr>
              <w:t>the</w:t>
            </w:r>
            <w:r w:rsidR="00DD5DA1">
              <w:rPr>
                <w:rFonts w:ascii="Calibri" w:eastAsia="Tahoma" w:hAnsi="Calibri" w:cs="Tahoma"/>
                <w:sz w:val="20"/>
                <w:szCs w:val="20"/>
                <w:lang w:val="en-US"/>
              </w:rPr>
              <w:t xml:space="preserve"> 24 October</w:t>
            </w:r>
            <w:r w:rsidR="0082376C">
              <w:rPr>
                <w:rFonts w:ascii="Calibri" w:eastAsia="Tahoma" w:hAnsi="Calibri" w:cs="Tahoma"/>
                <w:sz w:val="20"/>
                <w:szCs w:val="20"/>
                <w:lang w:val="en-US"/>
              </w:rPr>
              <w:t xml:space="preserve"> Council meeting</w:t>
            </w:r>
            <w:del w:id="248" w:author="Steve Chan" w:date="2018-12-03T17:02:00Z">
              <w:r w:rsidR="00DD5DA1" w:rsidDel="004C21FA">
                <w:rPr>
                  <w:rFonts w:ascii="Calibri" w:eastAsia="Tahoma" w:hAnsi="Calibri" w:cs="Tahoma"/>
                  <w:sz w:val="20"/>
                  <w:szCs w:val="20"/>
                  <w:lang w:val="en-US"/>
                </w:rPr>
                <w:delText>.</w:delText>
              </w:r>
              <w:r w:rsidR="0082376C" w:rsidDel="004C21FA">
                <w:rPr>
                  <w:rFonts w:ascii="Calibri" w:eastAsia="Tahoma" w:hAnsi="Calibri" w:cs="Tahoma"/>
                  <w:sz w:val="20"/>
                  <w:szCs w:val="20"/>
                  <w:lang w:val="en-US"/>
                </w:rPr>
                <w:delText xml:space="preserve"> However, </w:delText>
              </w:r>
              <w:r w:rsidR="00457140" w:rsidDel="004C21FA">
                <w:rPr>
                  <w:rFonts w:ascii="Calibri" w:eastAsia="Tahoma" w:hAnsi="Calibri" w:cs="Tahoma"/>
                  <w:sz w:val="20"/>
                  <w:szCs w:val="20"/>
                  <w:lang w:val="en-US"/>
                </w:rPr>
                <w:delText>the motion</w:delText>
              </w:r>
            </w:del>
            <w:ins w:id="249" w:author="Steve Chan" w:date="2018-12-03T17:02:00Z">
              <w:r w:rsidR="004C21FA">
                <w:rPr>
                  <w:rFonts w:ascii="Calibri" w:eastAsia="Tahoma" w:hAnsi="Calibri" w:cs="Tahoma"/>
                  <w:sz w:val="20"/>
                  <w:szCs w:val="20"/>
                  <w:lang w:val="en-US"/>
                </w:rPr>
                <w:t>, but</w:t>
              </w:r>
            </w:ins>
            <w:r w:rsidR="00457140">
              <w:rPr>
                <w:rFonts w:ascii="Calibri" w:eastAsia="Tahoma" w:hAnsi="Calibri" w:cs="Tahoma"/>
                <w:sz w:val="20"/>
                <w:szCs w:val="20"/>
                <w:lang w:val="en-US"/>
              </w:rPr>
              <w:t xml:space="preserve"> was withdrawn </w:t>
            </w:r>
            <w:r w:rsidR="00457140">
              <w:rPr>
                <w:rFonts w:ascii="Calibri" w:eastAsia="Tahoma" w:hAnsi="Calibri" w:cs="Tahoma"/>
                <w:sz w:val="20"/>
                <w:szCs w:val="20"/>
                <w:lang w:val="en-US"/>
              </w:rPr>
              <w:lastRenderedPageBreak/>
              <w:t xml:space="preserve">based on both substantive and procedural concerns raised by several Councilors. </w:t>
            </w:r>
            <w:ins w:id="250" w:author="Steve Chan" w:date="2018-12-03T17:02:00Z">
              <w:r w:rsidR="004C21FA">
                <w:rPr>
                  <w:rFonts w:ascii="Calibri" w:eastAsia="Tahoma" w:hAnsi="Calibri" w:cs="Tahoma"/>
                  <w:sz w:val="20"/>
                  <w:szCs w:val="20"/>
                  <w:lang w:val="en-US"/>
                </w:rPr>
                <w:t>Staff prepared a</w:t>
              </w:r>
            </w:ins>
            <w:ins w:id="251" w:author="Steve Chan" w:date="2018-12-03T17:03:00Z">
              <w:r w:rsidR="004C21FA">
                <w:rPr>
                  <w:rFonts w:ascii="Calibri" w:eastAsia="Tahoma" w:hAnsi="Calibri" w:cs="Tahoma"/>
                  <w:sz w:val="20"/>
                  <w:szCs w:val="20"/>
                  <w:lang w:val="en-US"/>
                </w:rPr>
                <w:t xml:space="preserve"> procedural</w:t>
              </w:r>
            </w:ins>
            <w:ins w:id="252" w:author="Steve Chan" w:date="2018-12-03T17:02:00Z">
              <w:r w:rsidR="004C21FA">
                <w:rPr>
                  <w:rFonts w:ascii="Calibri" w:eastAsia="Tahoma" w:hAnsi="Calibri" w:cs="Tahoma"/>
                  <w:sz w:val="20"/>
                  <w:szCs w:val="20"/>
                  <w:lang w:val="en-US"/>
                </w:rPr>
                <w:t xml:space="preserve"> options paper to assist Council </w:t>
              </w:r>
            </w:ins>
            <w:del w:id="253" w:author="Steve Chan" w:date="2018-12-03T17:02:00Z">
              <w:r w:rsidR="00457140" w:rsidDel="004C21FA">
                <w:rPr>
                  <w:rFonts w:ascii="Calibri" w:eastAsia="Tahoma" w:hAnsi="Calibri" w:cs="Tahoma"/>
                  <w:sz w:val="20"/>
                  <w:szCs w:val="20"/>
                  <w:lang w:val="en-US"/>
                </w:rPr>
                <w:delText>The Council is now expected to discuss its procedural options</w:delText>
              </w:r>
            </w:del>
            <w:ins w:id="254" w:author="Steve Chan" w:date="2018-12-03T17:02:00Z">
              <w:r w:rsidR="004C21FA">
                <w:rPr>
                  <w:rFonts w:ascii="Calibri" w:eastAsia="Tahoma" w:hAnsi="Calibri" w:cs="Tahoma"/>
                  <w:sz w:val="20"/>
                  <w:szCs w:val="20"/>
                  <w:lang w:val="en-US"/>
                </w:rPr>
                <w:t xml:space="preserve">to determine </w:t>
              </w:r>
            </w:ins>
            <w:ins w:id="255" w:author="Steve Chan" w:date="2018-12-03T17:03:00Z">
              <w:r w:rsidR="004C21FA">
                <w:rPr>
                  <w:rFonts w:ascii="Calibri" w:eastAsia="Tahoma" w:hAnsi="Calibri" w:cs="Tahoma"/>
                  <w:sz w:val="20"/>
                  <w:szCs w:val="20"/>
                  <w:lang w:val="en-US"/>
                </w:rPr>
                <w:t>next steps</w:t>
              </w:r>
            </w:ins>
            <w:r w:rsidR="00457140">
              <w:rPr>
                <w:rFonts w:ascii="Calibri" w:eastAsia="Tahoma" w:hAnsi="Calibri" w:cs="Tahoma"/>
                <w:sz w:val="20"/>
                <w:szCs w:val="20"/>
                <w:lang w:val="en-US"/>
              </w:rPr>
              <w:t xml:space="preserve"> for moving forward</w:t>
            </w:r>
            <w:ins w:id="256" w:author="Steve Chan" w:date="2018-12-03T17:03:00Z">
              <w:r w:rsidR="004C21FA">
                <w:rPr>
                  <w:rFonts w:ascii="Calibri" w:eastAsia="Tahoma" w:hAnsi="Calibri" w:cs="Tahoma"/>
                  <w:sz w:val="20"/>
                  <w:szCs w:val="20"/>
                  <w:lang w:val="en-US"/>
                </w:rPr>
                <w:t xml:space="preserve">, which was </w:t>
              </w:r>
              <w:del w:id="257" w:author="Mary Wong" w:date="2018-12-04T14:15:00Z">
                <w:r w:rsidR="004C21FA" w:rsidDel="00946618">
                  <w:rPr>
                    <w:rFonts w:ascii="Calibri" w:eastAsia="Tahoma" w:hAnsi="Calibri" w:cs="Tahoma"/>
                    <w:sz w:val="20"/>
                    <w:szCs w:val="20"/>
                    <w:lang w:val="en-US"/>
                  </w:rPr>
                  <w:delText>touched on briefly</w:delText>
                </w:r>
              </w:del>
            </w:ins>
            <w:ins w:id="258" w:author="Mary Wong" w:date="2018-12-04T14:15:00Z">
              <w:r w:rsidR="00946618">
                <w:rPr>
                  <w:rFonts w:ascii="Calibri" w:eastAsia="Tahoma" w:hAnsi="Calibri" w:cs="Tahoma"/>
                  <w:sz w:val="20"/>
                  <w:szCs w:val="20"/>
                  <w:lang w:val="en-US"/>
                </w:rPr>
                <w:t>presented to the Council</w:t>
              </w:r>
            </w:ins>
            <w:ins w:id="259" w:author="Steve Chan" w:date="2018-12-03T17:03:00Z">
              <w:r w:rsidR="004C21FA">
                <w:rPr>
                  <w:rFonts w:ascii="Calibri" w:eastAsia="Tahoma" w:hAnsi="Calibri" w:cs="Tahoma"/>
                  <w:sz w:val="20"/>
                  <w:szCs w:val="20"/>
                  <w:lang w:val="en-US"/>
                </w:rPr>
                <w:t xml:space="preserve"> during</w:t>
              </w:r>
            </w:ins>
            <w:ins w:id="260" w:author="Mary Wong" w:date="2018-12-04T14:16:00Z">
              <w:r w:rsidR="00946618">
                <w:rPr>
                  <w:rFonts w:ascii="Calibri" w:eastAsia="Tahoma" w:hAnsi="Calibri" w:cs="Tahoma"/>
                  <w:sz w:val="20"/>
                  <w:szCs w:val="20"/>
                  <w:lang w:val="en-US"/>
                </w:rPr>
                <w:t xml:space="preserve"> its</w:t>
              </w:r>
            </w:ins>
            <w:ins w:id="261" w:author="Steve Chan" w:date="2018-12-03T17:03:00Z">
              <w:del w:id="262" w:author="Mary Wong" w:date="2018-12-04T14:16:00Z">
                <w:r w:rsidR="004C21FA" w:rsidDel="00946618">
                  <w:rPr>
                    <w:rFonts w:ascii="Calibri" w:eastAsia="Tahoma" w:hAnsi="Calibri" w:cs="Tahoma"/>
                    <w:sz w:val="20"/>
                    <w:szCs w:val="20"/>
                    <w:lang w:val="en-US"/>
                  </w:rPr>
                  <w:delText xml:space="preserve"> the</w:delText>
                </w:r>
              </w:del>
              <w:r w:rsidR="004C21FA">
                <w:rPr>
                  <w:rFonts w:ascii="Calibri" w:eastAsia="Tahoma" w:hAnsi="Calibri" w:cs="Tahoma"/>
                  <w:sz w:val="20"/>
                  <w:szCs w:val="20"/>
                  <w:lang w:val="en-US"/>
                </w:rPr>
                <w:t xml:space="preserve"> November </w:t>
              </w:r>
            </w:ins>
            <w:ins w:id="263" w:author="Mary Wong" w:date="2018-12-04T14:16:00Z">
              <w:r w:rsidR="00946618">
                <w:rPr>
                  <w:rFonts w:ascii="Calibri" w:eastAsia="Tahoma" w:hAnsi="Calibri" w:cs="Tahoma"/>
                  <w:sz w:val="20"/>
                  <w:szCs w:val="20"/>
                  <w:lang w:val="en-US"/>
                </w:rPr>
                <w:t>2018</w:t>
              </w:r>
            </w:ins>
            <w:ins w:id="264" w:author="Steve Chan" w:date="2018-12-03T17:03:00Z">
              <w:del w:id="265" w:author="Mary Wong" w:date="2018-12-04T14:16:00Z">
                <w:r w:rsidR="004C21FA" w:rsidDel="00946618">
                  <w:rPr>
                    <w:rFonts w:ascii="Calibri" w:eastAsia="Tahoma" w:hAnsi="Calibri" w:cs="Tahoma"/>
                    <w:sz w:val="20"/>
                    <w:szCs w:val="20"/>
                    <w:lang w:val="en-US"/>
                  </w:rPr>
                  <w:delText>Council</w:delText>
                </w:r>
              </w:del>
              <w:r w:rsidR="004C21FA">
                <w:rPr>
                  <w:rFonts w:ascii="Calibri" w:eastAsia="Tahoma" w:hAnsi="Calibri" w:cs="Tahoma"/>
                  <w:sz w:val="20"/>
                  <w:szCs w:val="20"/>
                  <w:lang w:val="en-US"/>
                </w:rPr>
                <w:t xml:space="preserve"> meeting</w:t>
              </w:r>
            </w:ins>
            <w:del w:id="266" w:author="Steve Chan" w:date="2018-12-03T17:03:00Z">
              <w:r w:rsidR="00457140" w:rsidDel="004C21FA">
                <w:rPr>
                  <w:rFonts w:ascii="Calibri" w:eastAsia="Tahoma" w:hAnsi="Calibri" w:cs="Tahoma"/>
                  <w:sz w:val="20"/>
                  <w:szCs w:val="20"/>
                  <w:lang w:val="en-US"/>
                </w:rPr>
                <w:delText xml:space="preserve"> while addressing the concerns raised in the most appropriate manner</w:delText>
              </w:r>
            </w:del>
            <w:r w:rsidR="00457140">
              <w:rPr>
                <w:rFonts w:ascii="Calibri" w:eastAsia="Tahoma" w:hAnsi="Calibri" w:cs="Tahoma"/>
                <w:sz w:val="20"/>
                <w:szCs w:val="20"/>
                <w:lang w:val="en-US"/>
              </w:rPr>
              <w:t>.</w:t>
            </w:r>
            <w:ins w:id="267" w:author="Steve Chan" w:date="2018-12-03T17:03:00Z">
              <w:r w:rsidR="004C21FA">
                <w:rPr>
                  <w:rFonts w:ascii="Calibri" w:eastAsia="Tahoma" w:hAnsi="Calibri" w:cs="Tahoma"/>
                  <w:sz w:val="20"/>
                  <w:szCs w:val="20"/>
                  <w:lang w:val="en-US"/>
                </w:rPr>
                <w:t xml:space="preserve"> The Council </w:t>
              </w:r>
            </w:ins>
            <w:ins w:id="268" w:author="Mary Wong" w:date="2018-12-04T14:16:00Z">
              <w:r w:rsidR="00946618">
                <w:rPr>
                  <w:rFonts w:ascii="Calibri" w:eastAsia="Tahoma" w:hAnsi="Calibri" w:cs="Tahoma"/>
                  <w:sz w:val="20"/>
                  <w:szCs w:val="20"/>
                  <w:lang w:val="en-US"/>
                </w:rPr>
                <w:t>is</w:t>
              </w:r>
            </w:ins>
            <w:ins w:id="269" w:author="Steve Chan" w:date="2018-12-03T17:03:00Z">
              <w:del w:id="270" w:author="Mary Wong" w:date="2018-12-04T14:16:00Z">
                <w:r w:rsidR="004C21FA" w:rsidDel="00946618">
                  <w:rPr>
                    <w:rFonts w:ascii="Calibri" w:eastAsia="Tahoma" w:hAnsi="Calibri" w:cs="Tahoma"/>
                    <w:sz w:val="20"/>
                    <w:szCs w:val="20"/>
                    <w:lang w:val="en-US"/>
                  </w:rPr>
                  <w:delText>will</w:delText>
                </w:r>
              </w:del>
              <w:r w:rsidR="004C21FA">
                <w:rPr>
                  <w:rFonts w:ascii="Calibri" w:eastAsia="Tahoma" w:hAnsi="Calibri" w:cs="Tahoma"/>
                  <w:sz w:val="20"/>
                  <w:szCs w:val="20"/>
                  <w:lang w:val="en-US"/>
                </w:rPr>
                <w:t xml:space="preserve"> </w:t>
              </w:r>
            </w:ins>
            <w:ins w:id="271" w:author="Steve Chan" w:date="2018-12-03T17:04:00Z">
              <w:r w:rsidR="004C21FA">
                <w:rPr>
                  <w:rFonts w:ascii="Calibri" w:eastAsia="Tahoma" w:hAnsi="Calibri" w:cs="Tahoma"/>
                  <w:sz w:val="20"/>
                  <w:szCs w:val="20"/>
                  <w:lang w:val="en-US"/>
                </w:rPr>
                <w:t>continu</w:t>
              </w:r>
            </w:ins>
            <w:ins w:id="272" w:author="Mary Wong" w:date="2018-12-04T14:16:00Z">
              <w:r w:rsidR="00946618">
                <w:rPr>
                  <w:rFonts w:ascii="Calibri" w:eastAsia="Tahoma" w:hAnsi="Calibri" w:cs="Tahoma"/>
                  <w:sz w:val="20"/>
                  <w:szCs w:val="20"/>
                  <w:lang w:val="en-US"/>
                </w:rPr>
                <w:t>ing</w:t>
              </w:r>
            </w:ins>
            <w:ins w:id="273" w:author="Steve Chan" w:date="2018-12-03T17:04:00Z">
              <w:del w:id="274" w:author="Mary Wong" w:date="2018-12-04T14:16:00Z">
                <w:r w:rsidR="004C21FA" w:rsidDel="00946618">
                  <w:rPr>
                    <w:rFonts w:ascii="Calibri" w:eastAsia="Tahoma" w:hAnsi="Calibri" w:cs="Tahoma"/>
                    <w:sz w:val="20"/>
                    <w:szCs w:val="20"/>
                    <w:lang w:val="en-US"/>
                  </w:rPr>
                  <w:delText>e</w:delText>
                </w:r>
              </w:del>
              <w:r w:rsidR="004C21FA">
                <w:rPr>
                  <w:rFonts w:ascii="Calibri" w:eastAsia="Tahoma" w:hAnsi="Calibri" w:cs="Tahoma"/>
                  <w:sz w:val="20"/>
                  <w:szCs w:val="20"/>
                  <w:lang w:val="en-US"/>
                </w:rPr>
                <w:t xml:space="preserve"> </w:t>
              </w:r>
            </w:ins>
            <w:ins w:id="275" w:author="Mary Wong" w:date="2018-12-04T14:16:00Z">
              <w:r w:rsidR="00946618">
                <w:rPr>
                  <w:rFonts w:ascii="Calibri" w:eastAsia="Tahoma" w:hAnsi="Calibri" w:cs="Tahoma"/>
                  <w:sz w:val="20"/>
                  <w:szCs w:val="20"/>
                  <w:lang w:val="en-US"/>
                </w:rPr>
                <w:t xml:space="preserve">its discussions </w:t>
              </w:r>
            </w:ins>
            <w:ins w:id="276" w:author="Steve Chan" w:date="2018-12-03T17:04:00Z">
              <w:del w:id="277" w:author="Mary Wong" w:date="2018-12-04T14:16:00Z">
                <w:r w:rsidR="004C21FA" w:rsidDel="00946618">
                  <w:rPr>
                    <w:rFonts w:ascii="Calibri" w:eastAsia="Tahoma" w:hAnsi="Calibri" w:cs="Tahoma"/>
                    <w:sz w:val="20"/>
                    <w:szCs w:val="20"/>
                    <w:lang w:val="en-US"/>
                  </w:rPr>
                  <w:delText xml:space="preserve">to </w:delText>
                </w:r>
              </w:del>
            </w:ins>
            <w:ins w:id="278" w:author="Steve Chan" w:date="2018-12-03T17:03:00Z">
              <w:del w:id="279" w:author="Mary Wong" w:date="2018-12-04T14:16:00Z">
                <w:r w:rsidR="004C21FA" w:rsidDel="00946618">
                  <w:rPr>
                    <w:rFonts w:ascii="Calibri" w:eastAsia="Tahoma" w:hAnsi="Calibri" w:cs="Tahoma"/>
                    <w:sz w:val="20"/>
                    <w:szCs w:val="20"/>
                    <w:lang w:val="en-US"/>
                  </w:rPr>
                  <w:delText xml:space="preserve">consider </w:delText>
                </w:r>
              </w:del>
            </w:ins>
            <w:ins w:id="280" w:author="Mary Wong" w:date="2018-12-04T14:16:00Z">
              <w:r w:rsidR="00946618">
                <w:rPr>
                  <w:rFonts w:ascii="Calibri" w:eastAsia="Tahoma" w:hAnsi="Calibri" w:cs="Tahoma"/>
                  <w:sz w:val="20"/>
                  <w:szCs w:val="20"/>
                  <w:lang w:val="en-US"/>
                </w:rPr>
                <w:t>on the</w:t>
              </w:r>
            </w:ins>
            <w:ins w:id="281" w:author="Steve Chan" w:date="2018-12-03T17:03:00Z">
              <w:del w:id="282" w:author="Mary Wong" w:date="2018-12-04T14:16:00Z">
                <w:r w:rsidR="004C21FA" w:rsidDel="00946618">
                  <w:rPr>
                    <w:rFonts w:ascii="Calibri" w:eastAsia="Tahoma" w:hAnsi="Calibri" w:cs="Tahoma"/>
                    <w:sz w:val="20"/>
                    <w:szCs w:val="20"/>
                    <w:lang w:val="en-US"/>
                  </w:rPr>
                  <w:delText>its</w:delText>
                </w:r>
              </w:del>
              <w:r w:rsidR="004C21FA">
                <w:rPr>
                  <w:rFonts w:ascii="Calibri" w:eastAsia="Tahoma" w:hAnsi="Calibri" w:cs="Tahoma"/>
                  <w:sz w:val="20"/>
                  <w:szCs w:val="20"/>
                  <w:lang w:val="en-US"/>
                </w:rPr>
                <w:t xml:space="preserve"> options</w:t>
              </w:r>
            </w:ins>
            <w:ins w:id="283" w:author="Steve Chan" w:date="2018-12-03T17:04:00Z">
              <w:r w:rsidR="004C21FA">
                <w:rPr>
                  <w:rFonts w:ascii="Calibri" w:eastAsia="Tahoma" w:hAnsi="Calibri" w:cs="Tahoma"/>
                  <w:sz w:val="20"/>
                  <w:szCs w:val="20"/>
                  <w:lang w:val="en-US"/>
                </w:rPr>
                <w:t xml:space="preserve"> </w:t>
              </w:r>
            </w:ins>
            <w:ins w:id="284" w:author="Mary Wong" w:date="2018-12-04T14:16:00Z">
              <w:r w:rsidR="00946618">
                <w:rPr>
                  <w:rFonts w:ascii="Calibri" w:eastAsia="Tahoma" w:hAnsi="Calibri" w:cs="Tahoma"/>
                  <w:sz w:val="20"/>
                  <w:szCs w:val="20"/>
                  <w:lang w:val="en-US"/>
                </w:rPr>
                <w:t xml:space="preserve">so as </w:t>
              </w:r>
            </w:ins>
            <w:ins w:id="285" w:author="Steve Chan" w:date="2018-12-03T17:04:00Z">
              <w:del w:id="286" w:author="Mary Wong" w:date="2018-12-04T14:16:00Z">
                <w:r w:rsidR="004C21FA" w:rsidDel="00946618">
                  <w:rPr>
                    <w:rFonts w:ascii="Calibri" w:eastAsia="Tahoma" w:hAnsi="Calibri" w:cs="Tahoma"/>
                    <w:sz w:val="20"/>
                    <w:szCs w:val="20"/>
                    <w:lang w:val="en-US"/>
                  </w:rPr>
                  <w:delText>and</w:delText>
                </w:r>
              </w:del>
            </w:ins>
            <w:ins w:id="287" w:author="Mary Wong" w:date="2018-12-04T14:16:00Z">
              <w:r w:rsidR="00946618">
                <w:rPr>
                  <w:rFonts w:ascii="Calibri" w:eastAsia="Tahoma" w:hAnsi="Calibri" w:cs="Tahoma"/>
                  <w:sz w:val="20"/>
                  <w:szCs w:val="20"/>
                  <w:lang w:val="en-US"/>
                </w:rPr>
                <w:t>to</w:t>
              </w:r>
            </w:ins>
            <w:ins w:id="288" w:author="Steve Chan" w:date="2018-12-03T17:04:00Z">
              <w:r w:rsidR="004C21FA">
                <w:rPr>
                  <w:rFonts w:ascii="Calibri" w:eastAsia="Tahoma" w:hAnsi="Calibri" w:cs="Tahoma"/>
                  <w:sz w:val="20"/>
                  <w:szCs w:val="20"/>
                  <w:lang w:val="en-US"/>
                </w:rPr>
                <w:t xml:space="preserve"> determine the best way forward.</w:t>
              </w:r>
            </w:ins>
            <w:ins w:id="289" w:author="Steve Chan" w:date="2018-12-03T17:03:00Z">
              <w:r w:rsidR="004C21FA">
                <w:rPr>
                  <w:rFonts w:ascii="Calibri" w:eastAsia="Tahoma" w:hAnsi="Calibri" w:cs="Tahoma"/>
                  <w:sz w:val="20"/>
                  <w:szCs w:val="20"/>
                  <w:lang w:val="en-US"/>
                </w:rPr>
                <w:t xml:space="preserve"> </w:t>
              </w:r>
            </w:ins>
            <w:r w:rsidR="00DD5DA1">
              <w:rPr>
                <w:rFonts w:ascii="Calibri" w:eastAsia="Tahoma" w:hAnsi="Calibri" w:cs="Tahoma"/>
                <w:sz w:val="20"/>
                <w:szCs w:val="20"/>
                <w:lang w:val="en-US"/>
              </w:rPr>
              <w:t xml:space="preserve"> </w:t>
            </w:r>
            <w:r>
              <w:rPr>
                <w:rFonts w:ascii="Calibri" w:eastAsia="Tahoma" w:hAnsi="Calibri" w:cs="Tahoma"/>
                <w:sz w:val="20"/>
                <w:szCs w:val="20"/>
                <w:lang w:val="en-US"/>
              </w:rPr>
              <w:t xml:space="preserve"> </w:t>
            </w:r>
          </w:p>
        </w:tc>
      </w:tr>
    </w:tbl>
    <w:p w14:paraId="15F6FA46" w14:textId="77777777" w:rsidR="00410F69" w:rsidRDefault="00410F69" w:rsidP="00F35026"/>
    <w:p w14:paraId="3EEC1A49" w14:textId="77777777" w:rsidR="00410F69" w:rsidRDefault="00D60E37" w:rsidP="00F35026">
      <w:r>
        <w:br w:type="page"/>
      </w:r>
    </w:p>
    <w:tbl>
      <w:tblPr>
        <w:tblW w:w="14028" w:type="dxa"/>
        <w:jc w:val="center"/>
        <w:tblLayout w:type="fixed"/>
        <w:tblCellMar>
          <w:top w:w="55" w:type="dxa"/>
          <w:left w:w="55" w:type="dxa"/>
          <w:bottom w:w="55" w:type="dxa"/>
          <w:right w:w="55" w:type="dxa"/>
        </w:tblCellMar>
        <w:tblLook w:val="0000" w:firstRow="0" w:lastRow="0" w:firstColumn="0" w:lastColumn="0" w:noHBand="0" w:noVBand="0"/>
      </w:tblPr>
      <w:tblGrid>
        <w:gridCol w:w="3982"/>
        <w:gridCol w:w="1240"/>
        <w:gridCol w:w="1144"/>
        <w:gridCol w:w="1093"/>
        <w:gridCol w:w="6569"/>
      </w:tblGrid>
      <w:tr w:rsidR="00410F69" w:rsidRPr="007508AF" w14:paraId="14312AEC" w14:textId="77777777" w:rsidTr="00F2287B">
        <w:trPr>
          <w:tblHeader/>
          <w:jc w:val="center"/>
        </w:trPr>
        <w:tc>
          <w:tcPr>
            <w:tcW w:w="14006" w:type="dxa"/>
            <w:gridSpan w:val="5"/>
            <w:tcBorders>
              <w:top w:val="single" w:sz="18" w:space="0" w:color="A6A6A6"/>
              <w:left w:val="single" w:sz="18" w:space="0" w:color="A6A6A6"/>
              <w:bottom w:val="single" w:sz="18" w:space="0" w:color="A6A6A6"/>
              <w:right w:val="single" w:sz="18" w:space="0" w:color="A6A6A6"/>
            </w:tcBorders>
            <w:shd w:val="clear" w:color="auto" w:fill="E87724"/>
            <w:vAlign w:val="center"/>
          </w:tcPr>
          <w:p w14:paraId="02B9279C" w14:textId="77777777" w:rsidR="00410F69" w:rsidRPr="00FC30FA" w:rsidRDefault="00410F69" w:rsidP="00CC6599">
            <w:pPr>
              <w:pStyle w:val="TableContents"/>
              <w:snapToGrid w:val="0"/>
              <w:rPr>
                <w:rFonts w:ascii="Calibri" w:eastAsia="Tahoma" w:hAnsi="Calibri" w:cs="Tahoma"/>
                <w:b/>
                <w:lang w:val="en-GB"/>
              </w:rPr>
            </w:pPr>
            <w:r>
              <w:rPr>
                <w:rFonts w:ascii="Calibri" w:hAnsi="Calibri"/>
                <w:b/>
                <w:color w:val="FFFFFF"/>
              </w:rPr>
              <w:lastRenderedPageBreak/>
              <w:t>6</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Board Vote</w:t>
            </w:r>
          </w:p>
        </w:tc>
      </w:tr>
      <w:tr w:rsidR="00410F69" w:rsidRPr="007508AF" w14:paraId="61AEAF88" w14:textId="77777777" w:rsidTr="00783D13">
        <w:trPr>
          <w:tblHeader/>
          <w:jc w:val="center"/>
        </w:trPr>
        <w:tc>
          <w:tcPr>
            <w:tcW w:w="3976"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D484966"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23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934983D"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14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1C108E5"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91"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7EFD8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59"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3D0F0B1"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290" w:name="IGO_RCRC"/>
      <w:bookmarkEnd w:id="290"/>
      <w:tr w:rsidR="00EF692E" w:rsidRPr="007508AF" w14:paraId="06BCDBD8" w14:textId="77777777" w:rsidTr="00783D13">
        <w:trPr>
          <w:jc w:val="center"/>
        </w:trPr>
        <w:tc>
          <w:tcPr>
            <w:tcW w:w="3976" w:type="dxa"/>
            <w:tcBorders>
              <w:top w:val="single" w:sz="18" w:space="0" w:color="A6A6A6"/>
              <w:left w:val="single" w:sz="18" w:space="0" w:color="A6A6A6"/>
              <w:bottom w:val="single" w:sz="18" w:space="0" w:color="A6A6A6"/>
              <w:right w:val="single" w:sz="18" w:space="0" w:color="A6A6A6"/>
            </w:tcBorders>
          </w:tcPr>
          <w:p w14:paraId="7219813C" w14:textId="77777777" w:rsidR="00EF692E" w:rsidRDefault="00EF692E" w:rsidP="00EF692E">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"http://gnso.icann.org/en/group-activities/active/igo-ingo" </w:instrText>
            </w:r>
            <w:r>
              <w:rPr>
                <w:rFonts w:ascii="Calibri" w:eastAsia="Tahoma" w:hAnsi="Calibri" w:cs="Tahoma"/>
                <w:b/>
                <w:sz w:val="20"/>
                <w:szCs w:val="20"/>
                <w:lang w:val="en-GB"/>
              </w:rPr>
              <w:fldChar w:fldCharType="separate"/>
            </w:r>
            <w:r w:rsidRPr="00B0292E">
              <w:rPr>
                <w:rStyle w:val="Hyperlink"/>
                <w:rFonts w:ascii="Calibri" w:eastAsia="Tahoma" w:hAnsi="Calibri" w:cs="Tahoma"/>
                <w:b/>
                <w:sz w:val="20"/>
                <w:szCs w:val="20"/>
                <w:lang w:val="en-GB"/>
              </w:rPr>
              <w:t>Protection of Inter</w:t>
            </w:r>
            <w:r>
              <w:rPr>
                <w:rStyle w:val="Hyperlink"/>
                <w:rFonts w:ascii="Calibri" w:eastAsia="Tahoma" w:hAnsi="Calibri" w:cs="Tahoma"/>
                <w:b/>
                <w:sz w:val="20"/>
                <w:szCs w:val="20"/>
                <w:lang w:val="en-GB"/>
              </w:rPr>
              <w:t>nation</w:t>
            </w:r>
            <w:r w:rsidRPr="00B0292E">
              <w:rPr>
                <w:rStyle w:val="Hyperlink"/>
                <w:rFonts w:ascii="Calibri" w:eastAsia="Tahoma" w:hAnsi="Calibri" w:cs="Tahoma"/>
                <w:b/>
                <w:sz w:val="20"/>
                <w:szCs w:val="20"/>
                <w:lang w:val="en-GB"/>
              </w:rPr>
              <w:t xml:space="preserve">al Organization Names in </w:t>
            </w:r>
            <w:r>
              <w:rPr>
                <w:rStyle w:val="Hyperlink"/>
                <w:rFonts w:ascii="Calibri" w:eastAsia="Tahoma" w:hAnsi="Calibri" w:cs="Tahoma"/>
                <w:b/>
                <w:sz w:val="20"/>
                <w:szCs w:val="20"/>
                <w:lang w:val="en-GB"/>
              </w:rPr>
              <w:t>All</w:t>
            </w:r>
            <w:r w:rsidRPr="00B0292E">
              <w:rPr>
                <w:rStyle w:val="Hyperlink"/>
                <w:rFonts w:ascii="Calibri" w:eastAsia="Tahoma" w:hAnsi="Calibri" w:cs="Tahoma"/>
                <w:b/>
                <w:sz w:val="20"/>
                <w:szCs w:val="20"/>
                <w:lang w:val="en-GB"/>
              </w:rPr>
              <w:t xml:space="preserve"> </w:t>
            </w:r>
            <w:proofErr w:type="spellStart"/>
            <w:r w:rsidRPr="00B0292E">
              <w:rPr>
                <w:rStyle w:val="Hyperlink"/>
                <w:rFonts w:ascii="Calibri" w:eastAsia="Tahoma" w:hAnsi="Calibri" w:cs="Tahoma"/>
                <w:b/>
                <w:sz w:val="20"/>
                <w:szCs w:val="20"/>
                <w:lang w:val="en-GB"/>
              </w:rPr>
              <w:t>gTLDs</w:t>
            </w:r>
            <w:proofErr w:type="spellEnd"/>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PDP (Reconvened WG)</w:t>
            </w:r>
          </w:p>
          <w:p w14:paraId="577FBDB3" w14:textId="77777777" w:rsidR="00EF692E" w:rsidRDefault="00EF692E" w:rsidP="00EF692E">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Thomas Rickert</w:t>
            </w:r>
          </w:p>
          <w:p w14:paraId="5A9D733D" w14:textId="6F7AAB49" w:rsidR="00EF692E" w:rsidRDefault="00EF692E" w:rsidP="00EF692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w:t>
            </w:r>
            <w:del w:id="291" w:author="Marika Konings" w:date="2018-12-10T14:32:00Z">
              <w:r w:rsidDel="000915AB">
                <w:rPr>
                  <w:rFonts w:ascii="Calibri" w:eastAsia="Tahoma" w:hAnsi="Calibri" w:cs="Tahoma"/>
                  <w:sz w:val="20"/>
                  <w:szCs w:val="20"/>
                  <w:lang w:val="en-GB"/>
                </w:rPr>
                <w:delText>Heather Forrest</w:delText>
              </w:r>
            </w:del>
            <w:ins w:id="292" w:author="Marika Konings" w:date="2018-12-10T14:32:00Z">
              <w:r w:rsidR="000915AB">
                <w:rPr>
                  <w:rFonts w:ascii="Calibri" w:eastAsia="Tahoma" w:hAnsi="Calibri" w:cs="Tahoma"/>
                  <w:sz w:val="20"/>
                  <w:szCs w:val="20"/>
                  <w:lang w:val="en-GB"/>
                </w:rPr>
                <w:t>TBD</w:t>
              </w:r>
            </w:ins>
          </w:p>
          <w:p w14:paraId="655AC49F" w14:textId="77777777" w:rsidR="00EF692E" w:rsidRDefault="00EF692E" w:rsidP="00EF692E">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Wong, B. Cobb</w:t>
            </w:r>
          </w:p>
          <w:p w14:paraId="66360351" w14:textId="77777777" w:rsidR="00EF692E" w:rsidRDefault="00EF692E" w:rsidP="00EF692E">
            <w:pPr>
              <w:pStyle w:val="TableContents"/>
              <w:snapToGrid w:val="0"/>
              <w:rPr>
                <w:rFonts w:ascii="Calibri" w:eastAsia="Tahoma" w:hAnsi="Calibri" w:cs="Tahoma"/>
                <w:sz w:val="20"/>
                <w:szCs w:val="20"/>
                <w:lang w:val="en-GB"/>
              </w:rPr>
            </w:pPr>
          </w:p>
          <w:p w14:paraId="412A286C" w14:textId="77777777" w:rsidR="00EF692E" w:rsidRPr="00A73B1B" w:rsidRDefault="00EF692E" w:rsidP="00EF692E">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This reconvened WG is tasked with</w:t>
            </w:r>
            <w:r w:rsidRPr="00473CD3">
              <w:rPr>
                <w:rFonts w:ascii="Calibri" w:eastAsia="Tahoma" w:hAnsi="Calibri" w:cs="Tahoma"/>
                <w:sz w:val="20"/>
                <w:szCs w:val="20"/>
                <w:lang w:val="en-GB"/>
              </w:rPr>
              <w:t xml:space="preserve"> </w:t>
            </w:r>
            <w:r w:rsidRPr="00A73B1B">
              <w:rPr>
                <w:rFonts w:ascii="Calibri" w:eastAsia="Tahoma" w:hAnsi="Calibri" w:cs="Tahoma"/>
                <w:sz w:val="20"/>
                <w:szCs w:val="20"/>
                <w:lang w:val="en-US"/>
              </w:rPr>
              <w:t>provid</w:t>
            </w:r>
            <w:r>
              <w:rPr>
                <w:rFonts w:ascii="Calibri" w:eastAsia="Tahoma" w:hAnsi="Calibri" w:cs="Tahoma"/>
                <w:sz w:val="20"/>
                <w:szCs w:val="20"/>
                <w:lang w:val="en-US"/>
              </w:rPr>
              <w:t>ing</w:t>
            </w:r>
            <w:r w:rsidRPr="00A73B1B">
              <w:rPr>
                <w:rFonts w:ascii="Calibri" w:eastAsia="Tahoma" w:hAnsi="Calibri" w:cs="Tahoma"/>
                <w:sz w:val="20"/>
                <w:szCs w:val="20"/>
                <w:lang w:val="en-US"/>
              </w:rPr>
              <w:t xml:space="preserve"> the GNSO Co</w:t>
            </w:r>
            <w:r w:rsidRPr="0077488C">
              <w:rPr>
                <w:rFonts w:ascii="Calibri" w:eastAsia="Tahoma" w:hAnsi="Calibri" w:cs="Tahoma"/>
                <w:sz w:val="20"/>
                <w:szCs w:val="20"/>
                <w:lang w:val="en-US"/>
              </w:rPr>
              <w:t xml:space="preserve">uncil with </w:t>
            </w:r>
            <w:r w:rsidRPr="00A73B1B">
              <w:rPr>
                <w:rFonts w:ascii="Calibri" w:eastAsia="Tahoma" w:hAnsi="Calibri" w:cs="Tahoma"/>
                <w:sz w:val="20"/>
                <w:szCs w:val="20"/>
                <w:lang w:val="en-US"/>
              </w:rPr>
              <w:t>policy recommendation</w:t>
            </w:r>
            <w:r>
              <w:rPr>
                <w:rFonts w:ascii="Calibri" w:eastAsia="Tahoma" w:hAnsi="Calibri" w:cs="Tahoma"/>
                <w:sz w:val="20"/>
                <w:szCs w:val="20"/>
                <w:lang w:val="en-US"/>
              </w:rPr>
              <w:t xml:space="preserve"> changes, if any, as it pertains to the protection of the Red Cross National Society and International Movement designations that are inconsistent with GAC Advice.</w:t>
            </w:r>
          </w:p>
          <w:p w14:paraId="095D8397" w14:textId="77777777" w:rsidR="00EF692E" w:rsidRDefault="00EF692E" w:rsidP="00EF692E">
            <w:pPr>
              <w:pStyle w:val="TableContents"/>
              <w:snapToGrid w:val="0"/>
              <w:rPr>
                <w:rFonts w:ascii="Calibri" w:eastAsia="Tahoma" w:hAnsi="Calibri" w:cs="Tahoma"/>
                <w:sz w:val="20"/>
                <w:szCs w:val="20"/>
                <w:lang w:val="en-GB"/>
              </w:rPr>
            </w:pPr>
          </w:p>
          <w:p w14:paraId="5B454719" w14:textId="77777777" w:rsidR="00EF692E" w:rsidRDefault="00EF692E" w:rsidP="00296F95">
            <w:pPr>
              <w:pStyle w:val="TableContents"/>
              <w:snapToGrid w:val="0"/>
              <w:rPr>
                <w:rFonts w:ascii="Calibri" w:eastAsia="Monaco" w:hAnsi="Calibri" w:cs="Monaco"/>
                <w:b/>
                <w:color w:val="000000"/>
                <w:sz w:val="20"/>
                <w:szCs w:val="20"/>
                <w:lang w:val="en-GB"/>
              </w:rPr>
            </w:pPr>
          </w:p>
        </w:tc>
        <w:tc>
          <w:tcPr>
            <w:tcW w:w="1238" w:type="dxa"/>
            <w:tcBorders>
              <w:top w:val="single" w:sz="18" w:space="0" w:color="A6A6A6"/>
              <w:left w:val="single" w:sz="18" w:space="0" w:color="A6A6A6"/>
              <w:bottom w:val="single" w:sz="18" w:space="0" w:color="A6A6A6"/>
              <w:right w:val="single" w:sz="18" w:space="0" w:color="A6A6A6"/>
            </w:tcBorders>
          </w:tcPr>
          <w:p w14:paraId="0BC57ED3" w14:textId="638DEEDA" w:rsidR="00EF692E" w:rsidRDefault="00EF692E"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2017-May-03</w:t>
            </w:r>
          </w:p>
        </w:tc>
        <w:tc>
          <w:tcPr>
            <w:tcW w:w="1142" w:type="dxa"/>
            <w:tcBorders>
              <w:top w:val="single" w:sz="18" w:space="0" w:color="A6A6A6"/>
              <w:left w:val="single" w:sz="18" w:space="0" w:color="A6A6A6"/>
              <w:bottom w:val="single" w:sz="18" w:space="0" w:color="A6A6A6"/>
              <w:right w:val="single" w:sz="18" w:space="0" w:color="A6A6A6"/>
            </w:tcBorders>
          </w:tcPr>
          <w:p w14:paraId="329F17FB" w14:textId="3D6FB19A" w:rsidR="00EF692E" w:rsidRDefault="00EF692E" w:rsidP="00E32B1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2018-</w:t>
            </w:r>
            <w:r w:rsidR="00E32B10">
              <w:rPr>
                <w:rFonts w:ascii="Calibri" w:eastAsia="Tahoma" w:hAnsi="Calibri" w:cs="Tahoma"/>
                <w:sz w:val="20"/>
                <w:szCs w:val="20"/>
                <w:lang w:val="en-GB"/>
              </w:rPr>
              <w:t>Dec</w:t>
            </w:r>
            <w:r>
              <w:rPr>
                <w:rFonts w:ascii="Calibri" w:eastAsia="Tahoma" w:hAnsi="Calibri" w:cs="Tahoma"/>
                <w:sz w:val="20"/>
                <w:szCs w:val="20"/>
                <w:lang w:val="en-GB"/>
              </w:rPr>
              <w:t>-</w:t>
            </w:r>
            <w:r w:rsidR="00E32B10">
              <w:rPr>
                <w:rFonts w:ascii="Calibri" w:eastAsia="Tahoma" w:hAnsi="Calibri" w:cs="Tahoma"/>
                <w:sz w:val="20"/>
                <w:szCs w:val="20"/>
                <w:lang w:val="en-GB"/>
              </w:rPr>
              <w:t>22</w:t>
            </w:r>
          </w:p>
        </w:tc>
        <w:tc>
          <w:tcPr>
            <w:tcW w:w="1091" w:type="dxa"/>
            <w:tcBorders>
              <w:top w:val="single" w:sz="18" w:space="0" w:color="A6A6A6"/>
              <w:left w:val="single" w:sz="18" w:space="0" w:color="A6A6A6"/>
              <w:bottom w:val="single" w:sz="18" w:space="0" w:color="A6A6A6"/>
              <w:right w:val="single" w:sz="18" w:space="0" w:color="A6A6A6"/>
            </w:tcBorders>
          </w:tcPr>
          <w:p w14:paraId="1C67BBEC" w14:textId="1887838D" w:rsidR="00EF692E" w:rsidRDefault="00EF692E"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59" w:type="dxa"/>
            <w:tcBorders>
              <w:top w:val="single" w:sz="18" w:space="0" w:color="A6A6A6"/>
              <w:left w:val="single" w:sz="18" w:space="0" w:color="A6A6A6"/>
              <w:bottom w:val="single" w:sz="18" w:space="0" w:color="A6A6A6"/>
              <w:right w:val="single" w:sz="18" w:space="0" w:color="A6A6A6"/>
            </w:tcBorders>
          </w:tcPr>
          <w:p w14:paraId="35DEF5CB" w14:textId="6E5E2306" w:rsidR="00EF692E" w:rsidDel="004C21FA" w:rsidRDefault="00EF692E" w:rsidP="00EF692E">
            <w:pPr>
              <w:pStyle w:val="TableContents"/>
              <w:snapToGrid w:val="0"/>
              <w:rPr>
                <w:del w:id="293" w:author="Steve Chan" w:date="2018-12-03T17:05:00Z"/>
                <w:rFonts w:ascii="Calibri" w:eastAsia="Tahoma" w:hAnsi="Calibri" w:cs="Tahoma"/>
                <w:sz w:val="20"/>
                <w:szCs w:val="20"/>
                <w:lang w:val="en-US"/>
              </w:rPr>
            </w:pPr>
            <w:del w:id="294" w:author="Steve Chan" w:date="2018-12-03T17:05:00Z">
              <w:r w:rsidDel="004C21FA">
                <w:rPr>
                  <w:rFonts w:ascii="Calibri" w:eastAsia="Tahoma" w:hAnsi="Calibri" w:cs="Tahoma"/>
                  <w:sz w:val="20"/>
                  <w:szCs w:val="20"/>
                  <w:lang w:val="en-US"/>
                </w:rPr>
                <w:delText xml:space="preserve">At ICANN57 (Nov. 2016) in Hyderabad, the Board proposed that the GAC and GNSO enter into a facilitated dialogue to try to resolve the outstanding issues from the original PDP. Facilitated discussions took place at ICANN58 (Mar. 2017) in Copenhagen and were moderated by former Board member Bruce Tonkin based on a set of Problem Statements and Briefing Papers reviewed by the parties. Following the facilitated discussions, the GNSO passed a </w:delText>
              </w:r>
              <w:r w:rsidR="00247D52" w:rsidDel="004C21FA">
                <w:rPr>
                  <w:rStyle w:val="Hyperlink"/>
                  <w:rFonts w:ascii="Calibri" w:eastAsia="Tahoma" w:hAnsi="Calibri" w:cs="Tahoma"/>
                  <w:sz w:val="20"/>
                  <w:szCs w:val="20"/>
                  <w:lang w:val="en-US"/>
                </w:rPr>
                <w:fldChar w:fldCharType="begin"/>
              </w:r>
              <w:r w:rsidR="00247D52" w:rsidDel="004C21FA">
                <w:rPr>
                  <w:rStyle w:val="Hyperlink"/>
                  <w:rFonts w:ascii="Calibri" w:eastAsia="Tahoma" w:hAnsi="Calibri" w:cs="Tahoma"/>
                  <w:sz w:val="20"/>
                  <w:szCs w:val="20"/>
                  <w:lang w:val="en-US"/>
                </w:rPr>
                <w:delInstrText xml:space="preserve"> HYPERLINK "https://gnso.icann.org/en/council/resolutions" \l "20170503-071" </w:delInstrText>
              </w:r>
              <w:r w:rsidR="00247D52" w:rsidDel="004C21FA">
                <w:rPr>
                  <w:rStyle w:val="Hyperlink"/>
                  <w:rFonts w:ascii="Calibri" w:eastAsia="Tahoma" w:hAnsi="Calibri" w:cs="Tahoma"/>
                  <w:sz w:val="20"/>
                  <w:szCs w:val="20"/>
                  <w:lang w:val="en-US"/>
                </w:rPr>
                <w:fldChar w:fldCharType="separate"/>
              </w:r>
              <w:r w:rsidRPr="00BB17C1" w:rsidDel="004C21FA">
                <w:rPr>
                  <w:rStyle w:val="Hyperlink"/>
                  <w:rFonts w:ascii="Calibri" w:eastAsia="Tahoma" w:hAnsi="Calibri" w:cs="Tahoma"/>
                  <w:sz w:val="20"/>
                  <w:szCs w:val="20"/>
                  <w:lang w:val="en-US"/>
                </w:rPr>
                <w:delText>resolution</w:delText>
              </w:r>
              <w:r w:rsidR="00247D52" w:rsidDel="004C21FA">
                <w:rPr>
                  <w:rStyle w:val="Hyperlink"/>
                  <w:rFonts w:ascii="Calibri" w:eastAsia="Tahoma" w:hAnsi="Calibri" w:cs="Tahoma"/>
                  <w:sz w:val="20"/>
                  <w:szCs w:val="20"/>
                  <w:lang w:val="en-US"/>
                </w:rPr>
                <w:fldChar w:fldCharType="end"/>
              </w:r>
              <w:r w:rsidDel="004C21FA">
                <w:rPr>
                  <w:rFonts w:ascii="Calibri" w:eastAsia="Tahoma" w:hAnsi="Calibri" w:cs="Tahoma"/>
                  <w:sz w:val="20"/>
                  <w:szCs w:val="20"/>
                  <w:lang w:val="en-US"/>
                </w:rPr>
                <w:delText xml:space="preserve"> in May 2017 requesting that the original PDP WG be reconvened using the GNSO’s policy amendment process concerning a limited set of Red Cross names.  </w:delText>
              </w:r>
            </w:del>
          </w:p>
          <w:p w14:paraId="45882C6F" w14:textId="2C729F2F" w:rsidR="00EF692E" w:rsidDel="004C21FA" w:rsidRDefault="00EF692E" w:rsidP="00EF692E">
            <w:pPr>
              <w:pStyle w:val="TableContents"/>
              <w:snapToGrid w:val="0"/>
              <w:rPr>
                <w:del w:id="295" w:author="Steve Chan" w:date="2018-12-03T17:05:00Z"/>
                <w:rFonts w:ascii="Calibri" w:eastAsia="Tahoma" w:hAnsi="Calibri" w:cs="Tahoma"/>
                <w:sz w:val="20"/>
                <w:szCs w:val="20"/>
                <w:lang w:val="en-US"/>
              </w:rPr>
            </w:pPr>
          </w:p>
          <w:p w14:paraId="141D874D" w14:textId="3731FC7D" w:rsidR="00EF692E" w:rsidDel="004C21FA" w:rsidRDefault="00EF692E">
            <w:pPr>
              <w:pStyle w:val="TableContents"/>
              <w:snapToGrid w:val="0"/>
              <w:rPr>
                <w:del w:id="296" w:author="Steve Chan" w:date="2018-12-03T17:05:00Z"/>
                <w:rFonts w:ascii="Calibri" w:eastAsia="Tahoma" w:hAnsi="Calibri" w:cs="Tahoma"/>
                <w:sz w:val="20"/>
                <w:szCs w:val="20"/>
                <w:lang w:val="en-US"/>
              </w:rPr>
            </w:pPr>
            <w:del w:id="297" w:author="Steve Chan" w:date="2018-12-03T17:05:00Z">
              <w:r w:rsidDel="004C21FA">
                <w:rPr>
                  <w:rFonts w:ascii="Calibri" w:eastAsia="Tahoma" w:hAnsi="Calibri" w:cs="Tahoma"/>
                  <w:sz w:val="20"/>
                  <w:szCs w:val="20"/>
                  <w:lang w:val="en-US"/>
                </w:rPr>
                <w:delText xml:space="preserve">The reconvened WG reached agreement on the international legal basis for protecting specific Red Cross National Society names as well as a set of principles governing the inclusion of specific common and usual names for each Society. These were based on a list compiled by RCRC representatives that is intended to be the definitive, finite and specific list of permitted names and variants. The WG’s recommendations were published for </w:delText>
              </w:r>
              <w:r w:rsidR="00247D52" w:rsidDel="004C21FA">
                <w:rPr>
                  <w:rStyle w:val="Hyperlink"/>
                  <w:rFonts w:ascii="Calibri" w:eastAsia="Tahoma" w:hAnsi="Calibri" w:cs="Tahoma"/>
                  <w:sz w:val="20"/>
                  <w:szCs w:val="20"/>
                  <w:lang w:val="en-US"/>
                </w:rPr>
                <w:fldChar w:fldCharType="begin"/>
              </w:r>
              <w:r w:rsidR="00247D52" w:rsidDel="004C21FA">
                <w:rPr>
                  <w:rStyle w:val="Hyperlink"/>
                  <w:rFonts w:ascii="Calibri" w:eastAsia="Tahoma" w:hAnsi="Calibri" w:cs="Tahoma"/>
                  <w:sz w:val="20"/>
                  <w:szCs w:val="20"/>
                  <w:lang w:val="en-US"/>
                </w:rPr>
                <w:delInstrText xml:space="preserve"> HYPERLINK "https://www.icann.org/public-comments/red-cross-protection-initial-2018-06-21-en" </w:delInstrText>
              </w:r>
              <w:r w:rsidR="00247D52" w:rsidDel="004C21FA">
                <w:rPr>
                  <w:rStyle w:val="Hyperlink"/>
                  <w:rFonts w:ascii="Calibri" w:eastAsia="Tahoma" w:hAnsi="Calibri" w:cs="Tahoma"/>
                  <w:sz w:val="20"/>
                  <w:szCs w:val="20"/>
                  <w:lang w:val="en-US"/>
                </w:rPr>
                <w:fldChar w:fldCharType="separate"/>
              </w:r>
              <w:r w:rsidRPr="007B4DF1" w:rsidDel="004C21FA">
                <w:rPr>
                  <w:rStyle w:val="Hyperlink"/>
                  <w:rFonts w:ascii="Calibri" w:eastAsia="Tahoma" w:hAnsi="Calibri" w:cs="Tahoma"/>
                  <w:sz w:val="20"/>
                  <w:szCs w:val="20"/>
                  <w:lang w:val="en-US"/>
                </w:rPr>
                <w:delText>public comment</w:delText>
              </w:r>
              <w:r w:rsidR="00247D52" w:rsidDel="004C21FA">
                <w:rPr>
                  <w:rStyle w:val="Hyperlink"/>
                  <w:rFonts w:ascii="Calibri" w:eastAsia="Tahoma" w:hAnsi="Calibri" w:cs="Tahoma"/>
                  <w:sz w:val="20"/>
                  <w:szCs w:val="20"/>
                  <w:lang w:val="en-US"/>
                </w:rPr>
                <w:fldChar w:fldCharType="end"/>
              </w:r>
              <w:r w:rsidDel="004C21FA">
                <w:rPr>
                  <w:rFonts w:ascii="Calibri" w:eastAsia="Tahoma" w:hAnsi="Calibri" w:cs="Tahoma"/>
                  <w:sz w:val="20"/>
                  <w:szCs w:val="20"/>
                  <w:lang w:val="en-US"/>
                </w:rPr>
                <w:delText xml:space="preserve"> and the WG updated its final report following a full review of all input received. </w:delText>
              </w:r>
            </w:del>
            <w:r>
              <w:rPr>
                <w:rFonts w:ascii="Calibri" w:eastAsia="Tahoma" w:hAnsi="Calibri" w:cs="Tahoma"/>
                <w:sz w:val="20"/>
                <w:szCs w:val="20"/>
                <w:lang w:val="en-US"/>
              </w:rPr>
              <w:t xml:space="preserve">The </w:t>
            </w:r>
            <w:ins w:id="298" w:author="Steve Chan" w:date="2018-12-03T17:04:00Z">
              <w:r w:rsidR="004C21FA">
                <w:rPr>
                  <w:rFonts w:ascii="Calibri" w:eastAsia="Tahoma" w:hAnsi="Calibri" w:cs="Tahoma"/>
                  <w:sz w:val="20"/>
                  <w:szCs w:val="20"/>
                  <w:lang w:val="en-US"/>
                </w:rPr>
                <w:t xml:space="preserve">Working Group’s </w:t>
              </w:r>
            </w:ins>
            <w:r>
              <w:rPr>
                <w:rFonts w:ascii="Calibri" w:eastAsia="Tahoma" w:hAnsi="Calibri" w:cs="Tahoma"/>
                <w:sz w:val="20"/>
                <w:szCs w:val="20"/>
                <w:lang w:val="en-US"/>
              </w:rPr>
              <w:t>Final Report was submitted to the GNSO Council on 6 August 2018</w:t>
            </w:r>
            <w:ins w:id="299" w:author="Steve Chan" w:date="2018-12-03T17:04:00Z">
              <w:r w:rsidR="004C21FA">
                <w:rPr>
                  <w:rFonts w:ascii="Calibri" w:eastAsia="Tahoma" w:hAnsi="Calibri" w:cs="Tahoma"/>
                  <w:sz w:val="20"/>
                  <w:szCs w:val="20"/>
                  <w:lang w:val="en-US"/>
                </w:rPr>
                <w:t xml:space="preserve"> and </w:t>
              </w:r>
            </w:ins>
            <w:ins w:id="300" w:author="Steve Chan" w:date="2018-12-03T17:05:00Z">
              <w:r w:rsidR="004C21FA">
                <w:rPr>
                  <w:rFonts w:ascii="Calibri" w:eastAsia="Tahoma" w:hAnsi="Calibri" w:cs="Tahoma"/>
                  <w:sz w:val="20"/>
                  <w:szCs w:val="20"/>
                  <w:lang w:val="en-US"/>
                </w:rPr>
                <w:t>a</w:t>
              </w:r>
            </w:ins>
            <w:del w:id="301" w:author="Steve Chan" w:date="2018-12-03T17:05:00Z">
              <w:r w:rsidDel="004C21FA">
                <w:rPr>
                  <w:rFonts w:ascii="Calibri" w:eastAsia="Tahoma" w:hAnsi="Calibri" w:cs="Tahoma"/>
                  <w:sz w:val="20"/>
                  <w:szCs w:val="20"/>
                  <w:lang w:val="en-US"/>
                </w:rPr>
                <w:delText xml:space="preserve">. </w:delText>
              </w:r>
            </w:del>
          </w:p>
          <w:p w14:paraId="4BDC5ACE" w14:textId="23CD3A0D" w:rsidR="00EF692E" w:rsidDel="004C21FA" w:rsidRDefault="00EF692E">
            <w:pPr>
              <w:pStyle w:val="TableContents"/>
              <w:snapToGrid w:val="0"/>
              <w:rPr>
                <w:del w:id="302" w:author="Steve Chan" w:date="2018-12-03T17:05:00Z"/>
                <w:rFonts w:ascii="Calibri" w:eastAsia="Tahoma" w:hAnsi="Calibri" w:cs="Tahoma"/>
                <w:sz w:val="20"/>
                <w:szCs w:val="20"/>
                <w:lang w:val="en-US"/>
              </w:rPr>
            </w:pPr>
          </w:p>
          <w:p w14:paraId="3C80D493" w14:textId="6B816EAE" w:rsidR="00EF692E" w:rsidRDefault="00390B05" w:rsidP="004C21FA">
            <w:pPr>
              <w:pStyle w:val="TableContents"/>
              <w:snapToGrid w:val="0"/>
              <w:rPr>
                <w:ins w:id="303" w:author="Steve Chan" w:date="2018-12-03T17:06:00Z"/>
                <w:rFonts w:ascii="Calibri" w:eastAsia="Tahoma" w:hAnsi="Calibri" w:cs="Tahoma"/>
                <w:sz w:val="20"/>
                <w:szCs w:val="20"/>
                <w:lang w:val="en-US"/>
              </w:rPr>
            </w:pPr>
            <w:del w:id="304" w:author="Steve Chan" w:date="2018-12-03T17:05:00Z">
              <w:r w:rsidDel="004C21FA">
                <w:rPr>
                  <w:rFonts w:ascii="Calibri" w:eastAsia="Tahoma" w:hAnsi="Calibri" w:cs="Tahoma"/>
                  <w:sz w:val="20"/>
                  <w:szCs w:val="20"/>
                  <w:lang w:val="en-US"/>
                </w:rPr>
                <w:delText>A</w:delText>
              </w:r>
            </w:del>
            <w:r>
              <w:rPr>
                <w:rFonts w:ascii="Calibri" w:eastAsia="Tahoma" w:hAnsi="Calibri" w:cs="Tahoma"/>
                <w:sz w:val="20"/>
                <w:szCs w:val="20"/>
                <w:lang w:val="en-US"/>
              </w:rPr>
              <w:t xml:space="preserve">t its September meeting, the </w:t>
            </w:r>
            <w:r w:rsidR="00E80E9E">
              <w:rPr>
                <w:rFonts w:ascii="Calibri" w:eastAsia="Tahoma" w:hAnsi="Calibri" w:cs="Tahoma"/>
                <w:sz w:val="20"/>
                <w:szCs w:val="20"/>
                <w:lang w:val="en-US"/>
              </w:rPr>
              <w:t>Council voted unanimously to approve</w:t>
            </w:r>
            <w:r>
              <w:rPr>
                <w:rFonts w:ascii="Calibri" w:eastAsia="Tahoma" w:hAnsi="Calibri" w:cs="Tahoma"/>
                <w:sz w:val="20"/>
                <w:szCs w:val="20"/>
                <w:lang w:val="en-US"/>
              </w:rPr>
              <w:t xml:space="preserve"> all the WG’s recommendations. </w:t>
            </w:r>
            <w:del w:id="305" w:author="Mary Wong" w:date="2018-12-04T14:17:00Z">
              <w:r w:rsidR="0082376C" w:rsidDel="00946618">
                <w:rPr>
                  <w:rFonts w:ascii="Calibri" w:eastAsia="Tahoma" w:hAnsi="Calibri" w:cs="Tahoma"/>
                  <w:sz w:val="20"/>
                  <w:szCs w:val="20"/>
                  <w:lang w:val="en-US"/>
                </w:rPr>
                <w:delText xml:space="preserve">The </w:delText>
              </w:r>
            </w:del>
            <w:ins w:id="306" w:author="Mary Wong" w:date="2018-12-04T14:17:00Z">
              <w:r w:rsidR="00946618">
                <w:rPr>
                  <w:rFonts w:ascii="Calibri" w:eastAsia="Tahoma" w:hAnsi="Calibri" w:cs="Tahoma"/>
                  <w:sz w:val="20"/>
                  <w:szCs w:val="20"/>
                  <w:lang w:val="en-US"/>
                </w:rPr>
                <w:t xml:space="preserve">In October, the </w:t>
              </w:r>
            </w:ins>
            <w:r w:rsidR="0082376C">
              <w:rPr>
                <w:rFonts w:ascii="Calibri" w:eastAsia="Tahoma" w:hAnsi="Calibri" w:cs="Tahoma"/>
                <w:sz w:val="20"/>
                <w:szCs w:val="20"/>
                <w:lang w:val="en-US"/>
              </w:rPr>
              <w:t>Council approved the</w:t>
            </w:r>
            <w:r>
              <w:rPr>
                <w:rFonts w:ascii="Calibri" w:eastAsia="Tahoma" w:hAnsi="Calibri" w:cs="Tahoma"/>
                <w:sz w:val="20"/>
                <w:szCs w:val="20"/>
                <w:lang w:val="en-US"/>
              </w:rPr>
              <w:t xml:space="preserve"> </w:t>
            </w:r>
            <w:r w:rsidR="00E80E9E">
              <w:rPr>
                <w:rFonts w:ascii="Calibri" w:eastAsia="Tahoma" w:hAnsi="Calibri" w:cs="Tahoma"/>
                <w:sz w:val="20"/>
                <w:szCs w:val="20"/>
                <w:lang w:val="en-US"/>
              </w:rPr>
              <w:t>transmi</w:t>
            </w:r>
            <w:ins w:id="307" w:author="Steve Chan" w:date="2018-12-03T17:06:00Z">
              <w:r w:rsidR="00A8101B">
                <w:rPr>
                  <w:rFonts w:ascii="Calibri" w:eastAsia="Tahoma" w:hAnsi="Calibri" w:cs="Tahoma"/>
                  <w:sz w:val="20"/>
                  <w:szCs w:val="20"/>
                  <w:lang w:val="en-US"/>
                </w:rPr>
                <w:t>ss</w:t>
              </w:r>
            </w:ins>
            <w:del w:id="308" w:author="Steve Chan" w:date="2018-12-03T17:06:00Z">
              <w:r w:rsidR="00E80E9E" w:rsidDel="00A8101B">
                <w:rPr>
                  <w:rFonts w:ascii="Calibri" w:eastAsia="Tahoma" w:hAnsi="Calibri" w:cs="Tahoma"/>
                  <w:sz w:val="20"/>
                  <w:szCs w:val="20"/>
                  <w:lang w:val="en-US"/>
                </w:rPr>
                <w:delText>t</w:delText>
              </w:r>
            </w:del>
            <w:r w:rsidR="0082376C">
              <w:rPr>
                <w:rFonts w:ascii="Calibri" w:eastAsia="Tahoma" w:hAnsi="Calibri" w:cs="Tahoma"/>
                <w:sz w:val="20"/>
                <w:szCs w:val="20"/>
                <w:lang w:val="en-US"/>
              </w:rPr>
              <w:t>ion of</w:t>
            </w:r>
            <w:r w:rsidR="00E80E9E">
              <w:rPr>
                <w:rFonts w:ascii="Calibri" w:eastAsia="Tahoma" w:hAnsi="Calibri" w:cs="Tahoma"/>
                <w:sz w:val="20"/>
                <w:szCs w:val="20"/>
                <w:lang w:val="en-US"/>
              </w:rPr>
              <w:t xml:space="preserve"> </w:t>
            </w:r>
            <w:r>
              <w:rPr>
                <w:rFonts w:ascii="Calibri" w:eastAsia="Tahoma" w:hAnsi="Calibri" w:cs="Tahoma"/>
                <w:sz w:val="20"/>
                <w:szCs w:val="20"/>
                <w:lang w:val="en-US"/>
              </w:rPr>
              <w:t>the</w:t>
            </w:r>
            <w:r w:rsidR="00E80E9E">
              <w:rPr>
                <w:rFonts w:ascii="Calibri" w:eastAsia="Tahoma" w:hAnsi="Calibri" w:cs="Tahoma"/>
                <w:sz w:val="20"/>
                <w:szCs w:val="20"/>
                <w:lang w:val="en-US"/>
              </w:rPr>
              <w:t xml:space="preserve"> requisite</w:t>
            </w:r>
            <w:r w:rsidR="00011AEF">
              <w:rPr>
                <w:rFonts w:ascii="Calibri" w:eastAsia="Tahoma" w:hAnsi="Calibri" w:cs="Tahoma"/>
                <w:sz w:val="20"/>
                <w:szCs w:val="20"/>
                <w:lang w:val="en-US"/>
              </w:rPr>
              <w:t xml:space="preserve"> GNSO Council Recommendations Report to the</w:t>
            </w:r>
            <w:r>
              <w:rPr>
                <w:rFonts w:ascii="Calibri" w:eastAsia="Tahoma" w:hAnsi="Calibri" w:cs="Tahoma"/>
                <w:sz w:val="20"/>
                <w:szCs w:val="20"/>
                <w:lang w:val="en-US"/>
              </w:rPr>
              <w:t xml:space="preserve"> ICANN Board</w:t>
            </w:r>
            <w:del w:id="309" w:author="Mary Wong" w:date="2018-12-04T14:18:00Z">
              <w:r w:rsidDel="00946618">
                <w:rPr>
                  <w:rFonts w:ascii="Calibri" w:eastAsia="Tahoma" w:hAnsi="Calibri" w:cs="Tahoma"/>
                  <w:sz w:val="20"/>
                  <w:szCs w:val="20"/>
                  <w:lang w:val="en-US"/>
                </w:rPr>
                <w:delText xml:space="preserve"> </w:delText>
              </w:r>
              <w:r w:rsidR="0082376C" w:rsidDel="00946618">
                <w:rPr>
                  <w:rFonts w:ascii="Calibri" w:eastAsia="Tahoma" w:hAnsi="Calibri" w:cs="Tahoma"/>
                  <w:sz w:val="20"/>
                  <w:szCs w:val="20"/>
                  <w:lang w:val="en-US"/>
                </w:rPr>
                <w:delText>via the consent agenda on its</w:delText>
              </w:r>
              <w:r w:rsidDel="00946618">
                <w:rPr>
                  <w:rFonts w:ascii="Calibri" w:eastAsia="Tahoma" w:hAnsi="Calibri" w:cs="Tahoma"/>
                  <w:sz w:val="20"/>
                  <w:szCs w:val="20"/>
                  <w:lang w:val="en-US"/>
                </w:rPr>
                <w:delText xml:space="preserve"> October</w:delText>
              </w:r>
              <w:r w:rsidR="00011AEF" w:rsidDel="00946618">
                <w:rPr>
                  <w:rFonts w:ascii="Calibri" w:eastAsia="Tahoma" w:hAnsi="Calibri" w:cs="Tahoma"/>
                  <w:sz w:val="20"/>
                  <w:szCs w:val="20"/>
                  <w:lang w:val="en-US"/>
                </w:rPr>
                <w:delText xml:space="preserve"> 2018</w:delText>
              </w:r>
              <w:r w:rsidDel="00946618">
                <w:rPr>
                  <w:rFonts w:ascii="Calibri" w:eastAsia="Tahoma" w:hAnsi="Calibri" w:cs="Tahoma"/>
                  <w:sz w:val="20"/>
                  <w:szCs w:val="20"/>
                  <w:lang w:val="en-US"/>
                </w:rPr>
                <w:delText xml:space="preserve"> Council meeting</w:delText>
              </w:r>
            </w:del>
            <w:r>
              <w:rPr>
                <w:rFonts w:ascii="Calibri" w:eastAsia="Tahoma" w:hAnsi="Calibri" w:cs="Tahoma"/>
                <w:sz w:val="20"/>
                <w:szCs w:val="20"/>
                <w:lang w:val="en-US"/>
              </w:rPr>
              <w:t>.</w:t>
            </w:r>
            <w:ins w:id="310" w:author="Steve Chan" w:date="2018-12-03T17:06:00Z">
              <w:r w:rsidR="00A8101B">
                <w:rPr>
                  <w:rFonts w:ascii="Calibri" w:eastAsia="Tahoma" w:hAnsi="Calibri" w:cs="Tahoma"/>
                  <w:sz w:val="20"/>
                  <w:szCs w:val="20"/>
                  <w:lang w:val="en-US"/>
                </w:rPr>
                <w:t xml:space="preserve"> </w:t>
              </w:r>
            </w:ins>
          </w:p>
          <w:p w14:paraId="43B2B887" w14:textId="77777777" w:rsidR="00A8101B" w:rsidRDefault="00A8101B" w:rsidP="004C21FA">
            <w:pPr>
              <w:pStyle w:val="TableContents"/>
              <w:snapToGrid w:val="0"/>
              <w:rPr>
                <w:ins w:id="311" w:author="Steve Chan" w:date="2018-12-03T17:06:00Z"/>
                <w:rFonts w:ascii="Calibri" w:eastAsia="Tahoma" w:hAnsi="Calibri" w:cs="Tahoma"/>
                <w:sz w:val="20"/>
                <w:szCs w:val="20"/>
                <w:lang w:val="en-US"/>
              </w:rPr>
            </w:pPr>
          </w:p>
          <w:p w14:paraId="52A10800" w14:textId="6DC2D2DD" w:rsidR="00A8101B" w:rsidRPr="00F2452B" w:rsidRDefault="00A8101B" w:rsidP="004C21FA">
            <w:pPr>
              <w:pStyle w:val="TableContents"/>
              <w:snapToGrid w:val="0"/>
              <w:rPr>
                <w:rFonts w:ascii="Calibri" w:eastAsia="Tahoma" w:hAnsi="Calibri" w:cs="Tahoma"/>
                <w:sz w:val="20"/>
                <w:szCs w:val="20"/>
                <w:lang w:val="en-US"/>
              </w:rPr>
            </w:pPr>
            <w:ins w:id="312" w:author="Steve Chan" w:date="2018-12-03T17:07:00Z">
              <w:del w:id="313" w:author="Mary Wong" w:date="2018-12-04T14:19:00Z">
                <w:r w:rsidDel="00946618">
                  <w:rPr>
                    <w:rFonts w:ascii="Calibri" w:eastAsia="Tahoma" w:hAnsi="Calibri" w:cs="Tahoma"/>
                    <w:sz w:val="20"/>
                    <w:szCs w:val="20"/>
                    <w:lang w:val="en-US"/>
                  </w:rPr>
                  <w:delText>A</w:delText>
                </w:r>
              </w:del>
            </w:ins>
            <w:ins w:id="314" w:author="Mary Wong" w:date="2018-12-04T14:19:00Z">
              <w:r w:rsidR="00946618">
                <w:rPr>
                  <w:rFonts w:ascii="Calibri" w:eastAsia="Tahoma" w:hAnsi="Calibri" w:cs="Tahoma"/>
                  <w:sz w:val="20"/>
                  <w:szCs w:val="20"/>
                  <w:lang w:val="en-US"/>
                </w:rPr>
                <w:t>In accordance with the ICANN Bylaws, the proposed recommendations are now subject to a</w:t>
              </w:r>
            </w:ins>
            <w:ins w:id="315" w:author="Steve Chan" w:date="2018-12-03T17:07:00Z">
              <w:r>
                <w:rPr>
                  <w:rFonts w:ascii="Calibri" w:eastAsia="Tahoma" w:hAnsi="Calibri" w:cs="Tahoma"/>
                  <w:sz w:val="20"/>
                  <w:szCs w:val="20"/>
                  <w:lang w:val="en-US"/>
                </w:rPr>
                <w:t xml:space="preserve"> public comment proceeding </w:t>
              </w:r>
              <w:del w:id="316" w:author="Mary Wong" w:date="2018-12-04T14:20:00Z">
                <w:r w:rsidDel="00946618">
                  <w:rPr>
                    <w:rFonts w:ascii="Calibri" w:eastAsia="Tahoma" w:hAnsi="Calibri" w:cs="Tahoma"/>
                    <w:sz w:val="20"/>
                    <w:szCs w:val="20"/>
                    <w:lang w:val="en-US"/>
                  </w:rPr>
                  <w:delText>on the</w:delText>
                </w:r>
              </w:del>
            </w:ins>
            <w:ins w:id="317" w:author="Steve Chan" w:date="2018-12-03T17:06:00Z">
              <w:del w:id="318" w:author="Mary Wong" w:date="2018-12-04T14:20:00Z">
                <w:r w:rsidDel="00946618">
                  <w:rPr>
                    <w:rFonts w:ascii="Calibri" w:eastAsia="Tahoma" w:hAnsi="Calibri" w:cs="Tahoma"/>
                    <w:sz w:val="20"/>
                    <w:szCs w:val="20"/>
                    <w:lang w:val="en-US"/>
                  </w:rPr>
                  <w:delText xml:space="preserve"> Proposed Consensus Policy on Protections for Certain Red Cross and Red Crescent Names in A</w:delText>
                </w:r>
              </w:del>
              <w:del w:id="319" w:author="Mary Wong" w:date="2018-12-04T14:18:00Z">
                <w:r w:rsidDel="00946618">
                  <w:rPr>
                    <w:rFonts w:ascii="Calibri" w:eastAsia="Tahoma" w:hAnsi="Calibri" w:cs="Tahoma"/>
                    <w:sz w:val="20"/>
                    <w:szCs w:val="20"/>
                    <w:lang w:val="en-US"/>
                  </w:rPr>
                  <w:delText>LL</w:delText>
                </w:r>
              </w:del>
              <w:del w:id="320" w:author="Mary Wong" w:date="2018-12-04T14:20:00Z">
                <w:r w:rsidDel="00946618">
                  <w:rPr>
                    <w:rFonts w:ascii="Calibri" w:eastAsia="Tahoma" w:hAnsi="Calibri" w:cs="Tahoma"/>
                    <w:sz w:val="20"/>
                    <w:szCs w:val="20"/>
                    <w:lang w:val="en-US"/>
                  </w:rPr>
                  <w:delText xml:space="preserve"> Generi</w:delText>
                </w:r>
              </w:del>
            </w:ins>
            <w:ins w:id="321" w:author="Steve Chan" w:date="2018-12-03T17:07:00Z">
              <w:del w:id="322" w:author="Mary Wong" w:date="2018-12-04T14:20:00Z">
                <w:r w:rsidDel="00946618">
                  <w:rPr>
                    <w:rFonts w:ascii="Calibri" w:eastAsia="Tahoma" w:hAnsi="Calibri" w:cs="Tahoma"/>
                    <w:sz w:val="20"/>
                    <w:szCs w:val="20"/>
                    <w:lang w:val="en-US"/>
                  </w:rPr>
                  <w:delText>c Top-Level Domains was opened on 21 November</w:delText>
                </w:r>
              </w:del>
            </w:ins>
            <w:ins w:id="323" w:author="Mary Wong" w:date="2018-12-04T14:20:00Z">
              <w:r w:rsidR="00946618">
                <w:rPr>
                  <w:rFonts w:ascii="Calibri" w:eastAsia="Tahoma" w:hAnsi="Calibri" w:cs="Tahoma"/>
                  <w:sz w:val="20"/>
                  <w:szCs w:val="20"/>
                  <w:lang w:val="en-US"/>
                </w:rPr>
                <w:t>(closing on 14 December</w:t>
              </w:r>
            </w:ins>
            <w:ins w:id="324" w:author="Steve Chan" w:date="2018-12-03T17:07:00Z">
              <w:r>
                <w:rPr>
                  <w:rFonts w:ascii="Calibri" w:eastAsia="Tahoma" w:hAnsi="Calibri" w:cs="Tahoma"/>
                  <w:sz w:val="20"/>
                  <w:szCs w:val="20"/>
                  <w:lang w:val="en-US"/>
                </w:rPr>
                <w:t xml:space="preserve"> 2018</w:t>
              </w:r>
            </w:ins>
            <w:ins w:id="325" w:author="Mary Wong" w:date="2018-12-04T14:20:00Z">
              <w:r w:rsidR="00946618">
                <w:rPr>
                  <w:rFonts w:ascii="Calibri" w:eastAsia="Tahoma" w:hAnsi="Calibri" w:cs="Tahoma"/>
                  <w:sz w:val="20"/>
                  <w:szCs w:val="20"/>
                  <w:lang w:val="en-US"/>
                </w:rPr>
                <w:t>)</w:t>
              </w:r>
            </w:ins>
            <w:ins w:id="326" w:author="Steve Chan" w:date="2018-12-03T17:08:00Z">
              <w:r>
                <w:rPr>
                  <w:rFonts w:ascii="Calibri" w:eastAsia="Tahoma" w:hAnsi="Calibri" w:cs="Tahoma"/>
                  <w:sz w:val="20"/>
                  <w:szCs w:val="20"/>
                  <w:lang w:val="en-US"/>
                </w:rPr>
                <w:t>, prior to ICANN Board consideration</w:t>
              </w:r>
              <w:del w:id="327" w:author="Mary Wong" w:date="2018-12-04T14:20:00Z">
                <w:r w:rsidDel="00946618">
                  <w:rPr>
                    <w:rFonts w:ascii="Calibri" w:eastAsia="Tahoma" w:hAnsi="Calibri" w:cs="Tahoma"/>
                    <w:sz w:val="20"/>
                    <w:szCs w:val="20"/>
                    <w:lang w:val="en-US"/>
                  </w:rPr>
                  <w:delText>,</w:delText>
                </w:r>
              </w:del>
            </w:ins>
            <w:ins w:id="328" w:author="Steve Chan" w:date="2018-12-03T17:07:00Z">
              <w:del w:id="329" w:author="Mary Wong" w:date="2018-12-04T14:20:00Z">
                <w:r w:rsidDel="00946618">
                  <w:rPr>
                    <w:rFonts w:ascii="Calibri" w:eastAsia="Tahoma" w:hAnsi="Calibri" w:cs="Tahoma"/>
                    <w:sz w:val="20"/>
                    <w:szCs w:val="20"/>
                    <w:lang w:val="en-US"/>
                  </w:rPr>
                  <w:delText xml:space="preserve"> as required by the ICANN Bylaws</w:delText>
                </w:r>
              </w:del>
              <w:r>
                <w:rPr>
                  <w:rFonts w:ascii="Calibri" w:eastAsia="Tahoma" w:hAnsi="Calibri" w:cs="Tahoma"/>
                  <w:sz w:val="20"/>
                  <w:szCs w:val="20"/>
                  <w:lang w:val="en-US"/>
                </w:rPr>
                <w:t>.</w:t>
              </w:r>
            </w:ins>
            <w:ins w:id="330" w:author="Mary Wong" w:date="2018-12-04T14:20:00Z">
              <w:r w:rsidR="00946618">
                <w:rPr>
                  <w:rFonts w:ascii="Calibri" w:eastAsia="Tahoma" w:hAnsi="Calibri" w:cs="Tahoma"/>
                  <w:sz w:val="20"/>
                  <w:szCs w:val="20"/>
                  <w:lang w:val="en-US"/>
                </w:rPr>
                <w:t xml:space="preserve"> The GAC also has an opportunity to provide timely advice on any public policy concerns at this time.</w:t>
              </w:r>
            </w:ins>
            <w:ins w:id="331" w:author="Steve Chan" w:date="2018-12-03T17:07:00Z">
              <w:r>
                <w:rPr>
                  <w:rFonts w:ascii="Calibri" w:eastAsia="Tahoma" w:hAnsi="Calibri" w:cs="Tahoma"/>
                  <w:sz w:val="20"/>
                  <w:szCs w:val="20"/>
                  <w:lang w:val="en-US"/>
                </w:rPr>
                <w:t xml:space="preserve"> </w:t>
              </w:r>
            </w:ins>
          </w:p>
        </w:tc>
      </w:tr>
      <w:bookmarkStart w:id="332" w:name="WS2"/>
      <w:bookmarkEnd w:id="332"/>
      <w:tr w:rsidR="00EF692E" w:rsidRPr="007508AF" w14:paraId="00DA5585" w14:textId="77777777" w:rsidTr="00783D13">
        <w:trPr>
          <w:jc w:val="center"/>
        </w:trPr>
        <w:tc>
          <w:tcPr>
            <w:tcW w:w="3976" w:type="dxa"/>
            <w:tcBorders>
              <w:top w:val="single" w:sz="18" w:space="0" w:color="A6A6A6"/>
              <w:left w:val="single" w:sz="18" w:space="0" w:color="A6A6A6"/>
              <w:bottom w:val="single" w:sz="18" w:space="0" w:color="A6A6A6"/>
              <w:right w:val="single" w:sz="18" w:space="0" w:color="A6A6A6"/>
            </w:tcBorders>
          </w:tcPr>
          <w:p w14:paraId="194C7F8B" w14:textId="77777777" w:rsidR="00EF692E" w:rsidRPr="00CD7D6F" w:rsidRDefault="00EF692E" w:rsidP="00EF692E">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 xml:space="preserve"> HYPERLINK "https://community.icann.org/display/WEIA/WS2+-+Enhancing+ICANN+Accountability+Home" </w:instrText>
            </w:r>
            <w:r>
              <w:rPr>
                <w:rFonts w:ascii="Calibri" w:eastAsia="Tahoma" w:hAnsi="Calibri" w:cs="Tahoma"/>
                <w:b/>
                <w:sz w:val="20"/>
                <w:szCs w:val="20"/>
                <w:lang w:val="en-GB"/>
              </w:rPr>
              <w:fldChar w:fldCharType="separate"/>
            </w:r>
            <w:r w:rsidRPr="00295D45">
              <w:rPr>
                <w:rStyle w:val="Hyperlink"/>
                <w:rFonts w:ascii="Calibri" w:eastAsia="Tahoma" w:hAnsi="Calibri" w:cs="Tahoma"/>
                <w:b/>
                <w:sz w:val="20"/>
                <w:szCs w:val="20"/>
                <w:lang w:val="en-GB"/>
              </w:rPr>
              <w:t>Cross Community Working Group on Enhancing ICANN Accountability</w:t>
            </w:r>
            <w:r>
              <w:rPr>
                <w:rFonts w:ascii="Calibri" w:eastAsia="Tahoma" w:hAnsi="Calibri" w:cs="Tahoma"/>
                <w:b/>
                <w:sz w:val="20"/>
                <w:szCs w:val="20"/>
                <w:lang w:val="en-GB"/>
              </w:rPr>
              <w:fldChar w:fldCharType="end"/>
            </w:r>
          </w:p>
          <w:p w14:paraId="26C5BFE1" w14:textId="77777777" w:rsidR="00EF692E" w:rsidRPr="00CD7D6F" w:rsidRDefault="00EF692E" w:rsidP="00EF692E">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 xml:space="preserve">Co-Chairs: </w:t>
            </w:r>
            <w:r>
              <w:rPr>
                <w:rFonts w:ascii="Calibri" w:eastAsia="Tahoma" w:hAnsi="Calibri" w:cs="Tahoma"/>
                <w:sz w:val="20"/>
                <w:szCs w:val="20"/>
                <w:lang w:val="en-GB"/>
              </w:rPr>
              <w:t>Jordan Carter</w:t>
            </w:r>
            <w:r w:rsidRPr="00CD7D6F">
              <w:rPr>
                <w:rFonts w:ascii="Calibri" w:eastAsia="Tahoma" w:hAnsi="Calibri" w:cs="Tahoma"/>
                <w:sz w:val="20"/>
                <w:szCs w:val="20"/>
                <w:lang w:val="en-GB"/>
              </w:rPr>
              <w:t xml:space="preserve"> (</w:t>
            </w:r>
            <w:proofErr w:type="spellStart"/>
            <w:r w:rsidRPr="00CD7D6F">
              <w:rPr>
                <w:rFonts w:ascii="Calibri" w:eastAsia="Tahoma" w:hAnsi="Calibri" w:cs="Tahoma"/>
                <w:sz w:val="20"/>
                <w:szCs w:val="20"/>
                <w:lang w:val="en-GB"/>
              </w:rPr>
              <w:t>ccNSO</w:t>
            </w:r>
            <w:proofErr w:type="spellEnd"/>
            <w:r w:rsidRPr="00CD7D6F">
              <w:rPr>
                <w:rFonts w:ascii="Calibri" w:eastAsia="Tahoma" w:hAnsi="Calibri" w:cs="Tahoma"/>
                <w:sz w:val="20"/>
                <w:szCs w:val="20"/>
                <w:lang w:val="en-GB"/>
              </w:rPr>
              <w:t xml:space="preserve">), Thomas </w:t>
            </w:r>
            <w:proofErr w:type="spellStart"/>
            <w:r w:rsidRPr="00CD7D6F">
              <w:rPr>
                <w:rFonts w:ascii="Calibri" w:eastAsia="Tahoma" w:hAnsi="Calibri" w:cs="Tahoma"/>
                <w:sz w:val="20"/>
                <w:szCs w:val="20"/>
                <w:lang w:val="en-GB"/>
              </w:rPr>
              <w:t>Rickert</w:t>
            </w:r>
            <w:proofErr w:type="spellEnd"/>
            <w:r w:rsidRPr="00CD7D6F">
              <w:rPr>
                <w:rFonts w:ascii="Calibri" w:eastAsia="Tahoma" w:hAnsi="Calibri" w:cs="Tahoma"/>
                <w:sz w:val="20"/>
                <w:szCs w:val="20"/>
                <w:lang w:val="en-GB"/>
              </w:rPr>
              <w:t xml:space="preserve"> (GNSO), </w:t>
            </w:r>
            <w:r w:rsidRPr="00C04153">
              <w:rPr>
                <w:rFonts w:ascii="Calibri" w:eastAsia="Tahoma" w:hAnsi="Calibri" w:cs="Tahoma"/>
                <w:sz w:val="20"/>
                <w:szCs w:val="20"/>
                <w:lang w:val="en-GB"/>
              </w:rPr>
              <w:t xml:space="preserve">Tijani Ben </w:t>
            </w:r>
            <w:proofErr w:type="spellStart"/>
            <w:r w:rsidRPr="00C04153">
              <w:rPr>
                <w:rFonts w:ascii="Calibri" w:eastAsia="Tahoma" w:hAnsi="Calibri" w:cs="Tahoma"/>
                <w:sz w:val="20"/>
                <w:szCs w:val="20"/>
                <w:lang w:val="en-GB"/>
              </w:rPr>
              <w:t>Jemaa</w:t>
            </w:r>
            <w:proofErr w:type="spellEnd"/>
            <w:r w:rsidRPr="00CD7D6F">
              <w:rPr>
                <w:rFonts w:ascii="Calibri" w:eastAsia="Tahoma" w:hAnsi="Calibri" w:cs="Tahoma"/>
                <w:sz w:val="20"/>
                <w:szCs w:val="20"/>
                <w:lang w:val="en-GB"/>
              </w:rPr>
              <w:t xml:space="preserve"> (ALAC)</w:t>
            </w:r>
          </w:p>
          <w:p w14:paraId="0B5EE00D" w14:textId="77777777" w:rsidR="00EF692E" w:rsidRDefault="00EF692E" w:rsidP="00EF692E">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Staff:</w:t>
            </w:r>
            <w:r>
              <w:rPr>
                <w:rFonts w:ascii="Calibri" w:eastAsia="Tahoma" w:hAnsi="Calibri" w:cs="Tahoma"/>
                <w:sz w:val="20"/>
                <w:szCs w:val="20"/>
                <w:lang w:val="en-GB"/>
              </w:rPr>
              <w:t xml:space="preserve"> B. Turcotte</w:t>
            </w:r>
          </w:p>
          <w:p w14:paraId="51C606DF" w14:textId="77777777" w:rsidR="00EF692E" w:rsidRDefault="00EF692E" w:rsidP="00EF692E">
            <w:pPr>
              <w:pStyle w:val="TableContents"/>
              <w:snapToGrid w:val="0"/>
              <w:rPr>
                <w:rFonts w:ascii="Calibri" w:eastAsia="Tahoma" w:hAnsi="Calibri" w:cs="Tahoma"/>
                <w:sz w:val="20"/>
                <w:szCs w:val="20"/>
                <w:lang w:val="en-GB"/>
              </w:rPr>
            </w:pPr>
          </w:p>
          <w:p w14:paraId="0F941BD7" w14:textId="35028309" w:rsidR="00EF692E" w:rsidRDefault="00EF692E" w:rsidP="00296F95">
            <w:pPr>
              <w:pStyle w:val="TableContents"/>
              <w:snapToGrid w:val="0"/>
              <w:rPr>
                <w:rFonts w:ascii="Calibri" w:eastAsia="Monaco" w:hAnsi="Calibri" w:cs="Monaco"/>
                <w:b/>
                <w:color w:val="000000"/>
                <w:sz w:val="20"/>
                <w:szCs w:val="20"/>
                <w:lang w:val="en-GB"/>
              </w:rPr>
            </w:pPr>
            <w:r w:rsidRPr="00D270BB">
              <w:rPr>
                <w:rFonts w:ascii="Calibri" w:eastAsia="Monaco" w:hAnsi="Calibri" w:cs="Monaco"/>
                <w:color w:val="000000"/>
                <w:sz w:val="20"/>
                <w:szCs w:val="20"/>
                <w:lang w:val="en-US"/>
              </w:rPr>
              <w:t>Th</w:t>
            </w:r>
            <w:r>
              <w:rPr>
                <w:rFonts w:ascii="Calibri" w:eastAsia="Monaco" w:hAnsi="Calibri" w:cs="Monaco"/>
                <w:color w:val="000000"/>
                <w:sz w:val="20"/>
                <w:szCs w:val="20"/>
                <w:lang w:val="en-US"/>
              </w:rPr>
              <w:t>is</w:t>
            </w:r>
            <w:r w:rsidRPr="00D270BB">
              <w:rPr>
                <w:rFonts w:ascii="Calibri" w:eastAsia="Monaco" w:hAnsi="Calibri" w:cs="Monaco"/>
                <w:color w:val="000000"/>
                <w:sz w:val="20"/>
                <w:szCs w:val="20"/>
                <w:lang w:val="en-US"/>
              </w:rPr>
              <w:t xml:space="preserve"> CCWG is expected to deliver proposals that would enhance ICANN’s accountability towards all stakeholders.</w:t>
            </w:r>
            <w:r>
              <w:rPr>
                <w:rFonts w:ascii="Calibri" w:eastAsia="Monaco" w:hAnsi="Calibri" w:cs="Monaco"/>
                <w:color w:val="000000"/>
                <w:sz w:val="20"/>
                <w:szCs w:val="20"/>
                <w:lang w:val="en-US"/>
              </w:rPr>
              <w:t xml:space="preserve"> In Work Stream 1, it identified</w:t>
            </w:r>
            <w:r w:rsidRPr="00444691">
              <w:rPr>
                <w:rFonts w:ascii="Calibri" w:eastAsia="Monaco" w:hAnsi="Calibri" w:cs="Monaco"/>
                <w:color w:val="000000"/>
                <w:sz w:val="20"/>
                <w:szCs w:val="20"/>
                <w:lang w:val="en-US"/>
              </w:rPr>
              <w:t xml:space="preserve"> those mechanisms that must be in place or committed to before the IANA Stewardship Transition</w:t>
            </w:r>
            <w:r>
              <w:rPr>
                <w:rFonts w:ascii="Calibri" w:eastAsia="Monaco" w:hAnsi="Calibri" w:cs="Monaco"/>
                <w:color w:val="000000"/>
                <w:sz w:val="20"/>
                <w:szCs w:val="20"/>
                <w:lang w:val="en-US"/>
              </w:rPr>
              <w:t xml:space="preserve"> occurs. Currently, in Work Stream 2 it is considering</w:t>
            </w:r>
            <w:r w:rsidRPr="00444691">
              <w:rPr>
                <w:rFonts w:ascii="Calibri" w:eastAsia="Monaco" w:hAnsi="Calibri" w:cs="Monaco"/>
                <w:color w:val="000000"/>
                <w:sz w:val="20"/>
                <w:szCs w:val="20"/>
                <w:lang w:val="en-US"/>
              </w:rPr>
              <w:t xml:space="preserve"> those mechanisms for which a </w:t>
            </w:r>
            <w:r>
              <w:rPr>
                <w:rFonts w:ascii="Calibri" w:eastAsia="Monaco" w:hAnsi="Calibri" w:cs="Monaco"/>
                <w:color w:val="000000"/>
                <w:sz w:val="20"/>
                <w:szCs w:val="20"/>
                <w:lang w:val="en-US"/>
              </w:rPr>
              <w:t xml:space="preserve">timeline for implementation </w:t>
            </w:r>
            <w:r w:rsidRPr="00444691">
              <w:rPr>
                <w:rFonts w:ascii="Calibri" w:eastAsia="Monaco" w:hAnsi="Calibri" w:cs="Monaco"/>
                <w:color w:val="000000"/>
                <w:sz w:val="20"/>
                <w:szCs w:val="20"/>
                <w:lang w:val="en-US"/>
              </w:rPr>
              <w:t>extend</w:t>
            </w:r>
            <w:r>
              <w:rPr>
                <w:rFonts w:ascii="Calibri" w:eastAsia="Monaco" w:hAnsi="Calibri" w:cs="Monaco"/>
                <w:color w:val="000000"/>
                <w:sz w:val="20"/>
                <w:szCs w:val="20"/>
                <w:lang w:val="en-US"/>
              </w:rPr>
              <w:t>s</w:t>
            </w:r>
            <w:r w:rsidRPr="00444691">
              <w:rPr>
                <w:rFonts w:ascii="Calibri" w:eastAsia="Monaco" w:hAnsi="Calibri" w:cs="Monaco"/>
                <w:color w:val="000000"/>
                <w:sz w:val="20"/>
                <w:szCs w:val="20"/>
                <w:lang w:val="en-US"/>
              </w:rPr>
              <w:t xml:space="preserve"> beyond the IANA Stewardship Transition</w:t>
            </w:r>
            <w:r>
              <w:rPr>
                <w:rFonts w:ascii="Calibri" w:eastAsia="Monaco" w:hAnsi="Calibri" w:cs="Monaco"/>
                <w:color w:val="000000"/>
                <w:sz w:val="20"/>
                <w:szCs w:val="20"/>
                <w:lang w:val="en-US"/>
              </w:rPr>
              <w:t>.</w:t>
            </w:r>
          </w:p>
        </w:tc>
        <w:tc>
          <w:tcPr>
            <w:tcW w:w="1238" w:type="dxa"/>
            <w:tcBorders>
              <w:top w:val="single" w:sz="18" w:space="0" w:color="A6A6A6"/>
              <w:left w:val="single" w:sz="18" w:space="0" w:color="A6A6A6"/>
              <w:bottom w:val="single" w:sz="18" w:space="0" w:color="A6A6A6"/>
              <w:right w:val="single" w:sz="18" w:space="0" w:color="A6A6A6"/>
            </w:tcBorders>
          </w:tcPr>
          <w:p w14:paraId="3FFCD15C" w14:textId="3C69CAEF" w:rsidR="00EF692E" w:rsidRDefault="00EF692E"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2016-Jun-26</w:t>
            </w:r>
          </w:p>
        </w:tc>
        <w:tc>
          <w:tcPr>
            <w:tcW w:w="1142" w:type="dxa"/>
            <w:tcBorders>
              <w:top w:val="single" w:sz="18" w:space="0" w:color="A6A6A6"/>
              <w:left w:val="single" w:sz="18" w:space="0" w:color="A6A6A6"/>
              <w:bottom w:val="single" w:sz="18" w:space="0" w:color="A6A6A6"/>
              <w:right w:val="single" w:sz="18" w:space="0" w:color="A6A6A6"/>
            </w:tcBorders>
          </w:tcPr>
          <w:p w14:paraId="60F8907C" w14:textId="419B046C" w:rsidR="00EF692E" w:rsidRDefault="00EF692E"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Sept 2018</w:t>
            </w:r>
          </w:p>
        </w:tc>
        <w:tc>
          <w:tcPr>
            <w:tcW w:w="1091" w:type="dxa"/>
            <w:tcBorders>
              <w:top w:val="single" w:sz="18" w:space="0" w:color="A6A6A6"/>
              <w:left w:val="single" w:sz="18" w:space="0" w:color="A6A6A6"/>
              <w:bottom w:val="single" w:sz="18" w:space="0" w:color="A6A6A6"/>
              <w:right w:val="single" w:sz="18" w:space="0" w:color="A6A6A6"/>
            </w:tcBorders>
          </w:tcPr>
          <w:p w14:paraId="3ACBCBA0" w14:textId="0F153093" w:rsidR="00EF692E" w:rsidRDefault="00EF692E"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59" w:type="dxa"/>
            <w:tcBorders>
              <w:top w:val="single" w:sz="18" w:space="0" w:color="A6A6A6"/>
              <w:left w:val="single" w:sz="18" w:space="0" w:color="A6A6A6"/>
              <w:bottom w:val="single" w:sz="18" w:space="0" w:color="A6A6A6"/>
              <w:right w:val="single" w:sz="18" w:space="0" w:color="A6A6A6"/>
            </w:tcBorders>
          </w:tcPr>
          <w:p w14:paraId="0EC6C986" w14:textId="5002130B" w:rsidR="00AB32E2" w:rsidRPr="00AB32E2" w:rsidDel="00A8101B" w:rsidRDefault="00EF692E" w:rsidP="00E32B10">
            <w:pPr>
              <w:spacing w:line="235" w:lineRule="atLeast"/>
              <w:rPr>
                <w:del w:id="333" w:author="Steve Chan" w:date="2018-12-03T17:09:00Z"/>
                <w:rFonts w:ascii="Calibri" w:hAnsi="Calibri"/>
                <w:sz w:val="20"/>
                <w:szCs w:val="20"/>
              </w:rPr>
            </w:pPr>
            <w:del w:id="334" w:author="Steve Chan" w:date="2018-12-03T17:09:00Z">
              <w:r w:rsidDel="00A8101B">
                <w:rPr>
                  <w:rFonts w:ascii="Calibri" w:hAnsi="Calibri"/>
                  <w:sz w:val="20"/>
                  <w:szCs w:val="20"/>
                </w:rPr>
                <w:delText xml:space="preserve">The CCWG-WS2 commenced work on Work Stream 2 (WS2) at ICANN56 (June 2016). It is addressing the remaining nine issues that were deferred from WS1 (i.e. Diversity, Guidelines for Good Faith Conduct, Human Rights, Jurisdiction, Ombudsman, Reviewing the Cooperative Engagement Process (CEP), SO/AC Accountability, Staff Accountability, and Transparency). The CCWG has submitted its </w:delText>
              </w:r>
              <w:r w:rsidR="00247D52" w:rsidDel="00A8101B">
                <w:rPr>
                  <w:rStyle w:val="Hyperlink"/>
                  <w:rFonts w:ascii="Calibri" w:hAnsi="Calibri"/>
                  <w:sz w:val="20"/>
                  <w:szCs w:val="20"/>
                </w:rPr>
                <w:fldChar w:fldCharType="begin"/>
              </w:r>
              <w:r w:rsidR="00247D52" w:rsidDel="00A8101B">
                <w:rPr>
                  <w:rStyle w:val="Hyperlink"/>
                  <w:rFonts w:ascii="Calibri" w:hAnsi="Calibri"/>
                  <w:sz w:val="20"/>
                  <w:szCs w:val="20"/>
                </w:rPr>
                <w:delInstrText xml:space="preserve"> HYPERLINK "https://www.icann.org/public-comments/ccwg-acct-ws2-final-2018-03-30-en" </w:delInstrText>
              </w:r>
              <w:r w:rsidR="00247D52" w:rsidDel="00A8101B">
                <w:rPr>
                  <w:rStyle w:val="Hyperlink"/>
                  <w:rFonts w:ascii="Calibri" w:hAnsi="Calibri"/>
                  <w:sz w:val="20"/>
                  <w:szCs w:val="20"/>
                </w:rPr>
                <w:fldChar w:fldCharType="separate"/>
              </w:r>
              <w:r w:rsidRPr="00506117" w:rsidDel="00A8101B">
                <w:rPr>
                  <w:rStyle w:val="Hyperlink"/>
                  <w:rFonts w:ascii="Calibri" w:hAnsi="Calibri"/>
                  <w:sz w:val="20"/>
                  <w:szCs w:val="20"/>
                </w:rPr>
                <w:delText>final report for public comment</w:delText>
              </w:r>
              <w:r w:rsidR="00247D52" w:rsidDel="00A8101B">
                <w:rPr>
                  <w:rStyle w:val="Hyperlink"/>
                  <w:rFonts w:ascii="Calibri" w:hAnsi="Calibri"/>
                  <w:sz w:val="20"/>
                  <w:szCs w:val="20"/>
                </w:rPr>
                <w:fldChar w:fldCharType="end"/>
              </w:r>
              <w:r w:rsidDel="00A8101B">
                <w:rPr>
                  <w:rFonts w:ascii="Calibri" w:hAnsi="Calibri"/>
                  <w:sz w:val="20"/>
                  <w:szCs w:val="20"/>
                </w:rPr>
                <w:delText>, which closed on 11 May 2018. The CCWG-WS2 submitted its Final Report to the Chartering Organizations</w:delText>
              </w:r>
              <w:r w:rsidR="00AB32E2" w:rsidDel="00A8101B">
                <w:rPr>
                  <w:rFonts w:ascii="Calibri" w:hAnsi="Calibri"/>
                  <w:sz w:val="20"/>
                  <w:szCs w:val="20"/>
                </w:rPr>
                <w:delText xml:space="preserve"> in July 2018. The GNSO Council adopted the Final Report for adoption at its September 2018 meeting with both the WS2 CCWG and the ICANN Board being notified. On 9 November, the CCWG-WS2 leadership confirmed that all six chartering organizations adopted the Final Report. </w:delText>
              </w:r>
              <w:r w:rsidR="00AB32E2" w:rsidRPr="00AB32E2" w:rsidDel="00A8101B">
                <w:rPr>
                  <w:rFonts w:ascii="Calibri" w:hAnsi="Calibri"/>
                  <w:sz w:val="20"/>
                  <w:szCs w:val="20"/>
                </w:rPr>
                <w:delText>Please note that the GAC approval included the following statement with regards to the Jurisdiction recommendations:</w:delText>
              </w:r>
            </w:del>
          </w:p>
          <w:p w14:paraId="7B2DE43B" w14:textId="67BEE7F3" w:rsidR="00AB32E2" w:rsidDel="00A8101B" w:rsidRDefault="00AB32E2" w:rsidP="00AB32E2">
            <w:pPr>
              <w:spacing w:line="235" w:lineRule="atLeast"/>
              <w:rPr>
                <w:del w:id="335" w:author="Steve Chan" w:date="2018-12-03T17:09:00Z"/>
                <w:rFonts w:ascii="Calibri" w:hAnsi="Calibri"/>
                <w:sz w:val="20"/>
                <w:szCs w:val="20"/>
              </w:rPr>
            </w:pPr>
            <w:del w:id="336" w:author="Steve Chan" w:date="2018-12-03T17:09:00Z">
              <w:r w:rsidRPr="00AB32E2" w:rsidDel="00A8101B">
                <w:rPr>
                  <w:rFonts w:ascii="Calibri" w:hAnsi="Calibri"/>
                  <w:sz w:val="20"/>
                  <w:szCs w:val="20"/>
                </w:rPr>
                <w:delText>“The GAC is not in a position to approve or reject the recommendations on jurisdiction. Some GAC members support the recommendations. Other GAC members consider that they fall short of the objectives envisaged for Work Stream 2 and only partly mitigate the risks associated with ICANN’s subjection to US jurisdiction. The reasons why these members object to approving the recommendations are documented in the dissenting statement submitted to the CCWG by Brazil.”</w:delText>
              </w:r>
            </w:del>
          </w:p>
          <w:p w14:paraId="02CC7DAD" w14:textId="21D54CDD" w:rsidR="00AB32E2" w:rsidDel="00A8101B" w:rsidRDefault="00AB32E2" w:rsidP="00AB32E2">
            <w:pPr>
              <w:spacing w:line="235" w:lineRule="atLeast"/>
              <w:rPr>
                <w:del w:id="337" w:author="Steve Chan" w:date="2018-12-03T17:09:00Z"/>
                <w:rFonts w:ascii="Calibri" w:hAnsi="Calibri"/>
                <w:sz w:val="20"/>
                <w:szCs w:val="20"/>
              </w:rPr>
            </w:pPr>
          </w:p>
          <w:p w14:paraId="374F8627" w14:textId="231DFFD6" w:rsidR="00EF692E" w:rsidRPr="00F2452B" w:rsidRDefault="00AB32E2" w:rsidP="00390B05">
            <w:pPr>
              <w:pStyle w:val="TableContents"/>
              <w:snapToGrid w:val="0"/>
              <w:rPr>
                <w:rFonts w:ascii="Calibri" w:eastAsia="Tahoma" w:hAnsi="Calibri" w:cs="Tahoma"/>
                <w:sz w:val="20"/>
                <w:szCs w:val="20"/>
                <w:lang w:val="en-US"/>
              </w:rPr>
            </w:pPr>
            <w:r>
              <w:rPr>
                <w:rFonts w:ascii="Calibri" w:hAnsi="Calibri"/>
                <w:sz w:val="20"/>
                <w:szCs w:val="20"/>
              </w:rPr>
              <w:t xml:space="preserve">The Final Report has now been submitted to the ICANN Board for their consideration. </w:t>
            </w:r>
          </w:p>
        </w:tc>
      </w:tr>
      <w:tr w:rsidR="00EF692E" w:rsidRPr="007508AF" w14:paraId="490E4869" w14:textId="77777777" w:rsidTr="00783D13">
        <w:trPr>
          <w:jc w:val="center"/>
        </w:trPr>
        <w:tc>
          <w:tcPr>
            <w:tcW w:w="3976" w:type="dxa"/>
            <w:tcBorders>
              <w:top w:val="single" w:sz="18" w:space="0" w:color="A6A6A6"/>
              <w:left w:val="single" w:sz="18" w:space="0" w:color="A6A6A6"/>
              <w:bottom w:val="single" w:sz="18" w:space="0" w:color="A6A6A6"/>
              <w:right w:val="single" w:sz="18" w:space="0" w:color="A6A6A6"/>
            </w:tcBorders>
          </w:tcPr>
          <w:p w14:paraId="555F13E1" w14:textId="77777777" w:rsidR="00EF692E" w:rsidRDefault="00EF692E" w:rsidP="00296F95">
            <w:pPr>
              <w:pStyle w:val="TableContents"/>
              <w:snapToGrid w:val="0"/>
              <w:rPr>
                <w:rFonts w:ascii="Calibri" w:eastAsia="Monaco" w:hAnsi="Calibri" w:cs="Monaco"/>
                <w:b/>
                <w:color w:val="000000"/>
                <w:sz w:val="20"/>
                <w:szCs w:val="20"/>
                <w:lang w:val="en-GB"/>
              </w:rPr>
            </w:pPr>
            <w:bookmarkStart w:id="338" w:name="GRWG"/>
            <w:bookmarkEnd w:id="338"/>
            <w:r>
              <w:rPr>
                <w:rFonts w:ascii="Calibri" w:eastAsia="Monaco" w:hAnsi="Calibri" w:cs="Monaco"/>
                <w:b/>
                <w:color w:val="000000"/>
                <w:sz w:val="20"/>
                <w:szCs w:val="20"/>
                <w:lang w:val="en-GB"/>
              </w:rPr>
              <w:t>GNSO Review Working Group</w:t>
            </w:r>
          </w:p>
          <w:p w14:paraId="3B8A87F0" w14:textId="77777777" w:rsidR="00EF692E" w:rsidRDefault="00EF692E" w:rsidP="00296F95">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Chair: Jennifer Wolfe</w:t>
            </w:r>
          </w:p>
          <w:p w14:paraId="4C8DDCED" w14:textId="77777777" w:rsidR="00EF692E" w:rsidRDefault="00EF692E" w:rsidP="00296F95">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Vice-Chair: Wolf-Ulrich </w:t>
            </w:r>
            <w:proofErr w:type="spellStart"/>
            <w:r>
              <w:rPr>
                <w:rFonts w:ascii="Calibri" w:eastAsia="Monaco" w:hAnsi="Calibri" w:cs="Monaco"/>
                <w:color w:val="000000"/>
                <w:sz w:val="20"/>
                <w:szCs w:val="20"/>
                <w:lang w:val="en-GB"/>
              </w:rPr>
              <w:t>Knoben</w:t>
            </w:r>
            <w:proofErr w:type="spellEnd"/>
          </w:p>
          <w:p w14:paraId="796148A9" w14:textId="77777777" w:rsidR="00EF692E" w:rsidRDefault="00EF692E" w:rsidP="00296F95">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Council Liaison: </w:t>
            </w:r>
            <w:proofErr w:type="spellStart"/>
            <w:r>
              <w:rPr>
                <w:rFonts w:ascii="Calibri" w:eastAsia="Monaco" w:hAnsi="Calibri" w:cs="Monaco"/>
                <w:color w:val="000000"/>
                <w:sz w:val="20"/>
                <w:szCs w:val="20"/>
                <w:lang w:val="en-GB"/>
              </w:rPr>
              <w:t>Rafik</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Dammak</w:t>
            </w:r>
            <w:proofErr w:type="spellEnd"/>
          </w:p>
          <w:p w14:paraId="242D700F" w14:textId="77777777" w:rsidR="00EF692E" w:rsidRDefault="00EF692E" w:rsidP="00296F95">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J. Hedlund, E. </w:t>
            </w:r>
            <w:proofErr w:type="spellStart"/>
            <w:r>
              <w:rPr>
                <w:rFonts w:ascii="Calibri" w:eastAsia="Monaco" w:hAnsi="Calibri" w:cs="Monaco"/>
                <w:color w:val="000000"/>
                <w:sz w:val="20"/>
                <w:szCs w:val="20"/>
                <w:lang w:val="en-GB"/>
              </w:rPr>
              <w:t>Barabas</w:t>
            </w:r>
            <w:proofErr w:type="spellEnd"/>
          </w:p>
          <w:p w14:paraId="7E30C23E" w14:textId="77777777" w:rsidR="00EF692E" w:rsidRDefault="00EF692E" w:rsidP="00296F95">
            <w:pPr>
              <w:pStyle w:val="TableContents"/>
              <w:snapToGrid w:val="0"/>
              <w:rPr>
                <w:rFonts w:ascii="Calibri" w:eastAsia="Monaco" w:hAnsi="Calibri" w:cs="Monaco"/>
                <w:color w:val="000000"/>
                <w:sz w:val="20"/>
                <w:szCs w:val="20"/>
                <w:lang w:val="en-GB"/>
              </w:rPr>
            </w:pPr>
          </w:p>
          <w:p w14:paraId="5CE6441B" w14:textId="3BF2F40E" w:rsidR="00EF692E" w:rsidRDefault="00EF692E" w:rsidP="00CC6599">
            <w:pPr>
              <w:pStyle w:val="TableContents"/>
              <w:snapToGrid w:val="0"/>
              <w:rPr>
                <w:rFonts w:ascii="Calibri" w:eastAsia="Tahoma" w:hAnsi="Calibri" w:cs="Tahoma"/>
                <w:b/>
                <w:sz w:val="20"/>
                <w:szCs w:val="20"/>
                <w:lang w:val="en-GB"/>
              </w:rPr>
            </w:pPr>
            <w:r w:rsidRPr="00F2452B">
              <w:rPr>
                <w:rFonts w:ascii="Calibri" w:eastAsia="Tahoma" w:hAnsi="Calibri" w:cs="Tahoma"/>
                <w:sz w:val="20"/>
                <w:szCs w:val="20"/>
                <w:lang w:val="en-US"/>
              </w:rPr>
              <w:t xml:space="preserve">This </w:t>
            </w:r>
            <w:r>
              <w:rPr>
                <w:rFonts w:ascii="Calibri" w:eastAsia="Tahoma" w:hAnsi="Calibri" w:cs="Tahoma"/>
                <w:sz w:val="20"/>
                <w:szCs w:val="20"/>
                <w:lang w:val="en-US"/>
              </w:rPr>
              <w:t>WG was</w:t>
            </w:r>
            <w:r w:rsidRPr="00F2452B">
              <w:rPr>
                <w:rFonts w:ascii="Calibri" w:eastAsia="Tahoma" w:hAnsi="Calibri" w:cs="Tahoma"/>
                <w:sz w:val="20"/>
                <w:szCs w:val="20"/>
                <w:lang w:val="en-US"/>
              </w:rPr>
              <w:t xml:space="preserve"> tasked to develop an implementation plan for the </w:t>
            </w:r>
            <w:r>
              <w:rPr>
                <w:rFonts w:ascii="Calibri" w:eastAsia="Tahoma" w:hAnsi="Calibri" w:cs="Tahoma"/>
                <w:sz w:val="20"/>
                <w:szCs w:val="20"/>
                <w:lang w:val="en-US"/>
              </w:rPr>
              <w:t xml:space="preserve">GNSO Review recommendations </w:t>
            </w:r>
            <w:r>
              <w:rPr>
                <w:rFonts w:ascii="Calibri" w:eastAsia="Tahoma" w:hAnsi="Calibri" w:cs="Tahoma"/>
                <w:sz w:val="20"/>
                <w:szCs w:val="20"/>
                <w:lang w:val="en-US"/>
              </w:rPr>
              <w:lastRenderedPageBreak/>
              <w:t>(</w:t>
            </w:r>
            <w:hyperlink r:id="rId22" w:history="1">
              <w:r w:rsidRPr="00A83DA6">
                <w:rPr>
                  <w:rStyle w:val="Hyperlink"/>
                  <w:rFonts w:ascii="Calibri" w:eastAsia="Tahoma" w:hAnsi="Calibri" w:cs="Tahoma"/>
                  <w:sz w:val="20"/>
                  <w:szCs w:val="20"/>
                  <w:lang w:val="en-US"/>
                </w:rPr>
                <w:t>http://gnso.icann.org/en/drafts/review-feasibility-prioritization-25feb16-en.pdf</w:t>
              </w:r>
              <w:r w:rsidRPr="002E7539">
                <w:rPr>
                  <w:rStyle w:val="Hyperlink"/>
                  <w:rFonts w:ascii="Calibri" w:eastAsia="Tahoma" w:hAnsi="Calibri" w:cs="Tahoma"/>
                  <w:sz w:val="20"/>
                  <w:szCs w:val="20"/>
                  <w:lang w:val="en-US"/>
                </w:rPr>
                <w:t>)</w:t>
              </w:r>
            </w:hyperlink>
            <w:r>
              <w:rPr>
                <w:rFonts w:ascii="Calibri" w:eastAsia="Tahoma" w:hAnsi="Calibri" w:cs="Tahoma"/>
                <w:sz w:val="20"/>
                <w:szCs w:val="20"/>
                <w:lang w:val="en-US"/>
              </w:rPr>
              <w:t xml:space="preserve"> </w:t>
            </w:r>
            <w:r w:rsidRPr="00F2452B">
              <w:rPr>
                <w:rFonts w:ascii="Calibri" w:eastAsia="Tahoma" w:hAnsi="Calibri" w:cs="Tahoma"/>
                <w:sz w:val="20"/>
                <w:szCs w:val="20"/>
                <w:lang w:val="en-US"/>
              </w:rPr>
              <w:t xml:space="preserve">which </w:t>
            </w:r>
            <w:r>
              <w:rPr>
                <w:rFonts w:ascii="Calibri" w:eastAsia="Tahoma" w:hAnsi="Calibri" w:cs="Tahoma"/>
                <w:sz w:val="20"/>
                <w:szCs w:val="20"/>
                <w:lang w:val="en-US"/>
              </w:rPr>
              <w:t>have been</w:t>
            </w:r>
            <w:r w:rsidRPr="00F2452B">
              <w:rPr>
                <w:rFonts w:ascii="Calibri" w:eastAsia="Tahoma" w:hAnsi="Calibri" w:cs="Tahoma"/>
                <w:sz w:val="20"/>
                <w:szCs w:val="20"/>
                <w:lang w:val="en-US"/>
              </w:rPr>
              <w:t xml:space="preserve"> </w:t>
            </w:r>
            <w:hyperlink r:id="rId23" w:anchor="2.e" w:history="1">
              <w:r w:rsidRPr="00F2452B">
                <w:rPr>
                  <w:rStyle w:val="Hyperlink"/>
                  <w:rFonts w:ascii="Calibri" w:eastAsia="Tahoma" w:hAnsi="Calibri" w:cs="Tahoma"/>
                  <w:sz w:val="20"/>
                  <w:szCs w:val="20"/>
                  <w:lang w:val="en-US"/>
                </w:rPr>
                <w:t>adopted</w:t>
              </w:r>
            </w:hyperlink>
            <w:r w:rsidRPr="00F2452B">
              <w:rPr>
                <w:rFonts w:ascii="Calibri" w:eastAsia="Tahoma" w:hAnsi="Calibri" w:cs="Tahoma"/>
                <w:sz w:val="20"/>
                <w:szCs w:val="20"/>
                <w:lang w:val="en-US"/>
              </w:rPr>
              <w:t xml:space="preserve"> by the ICANN Board.</w:t>
            </w:r>
            <w:ins w:id="339" w:author="Microsoft Office User" w:date="2018-12-03T13:09:00Z">
              <w:r w:rsidR="0032210B">
                <w:rPr>
                  <w:rFonts w:ascii="Calibri" w:eastAsia="Tahoma" w:hAnsi="Calibri" w:cs="Tahoma"/>
                  <w:sz w:val="20"/>
                  <w:szCs w:val="20"/>
                  <w:lang w:val="en-US"/>
                </w:rPr>
                <w:t xml:space="preserve"> </w:t>
              </w:r>
              <w:r w:rsidR="0032210B" w:rsidRPr="00F2452B">
                <w:rPr>
                  <w:rFonts w:ascii="Calibri" w:eastAsia="Tahoma" w:hAnsi="Calibri" w:cs="Tahoma"/>
                  <w:sz w:val="20"/>
                  <w:szCs w:val="20"/>
                  <w:lang w:val="en-US"/>
                </w:rPr>
                <w:t xml:space="preserve">The </w:t>
              </w:r>
              <w:r w:rsidR="0032210B">
                <w:rPr>
                  <w:rFonts w:ascii="Calibri" w:eastAsia="Tahoma" w:hAnsi="Calibri" w:cs="Tahoma"/>
                  <w:sz w:val="20"/>
                  <w:szCs w:val="20"/>
                  <w:lang w:val="en-US"/>
                </w:rPr>
                <w:t>GNSO</w:t>
              </w:r>
              <w:r w:rsidR="0032210B" w:rsidRPr="00F2452B">
                <w:rPr>
                  <w:rFonts w:ascii="Calibri" w:eastAsia="Tahoma" w:hAnsi="Calibri" w:cs="Tahoma"/>
                  <w:sz w:val="20"/>
                  <w:szCs w:val="20"/>
                  <w:lang w:val="en-US"/>
                </w:rPr>
                <w:t xml:space="preserve"> Council adopted the</w:t>
              </w:r>
              <w:r w:rsidR="0032210B">
                <w:rPr>
                  <w:rFonts w:ascii="Calibri" w:eastAsia="Tahoma" w:hAnsi="Calibri" w:cs="Tahoma"/>
                  <w:sz w:val="20"/>
                  <w:szCs w:val="20"/>
                  <w:lang w:val="en-US"/>
                </w:rPr>
                <w:t xml:space="preserve"> WG Charter</w:t>
              </w:r>
              <w:r w:rsidR="0032210B" w:rsidRPr="00F2452B">
                <w:rPr>
                  <w:rFonts w:ascii="Calibri" w:eastAsia="Tahoma" w:hAnsi="Calibri" w:cs="Tahoma"/>
                  <w:sz w:val="20"/>
                  <w:szCs w:val="20"/>
                  <w:lang w:val="en-US"/>
                </w:rPr>
                <w:t xml:space="preserve"> </w:t>
              </w:r>
              <w:r w:rsidR="0032210B">
                <w:rPr>
                  <w:rFonts w:ascii="Calibri" w:eastAsia="Tahoma" w:hAnsi="Calibri" w:cs="Tahoma"/>
                  <w:sz w:val="20"/>
                  <w:szCs w:val="20"/>
                  <w:lang w:val="en-US"/>
                </w:rPr>
                <w:t>(</w:t>
              </w:r>
              <w:r w:rsidR="0032210B">
                <w:rPr>
                  <w:rStyle w:val="Hyperlink"/>
                  <w:rFonts w:ascii="Calibri" w:eastAsia="Tahoma" w:hAnsi="Calibri" w:cs="Tahoma"/>
                  <w:sz w:val="20"/>
                  <w:szCs w:val="20"/>
                  <w:lang w:val="en-US"/>
                </w:rPr>
                <w:fldChar w:fldCharType="begin"/>
              </w:r>
              <w:r w:rsidR="0032210B">
                <w:rPr>
                  <w:rStyle w:val="Hyperlink"/>
                  <w:rFonts w:ascii="Calibri" w:eastAsia="Tahoma" w:hAnsi="Calibri" w:cs="Tahoma"/>
                  <w:sz w:val="20"/>
                  <w:szCs w:val="20"/>
                  <w:lang w:val="en-US"/>
                </w:rPr>
                <w:instrText xml:space="preserve"> HYPERLINK "http://gnso.icann.org/en/drafts/gnso-review-charter-11jul16-en.pdf)" </w:instrText>
              </w:r>
              <w:r w:rsidR="0032210B">
                <w:rPr>
                  <w:rStyle w:val="Hyperlink"/>
                  <w:rFonts w:ascii="Calibri" w:eastAsia="Tahoma" w:hAnsi="Calibri" w:cs="Tahoma"/>
                  <w:sz w:val="20"/>
                  <w:szCs w:val="20"/>
                  <w:lang w:val="en-US"/>
                </w:rPr>
                <w:fldChar w:fldCharType="separate"/>
              </w:r>
              <w:r w:rsidR="0032210B" w:rsidRPr="00A83DA6">
                <w:rPr>
                  <w:rStyle w:val="Hyperlink"/>
                  <w:rFonts w:ascii="Calibri" w:eastAsia="Tahoma" w:hAnsi="Calibri" w:cs="Tahoma"/>
                  <w:sz w:val="20"/>
                  <w:szCs w:val="20"/>
                  <w:lang w:val="en-US"/>
                </w:rPr>
                <w:t>http://gnso.icann.org/en/drafts/gnso-review-charter-11jul16-en.pdf</w:t>
              </w:r>
              <w:r w:rsidR="0032210B" w:rsidRPr="002E7539">
                <w:rPr>
                  <w:rStyle w:val="Hyperlink"/>
                </w:rPr>
                <w:t>)</w:t>
              </w:r>
              <w:r w:rsidR="0032210B">
                <w:rPr>
                  <w:rStyle w:val="Hyperlink"/>
                </w:rPr>
                <w:fldChar w:fldCharType="end"/>
              </w:r>
              <w:r w:rsidR="0032210B">
                <w:t xml:space="preserve"> </w:t>
              </w:r>
              <w:r w:rsidR="0032210B" w:rsidRPr="00F2452B">
                <w:rPr>
                  <w:rFonts w:ascii="Calibri" w:eastAsia="Tahoma" w:hAnsi="Calibri" w:cs="Tahoma"/>
                  <w:sz w:val="20"/>
                  <w:szCs w:val="20"/>
                  <w:lang w:val="en-US"/>
                </w:rPr>
                <w:t xml:space="preserve">during its meeting on 21 July 2016. </w:t>
              </w:r>
              <w:r w:rsidR="0032210B" w:rsidRPr="00B541A8">
                <w:rPr>
                  <w:rFonts w:ascii="Calibri" w:eastAsia="Tahoma" w:hAnsi="Calibri" w:cs="Tahoma"/>
                  <w:sz w:val="20"/>
                  <w:szCs w:val="20"/>
                  <w:lang w:val="en-US"/>
                </w:rPr>
                <w:t>The Working Group</w:t>
              </w:r>
              <w:r w:rsidR="0032210B">
                <w:rPr>
                  <w:rFonts w:ascii="Calibri" w:eastAsia="Tahoma" w:hAnsi="Calibri" w:cs="Tahoma"/>
                  <w:sz w:val="20"/>
                  <w:szCs w:val="20"/>
                  <w:lang w:val="en-US"/>
                </w:rPr>
                <w:t xml:space="preserve"> delivered its proposed implementation plan for the Board-adopted GNSO Review recommendations to the GNSO Council on 21 November (</w:t>
              </w:r>
              <w:r w:rsidR="0032210B">
                <w:rPr>
                  <w:rStyle w:val="Hyperlink"/>
                  <w:rFonts w:ascii="Calibri" w:eastAsia="Tahoma" w:hAnsi="Calibri" w:cs="Tahoma"/>
                  <w:sz w:val="20"/>
                  <w:szCs w:val="20"/>
                  <w:lang w:val="en-US"/>
                </w:rPr>
                <w:fldChar w:fldCharType="begin"/>
              </w:r>
              <w:r w:rsidR="0032210B">
                <w:rPr>
                  <w:rStyle w:val="Hyperlink"/>
                  <w:rFonts w:ascii="Calibri" w:eastAsia="Tahoma" w:hAnsi="Calibri" w:cs="Tahoma"/>
                  <w:sz w:val="20"/>
                  <w:szCs w:val="20"/>
                  <w:lang w:val="en-US"/>
                </w:rPr>
                <w:instrText xml:space="preserve"> HYPERLINK "https://gnso.icann.org/en/drafts/review-implementation-recommendations-plan-21nov16-en.pdf)" </w:instrText>
              </w:r>
              <w:r w:rsidR="0032210B">
                <w:rPr>
                  <w:rStyle w:val="Hyperlink"/>
                  <w:rFonts w:ascii="Calibri" w:eastAsia="Tahoma" w:hAnsi="Calibri" w:cs="Tahoma"/>
                  <w:sz w:val="20"/>
                  <w:szCs w:val="20"/>
                  <w:lang w:val="en-US"/>
                </w:rPr>
                <w:fldChar w:fldCharType="separate"/>
              </w:r>
              <w:r w:rsidR="0032210B" w:rsidRPr="001E1B2F">
                <w:rPr>
                  <w:rStyle w:val="Hyperlink"/>
                  <w:rFonts w:ascii="Calibri" w:eastAsia="Tahoma" w:hAnsi="Calibri" w:cs="Tahoma"/>
                  <w:sz w:val="20"/>
                  <w:szCs w:val="20"/>
                  <w:lang w:val="en-US"/>
                </w:rPr>
                <w:t>https://gnso.icann.org/en/drafts/review-implementation-recommendations-plan-21nov16-en.pdf)</w:t>
              </w:r>
              <w:r w:rsidR="0032210B">
                <w:rPr>
                  <w:rStyle w:val="Hyperlink"/>
                  <w:rFonts w:ascii="Calibri" w:eastAsia="Tahoma" w:hAnsi="Calibri" w:cs="Tahoma"/>
                  <w:sz w:val="20"/>
                  <w:szCs w:val="20"/>
                  <w:lang w:val="en-US"/>
                </w:rPr>
                <w:fldChar w:fldCharType="end"/>
              </w:r>
              <w:r w:rsidR="0032210B">
                <w:rPr>
                  <w:rFonts w:ascii="Calibri" w:eastAsia="Tahoma" w:hAnsi="Calibri" w:cs="Tahoma"/>
                  <w:sz w:val="20"/>
                  <w:szCs w:val="20"/>
                  <w:lang w:val="en-US"/>
                </w:rPr>
                <w:t xml:space="preserve"> On 15 December the GNSO Council unanimously approved the proposed plan. The Board’s Organizational Effectiveness Committee (OEC) reviewed the plan and recommended it to the Board for adoption. The Board accepted the recommendations at its 3 February 2017 meeting, and requested that the Working Group provide updates to the OEC every six months through implementation.</w:t>
              </w:r>
            </w:ins>
          </w:p>
        </w:tc>
        <w:tc>
          <w:tcPr>
            <w:tcW w:w="1238" w:type="dxa"/>
            <w:tcBorders>
              <w:top w:val="single" w:sz="18" w:space="0" w:color="A6A6A6"/>
              <w:left w:val="single" w:sz="18" w:space="0" w:color="A6A6A6"/>
              <w:bottom w:val="single" w:sz="18" w:space="0" w:color="A6A6A6"/>
              <w:right w:val="single" w:sz="18" w:space="0" w:color="A6A6A6"/>
            </w:tcBorders>
          </w:tcPr>
          <w:p w14:paraId="08CF9D8C" w14:textId="11195842" w:rsidR="00EF692E" w:rsidRDefault="00EF692E"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2016-Jul-21</w:t>
            </w:r>
          </w:p>
        </w:tc>
        <w:tc>
          <w:tcPr>
            <w:tcW w:w="1142" w:type="dxa"/>
            <w:tcBorders>
              <w:top w:val="single" w:sz="18" w:space="0" w:color="A6A6A6"/>
              <w:left w:val="single" w:sz="18" w:space="0" w:color="A6A6A6"/>
              <w:bottom w:val="single" w:sz="18" w:space="0" w:color="A6A6A6"/>
              <w:right w:val="single" w:sz="18" w:space="0" w:color="A6A6A6"/>
            </w:tcBorders>
          </w:tcPr>
          <w:p w14:paraId="1FDBC041" w14:textId="145B86FD" w:rsidR="00EF692E" w:rsidRDefault="00EF692E"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91" w:type="dxa"/>
            <w:tcBorders>
              <w:top w:val="single" w:sz="18" w:space="0" w:color="A6A6A6"/>
              <w:left w:val="single" w:sz="18" w:space="0" w:color="A6A6A6"/>
              <w:bottom w:val="single" w:sz="18" w:space="0" w:color="A6A6A6"/>
              <w:right w:val="single" w:sz="18" w:space="0" w:color="A6A6A6"/>
            </w:tcBorders>
          </w:tcPr>
          <w:p w14:paraId="4C6B4086" w14:textId="69CBCA0F" w:rsidR="00EF692E" w:rsidRDefault="00EF692E" w:rsidP="00CC6599">
            <w:pPr>
              <w:pStyle w:val="TableContents"/>
              <w:snapToGrid w:val="0"/>
              <w:rPr>
                <w:rFonts w:ascii="Calibri" w:eastAsia="Tahoma" w:hAnsi="Calibri" w:cs="Tahoma"/>
                <w:sz w:val="20"/>
                <w:szCs w:val="20"/>
                <w:lang w:val="en-GB"/>
              </w:rPr>
            </w:pPr>
            <w:del w:id="340" w:author="Marika Konings" w:date="2018-12-10T14:34:00Z">
              <w:r w:rsidDel="000915AB">
                <w:rPr>
                  <w:rFonts w:ascii="Calibri" w:eastAsia="Tahoma" w:hAnsi="Calibri" w:cs="Tahoma"/>
                  <w:sz w:val="20"/>
                  <w:szCs w:val="20"/>
                  <w:lang w:val="en-GB"/>
                </w:rPr>
                <w:delText>Council</w:delText>
              </w:r>
            </w:del>
            <w:ins w:id="341" w:author="Marika Konings" w:date="2018-12-10T14:34:00Z">
              <w:r w:rsidR="000915AB">
                <w:rPr>
                  <w:rFonts w:ascii="Calibri" w:eastAsia="Tahoma" w:hAnsi="Calibri" w:cs="Tahoma"/>
                  <w:sz w:val="20"/>
                  <w:szCs w:val="20"/>
                  <w:lang w:val="en-GB"/>
                </w:rPr>
                <w:t>Board</w:t>
              </w:r>
            </w:ins>
          </w:p>
        </w:tc>
        <w:tc>
          <w:tcPr>
            <w:tcW w:w="6559" w:type="dxa"/>
            <w:tcBorders>
              <w:top w:val="single" w:sz="18" w:space="0" w:color="A6A6A6"/>
              <w:left w:val="single" w:sz="18" w:space="0" w:color="A6A6A6"/>
              <w:bottom w:val="single" w:sz="18" w:space="0" w:color="A6A6A6"/>
              <w:right w:val="single" w:sz="18" w:space="0" w:color="A6A6A6"/>
            </w:tcBorders>
          </w:tcPr>
          <w:p w14:paraId="49973663" w14:textId="180BCB36" w:rsidR="00EF692E" w:rsidRDefault="00EF692E" w:rsidP="00355FB6">
            <w:pPr>
              <w:pStyle w:val="TableContents"/>
              <w:snapToGrid w:val="0"/>
              <w:rPr>
                <w:rFonts w:ascii="Calibri" w:eastAsia="Tahoma" w:hAnsi="Calibri" w:cs="Tahoma"/>
                <w:sz w:val="20"/>
                <w:szCs w:val="20"/>
                <w:lang w:val="en-US"/>
              </w:rPr>
            </w:pPr>
            <w:del w:id="342" w:author="Microsoft Office User" w:date="2018-12-03T13:09:00Z">
              <w:r w:rsidRPr="00F2452B" w:rsidDel="0032210B">
                <w:rPr>
                  <w:rFonts w:ascii="Calibri" w:eastAsia="Tahoma" w:hAnsi="Calibri" w:cs="Tahoma"/>
                  <w:sz w:val="20"/>
                  <w:szCs w:val="20"/>
                  <w:lang w:val="en-US"/>
                </w:rPr>
                <w:delText xml:space="preserve">The </w:delText>
              </w:r>
              <w:r w:rsidDel="0032210B">
                <w:rPr>
                  <w:rFonts w:ascii="Calibri" w:eastAsia="Tahoma" w:hAnsi="Calibri" w:cs="Tahoma"/>
                  <w:sz w:val="20"/>
                  <w:szCs w:val="20"/>
                  <w:lang w:val="en-US"/>
                </w:rPr>
                <w:delText>GNSO</w:delText>
              </w:r>
              <w:r w:rsidRPr="00F2452B" w:rsidDel="0032210B">
                <w:rPr>
                  <w:rFonts w:ascii="Calibri" w:eastAsia="Tahoma" w:hAnsi="Calibri" w:cs="Tahoma"/>
                  <w:sz w:val="20"/>
                  <w:szCs w:val="20"/>
                  <w:lang w:val="en-US"/>
                </w:rPr>
                <w:delText xml:space="preserve"> Council adopted the</w:delText>
              </w:r>
              <w:r w:rsidDel="0032210B">
                <w:rPr>
                  <w:rFonts w:ascii="Calibri" w:eastAsia="Tahoma" w:hAnsi="Calibri" w:cs="Tahoma"/>
                  <w:sz w:val="20"/>
                  <w:szCs w:val="20"/>
                  <w:lang w:val="en-US"/>
                </w:rPr>
                <w:delText xml:space="preserve"> WG Charter</w:delText>
              </w:r>
              <w:r w:rsidRPr="00F2452B" w:rsidDel="0032210B">
                <w:rPr>
                  <w:rFonts w:ascii="Calibri" w:eastAsia="Tahoma" w:hAnsi="Calibri" w:cs="Tahoma"/>
                  <w:sz w:val="20"/>
                  <w:szCs w:val="20"/>
                  <w:lang w:val="en-US"/>
                </w:rPr>
                <w:delText xml:space="preserve"> </w:delText>
              </w:r>
              <w:r w:rsidDel="0032210B">
                <w:rPr>
                  <w:rFonts w:ascii="Calibri" w:eastAsia="Tahoma" w:hAnsi="Calibri" w:cs="Tahoma"/>
                  <w:sz w:val="20"/>
                  <w:szCs w:val="20"/>
                  <w:lang w:val="en-US"/>
                </w:rPr>
                <w:delText>(</w:delText>
              </w:r>
              <w:r w:rsidR="001A3AF2" w:rsidDel="0032210B">
                <w:rPr>
                  <w:rStyle w:val="Hyperlink"/>
                  <w:rFonts w:ascii="Calibri" w:eastAsia="Tahoma" w:hAnsi="Calibri" w:cs="Tahoma"/>
                  <w:sz w:val="20"/>
                  <w:szCs w:val="20"/>
                  <w:lang w:val="en-US"/>
                </w:rPr>
                <w:fldChar w:fldCharType="begin"/>
              </w:r>
              <w:r w:rsidR="001A3AF2" w:rsidDel="0032210B">
                <w:rPr>
                  <w:rStyle w:val="Hyperlink"/>
                  <w:rFonts w:ascii="Calibri" w:eastAsia="Tahoma" w:hAnsi="Calibri" w:cs="Tahoma"/>
                  <w:sz w:val="20"/>
                  <w:szCs w:val="20"/>
                  <w:lang w:val="en-US"/>
                </w:rPr>
                <w:delInstrText xml:space="preserve"> HYPERLINK "http://gnso.icann.org/en/drafts/gnso-review-charter-11jul16-en.pdf)" </w:delInstrText>
              </w:r>
              <w:r w:rsidR="001A3AF2" w:rsidDel="0032210B">
                <w:rPr>
                  <w:rStyle w:val="Hyperlink"/>
                  <w:rFonts w:ascii="Calibri" w:eastAsia="Tahoma" w:hAnsi="Calibri" w:cs="Tahoma"/>
                  <w:sz w:val="20"/>
                  <w:szCs w:val="20"/>
                  <w:lang w:val="en-US"/>
                </w:rPr>
                <w:fldChar w:fldCharType="separate"/>
              </w:r>
              <w:r w:rsidRPr="00A83DA6" w:rsidDel="0032210B">
                <w:rPr>
                  <w:rStyle w:val="Hyperlink"/>
                  <w:rFonts w:ascii="Calibri" w:eastAsia="Tahoma" w:hAnsi="Calibri" w:cs="Tahoma"/>
                  <w:sz w:val="20"/>
                  <w:szCs w:val="20"/>
                  <w:lang w:val="en-US"/>
                </w:rPr>
                <w:delText>http://gnso.icann.org/en/drafts/gnso-review-charter-11jul16-en.pdf</w:delText>
              </w:r>
              <w:r w:rsidRPr="002E7539" w:rsidDel="0032210B">
                <w:rPr>
                  <w:rStyle w:val="Hyperlink"/>
                </w:rPr>
                <w:delText>)</w:delText>
              </w:r>
              <w:r w:rsidR="001A3AF2" w:rsidDel="0032210B">
                <w:rPr>
                  <w:rStyle w:val="Hyperlink"/>
                </w:rPr>
                <w:fldChar w:fldCharType="end"/>
              </w:r>
              <w:r w:rsidDel="0032210B">
                <w:delText xml:space="preserve"> </w:delText>
              </w:r>
              <w:r w:rsidRPr="00F2452B" w:rsidDel="0032210B">
                <w:rPr>
                  <w:rFonts w:ascii="Calibri" w:eastAsia="Tahoma" w:hAnsi="Calibri" w:cs="Tahoma"/>
                  <w:sz w:val="20"/>
                  <w:szCs w:val="20"/>
                  <w:lang w:val="en-US"/>
                </w:rPr>
                <w:delText xml:space="preserve">during its meeting on 21 July 2016. </w:delText>
              </w:r>
              <w:r w:rsidRPr="00B541A8" w:rsidDel="0032210B">
                <w:rPr>
                  <w:rFonts w:ascii="Calibri" w:eastAsia="Tahoma" w:hAnsi="Calibri" w:cs="Tahoma"/>
                  <w:sz w:val="20"/>
                  <w:szCs w:val="20"/>
                  <w:lang w:val="en-US"/>
                </w:rPr>
                <w:delText>The Working Group</w:delText>
              </w:r>
              <w:r w:rsidDel="0032210B">
                <w:rPr>
                  <w:rFonts w:ascii="Calibri" w:eastAsia="Tahoma" w:hAnsi="Calibri" w:cs="Tahoma"/>
                  <w:sz w:val="20"/>
                  <w:szCs w:val="20"/>
                  <w:lang w:val="en-US"/>
                </w:rPr>
                <w:delText xml:space="preserve"> delivered its proposed implementation plan for the Board-adopted GNSO Review recommendations to the GNSO Council on 21 November (</w:delText>
              </w:r>
              <w:r w:rsidR="001A3AF2" w:rsidDel="0032210B">
                <w:rPr>
                  <w:rStyle w:val="Hyperlink"/>
                  <w:rFonts w:ascii="Calibri" w:eastAsia="Tahoma" w:hAnsi="Calibri" w:cs="Tahoma"/>
                  <w:sz w:val="20"/>
                  <w:szCs w:val="20"/>
                  <w:lang w:val="en-US"/>
                </w:rPr>
                <w:fldChar w:fldCharType="begin"/>
              </w:r>
              <w:r w:rsidR="001A3AF2" w:rsidDel="0032210B">
                <w:rPr>
                  <w:rStyle w:val="Hyperlink"/>
                  <w:rFonts w:ascii="Calibri" w:eastAsia="Tahoma" w:hAnsi="Calibri" w:cs="Tahoma"/>
                  <w:sz w:val="20"/>
                  <w:szCs w:val="20"/>
                  <w:lang w:val="en-US"/>
                </w:rPr>
                <w:delInstrText xml:space="preserve"> HYPERLINK "https://gnso.icann.org/en/drafts/review-implementation-recommendations-plan-21nov16-en.pdf)" </w:delInstrText>
              </w:r>
              <w:r w:rsidR="001A3AF2" w:rsidDel="0032210B">
                <w:rPr>
                  <w:rStyle w:val="Hyperlink"/>
                  <w:rFonts w:ascii="Calibri" w:eastAsia="Tahoma" w:hAnsi="Calibri" w:cs="Tahoma"/>
                  <w:sz w:val="20"/>
                  <w:szCs w:val="20"/>
                  <w:lang w:val="en-US"/>
                </w:rPr>
                <w:fldChar w:fldCharType="separate"/>
              </w:r>
              <w:r w:rsidRPr="001E1B2F" w:rsidDel="0032210B">
                <w:rPr>
                  <w:rStyle w:val="Hyperlink"/>
                  <w:rFonts w:ascii="Calibri" w:eastAsia="Tahoma" w:hAnsi="Calibri" w:cs="Tahoma"/>
                  <w:sz w:val="20"/>
                  <w:szCs w:val="20"/>
                  <w:lang w:val="en-US"/>
                </w:rPr>
                <w:delText>https://gnso.icann.org/en/drafts/review-implementation-recommendations-plan-21nov16-en.pdf)</w:delText>
              </w:r>
              <w:r w:rsidR="001A3AF2" w:rsidDel="0032210B">
                <w:rPr>
                  <w:rStyle w:val="Hyperlink"/>
                  <w:rFonts w:ascii="Calibri" w:eastAsia="Tahoma" w:hAnsi="Calibri" w:cs="Tahoma"/>
                  <w:sz w:val="20"/>
                  <w:szCs w:val="20"/>
                  <w:lang w:val="en-US"/>
                </w:rPr>
                <w:fldChar w:fldCharType="end"/>
              </w:r>
              <w:r w:rsidDel="0032210B">
                <w:rPr>
                  <w:rFonts w:ascii="Calibri" w:eastAsia="Tahoma" w:hAnsi="Calibri" w:cs="Tahoma"/>
                  <w:sz w:val="20"/>
                  <w:szCs w:val="20"/>
                  <w:lang w:val="en-US"/>
                </w:rPr>
                <w:delText xml:space="preserve"> On 15 December the GNSO Council unanimously approved the proposed plan. The Board’s Organizational Effectiveness Committee (OEC) reviewed the plan and recommended it to the Board for adoption. The Board accepted the </w:delText>
              </w:r>
              <w:r w:rsidDel="0032210B">
                <w:rPr>
                  <w:rFonts w:ascii="Calibri" w:eastAsia="Tahoma" w:hAnsi="Calibri" w:cs="Tahoma"/>
                  <w:sz w:val="20"/>
                  <w:szCs w:val="20"/>
                  <w:lang w:val="en-US"/>
                </w:rPr>
                <w:lastRenderedPageBreak/>
                <w:delText xml:space="preserve">recommendations at its 3 February 2017 meeting, and requested that the Working Group provide updates to the OEC every six months through implementation. The Working Group submitted an update on its implementation progress to the OEC of the ICANN Board and to the GNSO Council at ICANN60 (Oct. 2017) in which it agreed by full consensus that all recommendations for Phase 1 and Phase 2 have been implemented. The Working Group is meeting bi-weekly and has nearly completed work on Phase 3 recommendations. The Working Group provided a written update to the GNSO Council prior to ICANN61 (Mar. 2018) and in May 2018. An implementation progress report was sent to the OEC and the GNSO Council at ICANN62 (June 2018). </w:delText>
              </w:r>
            </w:del>
            <w:r>
              <w:rPr>
                <w:rFonts w:ascii="Calibri" w:eastAsia="Tahoma" w:hAnsi="Calibri" w:cs="Tahoma"/>
                <w:sz w:val="20"/>
                <w:szCs w:val="20"/>
                <w:lang w:val="en-US"/>
              </w:rPr>
              <w:t>The GNSO Review Working Group has since agreed by full consensus that all recommendations have been implemented. The Working Group provided its Implementation Final Report and a draft motion for GNSO Council consideration at its meeting on 16 August 2018. The GNSO Council approved the motion to adopt the Final Report on 16 August, after which staff provided the Final Report to the OEC for consideration.</w:t>
            </w:r>
            <w:ins w:id="343" w:author="Microsoft Office User" w:date="2018-12-03T13:10:00Z">
              <w:del w:id="344" w:author="Marika Konings" w:date="2018-12-10T14:33:00Z">
                <w:r w:rsidR="0032210B" w:rsidDel="000915AB">
                  <w:rPr>
                    <w:rFonts w:ascii="Calibri" w:eastAsia="Tahoma" w:hAnsi="Calibri" w:cs="Tahoma"/>
                    <w:sz w:val="20"/>
                    <w:szCs w:val="20"/>
                    <w:lang w:val="en-US"/>
                  </w:rPr>
                  <w:delText xml:space="preserve"> </w:delText>
                </w:r>
              </w:del>
              <w:r w:rsidR="0032210B">
                <w:rPr>
                  <w:rFonts w:ascii="Calibri" w:eastAsia="Tahoma" w:hAnsi="Calibri" w:cs="Tahoma"/>
                  <w:sz w:val="20"/>
                  <w:szCs w:val="20"/>
                  <w:lang w:val="en-US"/>
                </w:rPr>
                <w:t xml:space="preserve"> The OEC and ICANN Legal staff have submitted a proposed resolution </w:t>
              </w:r>
            </w:ins>
            <w:ins w:id="345" w:author="Microsoft Office User" w:date="2018-12-03T13:12:00Z">
              <w:r w:rsidR="00D92821">
                <w:rPr>
                  <w:rFonts w:ascii="Calibri" w:eastAsia="Tahoma" w:hAnsi="Calibri" w:cs="Tahoma"/>
                  <w:sz w:val="20"/>
                  <w:szCs w:val="20"/>
                  <w:lang w:val="en-US"/>
                </w:rPr>
                <w:t xml:space="preserve">to approve the report </w:t>
              </w:r>
            </w:ins>
            <w:ins w:id="346" w:author="Microsoft Office User" w:date="2018-12-03T13:11:00Z">
              <w:r w:rsidR="0032210B">
                <w:rPr>
                  <w:rFonts w:ascii="Calibri" w:eastAsia="Tahoma" w:hAnsi="Calibri" w:cs="Tahoma"/>
                  <w:sz w:val="20"/>
                  <w:szCs w:val="20"/>
                  <w:lang w:val="en-US"/>
                </w:rPr>
                <w:t>that the</w:t>
              </w:r>
            </w:ins>
            <w:ins w:id="347" w:author="Microsoft Office User" w:date="2018-12-03T13:10:00Z">
              <w:r w:rsidR="0032210B">
                <w:rPr>
                  <w:rFonts w:ascii="Calibri" w:eastAsia="Tahoma" w:hAnsi="Calibri" w:cs="Tahoma"/>
                  <w:sz w:val="20"/>
                  <w:szCs w:val="20"/>
                  <w:lang w:val="en-US"/>
                </w:rPr>
                <w:t xml:space="preserve"> ICANN Board </w:t>
              </w:r>
            </w:ins>
            <w:ins w:id="348" w:author="Microsoft Office User" w:date="2018-12-03T13:11:00Z">
              <w:r w:rsidR="0032210B">
                <w:rPr>
                  <w:rFonts w:ascii="Calibri" w:eastAsia="Tahoma" w:hAnsi="Calibri" w:cs="Tahoma"/>
                  <w:sz w:val="20"/>
                  <w:szCs w:val="20"/>
                  <w:lang w:val="en-US"/>
                </w:rPr>
                <w:t xml:space="preserve">is expected to consider at its next meeting in </w:t>
              </w:r>
              <w:del w:id="349" w:author="Marika Konings" w:date="2018-12-10T14:34:00Z">
                <w:r w:rsidR="0032210B" w:rsidDel="000915AB">
                  <w:rPr>
                    <w:rFonts w:ascii="Calibri" w:eastAsia="Tahoma" w:hAnsi="Calibri" w:cs="Tahoma"/>
                    <w:sz w:val="20"/>
                    <w:szCs w:val="20"/>
                    <w:lang w:val="en-US"/>
                  </w:rPr>
                  <w:delText>December</w:delText>
                </w:r>
              </w:del>
            </w:ins>
            <w:ins w:id="350" w:author="Marika Konings" w:date="2018-12-10T14:34:00Z">
              <w:r w:rsidR="000915AB">
                <w:rPr>
                  <w:rFonts w:ascii="Calibri" w:eastAsia="Tahoma" w:hAnsi="Calibri" w:cs="Tahoma"/>
                  <w:sz w:val="20"/>
                  <w:szCs w:val="20"/>
                  <w:lang w:val="en-US"/>
                </w:rPr>
                <w:t>January</w:t>
              </w:r>
            </w:ins>
            <w:ins w:id="351" w:author="Microsoft Office User" w:date="2018-12-03T13:11:00Z">
              <w:r w:rsidR="0032210B">
                <w:rPr>
                  <w:rFonts w:ascii="Calibri" w:eastAsia="Tahoma" w:hAnsi="Calibri" w:cs="Tahoma"/>
                  <w:sz w:val="20"/>
                  <w:szCs w:val="20"/>
                  <w:lang w:val="en-US"/>
                </w:rPr>
                <w:t xml:space="preserve"> 201</w:t>
              </w:r>
              <w:del w:id="352" w:author="Marika Konings" w:date="2018-12-10T14:34:00Z">
                <w:r w:rsidR="0032210B" w:rsidDel="000915AB">
                  <w:rPr>
                    <w:rFonts w:ascii="Calibri" w:eastAsia="Tahoma" w:hAnsi="Calibri" w:cs="Tahoma"/>
                    <w:sz w:val="20"/>
                    <w:szCs w:val="20"/>
                    <w:lang w:val="en-US"/>
                  </w:rPr>
                  <w:delText>8</w:delText>
                </w:r>
              </w:del>
            </w:ins>
            <w:ins w:id="353" w:author="Marika Konings" w:date="2018-12-10T14:34:00Z">
              <w:r w:rsidR="000915AB">
                <w:rPr>
                  <w:rFonts w:ascii="Calibri" w:eastAsia="Tahoma" w:hAnsi="Calibri" w:cs="Tahoma"/>
                  <w:sz w:val="20"/>
                  <w:szCs w:val="20"/>
                  <w:lang w:val="en-US"/>
                </w:rPr>
                <w:t>9</w:t>
              </w:r>
            </w:ins>
            <w:ins w:id="354" w:author="Microsoft Office User" w:date="2018-12-03T13:10:00Z">
              <w:r w:rsidR="0032210B">
                <w:rPr>
                  <w:rFonts w:ascii="Calibri" w:eastAsia="Tahoma" w:hAnsi="Calibri" w:cs="Tahoma"/>
                  <w:sz w:val="20"/>
                  <w:szCs w:val="20"/>
                  <w:lang w:val="en-US"/>
                </w:rPr>
                <w:t>.</w:t>
              </w:r>
            </w:ins>
          </w:p>
        </w:tc>
      </w:tr>
      <w:bookmarkStart w:id="355" w:name="IGO_INGO"/>
      <w:bookmarkEnd w:id="355"/>
      <w:tr w:rsidR="00EF692E" w:rsidRPr="007508AF" w14:paraId="3F1FE653" w14:textId="77777777" w:rsidTr="00783D13">
        <w:trPr>
          <w:jc w:val="center"/>
        </w:trPr>
        <w:tc>
          <w:tcPr>
            <w:tcW w:w="3976" w:type="dxa"/>
            <w:tcBorders>
              <w:top w:val="single" w:sz="18" w:space="0" w:color="A6A6A6"/>
              <w:left w:val="single" w:sz="18" w:space="0" w:color="A6A6A6"/>
              <w:bottom w:val="single" w:sz="18" w:space="0" w:color="A6A6A6"/>
              <w:right w:val="single" w:sz="18" w:space="0" w:color="A6A6A6"/>
            </w:tcBorders>
          </w:tcPr>
          <w:p w14:paraId="79FB92A7" w14:textId="77777777" w:rsidR="00EF692E" w:rsidRDefault="00EF692E" w:rsidP="00CC6599">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 xml:space="preserve"> HYPERLINK "http://gnso.icann.org/en/group-activities/active/igo-ingo" </w:instrText>
            </w:r>
            <w:r>
              <w:rPr>
                <w:rFonts w:ascii="Calibri" w:eastAsia="Tahoma" w:hAnsi="Calibri" w:cs="Tahoma"/>
                <w:b/>
                <w:sz w:val="20"/>
                <w:szCs w:val="20"/>
                <w:lang w:val="en-GB"/>
              </w:rPr>
              <w:fldChar w:fldCharType="separate"/>
            </w:r>
            <w:r w:rsidRPr="00B0292E">
              <w:rPr>
                <w:rStyle w:val="Hyperlink"/>
                <w:rFonts w:ascii="Calibri" w:eastAsia="Tahoma" w:hAnsi="Calibri" w:cs="Tahoma"/>
                <w:b/>
                <w:sz w:val="20"/>
                <w:szCs w:val="20"/>
                <w:lang w:val="en-GB"/>
              </w:rPr>
              <w:t>Protection of Inter</w:t>
            </w:r>
            <w:r>
              <w:rPr>
                <w:rStyle w:val="Hyperlink"/>
                <w:rFonts w:ascii="Calibri" w:eastAsia="Tahoma" w:hAnsi="Calibri" w:cs="Tahoma"/>
                <w:b/>
                <w:sz w:val="20"/>
                <w:szCs w:val="20"/>
                <w:lang w:val="en-GB"/>
              </w:rPr>
              <w:t>nation</w:t>
            </w:r>
            <w:r w:rsidRPr="00B0292E">
              <w:rPr>
                <w:rStyle w:val="Hyperlink"/>
                <w:rFonts w:ascii="Calibri" w:eastAsia="Tahoma" w:hAnsi="Calibri" w:cs="Tahoma"/>
                <w:b/>
                <w:sz w:val="20"/>
                <w:szCs w:val="20"/>
                <w:lang w:val="en-GB"/>
              </w:rPr>
              <w:t xml:space="preserve">al Organization Names in </w:t>
            </w:r>
            <w:r>
              <w:rPr>
                <w:rStyle w:val="Hyperlink"/>
                <w:rFonts w:ascii="Calibri" w:eastAsia="Tahoma" w:hAnsi="Calibri" w:cs="Tahoma"/>
                <w:b/>
                <w:sz w:val="20"/>
                <w:szCs w:val="20"/>
                <w:lang w:val="en-GB"/>
              </w:rPr>
              <w:t>All</w:t>
            </w:r>
            <w:r w:rsidRPr="00B0292E">
              <w:rPr>
                <w:rStyle w:val="Hyperlink"/>
                <w:rFonts w:ascii="Calibri" w:eastAsia="Tahoma" w:hAnsi="Calibri" w:cs="Tahoma"/>
                <w:b/>
                <w:sz w:val="20"/>
                <w:szCs w:val="20"/>
                <w:lang w:val="en-GB"/>
              </w:rPr>
              <w:t xml:space="preserve"> </w:t>
            </w:r>
            <w:proofErr w:type="spellStart"/>
            <w:r w:rsidRPr="00B0292E">
              <w:rPr>
                <w:rStyle w:val="Hyperlink"/>
                <w:rFonts w:ascii="Calibri" w:eastAsia="Tahoma" w:hAnsi="Calibri" w:cs="Tahoma"/>
                <w:b/>
                <w:sz w:val="20"/>
                <w:szCs w:val="20"/>
                <w:lang w:val="en-GB"/>
              </w:rPr>
              <w:t>gTLDs</w:t>
            </w:r>
            <w:proofErr w:type="spellEnd"/>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PDP</w:t>
            </w:r>
          </w:p>
          <w:p w14:paraId="43361A63" w14:textId="078E9CA9" w:rsidR="00EF692E" w:rsidRDefault="00EF692E" w:rsidP="00CC6599">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Thomas Rickert</w:t>
            </w:r>
          </w:p>
          <w:p w14:paraId="0D9F1C6A" w14:textId="77777777" w:rsidR="00EF692E" w:rsidRDefault="00EF692E"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Keith </w:t>
            </w:r>
            <w:proofErr w:type="spellStart"/>
            <w:r>
              <w:rPr>
                <w:rFonts w:ascii="Calibri" w:eastAsia="Tahoma" w:hAnsi="Calibri" w:cs="Tahoma"/>
                <w:sz w:val="20"/>
                <w:szCs w:val="20"/>
                <w:lang w:val="en-GB"/>
              </w:rPr>
              <w:t>Drazek</w:t>
            </w:r>
            <w:proofErr w:type="spellEnd"/>
          </w:p>
          <w:p w14:paraId="2C11B6D2" w14:textId="77777777" w:rsidR="00EF692E" w:rsidRDefault="00EF692E" w:rsidP="002F3C31">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Wong, S. Chan, B. Cobb</w:t>
            </w:r>
          </w:p>
          <w:p w14:paraId="3E9F657D" w14:textId="77777777" w:rsidR="00EF692E" w:rsidRDefault="00EF692E" w:rsidP="002F3C31">
            <w:pPr>
              <w:pStyle w:val="TableContents"/>
              <w:snapToGrid w:val="0"/>
              <w:rPr>
                <w:rFonts w:ascii="Calibri" w:eastAsia="Tahoma" w:hAnsi="Calibri" w:cs="Tahoma"/>
                <w:sz w:val="20"/>
                <w:szCs w:val="20"/>
                <w:lang w:val="en-GB"/>
              </w:rPr>
            </w:pPr>
          </w:p>
          <w:p w14:paraId="04054607" w14:textId="77777777" w:rsidR="00EF692E" w:rsidRPr="00A73B1B" w:rsidRDefault="00EF692E" w:rsidP="0077488C">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This WG was tasked to</w:t>
            </w:r>
            <w:r w:rsidRPr="00473CD3">
              <w:rPr>
                <w:rFonts w:ascii="Calibri" w:eastAsia="Tahoma" w:hAnsi="Calibri" w:cs="Tahoma"/>
                <w:sz w:val="20"/>
                <w:szCs w:val="20"/>
                <w:lang w:val="en-GB"/>
              </w:rPr>
              <w:t xml:space="preserve"> </w:t>
            </w:r>
            <w:r w:rsidRPr="00A73B1B">
              <w:rPr>
                <w:rFonts w:ascii="Calibri" w:eastAsia="Tahoma" w:hAnsi="Calibri" w:cs="Tahoma"/>
                <w:sz w:val="20"/>
                <w:szCs w:val="20"/>
                <w:lang w:val="en-US"/>
              </w:rPr>
              <w:t>provide the GNSO Co</w:t>
            </w:r>
            <w:r w:rsidRPr="0077488C">
              <w:rPr>
                <w:rFonts w:ascii="Calibri" w:eastAsia="Tahoma" w:hAnsi="Calibri" w:cs="Tahoma"/>
                <w:sz w:val="20"/>
                <w:szCs w:val="20"/>
                <w:lang w:val="en-US"/>
              </w:rPr>
              <w:t xml:space="preserve">uncil with </w:t>
            </w:r>
            <w:r w:rsidRPr="00A73B1B">
              <w:rPr>
                <w:rFonts w:ascii="Calibri" w:eastAsia="Tahoma" w:hAnsi="Calibri" w:cs="Tahoma"/>
                <w:sz w:val="20"/>
                <w:szCs w:val="20"/>
                <w:lang w:val="en-US"/>
              </w:rPr>
              <w:t>policy recommendation</w:t>
            </w:r>
            <w:r>
              <w:rPr>
                <w:rFonts w:ascii="Calibri" w:eastAsia="Tahoma" w:hAnsi="Calibri" w:cs="Tahoma"/>
                <w:sz w:val="20"/>
                <w:szCs w:val="20"/>
                <w:lang w:val="en-US"/>
              </w:rPr>
              <w:t>s</w:t>
            </w:r>
            <w:r w:rsidRPr="00A73B1B">
              <w:rPr>
                <w:rFonts w:ascii="Calibri" w:eastAsia="Tahoma" w:hAnsi="Calibri" w:cs="Tahoma"/>
                <w:sz w:val="20"/>
                <w:szCs w:val="20"/>
                <w:lang w:val="en-US"/>
              </w:rPr>
              <w:t xml:space="preserve"> as to whether there is a need for special protections at the top and second level in </w:t>
            </w:r>
            <w:r w:rsidRPr="00A73B1B">
              <w:rPr>
                <w:rFonts w:ascii="Calibri" w:eastAsia="Tahoma" w:hAnsi="Calibri" w:cs="Tahoma"/>
                <w:bCs/>
                <w:iCs/>
                <w:sz w:val="20"/>
                <w:szCs w:val="20"/>
                <w:lang w:val="en-US"/>
              </w:rPr>
              <w:t xml:space="preserve">all </w:t>
            </w:r>
            <w:proofErr w:type="spellStart"/>
            <w:r w:rsidRPr="00A73B1B">
              <w:rPr>
                <w:rFonts w:ascii="Calibri" w:eastAsia="Tahoma" w:hAnsi="Calibri" w:cs="Tahoma"/>
                <w:bCs/>
                <w:iCs/>
                <w:sz w:val="20"/>
                <w:szCs w:val="20"/>
                <w:lang w:val="en-US"/>
              </w:rPr>
              <w:t>gTLDs</w:t>
            </w:r>
            <w:proofErr w:type="spellEnd"/>
            <w:r w:rsidRPr="00A73B1B">
              <w:rPr>
                <w:rFonts w:ascii="Calibri" w:eastAsia="Tahoma" w:hAnsi="Calibri" w:cs="Tahoma"/>
                <w:sz w:val="20"/>
                <w:szCs w:val="20"/>
                <w:lang w:val="en-US"/>
              </w:rPr>
              <w:t xml:space="preserve"> for the names and acronyms of International </w:t>
            </w:r>
            <w:r w:rsidRPr="00A73B1B">
              <w:rPr>
                <w:rFonts w:ascii="Calibri" w:eastAsia="Tahoma" w:hAnsi="Calibri" w:cs="Tahoma"/>
                <w:sz w:val="20"/>
                <w:szCs w:val="20"/>
                <w:lang w:val="en-US"/>
              </w:rPr>
              <w:lastRenderedPageBreak/>
              <w:t>Governmental Organizations (IGOs) and international non-governmental organizations (INGOs) receiving protections under treaties and statutes under multiple jurisdictions, specifically including the Red Cross/Red Crescent Movement (RCRC) and the International Olympic Committee (IOC). </w:t>
            </w:r>
          </w:p>
          <w:p w14:paraId="595C374F" w14:textId="77777777" w:rsidR="00EF692E" w:rsidRPr="0077488C" w:rsidRDefault="00EF692E" w:rsidP="0077488C">
            <w:pPr>
              <w:pStyle w:val="TableContents"/>
              <w:snapToGrid w:val="0"/>
              <w:rPr>
                <w:rFonts w:ascii="Calibri" w:eastAsia="Tahoma" w:hAnsi="Calibri" w:cs="Tahoma"/>
                <w:sz w:val="20"/>
                <w:szCs w:val="20"/>
                <w:lang w:val="en-US"/>
              </w:rPr>
            </w:pPr>
          </w:p>
          <w:p w14:paraId="41C2B774" w14:textId="77777777" w:rsidR="00EF692E" w:rsidRDefault="00EF692E" w:rsidP="002F3C31">
            <w:pPr>
              <w:pStyle w:val="TableContents"/>
              <w:snapToGrid w:val="0"/>
              <w:rPr>
                <w:rFonts w:ascii="Calibri" w:eastAsia="Tahoma" w:hAnsi="Calibri" w:cs="Tahoma"/>
                <w:sz w:val="20"/>
                <w:szCs w:val="20"/>
                <w:lang w:val="en-GB"/>
              </w:rPr>
            </w:pPr>
          </w:p>
          <w:p w14:paraId="6604AA3D" w14:textId="77777777" w:rsidR="00EF692E" w:rsidRDefault="00EF692E" w:rsidP="00CC6599">
            <w:pPr>
              <w:pStyle w:val="TableContents"/>
              <w:snapToGrid w:val="0"/>
              <w:rPr>
                <w:rFonts w:ascii="Calibri" w:eastAsia="Tahoma" w:hAnsi="Calibri" w:cs="Tahoma"/>
                <w:sz w:val="20"/>
                <w:szCs w:val="20"/>
                <w:lang w:val="en-GB"/>
              </w:rPr>
            </w:pPr>
          </w:p>
          <w:p w14:paraId="5C03E2D7" w14:textId="77777777" w:rsidR="00EF692E" w:rsidRDefault="00EF692E" w:rsidP="00CC6599">
            <w:pPr>
              <w:pStyle w:val="TableContents"/>
              <w:snapToGrid w:val="0"/>
              <w:rPr>
                <w:rFonts w:ascii="Calibri" w:eastAsia="Monaco" w:hAnsi="Calibri" w:cs="Monaco"/>
                <w:b/>
                <w:color w:val="000000"/>
                <w:sz w:val="20"/>
                <w:szCs w:val="20"/>
                <w:lang w:val="en-GB"/>
              </w:rPr>
            </w:pPr>
          </w:p>
        </w:tc>
        <w:tc>
          <w:tcPr>
            <w:tcW w:w="1238" w:type="dxa"/>
            <w:tcBorders>
              <w:top w:val="single" w:sz="18" w:space="0" w:color="A6A6A6"/>
              <w:left w:val="single" w:sz="18" w:space="0" w:color="A6A6A6"/>
              <w:bottom w:val="single" w:sz="18" w:space="0" w:color="A6A6A6"/>
              <w:right w:val="single" w:sz="18" w:space="0" w:color="A6A6A6"/>
            </w:tcBorders>
          </w:tcPr>
          <w:p w14:paraId="1C22358A" w14:textId="77777777" w:rsidR="00EF692E" w:rsidRDefault="00EF692E"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2012-Apr-12</w:t>
            </w:r>
          </w:p>
        </w:tc>
        <w:tc>
          <w:tcPr>
            <w:tcW w:w="1142" w:type="dxa"/>
            <w:tcBorders>
              <w:top w:val="single" w:sz="18" w:space="0" w:color="A6A6A6"/>
              <w:left w:val="single" w:sz="18" w:space="0" w:color="A6A6A6"/>
              <w:bottom w:val="single" w:sz="18" w:space="0" w:color="A6A6A6"/>
              <w:right w:val="single" w:sz="18" w:space="0" w:color="A6A6A6"/>
            </w:tcBorders>
          </w:tcPr>
          <w:p w14:paraId="676CA408" w14:textId="77777777" w:rsidR="00EF692E" w:rsidRDefault="00EF692E"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91" w:type="dxa"/>
            <w:tcBorders>
              <w:top w:val="single" w:sz="18" w:space="0" w:color="A6A6A6"/>
              <w:left w:val="single" w:sz="18" w:space="0" w:color="A6A6A6"/>
              <w:bottom w:val="single" w:sz="18" w:space="0" w:color="A6A6A6"/>
              <w:right w:val="single" w:sz="18" w:space="0" w:color="A6A6A6"/>
            </w:tcBorders>
          </w:tcPr>
          <w:p w14:paraId="4DDDA9E3" w14:textId="77777777" w:rsidR="00EF692E" w:rsidRDefault="00EF692E"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p w14:paraId="4BCB4148" w14:textId="77777777" w:rsidR="00EF692E" w:rsidRDefault="00EF692E"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w:t>
            </w:r>
          </w:p>
        </w:tc>
        <w:tc>
          <w:tcPr>
            <w:tcW w:w="6559" w:type="dxa"/>
            <w:tcBorders>
              <w:top w:val="single" w:sz="18" w:space="0" w:color="A6A6A6"/>
              <w:left w:val="single" w:sz="18" w:space="0" w:color="A6A6A6"/>
              <w:bottom w:val="single" w:sz="18" w:space="0" w:color="A6A6A6"/>
              <w:right w:val="single" w:sz="18" w:space="0" w:color="A6A6A6"/>
            </w:tcBorders>
          </w:tcPr>
          <w:p w14:paraId="4F943C80" w14:textId="0CF7059D" w:rsidR="00EF692E" w:rsidRDefault="00EF692E" w:rsidP="00355FB6">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In April 2014 the Board voted to adopt those of the GNSO’s recommendations, approved unanimously by the GNSO Council in November 2013, that are not inconsistent with GAC advice received on the topic</w:t>
            </w:r>
            <w:del w:id="356" w:author="Mary Wong" w:date="2018-12-04T14:24:00Z">
              <w:r w:rsidDel="00254219">
                <w:rPr>
                  <w:rFonts w:ascii="Calibri" w:eastAsia="Tahoma" w:hAnsi="Calibri" w:cs="Tahoma"/>
                  <w:sz w:val="20"/>
                  <w:szCs w:val="20"/>
                  <w:lang w:val="en-US"/>
                </w:rPr>
                <w:delText xml:space="preserve"> (</w:delText>
              </w:r>
              <w:r w:rsidR="007179EC" w:rsidDel="00254219">
                <w:fldChar w:fldCharType="begin"/>
              </w:r>
              <w:r w:rsidR="007179EC" w:rsidDel="00254219">
                <w:delInstrText xml:space="preserve"> HYPERLINK "http://www.icann.org/en/groups/board/documents/resolutions-30apr14-en.htm" \l "2.a)" </w:delInstrText>
              </w:r>
              <w:r w:rsidR="007179EC" w:rsidDel="00254219">
                <w:fldChar w:fldCharType="separate"/>
              </w:r>
              <w:r w:rsidRPr="002E7539" w:rsidDel="00254219">
                <w:rPr>
                  <w:rStyle w:val="Hyperlink"/>
                  <w:rFonts w:ascii="Calibri" w:eastAsia="Tahoma" w:hAnsi="Calibri" w:cs="Tahoma"/>
                  <w:sz w:val="20"/>
                  <w:szCs w:val="20"/>
                  <w:lang w:val="en-US"/>
                </w:rPr>
                <w:delText>http://www.icann.org/en/groups/board/documents/resolutions-30apr14-en.htm#2.a)</w:delText>
              </w:r>
              <w:r w:rsidR="007179EC" w:rsidDel="00254219">
                <w:rPr>
                  <w:rStyle w:val="Hyperlink"/>
                  <w:rFonts w:ascii="Calibri" w:eastAsia="Tahoma" w:hAnsi="Calibri" w:cs="Tahoma"/>
                  <w:sz w:val="20"/>
                  <w:szCs w:val="20"/>
                  <w:lang w:val="en-US"/>
                </w:rPr>
                <w:fldChar w:fldCharType="end"/>
              </w:r>
            </w:del>
            <w:r>
              <w:rPr>
                <w:rFonts w:ascii="Calibri" w:eastAsia="Tahoma" w:hAnsi="Calibri" w:cs="Tahoma"/>
                <w:sz w:val="20"/>
                <w:szCs w:val="20"/>
                <w:lang w:val="en-US"/>
              </w:rPr>
              <w:t xml:space="preserve">. </w:t>
            </w:r>
            <w:del w:id="357" w:author="Mary Wong" w:date="2018-12-04T14:24:00Z">
              <w:r w:rsidDel="00254219">
                <w:rPr>
                  <w:rFonts w:ascii="Calibri" w:eastAsia="Tahoma" w:hAnsi="Calibri" w:cs="Tahoma"/>
                  <w:sz w:val="20"/>
                  <w:szCs w:val="20"/>
                  <w:lang w:val="en-US"/>
                </w:rPr>
                <w:delText xml:space="preserve">An </w:delText>
              </w:r>
            </w:del>
            <w:ins w:id="358" w:author="Mary Wong" w:date="2018-12-04T14:24:00Z">
              <w:r w:rsidR="00254219">
                <w:rPr>
                  <w:rFonts w:ascii="Calibri" w:eastAsia="Tahoma" w:hAnsi="Calibri" w:cs="Tahoma"/>
                  <w:sz w:val="20"/>
                  <w:szCs w:val="20"/>
                  <w:lang w:val="en-US"/>
                </w:rPr>
                <w:t xml:space="preserve">Following work by an </w:t>
              </w:r>
            </w:ins>
            <w:r>
              <w:rPr>
                <w:rFonts w:ascii="Calibri" w:eastAsia="Tahoma" w:hAnsi="Calibri" w:cs="Tahoma"/>
                <w:sz w:val="20"/>
                <w:szCs w:val="20"/>
                <w:lang w:val="en-US"/>
              </w:rPr>
              <w:t>Implementation Review Team (IRT)</w:t>
            </w:r>
            <w:del w:id="359" w:author="Mary Wong" w:date="2018-12-04T14:24:00Z">
              <w:r w:rsidDel="00254219">
                <w:rPr>
                  <w:rFonts w:ascii="Calibri" w:eastAsia="Tahoma" w:hAnsi="Calibri" w:cs="Tahoma"/>
                  <w:sz w:val="20"/>
                  <w:szCs w:val="20"/>
                  <w:lang w:val="en-US"/>
                </w:rPr>
                <w:delText xml:space="preserve"> was formed</w:delText>
              </w:r>
            </w:del>
            <w:r>
              <w:rPr>
                <w:rFonts w:ascii="Calibri" w:eastAsia="Tahoma" w:hAnsi="Calibri" w:cs="Tahoma"/>
                <w:sz w:val="20"/>
                <w:szCs w:val="20"/>
                <w:lang w:val="en-US"/>
              </w:rPr>
              <w:t>,</w:t>
            </w:r>
            <w:del w:id="360" w:author="Mary Wong" w:date="2018-12-04T14:21:00Z">
              <w:r w:rsidDel="00946618">
                <w:rPr>
                  <w:rFonts w:ascii="Calibri" w:eastAsia="Tahoma" w:hAnsi="Calibri" w:cs="Tahoma"/>
                  <w:sz w:val="20"/>
                  <w:szCs w:val="20"/>
                  <w:lang w:val="en-US"/>
                </w:rPr>
                <w:delText xml:space="preserve"> led by Dennis Chang of GDD, to implement those recommendations adopted by the Board. </w:delText>
              </w:r>
              <w:r w:rsidRPr="007644D7" w:rsidDel="00946618">
                <w:rPr>
                  <w:rFonts w:ascii="Calibri" w:eastAsia="Tahoma" w:hAnsi="Calibri" w:cs="Tahoma"/>
                  <w:sz w:val="20"/>
                  <w:szCs w:val="20"/>
                  <w:lang w:val="en-US"/>
                </w:rPr>
                <w:delText>T</w:delText>
              </w:r>
            </w:del>
            <w:ins w:id="361" w:author="Mary Wong" w:date="2018-12-04T14:21:00Z">
              <w:r w:rsidR="00946618">
                <w:rPr>
                  <w:rFonts w:ascii="Calibri" w:eastAsia="Tahoma" w:hAnsi="Calibri" w:cs="Tahoma"/>
                  <w:sz w:val="20"/>
                  <w:szCs w:val="20"/>
                  <w:lang w:val="en-US"/>
                </w:rPr>
                <w:t xml:space="preserve"> t</w:t>
              </w:r>
            </w:ins>
            <w:r w:rsidRPr="007644D7">
              <w:rPr>
                <w:rFonts w:ascii="Calibri" w:eastAsia="Tahoma" w:hAnsi="Calibri" w:cs="Tahoma"/>
                <w:sz w:val="20"/>
                <w:szCs w:val="20"/>
                <w:lang w:val="en-US"/>
              </w:rPr>
              <w:t>he finalized Consensus Policy was announced in January 2018, with an effective date of August 2018 for most aspects of the Policy.</w:t>
            </w:r>
            <w:r>
              <w:rPr>
                <w:rFonts w:ascii="Calibri" w:eastAsia="Tahoma" w:hAnsi="Calibri" w:cs="Tahoma"/>
                <w:sz w:val="20"/>
                <w:szCs w:val="20"/>
                <w:lang w:val="en-US"/>
              </w:rPr>
              <w:t xml:space="preserve"> </w:t>
            </w:r>
          </w:p>
          <w:p w14:paraId="04E1D012" w14:textId="77777777" w:rsidR="00EF692E" w:rsidRDefault="00EF692E" w:rsidP="00355FB6">
            <w:pPr>
              <w:pStyle w:val="TableContents"/>
              <w:snapToGrid w:val="0"/>
              <w:rPr>
                <w:rFonts w:ascii="Calibri" w:eastAsia="Tahoma" w:hAnsi="Calibri" w:cs="Tahoma"/>
                <w:sz w:val="20"/>
                <w:szCs w:val="20"/>
                <w:lang w:val="en-US"/>
              </w:rPr>
            </w:pPr>
          </w:p>
          <w:p w14:paraId="65F806A6" w14:textId="70DB692F" w:rsidR="00EF692E" w:rsidRDefault="00EF692E" w:rsidP="002F02EC">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For those policy recommendations that are inconsistent with GAC advice, the </w:t>
            </w:r>
            <w:r>
              <w:rPr>
                <w:rFonts w:ascii="Calibri" w:eastAsia="Tahoma" w:hAnsi="Calibri" w:cs="Tahoma"/>
                <w:sz w:val="20"/>
                <w:szCs w:val="20"/>
                <w:lang w:val="en-US"/>
              </w:rPr>
              <w:lastRenderedPageBreak/>
              <w:t>Board passed a number of resolutions in 2013 and 2014</w:t>
            </w:r>
            <w:del w:id="362" w:author="Mary Wong" w:date="2018-12-04T14:24:00Z">
              <w:r w:rsidDel="00254219">
                <w:rPr>
                  <w:rFonts w:ascii="Calibri" w:eastAsia="Tahoma" w:hAnsi="Calibri" w:cs="Tahoma"/>
                  <w:sz w:val="20"/>
                  <w:szCs w:val="20"/>
                  <w:lang w:val="en-US"/>
                </w:rPr>
                <w:delText xml:space="preserve"> (see e.g. </w:delText>
              </w:r>
              <w:r w:rsidR="007179EC" w:rsidDel="00254219">
                <w:fldChar w:fldCharType="begin"/>
              </w:r>
              <w:r w:rsidR="007179EC" w:rsidDel="00254219">
                <w:delInstrText xml:space="preserve"> HYPERLINK "https://www.icann.org/resources/board-material/resolutions-new-gtld-2013-07-17-en" \l "1.a)" </w:delInstrText>
              </w:r>
              <w:r w:rsidR="007179EC" w:rsidDel="00254219">
                <w:fldChar w:fldCharType="separate"/>
              </w:r>
              <w:r w:rsidRPr="002E7539" w:rsidDel="00254219">
                <w:rPr>
                  <w:rStyle w:val="Hyperlink"/>
                  <w:rFonts w:ascii="Calibri" w:eastAsia="Tahoma" w:hAnsi="Calibri" w:cs="Tahoma"/>
                  <w:sz w:val="20"/>
                  <w:szCs w:val="20"/>
                  <w:lang w:val="en-US"/>
                </w:rPr>
                <w:delText>https://www.icann.org/resources/board-material/resolutions-new-gtld-2013-07-17-en#1.a)</w:delText>
              </w:r>
              <w:r w:rsidR="007179EC" w:rsidDel="00254219">
                <w:rPr>
                  <w:rStyle w:val="Hyperlink"/>
                  <w:rFonts w:ascii="Calibri" w:eastAsia="Tahoma" w:hAnsi="Calibri" w:cs="Tahoma"/>
                  <w:sz w:val="20"/>
                  <w:szCs w:val="20"/>
                  <w:lang w:val="en-US"/>
                </w:rPr>
                <w:fldChar w:fldCharType="end"/>
              </w:r>
            </w:del>
            <w:r>
              <w:rPr>
                <w:rFonts w:ascii="Calibri" w:eastAsia="Tahoma" w:hAnsi="Calibri" w:cs="Tahoma"/>
                <w:sz w:val="20"/>
                <w:szCs w:val="20"/>
                <w:lang w:val="en-US"/>
              </w:rPr>
              <w:t xml:space="preserve"> to temporarily reserve the Red Cross National Society names at issue as well as the names and acronyms of the IGOs that appear on the list provided by the GAC to ICANN in March 2013. These interim protections remain in place until the differences between the GNSO recommendations and the GAC advice are reconciled. </w:t>
            </w:r>
          </w:p>
          <w:p w14:paraId="7723EC69" w14:textId="77777777" w:rsidR="00EF692E" w:rsidDel="00946618" w:rsidRDefault="00EF692E" w:rsidP="002F02EC">
            <w:pPr>
              <w:pStyle w:val="TableContents"/>
              <w:snapToGrid w:val="0"/>
              <w:rPr>
                <w:del w:id="363" w:author="Mary Wong" w:date="2018-12-04T14:22:00Z"/>
                <w:rFonts w:ascii="Calibri" w:eastAsia="Tahoma" w:hAnsi="Calibri" w:cs="Tahoma"/>
                <w:sz w:val="20"/>
                <w:szCs w:val="20"/>
                <w:lang w:val="en-US"/>
              </w:rPr>
            </w:pPr>
          </w:p>
          <w:p w14:paraId="38317DBE" w14:textId="7AAE15D6" w:rsidR="00EF692E" w:rsidDel="00946618" w:rsidRDefault="00EF692E" w:rsidP="0082224B">
            <w:pPr>
              <w:pStyle w:val="TableContents"/>
              <w:snapToGrid w:val="0"/>
              <w:rPr>
                <w:del w:id="364" w:author="Mary Wong" w:date="2018-12-04T14:22:00Z"/>
                <w:rFonts w:ascii="Calibri" w:eastAsia="Tahoma" w:hAnsi="Calibri" w:cs="Tahoma"/>
                <w:sz w:val="20"/>
                <w:szCs w:val="20"/>
                <w:lang w:val="en-US"/>
              </w:rPr>
            </w:pPr>
            <w:del w:id="365" w:author="Mary Wong" w:date="2018-12-04T14:22:00Z">
              <w:r w:rsidDel="00946618">
                <w:rPr>
                  <w:rFonts w:ascii="Calibri" w:eastAsia="Tahoma" w:hAnsi="Calibri" w:cs="Tahoma"/>
                  <w:sz w:val="20"/>
                  <w:szCs w:val="20"/>
                  <w:lang w:val="en-US"/>
                </w:rPr>
                <w:delText xml:space="preserve">At ICANN57 (Nov. 2016) in Hyderabad, the Board proposed that the GAC and GNSO enter into a facilitated dialogue to try to resolve the outstanding issues. Facilitated discussions took place at ICANN58 (Mar. 2017) in Copenhagen and were moderated by former Board member Bruce Tonkin based on a set of Problem Statements and Briefing Papers reviewed by the parties. </w:delText>
              </w:r>
            </w:del>
          </w:p>
          <w:p w14:paraId="5DB1B6C4" w14:textId="77777777" w:rsidR="00EF692E" w:rsidRDefault="00EF692E" w:rsidP="009F01D1">
            <w:pPr>
              <w:pStyle w:val="TableContents"/>
              <w:snapToGrid w:val="0"/>
              <w:rPr>
                <w:rFonts w:ascii="Calibri" w:eastAsia="Tahoma" w:hAnsi="Calibri" w:cs="Tahoma"/>
                <w:sz w:val="20"/>
                <w:szCs w:val="20"/>
                <w:lang w:val="en-US"/>
              </w:rPr>
            </w:pPr>
          </w:p>
          <w:p w14:paraId="05BD67C1" w14:textId="77777777" w:rsidR="00EF692E" w:rsidRPr="006D1D57" w:rsidRDefault="00EF692E" w:rsidP="009F01D1">
            <w:pPr>
              <w:pStyle w:val="TableContents"/>
              <w:snapToGrid w:val="0"/>
              <w:rPr>
                <w:rFonts w:ascii="Calibri" w:eastAsia="Tahoma" w:hAnsi="Calibri" w:cs="Tahoma"/>
                <w:b/>
                <w:sz w:val="20"/>
                <w:szCs w:val="20"/>
                <w:lang w:val="en-US"/>
              </w:rPr>
            </w:pPr>
            <w:r w:rsidRPr="006D1D57">
              <w:rPr>
                <w:rFonts w:ascii="Calibri" w:eastAsia="Tahoma" w:hAnsi="Calibri" w:cs="Tahoma"/>
                <w:b/>
                <w:sz w:val="20"/>
                <w:szCs w:val="20"/>
                <w:lang w:val="en-US"/>
              </w:rPr>
              <w:t>Next step</w:t>
            </w:r>
            <w:r>
              <w:rPr>
                <w:rFonts w:ascii="Calibri" w:eastAsia="Tahoma" w:hAnsi="Calibri" w:cs="Tahoma"/>
                <w:b/>
                <w:sz w:val="20"/>
                <w:szCs w:val="20"/>
                <w:lang w:val="en-US"/>
              </w:rPr>
              <w:t>s</w:t>
            </w:r>
            <w:r w:rsidRPr="006D1D57">
              <w:rPr>
                <w:rFonts w:ascii="Calibri" w:eastAsia="Tahoma" w:hAnsi="Calibri" w:cs="Tahoma"/>
                <w:b/>
                <w:sz w:val="20"/>
                <w:szCs w:val="20"/>
                <w:lang w:val="en-US"/>
              </w:rPr>
              <w:t xml:space="preserve"> on IGO acronyms protections</w:t>
            </w:r>
            <w:r>
              <w:rPr>
                <w:rFonts w:ascii="Calibri" w:eastAsia="Tahoma" w:hAnsi="Calibri" w:cs="Tahoma"/>
                <w:b/>
                <w:sz w:val="20"/>
                <w:szCs w:val="20"/>
                <w:lang w:val="en-US"/>
              </w:rPr>
              <w:t>:</w:t>
            </w:r>
          </w:p>
          <w:p w14:paraId="4E4215D4" w14:textId="1DCABFF1" w:rsidR="00EF692E" w:rsidRDefault="00EF692E" w:rsidP="009F01D1">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Further discussions relating to possible next steps for protecting IGO acronyms are expected to take place following the </w:t>
            </w:r>
            <w:r w:rsidR="00457140">
              <w:rPr>
                <w:rFonts w:ascii="Calibri" w:eastAsia="Tahoma" w:hAnsi="Calibri" w:cs="Tahoma"/>
                <w:sz w:val="20"/>
                <w:szCs w:val="20"/>
                <w:lang w:val="en-US"/>
              </w:rPr>
              <w:t>Council’s decision as to how it plans to address the concerns that have been raised regarding</w:t>
            </w:r>
            <w:r>
              <w:rPr>
                <w:rFonts w:ascii="Calibri" w:eastAsia="Tahoma" w:hAnsi="Calibri" w:cs="Tahoma"/>
                <w:sz w:val="20"/>
                <w:szCs w:val="20"/>
                <w:lang w:val="en-US"/>
              </w:rPr>
              <w:t xml:space="preserve"> the IGO-INGO Curative Rights PDP. </w:t>
            </w:r>
          </w:p>
          <w:p w14:paraId="584C4121" w14:textId="77777777" w:rsidR="00EF692E" w:rsidRDefault="00EF692E" w:rsidP="009F01D1">
            <w:pPr>
              <w:pStyle w:val="TableContents"/>
              <w:snapToGrid w:val="0"/>
              <w:rPr>
                <w:rFonts w:ascii="Calibri" w:eastAsia="Tahoma" w:hAnsi="Calibri" w:cs="Tahoma"/>
                <w:sz w:val="20"/>
                <w:szCs w:val="20"/>
                <w:lang w:val="en-US"/>
              </w:rPr>
            </w:pPr>
          </w:p>
          <w:p w14:paraId="006B6409" w14:textId="77777777" w:rsidR="00EF692E" w:rsidRPr="00A85723" w:rsidRDefault="00EF692E" w:rsidP="009F01D1">
            <w:pPr>
              <w:pStyle w:val="TableContents"/>
              <w:snapToGrid w:val="0"/>
              <w:rPr>
                <w:rFonts w:ascii="Calibri" w:eastAsia="Tahoma" w:hAnsi="Calibri" w:cs="Tahoma"/>
                <w:b/>
                <w:sz w:val="20"/>
                <w:szCs w:val="20"/>
                <w:lang w:val="en-US"/>
              </w:rPr>
            </w:pPr>
            <w:r w:rsidRPr="00A85723">
              <w:rPr>
                <w:rFonts w:ascii="Calibri" w:eastAsia="Tahoma" w:hAnsi="Calibri" w:cs="Tahoma"/>
                <w:b/>
                <w:sz w:val="20"/>
                <w:szCs w:val="20"/>
                <w:lang w:val="en-US"/>
              </w:rPr>
              <w:t>Next steps on Red Cross names</w:t>
            </w:r>
          </w:p>
          <w:p w14:paraId="32E966F7" w14:textId="7D2B5405" w:rsidR="00EF692E" w:rsidRPr="00F47826" w:rsidRDefault="00EF692E" w:rsidP="009F01D1">
            <w:pPr>
              <w:pStyle w:val="TableContents"/>
              <w:snapToGrid w:val="0"/>
              <w:rPr>
                <w:rFonts w:ascii="Calibri" w:eastAsia="Tahoma" w:hAnsi="Calibri" w:cs="Tahoma"/>
                <w:sz w:val="20"/>
                <w:szCs w:val="20"/>
                <w:lang w:val="en-US"/>
              </w:rPr>
            </w:pPr>
            <w:del w:id="366" w:author="Mary Wong" w:date="2018-12-07T13:06:00Z">
              <w:r w:rsidDel="007566F8">
                <w:rPr>
                  <w:rFonts w:ascii="Calibri" w:eastAsia="Tahoma" w:hAnsi="Calibri" w:cs="Tahoma"/>
                  <w:sz w:val="20"/>
                  <w:szCs w:val="20"/>
                  <w:lang w:val="en-US"/>
                </w:rPr>
                <w:delText>See above (under Section 4: Working Group) for updates on the reconvened PDP on this topic</w:delText>
              </w:r>
            </w:del>
            <w:ins w:id="367" w:author="Mary Wong" w:date="2018-12-07T13:06:00Z">
              <w:r w:rsidR="007566F8">
                <w:rPr>
                  <w:rFonts w:ascii="Calibri" w:eastAsia="Tahoma" w:hAnsi="Calibri" w:cs="Tahoma"/>
                  <w:sz w:val="20"/>
                  <w:szCs w:val="20"/>
                  <w:lang w:val="en-US"/>
                </w:rPr>
                <w:t xml:space="preserve">Following the </w:t>
              </w:r>
            </w:ins>
            <w:ins w:id="368" w:author="Mary Wong" w:date="2018-12-07T13:07:00Z">
              <w:r w:rsidR="007566F8">
                <w:rPr>
                  <w:rFonts w:ascii="Calibri" w:eastAsia="Tahoma" w:hAnsi="Calibri" w:cs="Tahoma"/>
                  <w:sz w:val="20"/>
                  <w:szCs w:val="20"/>
                  <w:lang w:val="en-US"/>
                </w:rPr>
                <w:t xml:space="preserve">December 2018 </w:t>
              </w:r>
            </w:ins>
            <w:ins w:id="369" w:author="Mary Wong" w:date="2018-12-07T13:06:00Z">
              <w:r w:rsidR="007566F8">
                <w:rPr>
                  <w:rFonts w:ascii="Calibri" w:eastAsia="Tahoma" w:hAnsi="Calibri" w:cs="Tahoma"/>
                  <w:sz w:val="20"/>
                  <w:szCs w:val="20"/>
                  <w:lang w:val="en-US"/>
                </w:rPr>
                <w:t xml:space="preserve">close of the </w:t>
              </w:r>
            </w:ins>
            <w:ins w:id="370" w:author="Mary Wong" w:date="2018-12-07T13:07:00Z">
              <w:r w:rsidR="007566F8">
                <w:rPr>
                  <w:rFonts w:ascii="Calibri" w:eastAsia="Tahoma" w:hAnsi="Calibri" w:cs="Tahoma"/>
                  <w:sz w:val="20"/>
                  <w:szCs w:val="20"/>
                  <w:lang w:val="en-US"/>
                </w:rPr>
                <w:t>ongoing</w:t>
              </w:r>
            </w:ins>
            <w:ins w:id="371" w:author="Mary Wong" w:date="2018-12-07T13:06:00Z">
              <w:r w:rsidR="007566F8">
                <w:rPr>
                  <w:rFonts w:ascii="Calibri" w:eastAsia="Tahoma" w:hAnsi="Calibri" w:cs="Tahoma"/>
                  <w:sz w:val="20"/>
                  <w:szCs w:val="20"/>
                  <w:lang w:val="en-US"/>
                </w:rPr>
                <w:t xml:space="preserve"> public comment proceeding on the modified policy recommendations for the names of the Red Cross International Movement and its National Societies</w:t>
              </w:r>
            </w:ins>
            <w:ins w:id="372" w:author="Mary Wong" w:date="2018-12-07T13:08:00Z">
              <w:r w:rsidR="007566F8">
                <w:rPr>
                  <w:rFonts w:ascii="Calibri" w:eastAsia="Tahoma" w:hAnsi="Calibri" w:cs="Tahoma"/>
                  <w:sz w:val="20"/>
                  <w:szCs w:val="20"/>
                  <w:lang w:val="en-US"/>
                </w:rPr>
                <w:t xml:space="preserve"> (as approved by the GNSO Council in September 2018)</w:t>
              </w:r>
            </w:ins>
            <w:ins w:id="373" w:author="Mary Wong" w:date="2018-12-07T13:06:00Z">
              <w:r w:rsidR="007566F8">
                <w:rPr>
                  <w:rFonts w:ascii="Calibri" w:eastAsia="Tahoma" w:hAnsi="Calibri" w:cs="Tahoma"/>
                  <w:sz w:val="20"/>
                  <w:szCs w:val="20"/>
                  <w:lang w:val="en-US"/>
                </w:rPr>
                <w:t xml:space="preserve">, the </w:t>
              </w:r>
            </w:ins>
            <w:ins w:id="374" w:author="Mary Wong" w:date="2018-12-07T13:07:00Z">
              <w:r w:rsidR="007566F8">
                <w:rPr>
                  <w:rFonts w:ascii="Calibri" w:eastAsia="Tahoma" w:hAnsi="Calibri" w:cs="Tahoma"/>
                  <w:sz w:val="20"/>
                  <w:szCs w:val="20"/>
                  <w:lang w:val="en-US"/>
                </w:rPr>
                <w:t>ICANN Board will take up consideration of this topic</w:t>
              </w:r>
            </w:ins>
            <w:r>
              <w:rPr>
                <w:rFonts w:ascii="Calibri" w:eastAsia="Tahoma" w:hAnsi="Calibri" w:cs="Tahoma"/>
                <w:sz w:val="20"/>
                <w:szCs w:val="20"/>
                <w:lang w:val="en-US"/>
              </w:rPr>
              <w:t>.</w:t>
            </w:r>
            <w:ins w:id="375" w:author="Mary Wong" w:date="2018-12-07T13:08:00Z">
              <w:r w:rsidR="007566F8">
                <w:rPr>
                  <w:rFonts w:ascii="Calibri" w:eastAsia="Tahoma" w:hAnsi="Calibri" w:cs="Tahoma"/>
                  <w:sz w:val="20"/>
                  <w:szCs w:val="20"/>
                  <w:lang w:val="en-US"/>
                </w:rPr>
                <w:t xml:space="preserve"> This is currently anticipated to occur in early 2019.</w:t>
              </w:r>
            </w:ins>
          </w:p>
        </w:tc>
      </w:tr>
    </w:tbl>
    <w:p w14:paraId="0C347E73" w14:textId="77777777" w:rsidR="00410F69" w:rsidRDefault="00410F69" w:rsidP="00F35026"/>
    <w:p w14:paraId="54E3C12A" w14:textId="77777777" w:rsidR="00FC30FA" w:rsidRDefault="005A51FD" w:rsidP="00F35026">
      <w:pPr>
        <w:rPr>
          <w:rFonts w:ascii="Calibri" w:hAnsi="Calibri"/>
          <w:sz w:val="20"/>
          <w:szCs w:val="20"/>
        </w:rPr>
      </w:pPr>
      <w:r>
        <w:rPr>
          <w:rFonts w:ascii="Calibri" w:hAnsi="Calibri"/>
          <w:sz w:val="20"/>
          <w:szCs w:val="20"/>
        </w:rPr>
        <w:br w:type="page"/>
      </w:r>
    </w:p>
    <w:tbl>
      <w:tblPr>
        <w:tblW w:w="1399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143"/>
        <w:gridCol w:w="1237"/>
        <w:gridCol w:w="1080"/>
        <w:gridCol w:w="6570"/>
      </w:tblGrid>
      <w:tr w:rsidR="00F76D64" w:rsidRPr="007508AF" w14:paraId="17A99E87" w14:textId="77777777" w:rsidTr="00D65A43">
        <w:trPr>
          <w:tblHeader/>
          <w:jc w:val="center"/>
        </w:trPr>
        <w:tc>
          <w:tcPr>
            <w:tcW w:w="1399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40765BB9" w14:textId="77777777" w:rsidR="00F76D64" w:rsidRPr="00FC30FA" w:rsidRDefault="00F76D64" w:rsidP="00F76D64">
            <w:pPr>
              <w:pStyle w:val="TableContents"/>
              <w:snapToGrid w:val="0"/>
              <w:rPr>
                <w:rFonts w:ascii="Calibri" w:eastAsia="Tahoma" w:hAnsi="Calibri" w:cs="Tahoma"/>
                <w:b/>
                <w:lang w:val="en-GB"/>
              </w:rPr>
            </w:pPr>
            <w:r>
              <w:rPr>
                <w:rFonts w:ascii="Calibri" w:hAnsi="Calibri"/>
                <w:b/>
                <w:color w:val="FFFFFF"/>
              </w:rPr>
              <w:lastRenderedPageBreak/>
              <w:t>7</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Implementation</w:t>
            </w:r>
          </w:p>
        </w:tc>
      </w:tr>
      <w:tr w:rsidR="00F76D64" w:rsidRPr="007508AF" w14:paraId="767A5428" w14:textId="77777777" w:rsidTr="00783D13">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1335E1C"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43"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AAE3370"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237"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7F80C4E"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1FCE426"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DC98183"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376" w:name="GEO"/>
      <w:bookmarkEnd w:id="376"/>
      <w:tr w:rsidR="00E32B10" w:rsidRPr="007508AF" w14:paraId="79BD7996" w14:textId="77777777" w:rsidTr="00783D13">
        <w:trPr>
          <w:jc w:val="center"/>
        </w:trPr>
        <w:tc>
          <w:tcPr>
            <w:tcW w:w="3965" w:type="dxa"/>
            <w:tcBorders>
              <w:top w:val="single" w:sz="18" w:space="0" w:color="A6A6A6"/>
              <w:left w:val="single" w:sz="18" w:space="0" w:color="A6A6A6"/>
              <w:bottom w:val="single" w:sz="18" w:space="0" w:color="A6A6A6"/>
              <w:right w:val="single" w:sz="18" w:space="0" w:color="A6A6A6"/>
            </w:tcBorders>
          </w:tcPr>
          <w:p w14:paraId="0E852FF2" w14:textId="77777777" w:rsidR="00E32B10" w:rsidRDefault="00E32B10" w:rsidP="00E32B10">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"https://community.icann.org/display/georegionwg/Home+Page+of+Geographic+Regions+Review+Working+Group" </w:instrText>
            </w:r>
            <w:r>
              <w:rPr>
                <w:rFonts w:ascii="Calibri" w:eastAsia="Monaco" w:hAnsi="Calibri" w:cs="Monaco"/>
                <w:b/>
                <w:color w:val="000000"/>
                <w:sz w:val="20"/>
                <w:szCs w:val="20"/>
                <w:lang w:val="en-GB"/>
              </w:rPr>
              <w:fldChar w:fldCharType="separate"/>
            </w:r>
            <w:r w:rsidRPr="00AF61CC">
              <w:rPr>
                <w:rStyle w:val="Hyperlink"/>
                <w:rFonts w:ascii="Calibri" w:eastAsia="Monaco" w:hAnsi="Calibri" w:cs="Monaco"/>
                <w:b/>
                <w:sz w:val="20"/>
                <w:szCs w:val="20"/>
                <w:lang w:val="en-GB"/>
              </w:rPr>
              <w:t>Geo Regions Review Community-wide Working Group</w:t>
            </w:r>
            <w:r>
              <w:rPr>
                <w:rFonts w:ascii="Calibri" w:eastAsia="Monaco" w:hAnsi="Calibri" w:cs="Monaco"/>
                <w:b/>
                <w:color w:val="000000"/>
                <w:sz w:val="20"/>
                <w:szCs w:val="20"/>
                <w:lang w:val="en-GB"/>
              </w:rPr>
              <w:fldChar w:fldCharType="end"/>
            </w:r>
          </w:p>
          <w:p w14:paraId="268D078B" w14:textId="77777777" w:rsidR="00E32B10" w:rsidRDefault="00E32B10" w:rsidP="00E32B10">
            <w:pPr>
              <w:pStyle w:val="TableContents"/>
              <w:snapToGrid w:val="0"/>
              <w:rPr>
                <w:rFonts w:ascii="Calibri" w:eastAsia="Times New Roman" w:hAnsi="Calibri"/>
                <w:sz w:val="20"/>
                <w:szCs w:val="20"/>
              </w:rPr>
            </w:pPr>
            <w:r>
              <w:rPr>
                <w:rFonts w:ascii="Calibri" w:eastAsia="Monaco" w:hAnsi="Calibri" w:cs="Monaco"/>
                <w:color w:val="000000"/>
                <w:sz w:val="20"/>
                <w:szCs w:val="20"/>
                <w:lang w:val="en-GB"/>
              </w:rPr>
              <w:t>Chair: Cheryl Langdon-Orr</w:t>
            </w:r>
            <w:r>
              <w:rPr>
                <w:rFonts w:ascii="Calibri" w:eastAsia="Times New Roman" w:hAnsi="Calibri"/>
                <w:sz w:val="20"/>
                <w:szCs w:val="20"/>
              </w:rPr>
              <w:t xml:space="preserve"> (</w:t>
            </w:r>
            <w:proofErr w:type="spellStart"/>
            <w:r>
              <w:rPr>
                <w:rFonts w:ascii="Calibri" w:eastAsia="Times New Roman" w:hAnsi="Calibri"/>
                <w:sz w:val="20"/>
                <w:szCs w:val="20"/>
              </w:rPr>
              <w:t>ccNSO</w:t>
            </w:r>
            <w:proofErr w:type="spellEnd"/>
            <w:r>
              <w:rPr>
                <w:rFonts w:ascii="Calibri" w:eastAsia="Times New Roman" w:hAnsi="Calibri"/>
                <w:sz w:val="20"/>
                <w:szCs w:val="20"/>
              </w:rPr>
              <w:t>/APRALO)</w:t>
            </w:r>
          </w:p>
          <w:p w14:paraId="0B6734EB" w14:textId="77777777" w:rsidR="00E32B10" w:rsidRDefault="00E32B10" w:rsidP="00E32B10">
            <w:pPr>
              <w:pStyle w:val="TableContents"/>
              <w:snapToGrid w:val="0"/>
              <w:rPr>
                <w:rFonts w:ascii="Calibri" w:eastAsia="Monaco" w:hAnsi="Calibri" w:cs="Monaco"/>
                <w:color w:val="000000"/>
                <w:sz w:val="20"/>
                <w:szCs w:val="20"/>
                <w:lang w:val="en-GB"/>
              </w:rPr>
            </w:pPr>
            <w:r w:rsidRPr="007508AF">
              <w:rPr>
                <w:rFonts w:ascii="Calibri" w:eastAsia="Monaco" w:hAnsi="Calibri" w:cs="Monaco"/>
                <w:color w:val="000000"/>
                <w:sz w:val="20"/>
                <w:szCs w:val="20"/>
                <w:lang w:val="en-GB"/>
              </w:rPr>
              <w:t xml:space="preserve">Staff: </w:t>
            </w:r>
            <w:r>
              <w:rPr>
                <w:rFonts w:ascii="Calibri" w:eastAsia="Monaco" w:hAnsi="Calibri" w:cs="Monaco"/>
                <w:color w:val="000000"/>
                <w:sz w:val="20"/>
                <w:szCs w:val="20"/>
                <w:lang w:val="en-GB"/>
              </w:rPr>
              <w:t>M. Wong</w:t>
            </w:r>
          </w:p>
          <w:p w14:paraId="1165D18C" w14:textId="77777777" w:rsidR="00E32B10" w:rsidRDefault="00E32B10" w:rsidP="00E32B10">
            <w:pPr>
              <w:pStyle w:val="TableContents"/>
              <w:snapToGrid w:val="0"/>
              <w:rPr>
                <w:rFonts w:ascii="Calibri" w:hAnsi="Calibri" w:cs="Arial"/>
                <w:sz w:val="20"/>
                <w:szCs w:val="20"/>
              </w:rPr>
            </w:pPr>
          </w:p>
          <w:p w14:paraId="1D1A3C46" w14:textId="0A24A7DA" w:rsidR="00E32B10" w:rsidRDefault="00E32B10" w:rsidP="0033738F">
            <w:pPr>
              <w:pStyle w:val="TableContents"/>
              <w:snapToGrid w:val="0"/>
              <w:rPr>
                <w:rFonts w:ascii="Calibri" w:eastAsia="Monaco" w:hAnsi="Calibri" w:cs="Monaco"/>
                <w:b/>
                <w:color w:val="000000"/>
                <w:sz w:val="20"/>
                <w:szCs w:val="20"/>
                <w:lang w:val="en-GB"/>
              </w:rPr>
            </w:pPr>
            <w:r>
              <w:rPr>
                <w:rFonts w:ascii="Calibri" w:hAnsi="Calibri" w:cs="Arial"/>
                <w:sz w:val="20"/>
                <w:szCs w:val="20"/>
              </w:rPr>
              <w:t>T</w:t>
            </w:r>
            <w:r w:rsidRPr="009B49EB">
              <w:rPr>
                <w:rFonts w:ascii="Calibri" w:hAnsi="Calibri"/>
                <w:sz w:val="20"/>
              </w:rPr>
              <w:t>h</w:t>
            </w:r>
            <w:r>
              <w:rPr>
                <w:rFonts w:ascii="Calibri" w:hAnsi="Calibri"/>
                <w:sz w:val="20"/>
              </w:rPr>
              <w:t xml:space="preserve">is Board-chartered cross community WG has </w:t>
            </w:r>
            <w:r w:rsidRPr="009B49EB">
              <w:rPr>
                <w:rFonts w:ascii="Calibri" w:hAnsi="Calibri"/>
                <w:sz w:val="20"/>
              </w:rPr>
              <w:t>consult</w:t>
            </w:r>
            <w:r>
              <w:rPr>
                <w:rFonts w:ascii="Calibri" w:hAnsi="Calibri"/>
                <w:sz w:val="20"/>
              </w:rPr>
              <w:t>ed</w:t>
            </w:r>
            <w:r w:rsidRPr="009B49EB">
              <w:rPr>
                <w:rFonts w:ascii="Calibri" w:hAnsi="Calibri"/>
                <w:sz w:val="20"/>
              </w:rPr>
              <w:t xml:space="preserve"> with </w:t>
            </w:r>
            <w:r>
              <w:rPr>
                <w:rFonts w:ascii="Calibri" w:hAnsi="Calibri"/>
                <w:sz w:val="20"/>
              </w:rPr>
              <w:t xml:space="preserve">ICANN </w:t>
            </w:r>
            <w:r w:rsidRPr="009B49EB">
              <w:rPr>
                <w:rFonts w:ascii="Calibri" w:hAnsi="Calibri"/>
                <w:sz w:val="20"/>
              </w:rPr>
              <w:t xml:space="preserve">stakeholders </w:t>
            </w:r>
            <w:r>
              <w:rPr>
                <w:rFonts w:ascii="Calibri" w:hAnsi="Calibri"/>
                <w:sz w:val="20"/>
              </w:rPr>
              <w:t>regarding</w:t>
            </w:r>
            <w:r w:rsidRPr="009B49EB">
              <w:rPr>
                <w:rFonts w:ascii="Calibri" w:hAnsi="Calibri"/>
                <w:sz w:val="20"/>
              </w:rPr>
              <w:t xml:space="preserve"> the definition </w:t>
            </w:r>
            <w:r>
              <w:rPr>
                <w:rFonts w:ascii="Calibri" w:hAnsi="Calibri"/>
                <w:sz w:val="20"/>
              </w:rPr>
              <w:t xml:space="preserve">and applications </w:t>
            </w:r>
            <w:r w:rsidRPr="009B49EB">
              <w:rPr>
                <w:rFonts w:ascii="Calibri" w:hAnsi="Calibri"/>
                <w:sz w:val="20"/>
              </w:rPr>
              <w:t>of ICANN</w:t>
            </w:r>
            <w:r>
              <w:rPr>
                <w:rFonts w:ascii="Calibri" w:hAnsi="Calibri"/>
                <w:sz w:val="20"/>
              </w:rPr>
              <w:t>’s</w:t>
            </w:r>
            <w:r w:rsidRPr="009B49EB">
              <w:rPr>
                <w:rFonts w:ascii="Calibri" w:hAnsi="Calibri"/>
                <w:sz w:val="20"/>
              </w:rPr>
              <w:t xml:space="preserve"> Geographic Regions.</w:t>
            </w:r>
            <w:r>
              <w:t xml:space="preserve"> </w:t>
            </w:r>
            <w:r w:rsidRPr="007508AF">
              <w:rPr>
                <w:rFonts w:ascii="Calibri" w:hAnsi="Calibri" w:cs="Arial"/>
                <w:sz w:val="20"/>
                <w:szCs w:val="20"/>
              </w:rPr>
              <w:t xml:space="preserve"> </w:t>
            </w:r>
          </w:p>
        </w:tc>
        <w:tc>
          <w:tcPr>
            <w:tcW w:w="1143" w:type="dxa"/>
            <w:tcBorders>
              <w:top w:val="single" w:sz="18" w:space="0" w:color="A6A6A6"/>
              <w:left w:val="single" w:sz="18" w:space="0" w:color="A6A6A6"/>
              <w:bottom w:val="single" w:sz="18" w:space="0" w:color="A6A6A6"/>
              <w:right w:val="single" w:sz="18" w:space="0" w:color="A6A6A6"/>
            </w:tcBorders>
          </w:tcPr>
          <w:p w14:paraId="1286FEA2" w14:textId="3B480E51" w:rsidR="00E32B10" w:rsidRDefault="00E32B10"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2008-Aug-07</w:t>
            </w:r>
          </w:p>
        </w:tc>
        <w:tc>
          <w:tcPr>
            <w:tcW w:w="1237" w:type="dxa"/>
            <w:tcBorders>
              <w:top w:val="single" w:sz="18" w:space="0" w:color="A6A6A6"/>
              <w:left w:val="single" w:sz="18" w:space="0" w:color="A6A6A6"/>
              <w:bottom w:val="single" w:sz="18" w:space="0" w:color="A6A6A6"/>
              <w:right w:val="single" w:sz="18" w:space="0" w:color="A6A6A6"/>
            </w:tcBorders>
          </w:tcPr>
          <w:p w14:paraId="5FE33EFA" w14:textId="565A1523" w:rsidR="00E32B10" w:rsidDel="00F97B51" w:rsidRDefault="00E32B10" w:rsidP="00E32B1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2018-Dec-30</w:t>
            </w:r>
          </w:p>
        </w:tc>
        <w:tc>
          <w:tcPr>
            <w:tcW w:w="1080" w:type="dxa"/>
            <w:tcBorders>
              <w:top w:val="single" w:sz="18" w:space="0" w:color="A6A6A6"/>
              <w:left w:val="single" w:sz="18" w:space="0" w:color="A6A6A6"/>
              <w:bottom w:val="single" w:sz="18" w:space="0" w:color="A6A6A6"/>
              <w:right w:val="single" w:sz="18" w:space="0" w:color="A6A6A6"/>
            </w:tcBorders>
          </w:tcPr>
          <w:p w14:paraId="2BF3EA84" w14:textId="15D080EF" w:rsidR="00E32B10" w:rsidDel="00F97B51" w:rsidRDefault="00E32B10"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1B633889" w14:textId="49E92397" w:rsidR="00E32B10" w:rsidDel="007566F8" w:rsidRDefault="00E32B10" w:rsidP="00E32B10">
            <w:pPr>
              <w:widowControl/>
              <w:suppressAutoHyphens w:val="0"/>
              <w:rPr>
                <w:del w:id="377" w:author="Mary Wong" w:date="2018-12-07T13:09:00Z"/>
                <w:rFonts w:eastAsia="Times New Roman"/>
                <w:kern w:val="0"/>
                <w:lang w:val="en-US"/>
              </w:rPr>
            </w:pPr>
            <w:del w:id="378" w:author="Steve Chan" w:date="2018-12-03T17:11:00Z">
              <w:r w:rsidDel="00A8101B">
                <w:rPr>
                  <w:rFonts w:ascii="Calibri" w:eastAsia="Tahoma" w:hAnsi="Calibri" w:cs="Tahoma"/>
                  <w:sz w:val="20"/>
                  <w:szCs w:val="20"/>
                  <w:lang w:val="en-GB"/>
                </w:rPr>
                <w:delText xml:space="preserve">The Working Group completed its Final Report toward the end of 2015 and a Public Comment forum conducted (see </w:delText>
              </w:r>
              <w:r w:rsidR="00247D52" w:rsidDel="00A8101B">
                <w:rPr>
                  <w:rStyle w:val="Hyperlink"/>
                  <w:rFonts w:ascii="Calibri" w:eastAsia="Tahoma" w:hAnsi="Calibri" w:cs="Tahoma"/>
                  <w:sz w:val="20"/>
                  <w:szCs w:val="20"/>
                  <w:lang w:val="en-GB"/>
                </w:rPr>
                <w:fldChar w:fldCharType="begin"/>
              </w:r>
              <w:r w:rsidR="00247D52" w:rsidDel="00A8101B">
                <w:rPr>
                  <w:rStyle w:val="Hyperlink"/>
                  <w:rFonts w:ascii="Calibri" w:eastAsia="Tahoma" w:hAnsi="Calibri" w:cs="Tahoma"/>
                  <w:sz w:val="20"/>
                  <w:szCs w:val="20"/>
                  <w:lang w:val="en-GB"/>
                </w:rPr>
                <w:delInstrText xml:space="preserve"> HYPERLINK "https://www.icann.org/public-comments/geo-regions-2015-12-23-en" </w:delInstrText>
              </w:r>
              <w:r w:rsidR="00247D52" w:rsidDel="00A8101B">
                <w:rPr>
                  <w:rStyle w:val="Hyperlink"/>
                  <w:rFonts w:ascii="Calibri" w:eastAsia="Tahoma" w:hAnsi="Calibri" w:cs="Tahoma"/>
                  <w:sz w:val="20"/>
                  <w:szCs w:val="20"/>
                  <w:lang w:val="en-GB"/>
                </w:rPr>
                <w:fldChar w:fldCharType="separate"/>
              </w:r>
              <w:r w:rsidRPr="00C27358" w:rsidDel="00A8101B">
                <w:rPr>
                  <w:rStyle w:val="Hyperlink"/>
                  <w:rFonts w:ascii="Calibri" w:eastAsia="Tahoma" w:hAnsi="Calibri" w:cs="Tahoma"/>
                  <w:sz w:val="20"/>
                  <w:szCs w:val="20"/>
                  <w:lang w:val="en-GB"/>
                </w:rPr>
                <w:delText>https://www.icann.org/public-comments/geo-regions-2015-12-23-en</w:delText>
              </w:r>
              <w:r w:rsidR="00247D52" w:rsidDel="00A8101B">
                <w:rPr>
                  <w:rStyle w:val="Hyperlink"/>
                  <w:rFonts w:ascii="Calibri" w:eastAsia="Tahoma" w:hAnsi="Calibri" w:cs="Tahoma"/>
                  <w:sz w:val="20"/>
                  <w:szCs w:val="20"/>
                  <w:lang w:val="en-GB"/>
                </w:rPr>
                <w:fldChar w:fldCharType="end"/>
              </w:r>
              <w:r w:rsidDel="00A8101B">
                <w:rPr>
                  <w:rStyle w:val="Hyperlink"/>
                  <w:rFonts w:ascii="Calibri" w:eastAsia="Tahoma" w:hAnsi="Calibri" w:cs="Tahoma"/>
                  <w:sz w:val="20"/>
                  <w:szCs w:val="20"/>
                  <w:lang w:val="en-GB"/>
                </w:rPr>
                <w:delText>)</w:delText>
              </w:r>
              <w:r w:rsidDel="00A8101B">
                <w:rPr>
                  <w:rFonts w:ascii="Calibri" w:eastAsia="Tahoma" w:hAnsi="Calibri" w:cs="Tahoma"/>
                  <w:sz w:val="20"/>
                  <w:szCs w:val="20"/>
                  <w:lang w:val="en-GB"/>
                </w:rPr>
                <w:delText>. Following publication of the staff report of public comments received on the Working Group’s final proposals (</w:delText>
              </w:r>
              <w:r w:rsidR="00247D52" w:rsidDel="00A8101B">
                <w:rPr>
                  <w:rStyle w:val="Hyperlink"/>
                  <w:rFonts w:ascii="Calibri" w:eastAsia="Tahoma" w:hAnsi="Calibri" w:cs="Tahoma"/>
                  <w:sz w:val="20"/>
                  <w:szCs w:val="20"/>
                  <w:lang w:val="en-GB"/>
                </w:rPr>
                <w:fldChar w:fldCharType="begin"/>
              </w:r>
              <w:r w:rsidR="00247D52" w:rsidDel="00A8101B">
                <w:rPr>
                  <w:rStyle w:val="Hyperlink"/>
                  <w:rFonts w:ascii="Calibri" w:eastAsia="Tahoma" w:hAnsi="Calibri" w:cs="Tahoma"/>
                  <w:sz w:val="20"/>
                  <w:szCs w:val="20"/>
                  <w:lang w:val="en-GB"/>
                </w:rPr>
                <w:delInstrText xml:space="preserve"> HYPERLINK "https://www.icann.org/en/system/files/files/report-comments-geo-regions-13may16-en.pdf)" </w:delInstrText>
              </w:r>
              <w:r w:rsidR="00247D52" w:rsidDel="00A8101B">
                <w:rPr>
                  <w:rStyle w:val="Hyperlink"/>
                  <w:rFonts w:ascii="Calibri" w:eastAsia="Tahoma" w:hAnsi="Calibri" w:cs="Tahoma"/>
                  <w:sz w:val="20"/>
                  <w:szCs w:val="20"/>
                  <w:lang w:val="en-GB"/>
                </w:rPr>
                <w:fldChar w:fldCharType="separate"/>
              </w:r>
              <w:r w:rsidRPr="008B0023" w:rsidDel="00A8101B">
                <w:rPr>
                  <w:rStyle w:val="Hyperlink"/>
                  <w:rFonts w:ascii="Calibri" w:eastAsia="Tahoma" w:hAnsi="Calibri" w:cs="Tahoma"/>
                  <w:sz w:val="20"/>
                  <w:szCs w:val="20"/>
                  <w:lang w:val="en-GB"/>
                </w:rPr>
                <w:delText>https://www.icann.org/en/system/files/files/report-comments-geo-regions-13may16-en.pdf)</w:delText>
              </w:r>
              <w:r w:rsidR="00247D52" w:rsidDel="00A8101B">
                <w:rPr>
                  <w:rStyle w:val="Hyperlink"/>
                  <w:rFonts w:ascii="Calibri" w:eastAsia="Tahoma" w:hAnsi="Calibri" w:cs="Tahoma"/>
                  <w:sz w:val="20"/>
                  <w:szCs w:val="20"/>
                  <w:lang w:val="en-GB"/>
                </w:rPr>
                <w:fldChar w:fldCharType="end"/>
              </w:r>
              <w:r w:rsidDel="00A8101B">
                <w:rPr>
                  <w:rFonts w:ascii="Calibri" w:eastAsia="Tahoma" w:hAnsi="Calibri" w:cs="Tahoma"/>
                  <w:sz w:val="20"/>
                  <w:szCs w:val="20"/>
                  <w:lang w:val="en-GB"/>
                </w:rPr>
                <w:delText xml:space="preserve">, the Board began its review of the recommendations. </w:delText>
              </w:r>
            </w:del>
            <w:r>
              <w:rPr>
                <w:rFonts w:ascii="Calibri" w:eastAsia="Tahoma" w:hAnsi="Calibri" w:cs="Tahoma"/>
                <w:sz w:val="20"/>
                <w:szCs w:val="20"/>
                <w:lang w:val="en-GB"/>
              </w:rPr>
              <w:t>The Board adopted the Final Report during its meeting on 25 October 2018 and “</w:t>
            </w:r>
            <w:r w:rsidRPr="00AB32E2">
              <w:rPr>
                <w:rFonts w:ascii="Calibri" w:eastAsia="Tahoma" w:hAnsi="Calibri" w:cs="Tahoma"/>
                <w:sz w:val="20"/>
                <w:szCs w:val="20"/>
                <w:lang w:val="en-GB"/>
              </w:rPr>
              <w:t>directs the ICANN organization to implement those recommendations in a manner that aligns with the Board's expectations as outlined in the mapping document”.</w:t>
            </w:r>
            <w:r>
              <w:rPr>
                <w:rFonts w:ascii="Calibri" w:eastAsia="Tahoma" w:hAnsi="Calibri" w:cs="Tahoma"/>
                <w:sz w:val="20"/>
                <w:szCs w:val="20"/>
                <w:lang w:val="en-GB"/>
              </w:rPr>
              <w:t xml:space="preserve"> </w:t>
            </w:r>
            <w:del w:id="379" w:author="Mary Wong" w:date="2018-12-07T13:09:00Z">
              <w:r w:rsidDel="007566F8">
                <w:rPr>
                  <w:rFonts w:ascii="Calibri" w:eastAsia="Tahoma" w:hAnsi="Calibri" w:cs="Tahoma"/>
                  <w:sz w:val="20"/>
                  <w:szCs w:val="20"/>
                  <w:lang w:val="en-GB"/>
                </w:rPr>
                <w:delText xml:space="preserve">See </w:delText>
              </w:r>
              <w:r w:rsidR="007179EC" w:rsidDel="007566F8">
                <w:fldChar w:fldCharType="begin"/>
              </w:r>
              <w:r w:rsidR="007179EC" w:rsidDel="007566F8">
                <w:delInstrText xml:space="preserve"> HYPERLINK "https://www.icann.org/resources/board-material/resolutions-2018-10-25-en" \l "2.b" </w:delInstrText>
              </w:r>
              <w:r w:rsidR="007179EC" w:rsidDel="007566F8">
                <w:fldChar w:fldCharType="separate"/>
              </w:r>
              <w:r w:rsidRPr="005F7F29" w:rsidDel="007566F8">
                <w:rPr>
                  <w:rStyle w:val="Hyperlink"/>
                  <w:rFonts w:ascii="Calibri" w:eastAsia="Tahoma" w:hAnsi="Calibri" w:cs="Tahoma"/>
                  <w:sz w:val="20"/>
                  <w:szCs w:val="20"/>
                  <w:lang w:val="en-GB"/>
                </w:rPr>
                <w:delText>https://www.icann.org/resources/board-material/resolutions-2018-10-25-en#2.b</w:delText>
              </w:r>
              <w:r w:rsidR="007179EC" w:rsidDel="007566F8">
                <w:rPr>
                  <w:rStyle w:val="Hyperlink"/>
                  <w:rFonts w:ascii="Calibri" w:eastAsia="Tahoma" w:hAnsi="Calibri" w:cs="Tahoma"/>
                  <w:sz w:val="20"/>
                  <w:szCs w:val="20"/>
                  <w:lang w:val="en-GB"/>
                </w:rPr>
                <w:fldChar w:fldCharType="end"/>
              </w:r>
              <w:r w:rsidDel="007566F8">
                <w:rPr>
                  <w:rFonts w:ascii="Calibri" w:eastAsia="Tahoma" w:hAnsi="Calibri" w:cs="Tahoma"/>
                  <w:sz w:val="20"/>
                  <w:szCs w:val="20"/>
                  <w:lang w:val="en-GB"/>
                </w:rPr>
                <w:delText xml:space="preserve"> for further details. </w:delText>
              </w:r>
            </w:del>
          </w:p>
          <w:p w14:paraId="4778A0CB" w14:textId="2C13B4C9" w:rsidR="00E32B10" w:rsidRDefault="00E32B10" w:rsidP="004F4D1E">
            <w:pPr>
              <w:widowControl/>
              <w:suppressAutoHyphens w:val="0"/>
              <w:rPr>
                <w:rFonts w:ascii="Calibri" w:eastAsia="Tahoma" w:hAnsi="Calibri" w:cs="Tahoma"/>
                <w:sz w:val="20"/>
                <w:szCs w:val="20"/>
                <w:lang w:val="en-US"/>
              </w:rPr>
            </w:pPr>
            <w:del w:id="380" w:author="Mary Wong" w:date="2018-12-07T13:09:00Z">
              <w:r w:rsidDel="007566F8">
                <w:rPr>
                  <w:rFonts w:ascii="Calibri" w:eastAsia="Tahoma" w:hAnsi="Calibri" w:cs="Tahoma"/>
                  <w:sz w:val="20"/>
                  <w:szCs w:val="20"/>
                  <w:lang w:val="en-GB"/>
                </w:rPr>
                <w:delText>.</w:delText>
              </w:r>
            </w:del>
            <w:ins w:id="381" w:author="Mary Wong" w:date="2018-12-07T13:09:00Z">
              <w:r w:rsidR="007566F8">
                <w:rPr>
                  <w:rFonts w:ascii="Calibri" w:eastAsia="Tahoma" w:hAnsi="Calibri" w:cs="Tahoma"/>
                  <w:sz w:val="20"/>
                  <w:szCs w:val="20"/>
                  <w:lang w:val="en-GB"/>
                </w:rPr>
                <w:t>ICANN Org staff expects to begin implementation planning as directed by the Board in early 2019.</w:t>
              </w:r>
            </w:ins>
          </w:p>
        </w:tc>
      </w:tr>
      <w:bookmarkStart w:id="382" w:name="RODT"/>
      <w:bookmarkEnd w:id="382"/>
      <w:tr w:rsidR="00E32B10" w:rsidRPr="007508AF" w14:paraId="18000E67" w14:textId="77777777" w:rsidTr="00783D13">
        <w:trPr>
          <w:jc w:val="center"/>
        </w:trPr>
        <w:tc>
          <w:tcPr>
            <w:tcW w:w="3965" w:type="dxa"/>
            <w:tcBorders>
              <w:top w:val="single" w:sz="18" w:space="0" w:color="A6A6A6"/>
              <w:left w:val="single" w:sz="18" w:space="0" w:color="A6A6A6"/>
              <w:bottom w:val="single" w:sz="18" w:space="0" w:color="A6A6A6"/>
              <w:right w:val="single" w:sz="18" w:space="0" w:color="A6A6A6"/>
            </w:tcBorders>
          </w:tcPr>
          <w:p w14:paraId="4DFB6D01" w14:textId="77777777" w:rsidR="00E32B10" w:rsidRDefault="00E32B10" w:rsidP="0033738F">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"https://community.icann.org/x/yhCsAw" </w:instrText>
            </w:r>
            <w:r>
              <w:rPr>
                <w:rFonts w:ascii="Calibri" w:eastAsia="Monaco" w:hAnsi="Calibri" w:cs="Monaco"/>
                <w:b/>
                <w:color w:val="000000"/>
                <w:sz w:val="20"/>
                <w:szCs w:val="20"/>
                <w:lang w:val="en-GB"/>
              </w:rPr>
              <w:fldChar w:fldCharType="separate"/>
            </w:r>
            <w:r w:rsidRPr="006E139D">
              <w:rPr>
                <w:rStyle w:val="Hyperlink"/>
                <w:rFonts w:ascii="Calibri" w:eastAsia="Monaco" w:hAnsi="Calibri" w:cs="Monaco"/>
                <w:b/>
                <w:sz w:val="20"/>
                <w:szCs w:val="20"/>
                <w:lang w:val="en-GB"/>
              </w:rPr>
              <w:t>GNSO Rights &amp; Obligations under Revised ICANN Bylaws Drafting Team</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 xml:space="preserve"> (DT) Recommendations</w:t>
            </w:r>
          </w:p>
          <w:p w14:paraId="41919D8C" w14:textId="77777777" w:rsidR="00E32B10" w:rsidRDefault="00E32B10" w:rsidP="0033738F">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 xml:space="preserve">Chair: </w:t>
            </w:r>
            <w:r>
              <w:rPr>
                <w:rFonts w:ascii="Calibri" w:eastAsia="Monaco" w:hAnsi="Calibri" w:cs="Monaco"/>
                <w:color w:val="000000"/>
                <w:sz w:val="20"/>
                <w:szCs w:val="20"/>
                <w:lang w:val="en-GB"/>
              </w:rPr>
              <w:t>Steve DelBianco</w:t>
            </w:r>
          </w:p>
          <w:p w14:paraId="0A55EA11" w14:textId="77777777" w:rsidR="00E32B10" w:rsidRDefault="00E32B10" w:rsidP="0033738F">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Staff: M. Wong, J. Hedlund</w:t>
            </w:r>
            <w:r>
              <w:rPr>
                <w:rFonts w:ascii="Calibri" w:eastAsia="Monaco" w:hAnsi="Calibri" w:cs="Monaco"/>
                <w:color w:val="000000"/>
                <w:sz w:val="20"/>
                <w:szCs w:val="20"/>
                <w:lang w:val="en-GB"/>
              </w:rPr>
              <w:t xml:space="preserve">, M. </w:t>
            </w:r>
            <w:proofErr w:type="spellStart"/>
            <w:r>
              <w:rPr>
                <w:rFonts w:ascii="Calibri" w:eastAsia="Monaco" w:hAnsi="Calibri" w:cs="Monaco"/>
                <w:color w:val="000000"/>
                <w:sz w:val="20"/>
                <w:szCs w:val="20"/>
                <w:lang w:val="en-GB"/>
              </w:rPr>
              <w:t>Konings</w:t>
            </w:r>
            <w:proofErr w:type="spellEnd"/>
          </w:p>
          <w:p w14:paraId="1D01385D" w14:textId="77777777" w:rsidR="00E32B10" w:rsidRDefault="00E32B10" w:rsidP="0033738F">
            <w:pPr>
              <w:pStyle w:val="TableContents"/>
              <w:snapToGrid w:val="0"/>
              <w:rPr>
                <w:rFonts w:ascii="Calibri" w:eastAsia="Monaco" w:hAnsi="Calibri" w:cs="Monaco"/>
                <w:color w:val="000000"/>
                <w:sz w:val="20"/>
                <w:szCs w:val="20"/>
                <w:lang w:val="en-GB"/>
              </w:rPr>
            </w:pPr>
          </w:p>
          <w:p w14:paraId="650EECF9" w14:textId="177F9E7A" w:rsidR="00096852" w:rsidDel="000915AB" w:rsidRDefault="00E32B10" w:rsidP="00096852">
            <w:pPr>
              <w:pStyle w:val="TableContents"/>
              <w:snapToGrid w:val="0"/>
              <w:rPr>
                <w:ins w:id="383" w:author="Microsoft Office User" w:date="2018-12-03T13:13:00Z"/>
                <w:del w:id="384" w:author="Marika Konings" w:date="2018-12-10T14:35:00Z"/>
                <w:rFonts w:ascii="Calibri" w:eastAsia="Tahoma" w:hAnsi="Calibri" w:cs="Tahoma"/>
                <w:sz w:val="20"/>
                <w:szCs w:val="20"/>
                <w:lang w:val="en-US"/>
              </w:rPr>
            </w:pPr>
            <w:r>
              <w:rPr>
                <w:rFonts w:ascii="Calibri" w:eastAsia="Monaco" w:hAnsi="Calibri" w:cs="Monaco"/>
                <w:color w:val="000000"/>
                <w:sz w:val="20"/>
                <w:szCs w:val="20"/>
                <w:lang w:val="en-GB"/>
              </w:rPr>
              <w:t>This DT was created to work with ICANN staff to identify the GNSO’s new rights and obligations under the revised ICANN Bylaws, and to prepare an implementation plan for the GNSO Council’s consideration.</w:t>
            </w:r>
            <w:ins w:id="385" w:author="Microsoft Office User" w:date="2018-12-03T13:13:00Z">
              <w:del w:id="386" w:author="Marika Konings" w:date="2018-12-10T14:35:00Z">
                <w:r w:rsidR="00096852" w:rsidDel="000915AB">
                  <w:rPr>
                    <w:rFonts w:ascii="Calibri" w:eastAsia="Monaco" w:hAnsi="Calibri" w:cs="Monaco"/>
                    <w:color w:val="000000"/>
                    <w:sz w:val="20"/>
                    <w:szCs w:val="20"/>
                    <w:lang w:val="en-GB"/>
                  </w:rPr>
                  <w:delText xml:space="preserve"> </w:delText>
                </w:r>
              </w:del>
              <w:r w:rsidR="00096852">
                <w:rPr>
                  <w:rFonts w:ascii="Calibri" w:eastAsia="Monaco" w:hAnsi="Calibri" w:cs="Monaco"/>
                  <w:color w:val="000000"/>
                  <w:sz w:val="20"/>
                  <w:szCs w:val="20"/>
                  <w:lang w:val="en-GB"/>
                </w:rPr>
                <w:t xml:space="preserve"> </w:t>
              </w:r>
              <w:r w:rsidR="00096852">
                <w:rPr>
                  <w:rFonts w:ascii="Calibri" w:eastAsia="Tahoma" w:hAnsi="Calibri" w:cs="Tahoma"/>
                  <w:sz w:val="20"/>
                  <w:szCs w:val="20"/>
                  <w:lang w:val="en-US"/>
                </w:rPr>
                <w:t xml:space="preserve">On 30 January 2018, the GNSO Council adopted the revised GNSO Operating Procedures and recommended to the ICANN Board the modification of the ICANN Bylaws to include a set of additional GNSO voting thresholds in relation to the post-transition roles and responsibilities of the GNSO as a member of the Empowered Community. The ICANN Board </w:t>
              </w:r>
              <w:r w:rsidR="00096852">
                <w:rPr>
                  <w:rFonts w:ascii="Calibri" w:eastAsia="Tahoma" w:hAnsi="Calibri" w:cs="Tahoma"/>
                  <w:sz w:val="20"/>
                  <w:szCs w:val="20"/>
                  <w:lang w:val="en-US"/>
                </w:rPr>
                <w:lastRenderedPageBreak/>
                <w:t>approved a resolution on 15 March 2018 at ICANN61 to direct staff to post the proposed additions to the ICANN Bylaws for public comment. The 40-day public comment period closed on 05 May 2018 and the ICANN Board adopted proposed additions based on comments received during its meeting on 13 May. The requisite Empowered Community process for a possible Rejection Action was initiated on 19 May. No rejection petitions were received. As a result, the changes became effective under the Bylaws on 21 June 2018.</w:t>
              </w:r>
            </w:ins>
          </w:p>
          <w:p w14:paraId="52DC0560" w14:textId="0FF5D592" w:rsidR="00E32B10" w:rsidRDefault="00E32B10" w:rsidP="004F7D57">
            <w:pPr>
              <w:pStyle w:val="TableContents"/>
              <w:snapToGrid w:val="0"/>
              <w:rPr>
                <w:rFonts w:ascii="Calibri" w:eastAsia="Monaco" w:hAnsi="Calibri" w:cs="Monaco"/>
                <w:b/>
                <w:color w:val="000000"/>
                <w:sz w:val="20"/>
                <w:szCs w:val="20"/>
                <w:lang w:val="en-GB"/>
              </w:rPr>
            </w:pPr>
          </w:p>
        </w:tc>
        <w:tc>
          <w:tcPr>
            <w:tcW w:w="1143" w:type="dxa"/>
            <w:tcBorders>
              <w:top w:val="single" w:sz="18" w:space="0" w:color="A6A6A6"/>
              <w:left w:val="single" w:sz="18" w:space="0" w:color="A6A6A6"/>
              <w:bottom w:val="single" w:sz="18" w:space="0" w:color="A6A6A6"/>
              <w:right w:val="single" w:sz="18" w:space="0" w:color="A6A6A6"/>
            </w:tcBorders>
          </w:tcPr>
          <w:p w14:paraId="5DC7198D" w14:textId="77777777" w:rsidR="00E32B10" w:rsidRDefault="00E32B10"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2016-Jun-30</w:t>
            </w:r>
          </w:p>
        </w:tc>
        <w:tc>
          <w:tcPr>
            <w:tcW w:w="1237" w:type="dxa"/>
            <w:tcBorders>
              <w:top w:val="single" w:sz="18" w:space="0" w:color="A6A6A6"/>
              <w:left w:val="single" w:sz="18" w:space="0" w:color="A6A6A6"/>
              <w:bottom w:val="single" w:sz="18" w:space="0" w:color="A6A6A6"/>
              <w:right w:val="single" w:sz="18" w:space="0" w:color="A6A6A6"/>
            </w:tcBorders>
          </w:tcPr>
          <w:p w14:paraId="3A2C22B8" w14:textId="1FD7BD89" w:rsidR="00E32B10" w:rsidRDefault="00E32B10" w:rsidP="00E32B1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2019-Jan-31</w:t>
            </w:r>
          </w:p>
        </w:tc>
        <w:tc>
          <w:tcPr>
            <w:tcW w:w="1080" w:type="dxa"/>
            <w:tcBorders>
              <w:top w:val="single" w:sz="18" w:space="0" w:color="A6A6A6"/>
              <w:left w:val="single" w:sz="18" w:space="0" w:color="A6A6A6"/>
              <w:bottom w:val="single" w:sz="18" w:space="0" w:color="A6A6A6"/>
              <w:right w:val="single" w:sz="18" w:space="0" w:color="A6A6A6"/>
            </w:tcBorders>
          </w:tcPr>
          <w:p w14:paraId="4A3CC748" w14:textId="328F03F1" w:rsidR="00E32B10" w:rsidRDefault="00E32B10"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 GNSO Council</w:t>
            </w:r>
          </w:p>
        </w:tc>
        <w:tc>
          <w:tcPr>
            <w:tcW w:w="6570" w:type="dxa"/>
            <w:tcBorders>
              <w:top w:val="single" w:sz="18" w:space="0" w:color="A6A6A6"/>
              <w:left w:val="single" w:sz="18" w:space="0" w:color="A6A6A6"/>
              <w:bottom w:val="single" w:sz="18" w:space="0" w:color="A6A6A6"/>
              <w:right w:val="single" w:sz="18" w:space="0" w:color="A6A6A6"/>
            </w:tcBorders>
          </w:tcPr>
          <w:p w14:paraId="221E7889" w14:textId="09AA2F99" w:rsidR="00E32B10" w:rsidDel="00096852" w:rsidRDefault="00E32B10" w:rsidP="00A14DF7">
            <w:pPr>
              <w:pStyle w:val="TableContents"/>
              <w:snapToGrid w:val="0"/>
              <w:rPr>
                <w:del w:id="387" w:author="Microsoft Office User" w:date="2018-12-03T13:13:00Z"/>
                <w:rFonts w:ascii="Calibri" w:eastAsia="Tahoma" w:hAnsi="Calibri" w:cs="Tahoma"/>
                <w:sz w:val="20"/>
                <w:szCs w:val="20"/>
                <w:lang w:val="en-US"/>
              </w:rPr>
            </w:pPr>
            <w:del w:id="388" w:author="Microsoft Office User" w:date="2018-12-03T13:13:00Z">
              <w:r w:rsidDel="00096852">
                <w:rPr>
                  <w:rFonts w:ascii="Calibri" w:eastAsia="Tahoma" w:hAnsi="Calibri" w:cs="Tahoma"/>
                  <w:sz w:val="20"/>
                  <w:szCs w:val="20"/>
                  <w:lang w:val="en-US"/>
                </w:rPr>
                <w:delText>On 30 January 2018, the GNSO Council adopted the revised GNSO Operating Procedures and recommended to the ICANN Board the modification of the ICANN Bylaws to include a set of additional GNSO voting thresholds in relation to the post-transition roles and responsibilities of the GNSO as a member of the Empowered Community. The ICANN Board approved a resolution on 15 March 2018 at ICANN61 to direct staff to post the proposed additions to the ICANN Bylaws for public comment. The 40-day public comment period closed on 05 May 2018 and the ICANN Board adopted proposed additions based on comments received during its meeting on 13 May. The requisite Empowered Community process for a possible Rejection Action was initiated on 19 May. No rejection petitions were received. As a result, the changes became effective under the Bylaws on 21 June 2018.</w:delText>
              </w:r>
            </w:del>
          </w:p>
          <w:p w14:paraId="37773227" w14:textId="77777777" w:rsidR="00E32B10" w:rsidDel="00096852" w:rsidRDefault="00E32B10" w:rsidP="00A14DF7">
            <w:pPr>
              <w:pStyle w:val="TableContents"/>
              <w:snapToGrid w:val="0"/>
              <w:rPr>
                <w:del w:id="389" w:author="Microsoft Office User" w:date="2018-12-03T13:13:00Z"/>
                <w:rFonts w:ascii="Calibri" w:eastAsia="Tahoma" w:hAnsi="Calibri" w:cs="Tahoma"/>
                <w:sz w:val="20"/>
                <w:szCs w:val="20"/>
                <w:lang w:val="en-US"/>
              </w:rPr>
            </w:pPr>
          </w:p>
          <w:p w14:paraId="18B5F837" w14:textId="7C2914BD" w:rsidR="00E32B10" w:rsidRPr="00F2452B" w:rsidRDefault="00E32B10" w:rsidP="00A14DF7">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Staff had circulated a follow up document on 17 May which outlines </w:t>
            </w:r>
            <w:r w:rsidRPr="00492C66">
              <w:rPr>
                <w:rFonts w:ascii="Calibri" w:eastAsia="Tahoma" w:hAnsi="Calibri" w:cs="Tahoma"/>
                <w:sz w:val="20"/>
                <w:szCs w:val="20"/>
                <w:lang w:val="en-US"/>
              </w:rPr>
              <w:t>the additional proposed steps to be taken to ensure preparedness as well as facilitate the ability for the GNSO Council to act in relation to the new roles and responsibilities outlined in the post-transition Bylaws</w:t>
            </w:r>
            <w:r>
              <w:rPr>
                <w:rFonts w:ascii="Calibri" w:eastAsia="Tahoma" w:hAnsi="Calibri" w:cs="Tahoma"/>
                <w:sz w:val="20"/>
                <w:szCs w:val="20"/>
                <w:lang w:val="en-US"/>
              </w:rPr>
              <w:t xml:space="preserve">, such as development of templates and additional processes/procedures. In the meantime, staff is developing templates and guidelines for the GNSO Council to review, and has </w:t>
            </w:r>
            <w:r>
              <w:rPr>
                <w:rFonts w:ascii="Calibri" w:eastAsia="Tahoma" w:hAnsi="Calibri" w:cs="Tahoma"/>
                <w:sz w:val="20"/>
                <w:szCs w:val="20"/>
                <w:lang w:val="en-US"/>
              </w:rPr>
              <w:lastRenderedPageBreak/>
              <w:t xml:space="preserve">updated the gnso.icann.org website with the latest procedures and voting thresholds: See: </w:t>
            </w:r>
            <w:hyperlink r:id="rId24" w:history="1">
              <w:r w:rsidRPr="006F230B">
                <w:rPr>
                  <w:rStyle w:val="Hyperlink"/>
                  <w:rFonts w:ascii="Calibri" w:eastAsia="Tahoma" w:hAnsi="Calibri" w:cs="Tahoma"/>
                  <w:sz w:val="20"/>
                  <w:szCs w:val="20"/>
                  <w:lang w:val="en-US"/>
                </w:rPr>
                <w:t>https://gnso.icann.org/en/council/procedures</w:t>
              </w:r>
            </w:hyperlink>
            <w:r>
              <w:rPr>
                <w:rFonts w:ascii="Calibri" w:eastAsia="Tahoma" w:hAnsi="Calibri" w:cs="Tahoma"/>
                <w:sz w:val="20"/>
                <w:szCs w:val="20"/>
                <w:lang w:val="en-US"/>
              </w:rPr>
              <w:t xml:space="preserve">. Staff provided a status update </w:t>
            </w:r>
            <w:del w:id="390" w:author="Microsoft Office User" w:date="2018-12-03T13:07:00Z">
              <w:r w:rsidDel="0032210B">
                <w:rPr>
                  <w:rFonts w:ascii="Calibri" w:eastAsia="Tahoma" w:hAnsi="Calibri" w:cs="Tahoma"/>
                  <w:sz w:val="20"/>
                  <w:szCs w:val="20"/>
                  <w:lang w:val="en-US"/>
                </w:rPr>
                <w:delText>during part II of the GNSO Council meeting on 24 October 2018 and</w:delText>
              </w:r>
            </w:del>
            <w:ins w:id="391" w:author="Microsoft Office User" w:date="2018-12-03T13:07:00Z">
              <w:r w:rsidR="0032210B">
                <w:rPr>
                  <w:rFonts w:ascii="Calibri" w:eastAsia="Tahoma" w:hAnsi="Calibri" w:cs="Tahoma"/>
                  <w:sz w:val="20"/>
                  <w:szCs w:val="20"/>
                  <w:lang w:val="en-US"/>
                </w:rPr>
                <w:t>during the GNSO Council meeting on 29 November and</w:t>
              </w:r>
            </w:ins>
            <w:r>
              <w:rPr>
                <w:rFonts w:ascii="Calibri" w:eastAsia="Tahoma" w:hAnsi="Calibri" w:cs="Tahoma"/>
                <w:sz w:val="20"/>
                <w:szCs w:val="20"/>
                <w:lang w:val="en-US"/>
              </w:rPr>
              <w:t xml:space="preserve"> is expected to launch a call for volunteers shortly to work on the outstanding items identifie</w:t>
            </w:r>
            <w:ins w:id="392" w:author="Microsoft Office User" w:date="2018-12-03T13:07:00Z">
              <w:r w:rsidR="0032210B">
                <w:rPr>
                  <w:rFonts w:ascii="Calibri" w:eastAsia="Tahoma" w:hAnsi="Calibri" w:cs="Tahoma"/>
                  <w:sz w:val="20"/>
                  <w:szCs w:val="20"/>
                  <w:lang w:val="en-US"/>
                </w:rPr>
                <w:t>d</w:t>
              </w:r>
            </w:ins>
            <w:del w:id="393" w:author="Microsoft Office User" w:date="2018-12-03T13:07:00Z">
              <w:r w:rsidDel="0032210B">
                <w:rPr>
                  <w:rFonts w:ascii="Calibri" w:eastAsia="Tahoma" w:hAnsi="Calibri" w:cs="Tahoma"/>
                  <w:sz w:val="20"/>
                  <w:szCs w:val="20"/>
                  <w:lang w:val="en-US"/>
                </w:rPr>
                <w:delText xml:space="preserve">d. </w:delText>
              </w:r>
            </w:del>
            <w:r>
              <w:rPr>
                <w:rFonts w:ascii="Calibri" w:eastAsia="Tahoma" w:hAnsi="Calibri" w:cs="Tahoma"/>
                <w:sz w:val="20"/>
                <w:szCs w:val="20"/>
                <w:lang w:val="en-US"/>
              </w:rPr>
              <w:t xml:space="preserve">.  </w:t>
            </w:r>
          </w:p>
        </w:tc>
      </w:tr>
      <w:bookmarkStart w:id="394" w:name="CWG_UTCN"/>
      <w:bookmarkStart w:id="395" w:name="CWG_CWG"/>
      <w:bookmarkStart w:id="396" w:name="GAC_GNSO_CG"/>
      <w:bookmarkStart w:id="397" w:name="PPSAI"/>
      <w:bookmarkEnd w:id="394"/>
      <w:bookmarkEnd w:id="395"/>
      <w:bookmarkEnd w:id="396"/>
      <w:bookmarkEnd w:id="397"/>
      <w:tr w:rsidR="00E32B10" w:rsidRPr="007508AF" w14:paraId="34F5EFC6" w14:textId="77777777" w:rsidTr="00783D13">
        <w:trPr>
          <w:jc w:val="center"/>
        </w:trPr>
        <w:tc>
          <w:tcPr>
            <w:tcW w:w="3965" w:type="dxa"/>
            <w:tcBorders>
              <w:top w:val="single" w:sz="18" w:space="0" w:color="A6A6A6"/>
              <w:left w:val="single" w:sz="18" w:space="0" w:color="A6A6A6"/>
              <w:bottom w:val="single" w:sz="18" w:space="0" w:color="A6A6A6"/>
              <w:right w:val="single" w:sz="18" w:space="0" w:color="A6A6A6"/>
            </w:tcBorders>
          </w:tcPr>
          <w:p w14:paraId="5E9BD511" w14:textId="77777777" w:rsidR="00E32B10" w:rsidRDefault="00E32B10" w:rsidP="009735A4">
            <w:pPr>
              <w:pStyle w:val="TableContents"/>
              <w:snapToGrid w:val="0"/>
              <w:rPr>
                <w:rFonts w:ascii="Calibri" w:eastAsia="Tahoma" w:hAnsi="Calibri" w:cs="Tahoma"/>
                <w:b/>
                <w:sz w:val="20"/>
                <w:szCs w:val="20"/>
                <w:lang w:val="en-GB"/>
              </w:rPr>
            </w:pPr>
            <w:r>
              <w:lastRenderedPageBreak/>
              <w:fldChar w:fldCharType="begin"/>
            </w:r>
            <w:r>
              <w:instrText xml:space="preserve"> HYPERLINK "https://community.icann.org/pages/viewpage.action?pageId=43983094" </w:instrText>
            </w:r>
            <w:r>
              <w:fldChar w:fldCharType="separate"/>
            </w:r>
            <w:r>
              <w:rPr>
                <w:rStyle w:val="Hyperlink"/>
                <w:rFonts w:ascii="Calibri" w:eastAsia="Tahoma" w:hAnsi="Calibri" w:cs="Tahoma"/>
                <w:b/>
                <w:sz w:val="20"/>
                <w:szCs w:val="20"/>
                <w:lang w:val="en-GB"/>
              </w:rPr>
              <w:t xml:space="preserve">Privacy &amp; Proxy Services Accreditation Issues PDP Recommendations </w:t>
            </w:r>
            <w:r>
              <w:rPr>
                <w:rStyle w:val="Hyperlink"/>
                <w:rFonts w:ascii="Calibri" w:eastAsia="Tahoma" w:hAnsi="Calibri" w:cs="Tahoma"/>
                <w:b/>
                <w:sz w:val="20"/>
                <w:szCs w:val="20"/>
                <w:lang w:val="en-GB"/>
              </w:rPr>
              <w:fldChar w:fldCharType="end"/>
            </w:r>
            <w:r>
              <w:rPr>
                <w:rFonts w:ascii="Calibri" w:eastAsia="Tahoma" w:hAnsi="Calibri" w:cs="Tahoma"/>
                <w:b/>
                <w:sz w:val="20"/>
                <w:szCs w:val="20"/>
                <w:lang w:val="en-GB"/>
              </w:rPr>
              <w:t xml:space="preserve"> </w:t>
            </w:r>
          </w:p>
          <w:p w14:paraId="1B49C525" w14:textId="77777777" w:rsidR="00E32B10" w:rsidRPr="007508AF" w:rsidRDefault="00E32B10" w:rsidP="009735A4">
            <w:pPr>
              <w:pStyle w:val="TableContents"/>
              <w:snapToGrid w:val="0"/>
              <w:rPr>
                <w:rFonts w:ascii="Calibri" w:hAnsi="Calibri" w:cs="Arial"/>
                <w:sz w:val="20"/>
                <w:szCs w:val="20"/>
              </w:rPr>
            </w:pPr>
            <w:r>
              <w:rPr>
                <w:rFonts w:ascii="Calibri" w:hAnsi="Calibri" w:cs="Arial"/>
                <w:sz w:val="20"/>
                <w:szCs w:val="20"/>
              </w:rPr>
              <w:t>Council Liaison: Darcy Southwell</w:t>
            </w:r>
          </w:p>
          <w:p w14:paraId="781CD95B" w14:textId="77777777" w:rsidR="00E32B10" w:rsidRDefault="00E32B10" w:rsidP="009735A4">
            <w:pPr>
              <w:pStyle w:val="TableContents"/>
              <w:snapToGrid w:val="0"/>
              <w:rPr>
                <w:rFonts w:ascii="Calibri" w:hAnsi="Calibri" w:cs="Arial"/>
                <w:sz w:val="20"/>
                <w:szCs w:val="20"/>
              </w:rPr>
            </w:pPr>
            <w:r>
              <w:rPr>
                <w:rFonts w:ascii="Calibri" w:hAnsi="Calibri" w:cs="Arial"/>
                <w:sz w:val="20"/>
                <w:szCs w:val="20"/>
              </w:rPr>
              <w:t xml:space="preserve">IRT Support </w:t>
            </w:r>
            <w:r w:rsidRPr="007508AF">
              <w:rPr>
                <w:rFonts w:ascii="Calibri" w:hAnsi="Calibri" w:cs="Arial"/>
                <w:sz w:val="20"/>
                <w:szCs w:val="20"/>
              </w:rPr>
              <w:t xml:space="preserve">Staff: </w:t>
            </w:r>
            <w:r>
              <w:rPr>
                <w:rFonts w:ascii="Calibri" w:hAnsi="Calibri" w:cs="Arial"/>
                <w:sz w:val="20"/>
                <w:szCs w:val="20"/>
              </w:rPr>
              <w:t>Amy Bivins (GDD)</w:t>
            </w:r>
          </w:p>
          <w:p w14:paraId="05CB6BC0" w14:textId="77777777" w:rsidR="00E32B10" w:rsidRDefault="00E32B10" w:rsidP="009735A4">
            <w:pPr>
              <w:pStyle w:val="TableContents"/>
              <w:snapToGrid w:val="0"/>
              <w:rPr>
                <w:rFonts w:ascii="Calibri" w:hAnsi="Calibri" w:cs="Arial"/>
                <w:sz w:val="20"/>
                <w:szCs w:val="20"/>
              </w:rPr>
            </w:pPr>
          </w:p>
          <w:p w14:paraId="67F1699B" w14:textId="77777777" w:rsidR="00E32B10" w:rsidRPr="00CD7D6F" w:rsidRDefault="00E32B10" w:rsidP="003C5DE9">
            <w:pPr>
              <w:pStyle w:val="TableContents"/>
              <w:snapToGrid w:val="0"/>
              <w:rPr>
                <w:rFonts w:ascii="Calibri" w:eastAsia="Tahoma" w:hAnsi="Calibri" w:cs="Tahoma"/>
                <w:b/>
                <w:sz w:val="20"/>
                <w:szCs w:val="20"/>
                <w:lang w:val="en-GB"/>
              </w:rPr>
            </w:pPr>
            <w:r w:rsidRPr="007508AF">
              <w:rPr>
                <w:rFonts w:ascii="Calibri" w:hAnsi="Calibri" w:cs="Arial"/>
                <w:sz w:val="20"/>
                <w:szCs w:val="20"/>
              </w:rPr>
              <w:t xml:space="preserve">The </w:t>
            </w:r>
            <w:r w:rsidRPr="007508AF">
              <w:rPr>
                <w:rFonts w:ascii="Calibri" w:hAnsi="Calibri" w:cs="Arial"/>
                <w:i/>
                <w:sz w:val="20"/>
                <w:szCs w:val="20"/>
              </w:rPr>
              <w:t>Registrar Accreditation Agreement</w:t>
            </w:r>
            <w:r w:rsidRPr="007508AF">
              <w:rPr>
                <w:rFonts w:ascii="Calibri" w:hAnsi="Calibri" w:cs="Arial"/>
                <w:sz w:val="20"/>
                <w:szCs w:val="20"/>
              </w:rPr>
              <w:t xml:space="preserve"> (RAA), the contract governing the relationship between ICANN and accredited registrars, has been in place since 2001. </w:t>
            </w:r>
            <w:r>
              <w:rPr>
                <w:rFonts w:ascii="Calibri" w:hAnsi="Calibri" w:cs="Arial"/>
                <w:sz w:val="20"/>
                <w:szCs w:val="20"/>
              </w:rPr>
              <w:t xml:space="preserve">The Board initiated negotiations for a new RAA in October 2011, and requested an Issue Report from the GNSO at the same time. </w:t>
            </w:r>
            <w:r>
              <w:rPr>
                <w:rFonts w:ascii="Calibri" w:eastAsia="Monaco" w:hAnsi="Calibri" w:cs="Monaco"/>
                <w:color w:val="000000"/>
                <w:sz w:val="20"/>
                <w:szCs w:val="20"/>
                <w:lang w:val="en-GB"/>
              </w:rPr>
              <w:t xml:space="preserve">The final version of the new RAA was approved by the Board in June 2013, thereby signifying that the RAA negotiations were concluded. Per the Board’s 2011 request, the remaining issues, which were identified as those relating to privacy &amp; proxy services and their accreditation, were examined in a PDP. This IRT was formed to implement the PDP </w:t>
            </w:r>
            <w:r>
              <w:rPr>
                <w:rFonts w:ascii="Calibri" w:eastAsia="Monaco" w:hAnsi="Calibri" w:cs="Monaco"/>
                <w:color w:val="000000"/>
                <w:sz w:val="20"/>
                <w:szCs w:val="20"/>
                <w:lang w:val="en-GB"/>
              </w:rPr>
              <w:lastRenderedPageBreak/>
              <w:t>recommendations approved by the ICANN Board.</w:t>
            </w:r>
          </w:p>
        </w:tc>
        <w:tc>
          <w:tcPr>
            <w:tcW w:w="1143" w:type="dxa"/>
            <w:tcBorders>
              <w:top w:val="single" w:sz="18" w:space="0" w:color="A6A6A6"/>
              <w:left w:val="single" w:sz="18" w:space="0" w:color="A6A6A6"/>
              <w:bottom w:val="single" w:sz="18" w:space="0" w:color="A6A6A6"/>
              <w:right w:val="single" w:sz="18" w:space="0" w:color="A6A6A6"/>
            </w:tcBorders>
          </w:tcPr>
          <w:p w14:paraId="336D5CBD" w14:textId="77777777" w:rsidR="00E32B10" w:rsidRDefault="00E32B10" w:rsidP="008103D0">
            <w:pPr>
              <w:pStyle w:val="TableContents"/>
              <w:snapToGrid w:val="0"/>
              <w:rPr>
                <w:rFonts w:ascii="Calibri" w:eastAsia="Tahoma" w:hAnsi="Calibri" w:cs="Tahoma"/>
                <w:sz w:val="20"/>
                <w:szCs w:val="20"/>
                <w:lang w:val="en-GB"/>
              </w:rPr>
            </w:pPr>
            <w:r w:rsidRPr="009D2A2E">
              <w:rPr>
                <w:rFonts w:ascii="Calibri" w:eastAsia="Tahoma" w:hAnsi="Calibri" w:cs="Tahoma"/>
                <w:sz w:val="20"/>
                <w:szCs w:val="20"/>
                <w:lang w:val="en-GB"/>
              </w:rPr>
              <w:lastRenderedPageBreak/>
              <w:t>2009</w:t>
            </w:r>
            <w:r>
              <w:rPr>
                <w:rFonts w:ascii="Calibri" w:eastAsia="Tahoma" w:hAnsi="Calibri" w:cs="Tahoma"/>
                <w:sz w:val="20"/>
                <w:szCs w:val="20"/>
                <w:lang w:val="en-GB"/>
              </w:rPr>
              <w:t>-</w:t>
            </w:r>
            <w:r w:rsidRPr="009D2A2E">
              <w:rPr>
                <w:rFonts w:ascii="Calibri" w:eastAsia="Tahoma" w:hAnsi="Calibri" w:cs="Tahoma"/>
                <w:sz w:val="20"/>
                <w:szCs w:val="20"/>
                <w:lang w:val="en-GB"/>
              </w:rPr>
              <w:t>May-21</w:t>
            </w:r>
          </w:p>
        </w:tc>
        <w:tc>
          <w:tcPr>
            <w:tcW w:w="1237" w:type="dxa"/>
            <w:tcBorders>
              <w:top w:val="single" w:sz="18" w:space="0" w:color="A6A6A6"/>
              <w:left w:val="single" w:sz="18" w:space="0" w:color="A6A6A6"/>
              <w:bottom w:val="single" w:sz="18" w:space="0" w:color="A6A6A6"/>
              <w:right w:val="single" w:sz="18" w:space="0" w:color="A6A6A6"/>
            </w:tcBorders>
          </w:tcPr>
          <w:p w14:paraId="058B9B0D" w14:textId="77777777" w:rsidR="00E32B10" w:rsidRDefault="00E32B10"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7C7F3C6" w14:textId="77777777" w:rsidR="00E32B10" w:rsidRDefault="00E32B10"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Staff/IRT</w:t>
            </w:r>
          </w:p>
        </w:tc>
        <w:tc>
          <w:tcPr>
            <w:tcW w:w="6570" w:type="dxa"/>
            <w:tcBorders>
              <w:top w:val="single" w:sz="18" w:space="0" w:color="A6A6A6"/>
              <w:left w:val="single" w:sz="18" w:space="0" w:color="A6A6A6"/>
              <w:bottom w:val="single" w:sz="18" w:space="0" w:color="A6A6A6"/>
              <w:right w:val="single" w:sz="18" w:space="0" w:color="A6A6A6"/>
            </w:tcBorders>
          </w:tcPr>
          <w:p w14:paraId="2CDFD9A8" w14:textId="14280786" w:rsidR="00E32B10" w:rsidRDefault="00E32B10" w:rsidP="009735A4">
            <w:pPr>
              <w:pStyle w:val="TableContents"/>
              <w:snapToGrid w:val="0"/>
              <w:rPr>
                <w:rFonts w:ascii="Calibri" w:eastAsia="Tahoma" w:hAnsi="Calibri" w:cs="Tahoma"/>
                <w:sz w:val="20"/>
                <w:szCs w:val="20"/>
                <w:lang w:val="en-GB"/>
              </w:rPr>
            </w:pPr>
            <w:del w:id="398" w:author="Mary Wong" w:date="2018-12-04T14:22:00Z">
              <w:r w:rsidDel="00946618">
                <w:rPr>
                  <w:rFonts w:ascii="Calibri" w:eastAsia="Tahoma" w:hAnsi="Calibri" w:cs="Tahoma"/>
                  <w:sz w:val="20"/>
                  <w:szCs w:val="20"/>
                  <w:lang w:val="en-GB"/>
                </w:rPr>
                <w:delText>The WG’s Final Report was sent to the GNSO Council on 8 December 2015 and in January 2016, t</w:delText>
              </w:r>
            </w:del>
            <w:ins w:id="399" w:author="Mary Wong" w:date="2018-12-04T14:22:00Z">
              <w:r w:rsidR="00946618">
                <w:rPr>
                  <w:rFonts w:ascii="Calibri" w:eastAsia="Tahoma" w:hAnsi="Calibri" w:cs="Tahoma"/>
                  <w:sz w:val="20"/>
                  <w:szCs w:val="20"/>
                  <w:lang w:val="en-GB"/>
                </w:rPr>
                <w:t>T</w:t>
              </w:r>
            </w:ins>
            <w:r>
              <w:rPr>
                <w:rFonts w:ascii="Calibri" w:eastAsia="Tahoma" w:hAnsi="Calibri" w:cs="Tahoma"/>
                <w:sz w:val="20"/>
                <w:szCs w:val="20"/>
                <w:lang w:val="en-GB"/>
              </w:rPr>
              <w:t xml:space="preserve">he </w:t>
            </w:r>
            <w:del w:id="400" w:author="Mary Wong" w:date="2018-12-07T13:11:00Z">
              <w:r w:rsidDel="007566F8">
                <w:rPr>
                  <w:rFonts w:ascii="Calibri" w:eastAsia="Tahoma" w:hAnsi="Calibri" w:cs="Tahoma"/>
                  <w:sz w:val="20"/>
                  <w:szCs w:val="20"/>
                  <w:lang w:val="en-GB"/>
                </w:rPr>
                <w:delText>GNSO Council voted unanimously to approve all the WG’s final recommendations</w:delText>
              </w:r>
            </w:del>
            <w:del w:id="401" w:author="Mary Wong" w:date="2018-12-04T14:24:00Z">
              <w:r w:rsidDel="00254219">
                <w:rPr>
                  <w:rFonts w:ascii="Calibri" w:eastAsia="Tahoma" w:hAnsi="Calibri" w:cs="Tahoma"/>
                  <w:sz w:val="20"/>
                  <w:szCs w:val="20"/>
                  <w:lang w:val="en-GB"/>
                </w:rPr>
                <w:delText xml:space="preserve"> (</w:delText>
              </w:r>
              <w:r w:rsidR="007179EC" w:rsidDel="00254219">
                <w:fldChar w:fldCharType="begin"/>
              </w:r>
              <w:r w:rsidR="007179EC" w:rsidDel="00254219">
                <w:delInstrText xml:space="preserve"> HYPERLINK "https://gnso.icann.org/en/council/resolutions" \l "201601)" </w:delInstrText>
              </w:r>
              <w:r w:rsidR="007179EC" w:rsidDel="00254219">
                <w:fldChar w:fldCharType="separate"/>
              </w:r>
              <w:r w:rsidRPr="002E7539" w:rsidDel="00254219">
                <w:rPr>
                  <w:rStyle w:val="Hyperlink"/>
                  <w:rFonts w:ascii="Calibri" w:eastAsia="Tahoma" w:hAnsi="Calibri" w:cs="Tahoma"/>
                  <w:sz w:val="20"/>
                  <w:szCs w:val="20"/>
                  <w:lang w:val="en-GB"/>
                </w:rPr>
                <w:delText>https://gnso.icann.org/en/council/resolutions#201601)</w:delText>
              </w:r>
              <w:r w:rsidR="007179EC" w:rsidDel="00254219">
                <w:rPr>
                  <w:rStyle w:val="Hyperlink"/>
                  <w:rFonts w:ascii="Calibri" w:eastAsia="Tahoma" w:hAnsi="Calibri" w:cs="Tahoma"/>
                  <w:sz w:val="20"/>
                  <w:szCs w:val="20"/>
                  <w:lang w:val="en-GB"/>
                </w:rPr>
                <w:fldChar w:fldCharType="end"/>
              </w:r>
              <w:r w:rsidDel="00254219">
                <w:rPr>
                  <w:rFonts w:ascii="Calibri" w:eastAsia="Tahoma" w:hAnsi="Calibri" w:cs="Tahoma"/>
                  <w:sz w:val="20"/>
                  <w:szCs w:val="20"/>
                  <w:lang w:val="en-GB"/>
                </w:rPr>
                <w:delText>. I</w:delText>
              </w:r>
            </w:del>
            <w:del w:id="402" w:author="Mary Wong" w:date="2018-12-07T13:11:00Z">
              <w:r w:rsidDel="007566F8">
                <w:rPr>
                  <w:rFonts w:ascii="Calibri" w:eastAsia="Tahoma" w:hAnsi="Calibri" w:cs="Tahoma"/>
                  <w:sz w:val="20"/>
                  <w:szCs w:val="20"/>
                  <w:lang w:val="en-GB"/>
                </w:rPr>
                <w:delText>n May 2016</w:delText>
              </w:r>
            </w:del>
            <w:del w:id="403" w:author="Mary Wong" w:date="2018-12-04T14:25:00Z">
              <w:r w:rsidDel="00254219">
                <w:rPr>
                  <w:rFonts w:ascii="Calibri" w:eastAsia="Tahoma" w:hAnsi="Calibri" w:cs="Tahoma"/>
                  <w:sz w:val="20"/>
                  <w:szCs w:val="20"/>
                  <w:lang w:val="en-GB"/>
                </w:rPr>
                <w:delText>, the Board acknowledged receipt of the PDP recommendations and requested additional time to allow for possible timely GAC input</w:delText>
              </w:r>
            </w:del>
            <w:del w:id="404" w:author="Mary Wong" w:date="2018-12-07T13:11:00Z">
              <w:r w:rsidDel="007566F8">
                <w:rPr>
                  <w:rFonts w:ascii="Calibri" w:eastAsia="Tahoma" w:hAnsi="Calibri" w:cs="Tahoma"/>
                  <w:sz w:val="20"/>
                  <w:szCs w:val="20"/>
                  <w:lang w:val="en-GB"/>
                </w:rPr>
                <w:delText xml:space="preserve">. The GAC </w:delText>
              </w:r>
            </w:del>
            <w:del w:id="405" w:author="Mary Wong" w:date="2018-12-04T14:25:00Z">
              <w:r w:rsidDel="00254219">
                <w:rPr>
                  <w:rFonts w:ascii="Calibri" w:eastAsia="Tahoma" w:hAnsi="Calibri" w:cs="Tahoma"/>
                  <w:sz w:val="20"/>
                  <w:szCs w:val="20"/>
                  <w:lang w:val="en-GB"/>
                </w:rPr>
                <w:delText xml:space="preserve">issued </w:delText>
              </w:r>
            </w:del>
            <w:del w:id="406" w:author="Mary Wong" w:date="2018-12-07T13:11:00Z">
              <w:r w:rsidDel="007566F8">
                <w:rPr>
                  <w:rFonts w:ascii="Calibri" w:eastAsia="Tahoma" w:hAnsi="Calibri" w:cs="Tahoma"/>
                  <w:sz w:val="20"/>
                  <w:szCs w:val="20"/>
                  <w:lang w:val="en-GB"/>
                </w:rPr>
                <w:delText>advi</w:delText>
              </w:r>
            </w:del>
            <w:del w:id="407" w:author="Mary Wong" w:date="2018-12-04T14:25:00Z">
              <w:r w:rsidDel="00254219">
                <w:rPr>
                  <w:rFonts w:ascii="Calibri" w:eastAsia="Tahoma" w:hAnsi="Calibri" w:cs="Tahoma"/>
                  <w:sz w:val="20"/>
                  <w:szCs w:val="20"/>
                  <w:lang w:val="en-GB"/>
                </w:rPr>
                <w:delText>c</w:delText>
              </w:r>
            </w:del>
            <w:del w:id="408" w:author="Mary Wong" w:date="2018-12-07T13:11:00Z">
              <w:r w:rsidDel="007566F8">
                <w:rPr>
                  <w:rFonts w:ascii="Calibri" w:eastAsia="Tahoma" w:hAnsi="Calibri" w:cs="Tahoma"/>
                  <w:sz w:val="20"/>
                  <w:szCs w:val="20"/>
                  <w:lang w:val="en-GB"/>
                </w:rPr>
                <w:delText xml:space="preserve">e </w:delText>
              </w:r>
            </w:del>
            <w:del w:id="409" w:author="Mary Wong" w:date="2018-12-04T14:25:00Z">
              <w:r w:rsidDel="00254219">
                <w:rPr>
                  <w:rFonts w:ascii="Calibri" w:eastAsia="Tahoma" w:hAnsi="Calibri" w:cs="Tahoma"/>
                  <w:sz w:val="20"/>
                  <w:szCs w:val="20"/>
                  <w:lang w:val="en-GB"/>
                </w:rPr>
                <w:delText>via</w:delText>
              </w:r>
            </w:del>
            <w:del w:id="410" w:author="Mary Wong" w:date="2018-12-07T13:11:00Z">
              <w:r w:rsidDel="007566F8">
                <w:rPr>
                  <w:rFonts w:ascii="Calibri" w:eastAsia="Tahoma" w:hAnsi="Calibri" w:cs="Tahoma"/>
                  <w:sz w:val="20"/>
                  <w:szCs w:val="20"/>
                  <w:lang w:val="en-GB"/>
                </w:rPr>
                <w:delText xml:space="preserve"> its Helsinki Communique </w:delText>
              </w:r>
            </w:del>
            <w:del w:id="411" w:author="Mary Wong" w:date="2018-12-04T14:26:00Z">
              <w:r w:rsidDel="00254219">
                <w:rPr>
                  <w:rFonts w:ascii="Calibri" w:eastAsia="Tahoma" w:hAnsi="Calibri" w:cs="Tahoma"/>
                  <w:sz w:val="20"/>
                  <w:szCs w:val="20"/>
                  <w:lang w:val="en-GB"/>
                </w:rPr>
                <w:delText>requesting that</w:delText>
              </w:r>
            </w:del>
            <w:del w:id="412" w:author="Mary Wong" w:date="2018-12-07T13:11:00Z">
              <w:r w:rsidDel="007566F8">
                <w:rPr>
                  <w:rFonts w:ascii="Calibri" w:eastAsia="Tahoma" w:hAnsi="Calibri" w:cs="Tahoma"/>
                  <w:sz w:val="20"/>
                  <w:szCs w:val="20"/>
                  <w:lang w:val="en-GB"/>
                </w:rPr>
                <w:delText xml:space="preserve"> its concerns </w:delText>
              </w:r>
            </w:del>
            <w:del w:id="413" w:author="Mary Wong" w:date="2018-12-04T14:26:00Z">
              <w:r w:rsidDel="00254219">
                <w:rPr>
                  <w:rFonts w:ascii="Calibri" w:eastAsia="Tahoma" w:hAnsi="Calibri" w:cs="Tahoma"/>
                  <w:sz w:val="20"/>
                  <w:szCs w:val="20"/>
                  <w:lang w:val="en-GB"/>
                </w:rPr>
                <w:delText xml:space="preserve">be addressed </w:delText>
              </w:r>
            </w:del>
            <w:del w:id="414" w:author="Mary Wong" w:date="2018-12-07T13:11:00Z">
              <w:r w:rsidDel="007566F8">
                <w:rPr>
                  <w:rFonts w:ascii="Calibri" w:eastAsia="Tahoma" w:hAnsi="Calibri" w:cs="Tahoma"/>
                  <w:sz w:val="20"/>
                  <w:szCs w:val="20"/>
                  <w:lang w:val="en-GB"/>
                </w:rPr>
                <w:delText xml:space="preserve">during implementation to the extent feasible. On 9 August 2016, the </w:delText>
              </w:r>
            </w:del>
            <w:r>
              <w:rPr>
                <w:rFonts w:ascii="Calibri" w:eastAsia="Tahoma" w:hAnsi="Calibri" w:cs="Tahoma"/>
                <w:sz w:val="20"/>
                <w:szCs w:val="20"/>
                <w:lang w:val="en-GB"/>
              </w:rPr>
              <w:t>Board adopted</w:t>
            </w:r>
            <w:ins w:id="415" w:author="Mary Wong" w:date="2018-12-07T13:11:00Z">
              <w:r w:rsidR="007566F8">
                <w:rPr>
                  <w:rFonts w:ascii="Calibri" w:eastAsia="Tahoma" w:hAnsi="Calibri" w:cs="Tahoma"/>
                  <w:sz w:val="20"/>
                  <w:szCs w:val="20"/>
                  <w:lang w:val="en-GB"/>
                </w:rPr>
                <w:t xml:space="preserve"> all</w:t>
              </w:r>
            </w:ins>
            <w:r>
              <w:rPr>
                <w:rFonts w:ascii="Calibri" w:eastAsia="Tahoma" w:hAnsi="Calibri" w:cs="Tahoma"/>
                <w:sz w:val="20"/>
                <w:szCs w:val="20"/>
                <w:lang w:val="en-GB"/>
              </w:rPr>
              <w:t xml:space="preserve"> the PDP recommendations</w:t>
            </w:r>
            <w:ins w:id="416" w:author="Mary Wong" w:date="2018-12-07T13:11:00Z">
              <w:r w:rsidR="007566F8">
                <w:rPr>
                  <w:rFonts w:ascii="Calibri" w:eastAsia="Tahoma" w:hAnsi="Calibri" w:cs="Tahoma"/>
                  <w:sz w:val="20"/>
                  <w:szCs w:val="20"/>
                  <w:lang w:val="en-GB"/>
                </w:rPr>
                <w:t xml:space="preserve"> in August 2016</w:t>
              </w:r>
            </w:ins>
            <w:del w:id="417" w:author="Mary Wong" w:date="2018-12-04T14:26:00Z">
              <w:r w:rsidDel="00254219">
                <w:rPr>
                  <w:rFonts w:ascii="Calibri" w:eastAsia="Tahoma" w:hAnsi="Calibri" w:cs="Tahoma"/>
                  <w:sz w:val="20"/>
                  <w:szCs w:val="20"/>
                  <w:lang w:val="en-GB"/>
                </w:rPr>
                <w:delText xml:space="preserve"> (</w:delText>
              </w:r>
              <w:r w:rsidR="007179EC" w:rsidDel="00254219">
                <w:fldChar w:fldCharType="begin"/>
              </w:r>
              <w:r w:rsidR="007179EC" w:rsidDel="00254219">
                <w:delInstrText xml:space="preserve"> HYPERLINK "https://www.icann.org/resources/board-material/resolutions-2016-08-09-en" \l "2.e)" </w:delInstrText>
              </w:r>
              <w:r w:rsidR="007179EC" w:rsidDel="00254219">
                <w:fldChar w:fldCharType="separate"/>
              </w:r>
              <w:r w:rsidRPr="002E7539" w:rsidDel="00254219">
                <w:rPr>
                  <w:rStyle w:val="Hyperlink"/>
                  <w:rFonts w:ascii="Calibri" w:eastAsia="Tahoma" w:hAnsi="Calibri" w:cs="Tahoma"/>
                  <w:sz w:val="20"/>
                  <w:szCs w:val="20"/>
                  <w:lang w:val="en-GB"/>
                </w:rPr>
                <w:delText>https://www.icann.org/resources/board-material/resolutions-2016-08-09-en#2.e)</w:delText>
              </w:r>
              <w:r w:rsidR="007179EC" w:rsidDel="00254219">
                <w:rPr>
                  <w:rStyle w:val="Hyperlink"/>
                  <w:rFonts w:ascii="Calibri" w:eastAsia="Tahoma" w:hAnsi="Calibri" w:cs="Tahoma"/>
                  <w:sz w:val="20"/>
                  <w:szCs w:val="20"/>
                  <w:lang w:val="en-GB"/>
                </w:rPr>
                <w:fldChar w:fldCharType="end"/>
              </w:r>
            </w:del>
            <w:r>
              <w:rPr>
                <w:rFonts w:ascii="Calibri" w:eastAsia="Tahoma" w:hAnsi="Calibri" w:cs="Tahoma"/>
                <w:sz w:val="20"/>
                <w:szCs w:val="20"/>
                <w:lang w:val="en-GB"/>
              </w:rPr>
              <w:t>. An IRT was formed and is being led by Amy Bivins of GDD.</w:t>
            </w:r>
          </w:p>
          <w:p w14:paraId="22ADDCFF" w14:textId="77777777" w:rsidR="00E32B10" w:rsidRDefault="00E32B10" w:rsidP="009735A4">
            <w:pPr>
              <w:pStyle w:val="TableContents"/>
              <w:snapToGrid w:val="0"/>
              <w:rPr>
                <w:rFonts w:ascii="Calibri" w:eastAsia="Tahoma" w:hAnsi="Calibri" w:cs="Tahoma"/>
                <w:sz w:val="20"/>
                <w:szCs w:val="20"/>
                <w:lang w:val="en-GB"/>
              </w:rPr>
            </w:pPr>
          </w:p>
          <w:p w14:paraId="482B0653" w14:textId="7EB294B4" w:rsidR="00E32B10" w:rsidRDefault="00E32B10" w:rsidP="006817E7">
            <w:pPr>
              <w:pStyle w:val="TableContents"/>
              <w:snapToGrid w:val="0"/>
              <w:rPr>
                <w:rFonts w:ascii="Calibri" w:eastAsia="Tahoma" w:hAnsi="Calibri" w:cs="Tahoma"/>
                <w:sz w:val="20"/>
                <w:szCs w:val="20"/>
                <w:lang w:val="en-US"/>
              </w:rPr>
            </w:pPr>
            <w:del w:id="418" w:author="Mary Wong" w:date="2018-12-07T13:10:00Z">
              <w:r w:rsidDel="007566F8">
                <w:rPr>
                  <w:rFonts w:ascii="Calibri" w:eastAsia="Tahoma" w:hAnsi="Calibri" w:cs="Tahoma"/>
                  <w:sz w:val="20"/>
                  <w:szCs w:val="20"/>
                  <w:lang w:val="en-US"/>
                </w:rPr>
                <w:delText xml:space="preserve">The </w:delText>
              </w:r>
            </w:del>
            <w:ins w:id="419" w:author="Mary Wong" w:date="2018-12-07T13:10:00Z">
              <w:r w:rsidR="007566F8">
                <w:rPr>
                  <w:rFonts w:ascii="Calibri" w:eastAsia="Tahoma" w:hAnsi="Calibri" w:cs="Tahoma"/>
                  <w:sz w:val="20"/>
                  <w:szCs w:val="20"/>
                  <w:lang w:val="en-US"/>
                </w:rPr>
                <w:t xml:space="preserve">In response to a request from the </w:t>
              </w:r>
            </w:ins>
            <w:del w:id="420" w:author="Mary Wong" w:date="2018-12-04T14:26:00Z">
              <w:r w:rsidDel="00254219">
                <w:rPr>
                  <w:rFonts w:ascii="Calibri" w:eastAsia="Tahoma" w:hAnsi="Calibri" w:cs="Tahoma"/>
                  <w:sz w:val="20"/>
                  <w:szCs w:val="20"/>
                  <w:lang w:val="en-US"/>
                </w:rPr>
                <w:delText>IRT has discussed a</w:delText>
              </w:r>
              <w:r w:rsidRPr="00F20686" w:rsidDel="00254219">
                <w:rPr>
                  <w:rFonts w:ascii="Calibri" w:eastAsia="Tahoma" w:hAnsi="Calibri" w:cs="Tahoma"/>
                  <w:sz w:val="20"/>
                  <w:szCs w:val="20"/>
                  <w:lang w:val="en-US"/>
                </w:rPr>
                <w:delText xml:space="preserve"> </w:delText>
              </w:r>
              <w:r w:rsidDel="00254219">
                <w:rPr>
                  <w:rFonts w:ascii="Calibri" w:eastAsia="Tahoma" w:hAnsi="Calibri" w:cs="Tahoma"/>
                  <w:sz w:val="20"/>
                  <w:szCs w:val="20"/>
                  <w:lang w:val="en-US"/>
                </w:rPr>
                <w:delText xml:space="preserve">draft </w:delText>
              </w:r>
              <w:r w:rsidRPr="00F20686" w:rsidDel="00254219">
                <w:rPr>
                  <w:rFonts w:ascii="Calibri" w:eastAsia="Tahoma" w:hAnsi="Calibri" w:cs="Tahoma"/>
                  <w:sz w:val="20"/>
                  <w:szCs w:val="20"/>
                  <w:lang w:val="en-US"/>
                </w:rPr>
                <w:delText>framework</w:delText>
              </w:r>
              <w:r w:rsidDel="00254219">
                <w:rPr>
                  <w:rFonts w:ascii="Calibri" w:eastAsia="Tahoma" w:hAnsi="Calibri" w:cs="Tahoma"/>
                  <w:sz w:val="20"/>
                  <w:szCs w:val="20"/>
                  <w:lang w:val="en-US"/>
                </w:rPr>
                <w:delText xml:space="preserve"> </w:delText>
              </w:r>
              <w:r w:rsidRPr="00F20686" w:rsidDel="00254219">
                <w:rPr>
                  <w:rFonts w:ascii="Calibri" w:eastAsia="Tahoma" w:hAnsi="Calibri" w:cs="Tahoma"/>
                  <w:sz w:val="20"/>
                  <w:szCs w:val="20"/>
                  <w:lang w:val="en-US"/>
                </w:rPr>
                <w:delText>developed by the GAC's P</w:delText>
              </w:r>
              <w:r w:rsidDel="00254219">
                <w:rPr>
                  <w:rFonts w:ascii="Calibri" w:eastAsia="Tahoma" w:hAnsi="Calibri" w:cs="Tahoma"/>
                  <w:sz w:val="20"/>
                  <w:szCs w:val="20"/>
                  <w:lang w:val="en-US"/>
                </w:rPr>
                <w:delText xml:space="preserve">ublic </w:delText>
              </w:r>
              <w:r w:rsidRPr="00F20686" w:rsidDel="00254219">
                <w:rPr>
                  <w:rFonts w:ascii="Calibri" w:eastAsia="Tahoma" w:hAnsi="Calibri" w:cs="Tahoma"/>
                  <w:sz w:val="20"/>
                  <w:szCs w:val="20"/>
                  <w:lang w:val="en-US"/>
                </w:rPr>
                <w:delText>S</w:delText>
              </w:r>
              <w:r w:rsidDel="00254219">
                <w:rPr>
                  <w:rFonts w:ascii="Calibri" w:eastAsia="Tahoma" w:hAnsi="Calibri" w:cs="Tahoma"/>
                  <w:sz w:val="20"/>
                  <w:szCs w:val="20"/>
                  <w:lang w:val="en-US"/>
                </w:rPr>
                <w:delText xml:space="preserve">afety </w:delText>
              </w:r>
              <w:r w:rsidRPr="00F20686" w:rsidDel="00254219">
                <w:rPr>
                  <w:rFonts w:ascii="Calibri" w:eastAsia="Tahoma" w:hAnsi="Calibri" w:cs="Tahoma"/>
                  <w:sz w:val="20"/>
                  <w:szCs w:val="20"/>
                  <w:lang w:val="en-US"/>
                </w:rPr>
                <w:delText>W</w:delText>
              </w:r>
              <w:r w:rsidDel="00254219">
                <w:rPr>
                  <w:rFonts w:ascii="Calibri" w:eastAsia="Tahoma" w:hAnsi="Calibri" w:cs="Tahoma"/>
                  <w:sz w:val="20"/>
                  <w:szCs w:val="20"/>
                  <w:lang w:val="en-US"/>
                </w:rPr>
                <w:delText xml:space="preserve">orking </w:delText>
              </w:r>
              <w:r w:rsidRPr="00F20686" w:rsidDel="00254219">
                <w:rPr>
                  <w:rFonts w:ascii="Calibri" w:eastAsia="Tahoma" w:hAnsi="Calibri" w:cs="Tahoma"/>
                  <w:sz w:val="20"/>
                  <w:szCs w:val="20"/>
                  <w:lang w:val="en-US"/>
                </w:rPr>
                <w:delText>G</w:delText>
              </w:r>
              <w:r w:rsidDel="00254219">
                <w:rPr>
                  <w:rFonts w:ascii="Calibri" w:eastAsia="Tahoma" w:hAnsi="Calibri" w:cs="Tahoma"/>
                  <w:sz w:val="20"/>
                  <w:szCs w:val="20"/>
                  <w:lang w:val="en-US"/>
                </w:rPr>
                <w:delText>roup</w:delText>
              </w:r>
              <w:r w:rsidRPr="00F20686" w:rsidDel="00254219">
                <w:rPr>
                  <w:rFonts w:ascii="Calibri" w:eastAsia="Tahoma" w:hAnsi="Calibri" w:cs="Tahoma"/>
                  <w:sz w:val="20"/>
                  <w:szCs w:val="20"/>
                  <w:lang w:val="en-US"/>
                </w:rPr>
                <w:delText xml:space="preserve"> </w:delText>
              </w:r>
              <w:r w:rsidDel="00254219">
                <w:rPr>
                  <w:rFonts w:ascii="Calibri" w:eastAsia="Tahoma" w:hAnsi="Calibri" w:cs="Tahoma"/>
                  <w:sz w:val="20"/>
                  <w:szCs w:val="20"/>
                  <w:lang w:val="en-US"/>
                </w:rPr>
                <w:delText>(PSWG) in relation to</w:delText>
              </w:r>
              <w:r w:rsidRPr="00F20686" w:rsidDel="00254219">
                <w:rPr>
                  <w:rFonts w:ascii="Calibri" w:eastAsia="Tahoma" w:hAnsi="Calibri" w:cs="Tahoma"/>
                  <w:sz w:val="20"/>
                  <w:szCs w:val="20"/>
                  <w:lang w:val="en-US"/>
                </w:rPr>
                <w:delText xml:space="preserve"> </w:delText>
              </w:r>
              <w:r w:rsidDel="00254219">
                <w:rPr>
                  <w:rFonts w:ascii="Calibri" w:eastAsia="Tahoma" w:hAnsi="Calibri" w:cs="Tahoma"/>
                  <w:sz w:val="20"/>
                  <w:szCs w:val="20"/>
                  <w:lang w:val="en-US"/>
                </w:rPr>
                <w:delText>privacy and proxy</w:delText>
              </w:r>
              <w:r w:rsidRPr="00F20686" w:rsidDel="00254219">
                <w:rPr>
                  <w:rFonts w:ascii="Calibri" w:eastAsia="Tahoma" w:hAnsi="Calibri" w:cs="Tahoma"/>
                  <w:sz w:val="20"/>
                  <w:szCs w:val="20"/>
                  <w:lang w:val="en-US"/>
                </w:rPr>
                <w:delText xml:space="preserve"> </w:delText>
              </w:r>
              <w:r w:rsidDel="00254219">
                <w:rPr>
                  <w:rFonts w:ascii="Calibri" w:eastAsia="Tahoma" w:hAnsi="Calibri" w:cs="Tahoma"/>
                  <w:sz w:val="20"/>
                  <w:szCs w:val="20"/>
                  <w:lang w:val="en-US"/>
                </w:rPr>
                <w:delText>s</w:delText>
              </w:r>
              <w:r w:rsidRPr="00F20686" w:rsidDel="00254219">
                <w:rPr>
                  <w:rFonts w:ascii="Calibri" w:eastAsia="Tahoma" w:hAnsi="Calibri" w:cs="Tahoma"/>
                  <w:sz w:val="20"/>
                  <w:szCs w:val="20"/>
                  <w:lang w:val="en-US"/>
                </w:rPr>
                <w:delText xml:space="preserve">ervices' handling of </w:delText>
              </w:r>
              <w:r w:rsidDel="00254219">
                <w:rPr>
                  <w:rFonts w:ascii="Calibri" w:eastAsia="Tahoma" w:hAnsi="Calibri" w:cs="Tahoma"/>
                  <w:sz w:val="20"/>
                  <w:szCs w:val="20"/>
                  <w:lang w:val="en-US"/>
                </w:rPr>
                <w:delText>law enforcement</w:delText>
              </w:r>
              <w:r w:rsidRPr="00F20686" w:rsidDel="00254219">
                <w:rPr>
                  <w:rFonts w:ascii="Calibri" w:eastAsia="Tahoma" w:hAnsi="Calibri" w:cs="Tahoma"/>
                  <w:sz w:val="20"/>
                  <w:szCs w:val="20"/>
                  <w:lang w:val="en-US"/>
                </w:rPr>
                <w:delText xml:space="preserve"> requests</w:delText>
              </w:r>
              <w:r w:rsidDel="00254219">
                <w:rPr>
                  <w:rFonts w:ascii="Calibri" w:eastAsia="Tahoma" w:hAnsi="Calibri" w:cs="Tahoma"/>
                  <w:sz w:val="20"/>
                  <w:szCs w:val="20"/>
                  <w:lang w:val="en-US"/>
                </w:rPr>
                <w:delText xml:space="preserve">, a draft accreditation agreement and related specifications. The </w:delText>
              </w:r>
            </w:del>
            <w:r>
              <w:rPr>
                <w:rFonts w:ascii="Calibri" w:eastAsia="Tahoma" w:hAnsi="Calibri" w:cs="Tahoma"/>
                <w:sz w:val="20"/>
                <w:szCs w:val="20"/>
                <w:lang w:val="en-US"/>
              </w:rPr>
              <w:t xml:space="preserve">Registrars Stakeholder Group </w:t>
            </w:r>
            <w:del w:id="421" w:author="Mary Wong" w:date="2018-12-07T13:10:00Z">
              <w:r w:rsidDel="007566F8">
                <w:rPr>
                  <w:rFonts w:ascii="Calibri" w:eastAsia="Tahoma" w:hAnsi="Calibri" w:cs="Tahoma"/>
                  <w:sz w:val="20"/>
                  <w:szCs w:val="20"/>
                  <w:lang w:val="en-US"/>
                </w:rPr>
                <w:delText xml:space="preserve">asked ICANN organization </w:delText>
              </w:r>
            </w:del>
            <w:r>
              <w:rPr>
                <w:rFonts w:ascii="Calibri" w:eastAsia="Tahoma" w:hAnsi="Calibri" w:cs="Tahoma"/>
                <w:sz w:val="20"/>
                <w:szCs w:val="20"/>
                <w:lang w:val="en-US"/>
              </w:rPr>
              <w:t>to consider pausing the IRT work in view of the impact of the General Data Protection Regulation (GDPR)</w:t>
            </w:r>
            <w:ins w:id="422" w:author="Mary Wong" w:date="2018-12-07T13:10:00Z">
              <w:r w:rsidR="007566F8">
                <w:rPr>
                  <w:rFonts w:ascii="Calibri" w:eastAsia="Tahoma" w:hAnsi="Calibri" w:cs="Tahoma"/>
                  <w:sz w:val="20"/>
                  <w:szCs w:val="20"/>
                  <w:lang w:val="en-US"/>
                </w:rPr>
                <w:t>,</w:t>
              </w:r>
            </w:ins>
            <w:del w:id="423" w:author="Mary Wong" w:date="2018-12-07T13:10:00Z">
              <w:r w:rsidDel="007566F8">
                <w:rPr>
                  <w:rFonts w:ascii="Calibri" w:eastAsia="Tahoma" w:hAnsi="Calibri" w:cs="Tahoma"/>
                  <w:sz w:val="20"/>
                  <w:szCs w:val="20"/>
                  <w:lang w:val="en-US"/>
                </w:rPr>
                <w:delText xml:space="preserve">. </w:delText>
              </w:r>
            </w:del>
            <w:ins w:id="424" w:author="Mary Wong" w:date="2018-12-04T14:26:00Z">
              <w:r w:rsidR="00254219">
                <w:rPr>
                  <w:rFonts w:ascii="Calibri" w:eastAsia="Tahoma" w:hAnsi="Calibri" w:cs="Tahoma"/>
                  <w:sz w:val="20"/>
                  <w:szCs w:val="20"/>
                  <w:lang w:val="en-US"/>
                </w:rPr>
                <w:t xml:space="preserve"> </w:t>
              </w:r>
            </w:ins>
            <w:r w:rsidRPr="00C84409">
              <w:rPr>
                <w:rFonts w:ascii="Calibri" w:eastAsia="Tahoma" w:hAnsi="Calibri" w:cs="Tahoma"/>
                <w:sz w:val="20"/>
                <w:szCs w:val="20"/>
                <w:lang w:val="en-US"/>
              </w:rPr>
              <w:t xml:space="preserve">ICANN organization </w:t>
            </w:r>
            <w:ins w:id="425" w:author="Mary Wong" w:date="2018-12-07T13:10:00Z">
              <w:r w:rsidR="007566F8">
                <w:rPr>
                  <w:rFonts w:ascii="Calibri" w:eastAsia="Tahoma" w:hAnsi="Calibri" w:cs="Tahoma"/>
                  <w:sz w:val="20"/>
                  <w:szCs w:val="20"/>
                  <w:lang w:val="en-US"/>
                </w:rPr>
                <w:t xml:space="preserve">had initially </w:t>
              </w:r>
            </w:ins>
            <w:del w:id="426" w:author="Mary Wong" w:date="2018-12-07T13:10:00Z">
              <w:r w:rsidRPr="00C84409" w:rsidDel="007566F8">
                <w:rPr>
                  <w:rFonts w:ascii="Calibri" w:eastAsia="Tahoma" w:hAnsi="Calibri" w:cs="Tahoma"/>
                  <w:sz w:val="20"/>
                  <w:szCs w:val="20"/>
                  <w:lang w:val="en-US"/>
                </w:rPr>
                <w:delText>responded that it believes</w:delText>
              </w:r>
            </w:del>
            <w:ins w:id="427" w:author="Mary Wong" w:date="2018-12-07T13:10:00Z">
              <w:r w:rsidR="007566F8">
                <w:rPr>
                  <w:rFonts w:ascii="Calibri" w:eastAsia="Tahoma" w:hAnsi="Calibri" w:cs="Tahoma"/>
                  <w:sz w:val="20"/>
                  <w:szCs w:val="20"/>
                  <w:lang w:val="en-US"/>
                </w:rPr>
                <w:t>proposed going ahead with</w:t>
              </w:r>
            </w:ins>
            <w:r w:rsidRPr="00C84409">
              <w:rPr>
                <w:rFonts w:ascii="Calibri" w:eastAsia="Tahoma" w:hAnsi="Calibri" w:cs="Tahoma"/>
                <w:sz w:val="20"/>
                <w:szCs w:val="20"/>
                <w:lang w:val="en-US"/>
              </w:rPr>
              <w:t xml:space="preserve"> </w:t>
            </w:r>
            <w:r w:rsidRPr="00C84409">
              <w:rPr>
                <w:rFonts w:ascii="Calibri" w:eastAsia="Tahoma" w:hAnsi="Calibri" w:cs="Tahoma"/>
                <w:sz w:val="20"/>
                <w:szCs w:val="20"/>
                <w:lang w:val="en-US"/>
              </w:rPr>
              <w:lastRenderedPageBreak/>
              <w:t xml:space="preserve">the public comment proceeding </w:t>
            </w:r>
            <w:del w:id="428" w:author="Mary Wong" w:date="2018-12-07T13:10:00Z">
              <w:r w:rsidRPr="00C84409" w:rsidDel="007566F8">
                <w:rPr>
                  <w:rFonts w:ascii="Calibri" w:eastAsia="Tahoma" w:hAnsi="Calibri" w:cs="Tahoma"/>
                  <w:sz w:val="20"/>
                  <w:szCs w:val="20"/>
                  <w:lang w:val="en-US"/>
                </w:rPr>
                <w:delText xml:space="preserve">can still be conducted while the GDPR review is ongoing, </w:delText>
              </w:r>
            </w:del>
            <w:r w:rsidRPr="00C84409">
              <w:rPr>
                <w:rFonts w:ascii="Calibri" w:eastAsia="Tahoma" w:hAnsi="Calibri" w:cs="Tahoma"/>
                <w:sz w:val="20"/>
                <w:szCs w:val="20"/>
                <w:lang w:val="en-US"/>
              </w:rPr>
              <w:t xml:space="preserve">as the IRT's work </w:t>
            </w:r>
            <w:r>
              <w:rPr>
                <w:rFonts w:ascii="Calibri" w:eastAsia="Tahoma" w:hAnsi="Calibri" w:cs="Tahoma"/>
                <w:sz w:val="20"/>
                <w:szCs w:val="20"/>
                <w:lang w:val="en-US"/>
              </w:rPr>
              <w:t>wa</w:t>
            </w:r>
            <w:r w:rsidRPr="00C84409">
              <w:rPr>
                <w:rFonts w:ascii="Calibri" w:eastAsia="Tahoma" w:hAnsi="Calibri" w:cs="Tahoma"/>
                <w:sz w:val="20"/>
                <w:szCs w:val="20"/>
                <w:lang w:val="en-US"/>
              </w:rPr>
              <w:t>s nearly complete.</w:t>
            </w:r>
            <w:r>
              <w:rPr>
                <w:rFonts w:ascii="Calibri" w:eastAsia="Tahoma" w:hAnsi="Calibri" w:cs="Tahoma"/>
                <w:sz w:val="20"/>
                <w:szCs w:val="20"/>
                <w:lang w:val="en-US"/>
              </w:rPr>
              <w:t xml:space="preserve"> </w:t>
            </w:r>
            <w:del w:id="429" w:author="Mary Wong" w:date="2018-12-04T14:27:00Z">
              <w:r w:rsidDel="00254219">
                <w:rPr>
                  <w:rFonts w:ascii="Calibri" w:eastAsia="Tahoma" w:hAnsi="Calibri" w:cs="Tahoma"/>
                  <w:sz w:val="20"/>
                  <w:szCs w:val="20"/>
                  <w:lang w:val="en-US"/>
                </w:rPr>
                <w:delText xml:space="preserve">The IRT received and reviewed the outcome of a legal review of possible GDPR implications on the policy recommendations. </w:delText>
              </w:r>
            </w:del>
            <w:r>
              <w:rPr>
                <w:rFonts w:ascii="Calibri" w:eastAsia="Tahoma" w:hAnsi="Calibri" w:cs="Tahoma"/>
                <w:sz w:val="20"/>
                <w:szCs w:val="20"/>
                <w:lang w:val="en-US"/>
              </w:rPr>
              <w:t>More recently</w:t>
            </w:r>
            <w:ins w:id="430" w:author="Mary Wong" w:date="2018-12-04T14:27:00Z">
              <w:r w:rsidR="00254219">
                <w:rPr>
                  <w:rFonts w:ascii="Calibri" w:eastAsia="Tahoma" w:hAnsi="Calibri" w:cs="Tahoma"/>
                  <w:sz w:val="20"/>
                  <w:szCs w:val="20"/>
                  <w:lang w:val="en-US"/>
                </w:rPr>
                <w:t xml:space="preserve">, </w:t>
              </w:r>
            </w:ins>
            <w:del w:id="431" w:author="Mary Wong" w:date="2018-12-04T14:27:00Z">
              <w:r w:rsidDel="00254219">
                <w:rPr>
                  <w:rFonts w:ascii="Calibri" w:eastAsia="Tahoma" w:hAnsi="Calibri" w:cs="Tahoma"/>
                  <w:sz w:val="20"/>
                  <w:szCs w:val="20"/>
                  <w:lang w:val="en-US"/>
                </w:rPr>
                <w:delText xml:space="preserve">, however, </w:delText>
              </w:r>
            </w:del>
            <w:r>
              <w:rPr>
                <w:rFonts w:ascii="Calibri" w:eastAsia="Tahoma" w:hAnsi="Calibri" w:cs="Tahoma"/>
                <w:sz w:val="20"/>
                <w:szCs w:val="20"/>
                <w:lang w:val="en-US"/>
              </w:rPr>
              <w:t>and in view of ongoing community discussions over GDPR compliance and the evolving legal landscape for data privacy, further IRT work has been slowed pending greater clarity from the</w:t>
            </w:r>
            <w:del w:id="432" w:author="Mary Wong" w:date="2018-12-04T14:27:00Z">
              <w:r w:rsidDel="00254219">
                <w:rPr>
                  <w:rFonts w:ascii="Calibri" w:eastAsia="Tahoma" w:hAnsi="Calibri" w:cs="Tahoma"/>
                  <w:sz w:val="20"/>
                  <w:szCs w:val="20"/>
                  <w:lang w:val="en-US"/>
                </w:rPr>
                <w:delText xml:space="preserve"> ongoing</w:delText>
              </w:r>
            </w:del>
            <w:r>
              <w:rPr>
                <w:rFonts w:ascii="Calibri" w:eastAsia="Tahoma" w:hAnsi="Calibri" w:cs="Tahoma"/>
                <w:sz w:val="20"/>
                <w:szCs w:val="20"/>
                <w:lang w:val="en-US"/>
              </w:rPr>
              <w:t xml:space="preserve"> community work.</w:t>
            </w:r>
            <w:r w:rsidRPr="00C84409" w:rsidDel="00C84409">
              <w:rPr>
                <w:rFonts w:ascii="Calibri" w:eastAsia="Tahoma" w:hAnsi="Calibri" w:cs="Tahoma"/>
                <w:sz w:val="20"/>
                <w:szCs w:val="20"/>
                <w:lang w:val="en-US"/>
              </w:rPr>
              <w:t xml:space="preserve"> </w:t>
            </w:r>
          </w:p>
          <w:p w14:paraId="61AE567B" w14:textId="77777777" w:rsidR="00E32B10" w:rsidRDefault="00E32B10" w:rsidP="007A51F3">
            <w:pPr>
              <w:pStyle w:val="TableContents"/>
              <w:snapToGrid w:val="0"/>
              <w:rPr>
                <w:rFonts w:ascii="Calibri" w:eastAsia="Tahoma" w:hAnsi="Calibri" w:cs="Tahoma"/>
                <w:sz w:val="20"/>
                <w:szCs w:val="20"/>
                <w:lang w:val="en-US"/>
              </w:rPr>
            </w:pPr>
          </w:p>
          <w:p w14:paraId="359E7200" w14:textId="77777777" w:rsidR="00E32B10" w:rsidRDefault="00E32B10" w:rsidP="007A51F3">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IRTP-C:</w:t>
            </w:r>
          </w:p>
          <w:p w14:paraId="1A883E4C" w14:textId="417910D4" w:rsidR="00E32B10" w:rsidRPr="007A51F3" w:rsidRDefault="00E32B10" w:rsidP="007A51F3">
            <w:pPr>
              <w:pStyle w:val="TableContents"/>
              <w:snapToGrid w:val="0"/>
              <w:rPr>
                <w:rFonts w:ascii="Calibri" w:eastAsia="Tahoma" w:hAnsi="Calibri" w:cs="Tahoma"/>
                <w:sz w:val="20"/>
                <w:szCs w:val="20"/>
                <w:lang w:val="en-US"/>
              </w:rPr>
            </w:pPr>
            <w:del w:id="433" w:author="Mary Wong" w:date="2018-12-07T13:11:00Z">
              <w:r w:rsidRPr="007A51F3" w:rsidDel="007566F8">
                <w:rPr>
                  <w:rFonts w:ascii="Calibri" w:eastAsia="Tahoma" w:hAnsi="Calibri" w:cs="Tahoma"/>
                  <w:sz w:val="20"/>
                  <w:szCs w:val="20"/>
                  <w:lang w:val="en-US"/>
                </w:rPr>
                <w:delText>At the request of the Registrars’ Stakeholder Group, which raised a substantive</w:delText>
              </w:r>
            </w:del>
            <w:ins w:id="434" w:author="Mary Wong" w:date="2018-12-07T13:11:00Z">
              <w:r w:rsidR="007566F8">
                <w:rPr>
                  <w:rFonts w:ascii="Calibri" w:eastAsia="Tahoma" w:hAnsi="Calibri" w:cs="Tahoma"/>
                  <w:sz w:val="20"/>
                  <w:szCs w:val="20"/>
                  <w:lang w:val="en-US"/>
                </w:rPr>
                <w:t>Following</w:t>
              </w:r>
            </w:ins>
            <w:r w:rsidRPr="007A51F3">
              <w:rPr>
                <w:rFonts w:ascii="Calibri" w:eastAsia="Tahoma" w:hAnsi="Calibri" w:cs="Tahoma"/>
                <w:sz w:val="20"/>
                <w:szCs w:val="20"/>
                <w:lang w:val="en-US"/>
              </w:rPr>
              <w:t xml:space="preserve"> concern</w:t>
            </w:r>
            <w:ins w:id="435" w:author="Mary Wong" w:date="2018-12-07T13:12:00Z">
              <w:r w:rsidR="007566F8">
                <w:rPr>
                  <w:rFonts w:ascii="Calibri" w:eastAsia="Tahoma" w:hAnsi="Calibri" w:cs="Tahoma"/>
                  <w:sz w:val="20"/>
                  <w:szCs w:val="20"/>
                  <w:lang w:val="en-US"/>
                </w:rPr>
                <w:t>s raised by the Registrars Stakeholder Group</w:t>
              </w:r>
            </w:ins>
            <w:r w:rsidRPr="007A51F3">
              <w:rPr>
                <w:rFonts w:ascii="Calibri" w:eastAsia="Tahoma" w:hAnsi="Calibri" w:cs="Tahoma"/>
                <w:sz w:val="20"/>
                <w:szCs w:val="20"/>
                <w:lang w:val="en-US"/>
              </w:rPr>
              <w:t xml:space="preserve"> regarding the application of IRTP-C to privacy and proxy services</w:t>
            </w:r>
            <w:ins w:id="436" w:author="Mary Wong" w:date="2018-12-07T13:12:00Z">
              <w:r w:rsidR="007566F8">
                <w:rPr>
                  <w:rFonts w:ascii="Calibri" w:eastAsia="Tahoma" w:hAnsi="Calibri" w:cs="Tahoma"/>
                  <w:sz w:val="20"/>
                  <w:szCs w:val="20"/>
                  <w:lang w:val="en-US"/>
                </w:rPr>
                <w:t xml:space="preserve"> and</w:t>
              </w:r>
            </w:ins>
            <w:del w:id="437" w:author="Mary Wong" w:date="2018-12-07T13:12:00Z">
              <w:r w:rsidRPr="007A51F3" w:rsidDel="007566F8">
                <w:rPr>
                  <w:rFonts w:ascii="Calibri" w:eastAsia="Tahoma" w:hAnsi="Calibri" w:cs="Tahoma"/>
                  <w:sz w:val="20"/>
                  <w:szCs w:val="20"/>
                  <w:lang w:val="en-US"/>
                </w:rPr>
                <w:delText>,</w:delText>
              </w:r>
            </w:del>
            <w:r w:rsidRPr="007A51F3">
              <w:rPr>
                <w:rFonts w:ascii="Calibri" w:eastAsia="Tahoma" w:hAnsi="Calibri" w:cs="Tahoma"/>
                <w:sz w:val="20"/>
                <w:szCs w:val="20"/>
                <w:lang w:val="en-US"/>
              </w:rPr>
              <w:t xml:space="preserve"> the GNSO Council</w:t>
            </w:r>
            <w:del w:id="438" w:author="Mary Wong" w:date="2018-12-07T13:12:00Z">
              <w:r w:rsidRPr="007A51F3" w:rsidDel="007566F8">
                <w:rPr>
                  <w:rFonts w:ascii="Calibri" w:eastAsia="Tahoma" w:hAnsi="Calibri" w:cs="Tahoma"/>
                  <w:sz w:val="20"/>
                  <w:szCs w:val="20"/>
                  <w:lang w:val="en-US"/>
                </w:rPr>
                <w:delText xml:space="preserve"> wrote to the ICANN Board to recommend that</w:delText>
              </w:r>
            </w:del>
            <w:ins w:id="439" w:author="Mary Wong" w:date="2018-12-07T13:12:00Z">
              <w:r w:rsidR="007566F8">
                <w:rPr>
                  <w:rFonts w:ascii="Calibri" w:eastAsia="Tahoma" w:hAnsi="Calibri" w:cs="Tahoma"/>
                  <w:sz w:val="20"/>
                  <w:szCs w:val="20"/>
                  <w:lang w:val="en-US"/>
                </w:rPr>
                <w:t>’s proposal to refer</w:t>
              </w:r>
            </w:ins>
            <w:r w:rsidRPr="007A51F3">
              <w:rPr>
                <w:rFonts w:ascii="Calibri" w:eastAsia="Tahoma" w:hAnsi="Calibri" w:cs="Tahoma"/>
                <w:sz w:val="20"/>
                <w:szCs w:val="20"/>
                <w:lang w:val="en-US"/>
              </w:rPr>
              <w:t xml:space="preserve"> the </w:t>
            </w:r>
            <w:del w:id="440" w:author="Mary Wong" w:date="2018-12-07T13:12:00Z">
              <w:r w:rsidRPr="007A51F3" w:rsidDel="007566F8">
                <w:rPr>
                  <w:rFonts w:ascii="Calibri" w:eastAsia="Tahoma" w:hAnsi="Calibri" w:cs="Tahoma"/>
                  <w:sz w:val="20"/>
                  <w:szCs w:val="20"/>
                  <w:lang w:val="en-US"/>
                </w:rPr>
                <w:delText xml:space="preserve">matter be referred </w:delText>
              </w:r>
            </w:del>
            <w:ins w:id="441" w:author="Mary Wong" w:date="2018-12-07T13:12:00Z">
              <w:r w:rsidR="007566F8">
                <w:rPr>
                  <w:rFonts w:ascii="Calibri" w:eastAsia="Tahoma" w:hAnsi="Calibri" w:cs="Tahoma"/>
                  <w:sz w:val="20"/>
                  <w:szCs w:val="20"/>
                  <w:lang w:val="en-US"/>
                </w:rPr>
                <w:t xml:space="preserve">question </w:t>
              </w:r>
            </w:ins>
            <w:r w:rsidRPr="007A51F3">
              <w:rPr>
                <w:rFonts w:ascii="Calibri" w:eastAsia="Tahoma" w:hAnsi="Calibri" w:cs="Tahoma"/>
                <w:sz w:val="20"/>
                <w:szCs w:val="20"/>
                <w:lang w:val="en-US"/>
              </w:rPr>
              <w:t>to the PPSAI IRT</w:t>
            </w:r>
            <w:del w:id="442" w:author="Mary Wong" w:date="2018-12-07T13:12:00Z">
              <w:r w:rsidRPr="007A51F3" w:rsidDel="007566F8">
                <w:rPr>
                  <w:rFonts w:ascii="Calibri" w:eastAsia="Tahoma" w:hAnsi="Calibri" w:cs="Tahoma"/>
                  <w:sz w:val="20"/>
                  <w:szCs w:val="20"/>
                  <w:lang w:val="en-US"/>
                </w:rPr>
                <w:delText xml:space="preserve"> for consideration before the Policy effective date</w:delText>
              </w:r>
            </w:del>
            <w:del w:id="443" w:author="Mary Wong" w:date="2018-12-04T14:27:00Z">
              <w:r w:rsidRPr="007A51F3" w:rsidDel="00254219">
                <w:rPr>
                  <w:rFonts w:ascii="Calibri" w:eastAsia="Tahoma" w:hAnsi="Calibri" w:cs="Tahoma"/>
                  <w:sz w:val="20"/>
                  <w:szCs w:val="20"/>
                  <w:lang w:val="en-US"/>
                </w:rPr>
                <w:delText xml:space="preserve"> (</w:delText>
              </w:r>
              <w:r w:rsidR="007179EC" w:rsidDel="00254219">
                <w:fldChar w:fldCharType="begin"/>
              </w:r>
              <w:r w:rsidR="007179EC" w:rsidDel="00254219">
                <w:delInstrText xml:space="preserve"> HYPERLINK "https://gnso.icann.org/en/correspondence/bladel-to-crocker-01dec16-en.pdf)" </w:delInstrText>
              </w:r>
              <w:r w:rsidR="007179EC" w:rsidDel="00254219">
                <w:fldChar w:fldCharType="separate"/>
              </w:r>
              <w:r w:rsidRPr="00FB40BB" w:rsidDel="00254219">
                <w:rPr>
                  <w:rStyle w:val="Hyperlink"/>
                  <w:rFonts w:ascii="Calibri" w:eastAsia="Tahoma" w:hAnsi="Calibri" w:cs="Tahoma"/>
                  <w:sz w:val="20"/>
                  <w:szCs w:val="20"/>
                  <w:lang w:val="en-GB"/>
                </w:rPr>
                <w:delText>https://gnso.icann.org/en/correspondence/bladel-to-crocker-01dec16-en.pdf</w:delText>
              </w:r>
              <w:r w:rsidRPr="007A51F3" w:rsidDel="00254219">
                <w:rPr>
                  <w:rFonts w:eastAsia="Tahoma" w:cs="Tahoma"/>
                  <w:sz w:val="20"/>
                  <w:szCs w:val="20"/>
                  <w:lang w:val="en-US"/>
                </w:rPr>
                <w:delText>)</w:delText>
              </w:r>
              <w:r w:rsidR="007179EC" w:rsidDel="00254219">
                <w:rPr>
                  <w:rFonts w:eastAsia="Tahoma" w:cs="Tahoma"/>
                  <w:sz w:val="20"/>
                  <w:szCs w:val="20"/>
                  <w:lang w:val="en-US"/>
                </w:rPr>
                <w:fldChar w:fldCharType="end"/>
              </w:r>
            </w:del>
            <w:del w:id="444" w:author="Mary Wong" w:date="2018-12-07T13:12:00Z">
              <w:r w:rsidRPr="007A51F3" w:rsidDel="007566F8">
                <w:rPr>
                  <w:rFonts w:ascii="Calibri" w:eastAsia="Tahoma" w:hAnsi="Calibri" w:cs="Tahoma"/>
                  <w:sz w:val="20"/>
                  <w:szCs w:val="20"/>
                  <w:lang w:val="en-US"/>
                </w:rPr>
                <w:delText xml:space="preserve">. </w:delText>
              </w:r>
            </w:del>
            <w:del w:id="445" w:author="Mary Wong" w:date="2018-12-04T14:28:00Z">
              <w:r w:rsidRPr="007A51F3" w:rsidDel="00254219">
                <w:rPr>
                  <w:rFonts w:ascii="Calibri" w:eastAsia="Tahoma" w:hAnsi="Calibri" w:cs="Tahoma"/>
                  <w:sz w:val="20"/>
                  <w:szCs w:val="20"/>
                  <w:lang w:val="en-US"/>
                </w:rPr>
                <w:delText xml:space="preserve">The Board responded </w:delText>
              </w:r>
            </w:del>
            <w:del w:id="446" w:author="Mary Wong" w:date="2018-12-04T14:27:00Z">
              <w:r w:rsidRPr="007A51F3" w:rsidDel="00254219">
                <w:rPr>
                  <w:rFonts w:ascii="Calibri" w:eastAsia="Tahoma" w:hAnsi="Calibri" w:cs="Tahoma"/>
                  <w:sz w:val="20"/>
                  <w:szCs w:val="20"/>
                  <w:lang w:val="en-US"/>
                </w:rPr>
                <w:delText xml:space="preserve">on 21 December 2016 </w:delText>
              </w:r>
            </w:del>
            <w:del w:id="447" w:author="Mary Wong" w:date="2018-12-04T14:28:00Z">
              <w:r w:rsidRPr="007A51F3" w:rsidDel="00254219">
                <w:rPr>
                  <w:rFonts w:ascii="Calibri" w:eastAsia="Tahoma" w:hAnsi="Calibri" w:cs="Tahoma"/>
                  <w:sz w:val="20"/>
                  <w:szCs w:val="20"/>
                  <w:lang w:val="en-US"/>
                </w:rPr>
                <w:delText>to note that it is reviewing the Council’s request and in the interim directing that ICANN Compliance defer enforcement of the issue (</w:delText>
              </w:r>
              <w:r w:rsidR="007179EC" w:rsidDel="00254219">
                <w:fldChar w:fldCharType="begin"/>
              </w:r>
              <w:r w:rsidR="007179EC" w:rsidDel="00254219">
                <w:delInstrText xml:space="preserve"> HYPERLINK "https://gnso.icann.org/en/correspondence/crocker-to-bladel-21dec16-en.pdf)" </w:delInstrText>
              </w:r>
              <w:r w:rsidR="007179EC" w:rsidDel="00254219">
                <w:fldChar w:fldCharType="separate"/>
              </w:r>
              <w:r w:rsidRPr="00FB40BB" w:rsidDel="00254219">
                <w:rPr>
                  <w:rStyle w:val="Hyperlink"/>
                  <w:rFonts w:ascii="Calibri" w:eastAsia="Tahoma" w:hAnsi="Calibri" w:cs="Tahoma"/>
                  <w:sz w:val="20"/>
                  <w:szCs w:val="20"/>
                  <w:lang w:val="en-GB"/>
                </w:rPr>
                <w:delText>https://gnso.icann.org/en/correspondence/crocker-to-bladel-21dec16-en.pdf</w:delText>
              </w:r>
              <w:r w:rsidRPr="007A51F3" w:rsidDel="00254219">
                <w:rPr>
                  <w:rFonts w:eastAsia="Tahoma" w:cs="Tahoma"/>
                  <w:sz w:val="20"/>
                  <w:szCs w:val="20"/>
                  <w:lang w:val="en-US"/>
                </w:rPr>
                <w:delText>)</w:delText>
              </w:r>
              <w:r w:rsidR="007179EC" w:rsidDel="00254219">
                <w:rPr>
                  <w:rFonts w:eastAsia="Tahoma" w:cs="Tahoma"/>
                  <w:sz w:val="20"/>
                  <w:szCs w:val="20"/>
                  <w:lang w:val="en-US"/>
                </w:rPr>
                <w:fldChar w:fldCharType="end"/>
              </w:r>
              <w:r w:rsidRPr="007A51F3" w:rsidDel="00254219">
                <w:rPr>
                  <w:rFonts w:ascii="Calibri" w:eastAsia="Tahoma" w:hAnsi="Calibri" w:cs="Tahoma"/>
                  <w:sz w:val="20"/>
                  <w:szCs w:val="20"/>
                  <w:lang w:val="en-US"/>
                </w:rPr>
                <w:delText xml:space="preserve">. </w:delText>
              </w:r>
            </w:del>
            <w:del w:id="448" w:author="Mary Wong" w:date="2018-12-07T13:12:00Z">
              <w:r w:rsidRPr="007A51F3" w:rsidDel="007566F8">
                <w:rPr>
                  <w:rFonts w:ascii="Calibri" w:eastAsia="Tahoma" w:hAnsi="Calibri" w:cs="Tahoma"/>
                  <w:sz w:val="20"/>
                  <w:szCs w:val="20"/>
                  <w:lang w:val="en-US"/>
                </w:rPr>
                <w:delText>On 3 February 2017</w:delText>
              </w:r>
            </w:del>
            <w:r w:rsidRPr="007A51F3">
              <w:rPr>
                <w:rFonts w:ascii="Calibri" w:eastAsia="Tahoma" w:hAnsi="Calibri" w:cs="Tahoma"/>
                <w:sz w:val="20"/>
                <w:szCs w:val="20"/>
                <w:lang w:val="en-US"/>
              </w:rPr>
              <w:t xml:space="preserve">, the Board </w:t>
            </w:r>
            <w:del w:id="449" w:author="Mary Wong" w:date="2018-12-07T13:13:00Z">
              <w:r w:rsidRPr="007A51F3" w:rsidDel="007566F8">
                <w:rPr>
                  <w:rFonts w:ascii="Calibri" w:eastAsia="Tahoma" w:hAnsi="Calibri" w:cs="Tahoma"/>
                  <w:sz w:val="20"/>
                  <w:szCs w:val="20"/>
                  <w:lang w:val="en-US"/>
                </w:rPr>
                <w:delText xml:space="preserve">passed a resolution confirming its instructions regarding </w:delText>
              </w:r>
            </w:del>
            <w:ins w:id="450" w:author="Mary Wong" w:date="2018-12-07T13:13:00Z">
              <w:r w:rsidR="007566F8">
                <w:rPr>
                  <w:rFonts w:ascii="Calibri" w:eastAsia="Tahoma" w:hAnsi="Calibri" w:cs="Tahoma"/>
                  <w:sz w:val="20"/>
                  <w:szCs w:val="20"/>
                  <w:lang w:val="en-US"/>
                </w:rPr>
                <w:t xml:space="preserve">confirmed that </w:t>
              </w:r>
            </w:ins>
            <w:del w:id="451" w:author="Mary Wong" w:date="2018-12-07T13:13:00Z">
              <w:r w:rsidRPr="007A51F3" w:rsidDel="007566F8">
                <w:rPr>
                  <w:rFonts w:ascii="Calibri" w:eastAsia="Tahoma" w:hAnsi="Calibri" w:cs="Tahoma"/>
                  <w:sz w:val="20"/>
                  <w:szCs w:val="20"/>
                  <w:lang w:val="en-US"/>
                </w:rPr>
                <w:delText xml:space="preserve">deferral of </w:delText>
              </w:r>
            </w:del>
            <w:r w:rsidRPr="007A51F3">
              <w:rPr>
                <w:rFonts w:ascii="Calibri" w:eastAsia="Tahoma" w:hAnsi="Calibri" w:cs="Tahoma"/>
                <w:sz w:val="20"/>
                <w:szCs w:val="20"/>
                <w:lang w:val="en-US"/>
              </w:rPr>
              <w:t xml:space="preserve">Compliance enforcement </w:t>
            </w:r>
            <w:del w:id="452" w:author="Mary Wong" w:date="2018-12-07T13:13:00Z">
              <w:r w:rsidRPr="007A51F3" w:rsidDel="007566F8">
                <w:rPr>
                  <w:rFonts w:ascii="Calibri" w:eastAsia="Tahoma" w:hAnsi="Calibri" w:cs="Tahoma"/>
                  <w:sz w:val="20"/>
                  <w:szCs w:val="20"/>
                  <w:lang w:val="en-US"/>
                </w:rPr>
                <w:delText xml:space="preserve">and </w:delText>
              </w:r>
            </w:del>
            <w:ins w:id="453" w:author="Mary Wong" w:date="2018-12-07T13:13:00Z">
              <w:r w:rsidR="007566F8">
                <w:rPr>
                  <w:rFonts w:ascii="Calibri" w:eastAsia="Tahoma" w:hAnsi="Calibri" w:cs="Tahoma"/>
                  <w:sz w:val="20"/>
                  <w:szCs w:val="20"/>
                  <w:lang w:val="en-US"/>
                </w:rPr>
                <w:t>would be delayed and</w:t>
              </w:r>
              <w:r w:rsidR="007566F8" w:rsidRPr="007A51F3">
                <w:rPr>
                  <w:rFonts w:ascii="Calibri" w:eastAsia="Tahoma" w:hAnsi="Calibri" w:cs="Tahoma"/>
                  <w:sz w:val="20"/>
                  <w:szCs w:val="20"/>
                  <w:lang w:val="en-US"/>
                </w:rPr>
                <w:t xml:space="preserve"> </w:t>
              </w:r>
            </w:ins>
            <w:del w:id="454" w:author="Mary Wong" w:date="2018-12-07T13:13:00Z">
              <w:r w:rsidRPr="007A51F3" w:rsidDel="007566F8">
                <w:rPr>
                  <w:rFonts w:ascii="Calibri" w:eastAsia="Tahoma" w:hAnsi="Calibri" w:cs="Tahoma"/>
                  <w:sz w:val="20"/>
                  <w:szCs w:val="20"/>
                  <w:lang w:val="en-US"/>
                </w:rPr>
                <w:delText xml:space="preserve">declaring its intention of further discussing the concerns raised by the GNSO Council at a subsequent meeting.  On 16 March 2017, the Board passed a resolution </w:delText>
              </w:r>
            </w:del>
            <w:r w:rsidRPr="007A51F3">
              <w:rPr>
                <w:rFonts w:ascii="Calibri" w:eastAsia="Tahoma" w:hAnsi="Calibri" w:cs="Tahoma"/>
                <w:sz w:val="20"/>
                <w:szCs w:val="20"/>
                <w:lang w:val="en-US"/>
              </w:rPr>
              <w:t>direct</w:t>
            </w:r>
            <w:ins w:id="455" w:author="Mary Wong" w:date="2018-12-07T13:13:00Z">
              <w:r w:rsidR="007566F8">
                <w:rPr>
                  <w:rFonts w:ascii="Calibri" w:eastAsia="Tahoma" w:hAnsi="Calibri" w:cs="Tahoma"/>
                  <w:sz w:val="20"/>
                  <w:szCs w:val="20"/>
                  <w:lang w:val="en-US"/>
                </w:rPr>
                <w:t>ed</w:t>
              </w:r>
            </w:ins>
            <w:del w:id="456" w:author="Mary Wong" w:date="2018-12-07T13:13:00Z">
              <w:r w:rsidRPr="007A51F3" w:rsidDel="007566F8">
                <w:rPr>
                  <w:rFonts w:ascii="Calibri" w:eastAsia="Tahoma" w:hAnsi="Calibri" w:cs="Tahoma"/>
                  <w:sz w:val="20"/>
                  <w:szCs w:val="20"/>
                  <w:lang w:val="en-US"/>
                </w:rPr>
                <w:delText>ing</w:delText>
              </w:r>
            </w:del>
            <w:r w:rsidRPr="007A51F3">
              <w:rPr>
                <w:rFonts w:ascii="Calibri" w:eastAsia="Tahoma" w:hAnsi="Calibri" w:cs="Tahoma"/>
                <w:sz w:val="20"/>
                <w:szCs w:val="20"/>
                <w:lang w:val="en-US"/>
              </w:rPr>
              <w:t xml:space="preserve"> </w:t>
            </w:r>
            <w:del w:id="457" w:author="Mary Wong" w:date="2018-12-07T13:13:00Z">
              <w:r w:rsidRPr="007A51F3" w:rsidDel="007566F8">
                <w:rPr>
                  <w:rFonts w:ascii="Calibri" w:eastAsia="Tahoma" w:hAnsi="Calibri" w:cs="Tahoma"/>
                  <w:sz w:val="20"/>
                  <w:szCs w:val="20"/>
                  <w:lang w:val="en-US"/>
                </w:rPr>
                <w:delText xml:space="preserve">the ICANN CEO to instruct </w:delText>
              </w:r>
            </w:del>
            <w:r w:rsidRPr="007A51F3">
              <w:rPr>
                <w:rFonts w:ascii="Calibri" w:eastAsia="Tahoma" w:hAnsi="Calibri" w:cs="Tahoma"/>
                <w:sz w:val="20"/>
                <w:szCs w:val="20"/>
                <w:lang w:val="en-US"/>
              </w:rPr>
              <w:t xml:space="preserve">ICANN </w:t>
            </w:r>
            <w:del w:id="458" w:author="Mary Wong" w:date="2018-12-07T13:13:00Z">
              <w:r w:rsidRPr="007A51F3" w:rsidDel="007566F8">
                <w:rPr>
                  <w:rFonts w:ascii="Calibri" w:eastAsia="Tahoma" w:hAnsi="Calibri" w:cs="Tahoma"/>
                  <w:sz w:val="20"/>
                  <w:szCs w:val="20"/>
                  <w:lang w:val="en-US"/>
                </w:rPr>
                <w:delText xml:space="preserve">staff </w:delText>
              </w:r>
            </w:del>
            <w:ins w:id="459" w:author="Mary Wong" w:date="2018-12-07T13:13:00Z">
              <w:r w:rsidR="007566F8">
                <w:rPr>
                  <w:rFonts w:ascii="Calibri" w:eastAsia="Tahoma" w:hAnsi="Calibri" w:cs="Tahoma"/>
                  <w:sz w:val="20"/>
                  <w:szCs w:val="20"/>
                  <w:lang w:val="en-US"/>
                </w:rPr>
                <w:t>Org</w:t>
              </w:r>
              <w:r w:rsidR="007566F8" w:rsidRPr="007A51F3">
                <w:rPr>
                  <w:rFonts w:ascii="Calibri" w:eastAsia="Tahoma" w:hAnsi="Calibri" w:cs="Tahoma"/>
                  <w:sz w:val="20"/>
                  <w:szCs w:val="20"/>
                  <w:lang w:val="en-US"/>
                </w:rPr>
                <w:t xml:space="preserve"> </w:t>
              </w:r>
            </w:ins>
            <w:r w:rsidRPr="007A51F3">
              <w:rPr>
                <w:rFonts w:ascii="Calibri" w:eastAsia="Tahoma" w:hAnsi="Calibri" w:cs="Tahoma"/>
                <w:sz w:val="20"/>
                <w:szCs w:val="20"/>
                <w:lang w:val="en-US"/>
              </w:rPr>
              <w:t xml:space="preserve">to work with the Registrars’ Stakeholder Group and other interested parties to determine the appropriate path forward. </w:t>
            </w:r>
          </w:p>
          <w:p w14:paraId="77CAAA58" w14:textId="084C687E" w:rsidR="00E32B10" w:rsidRDefault="00E32B10" w:rsidP="00354125">
            <w:pPr>
              <w:spacing w:before="100" w:beforeAutospacing="1" w:after="100" w:afterAutospacing="1"/>
            </w:pPr>
            <w:del w:id="460" w:author="Mary Wong" w:date="2018-12-07T13:14:00Z">
              <w:r w:rsidDel="007566F8">
                <w:rPr>
                  <w:rFonts w:ascii="Calibri" w:eastAsia="Tahoma" w:hAnsi="Calibri" w:cs="Tahoma"/>
                  <w:sz w:val="20"/>
                  <w:szCs w:val="20"/>
                  <w:lang w:val="en-US"/>
                </w:rPr>
                <w:delText xml:space="preserve">Per the </w:delText>
              </w:r>
              <w:r w:rsidRPr="00831011" w:rsidDel="007566F8">
                <w:rPr>
                  <w:rFonts w:ascii="Calibri" w:eastAsia="Tahoma" w:hAnsi="Calibri" w:cs="Tahoma"/>
                  <w:sz w:val="20"/>
                  <w:szCs w:val="20"/>
                  <w:lang w:val="en-US"/>
                </w:rPr>
                <w:delText>GNSO Council’s motion of</w:delText>
              </w:r>
            </w:del>
            <w:ins w:id="461" w:author="Mary Wong" w:date="2018-12-07T13:14:00Z">
              <w:r w:rsidR="007566F8">
                <w:rPr>
                  <w:rFonts w:ascii="Calibri" w:eastAsia="Tahoma" w:hAnsi="Calibri" w:cs="Tahoma"/>
                  <w:sz w:val="20"/>
                  <w:szCs w:val="20"/>
                  <w:lang w:val="en-US"/>
                </w:rPr>
                <w:t>On</w:t>
              </w:r>
            </w:ins>
            <w:r w:rsidRPr="00831011">
              <w:rPr>
                <w:rFonts w:ascii="Calibri" w:eastAsia="Tahoma" w:hAnsi="Calibri" w:cs="Tahoma"/>
                <w:sz w:val="20"/>
                <w:szCs w:val="20"/>
                <w:lang w:val="en-US"/>
              </w:rPr>
              <w:t xml:space="preserve"> 30 November 2017, the </w:t>
            </w:r>
            <w:ins w:id="462" w:author="Mary Wong" w:date="2018-12-07T13:14:00Z">
              <w:r w:rsidR="007566F8">
                <w:rPr>
                  <w:rFonts w:ascii="Calibri" w:eastAsia="Tahoma" w:hAnsi="Calibri" w:cs="Tahoma"/>
                  <w:sz w:val="20"/>
                  <w:szCs w:val="20"/>
                  <w:lang w:val="en-US"/>
                </w:rPr>
                <w:t xml:space="preserve">GNSO Council requested that the </w:t>
              </w:r>
            </w:ins>
            <w:r w:rsidRPr="00831011">
              <w:rPr>
                <w:rFonts w:ascii="Calibri" w:eastAsia="Tahoma" w:hAnsi="Calibri" w:cs="Tahoma"/>
                <w:sz w:val="20"/>
                <w:szCs w:val="20"/>
                <w:lang w:val="en-US"/>
              </w:rPr>
              <w:t xml:space="preserve">PPSAI IRT </w:t>
            </w:r>
            <w:del w:id="463" w:author="Mary Wong" w:date="2018-12-07T13:14:00Z">
              <w:r w:rsidRPr="00831011" w:rsidDel="007566F8">
                <w:rPr>
                  <w:rFonts w:ascii="Calibri" w:eastAsia="Tahoma" w:hAnsi="Calibri" w:cs="Tahoma"/>
                  <w:sz w:val="20"/>
                  <w:szCs w:val="20"/>
                  <w:lang w:val="en-US"/>
                </w:rPr>
                <w:delText xml:space="preserve">will </w:delText>
              </w:r>
            </w:del>
            <w:r w:rsidRPr="00831011">
              <w:rPr>
                <w:rFonts w:ascii="Calibri" w:eastAsia="Tahoma" w:hAnsi="Calibri" w:cs="Tahoma"/>
                <w:sz w:val="20"/>
                <w:szCs w:val="20"/>
                <w:lang w:val="en-US"/>
              </w:rPr>
              <w:t xml:space="preserve">consider the issue </w:t>
            </w:r>
            <w:del w:id="464" w:author="Mary Wong" w:date="2018-12-07T13:14:00Z">
              <w:r w:rsidRPr="00831011" w:rsidDel="007566F8">
                <w:rPr>
                  <w:rFonts w:ascii="Calibri" w:eastAsia="Tahoma" w:hAnsi="Calibri" w:cs="Tahoma"/>
                  <w:sz w:val="20"/>
                  <w:szCs w:val="20"/>
                  <w:lang w:val="en-US"/>
                </w:rPr>
                <w:delText>of privacy/proxy registrations and IRTP Part C as outlined in the annex to the GNSO Council letter (see </w:delText>
              </w:r>
              <w:r w:rsidR="007179EC" w:rsidDel="007566F8">
                <w:fldChar w:fldCharType="begin"/>
              </w:r>
              <w:r w:rsidR="007179EC" w:rsidDel="007566F8">
                <w:delInstrText xml:space="preserve"> HYPERLINK "https://gnso.icann.org/en/correspondence/bladel-to-crocker-01dec16-en.pdf" \t "_blank" </w:delInstrText>
              </w:r>
              <w:r w:rsidR="007179EC" w:rsidDel="007566F8">
                <w:fldChar w:fldCharType="separate"/>
              </w:r>
              <w:r w:rsidRPr="009D4265" w:rsidDel="007566F8">
                <w:rPr>
                  <w:rStyle w:val="Hyperlink"/>
                  <w:rFonts w:ascii="Calibri" w:eastAsia="Tahoma" w:hAnsi="Calibri" w:cs="Tahoma"/>
                  <w:sz w:val="20"/>
                  <w:szCs w:val="20"/>
                  <w:lang w:val="en-GB"/>
                </w:rPr>
                <w:delText>https://gnso.icann.org/en/correspondence/bladel-to-crocker-01dec16-en.pdf</w:delText>
              </w:r>
              <w:r w:rsidR="007179EC" w:rsidDel="007566F8">
                <w:rPr>
                  <w:rStyle w:val="Hyperlink"/>
                  <w:rFonts w:ascii="Calibri" w:eastAsia="Tahoma" w:hAnsi="Calibri" w:cs="Tahoma"/>
                  <w:sz w:val="20"/>
                  <w:szCs w:val="20"/>
                  <w:lang w:val="en-GB"/>
                </w:rPr>
                <w:fldChar w:fldCharType="end"/>
              </w:r>
              <w:r w:rsidRPr="00831011" w:rsidDel="007566F8">
                <w:rPr>
                  <w:rFonts w:ascii="Calibri" w:eastAsia="Tahoma" w:hAnsi="Calibri" w:cs="Tahoma"/>
                  <w:sz w:val="20"/>
                  <w:szCs w:val="20"/>
                  <w:lang w:val="en-US"/>
                </w:rPr>
                <w:delText xml:space="preserve">) </w:delText>
              </w:r>
            </w:del>
            <w:r w:rsidRPr="00831011">
              <w:rPr>
                <w:rFonts w:ascii="Calibri" w:eastAsia="Tahoma" w:hAnsi="Calibri" w:cs="Tahoma"/>
                <w:sz w:val="20"/>
                <w:szCs w:val="20"/>
                <w:lang w:val="en-US"/>
              </w:rPr>
              <w:t xml:space="preserve">and put forward recommendations for implementation that are consistent with </w:t>
            </w:r>
            <w:ins w:id="465" w:author="Mary Wong" w:date="2018-12-07T13:14:00Z">
              <w:r w:rsidR="007566F8">
                <w:rPr>
                  <w:rFonts w:ascii="Calibri" w:eastAsia="Tahoma" w:hAnsi="Calibri" w:cs="Tahoma"/>
                  <w:sz w:val="20"/>
                  <w:szCs w:val="20"/>
                  <w:lang w:val="en-US"/>
                </w:rPr>
                <w:t xml:space="preserve">both </w:t>
              </w:r>
            </w:ins>
            <w:r w:rsidRPr="00831011">
              <w:rPr>
                <w:rFonts w:ascii="Calibri" w:eastAsia="Tahoma" w:hAnsi="Calibri" w:cs="Tahoma"/>
                <w:sz w:val="20"/>
                <w:szCs w:val="20"/>
                <w:lang w:val="en-US"/>
              </w:rPr>
              <w:t>the</w:t>
            </w:r>
            <w:r w:rsidRPr="00C63AAB">
              <w:rPr>
                <w:rFonts w:ascii="Calibri" w:eastAsia="Tahoma" w:hAnsi="Calibri" w:cs="Tahoma"/>
                <w:sz w:val="20"/>
                <w:szCs w:val="20"/>
                <w:lang w:val="en-US"/>
              </w:rPr>
              <w:t xml:space="preserve"> IRTP</w:t>
            </w:r>
            <w:del w:id="466" w:author="Mary Wong" w:date="2018-12-07T13:15:00Z">
              <w:r w:rsidRPr="00C63AAB" w:rsidDel="007566F8">
                <w:rPr>
                  <w:rFonts w:ascii="Calibri" w:eastAsia="Tahoma" w:hAnsi="Calibri" w:cs="Tahoma"/>
                  <w:sz w:val="20"/>
                  <w:szCs w:val="20"/>
                  <w:lang w:val="en-US"/>
                </w:rPr>
                <w:delText xml:space="preserve"> Part </w:delText>
              </w:r>
            </w:del>
            <w:ins w:id="467" w:author="Mary Wong" w:date="2018-12-07T13:15:00Z">
              <w:r w:rsidR="007566F8">
                <w:rPr>
                  <w:rFonts w:ascii="Calibri" w:eastAsia="Tahoma" w:hAnsi="Calibri" w:cs="Tahoma"/>
                  <w:sz w:val="20"/>
                  <w:szCs w:val="20"/>
                  <w:lang w:val="en-US"/>
                </w:rPr>
                <w:t>-</w:t>
              </w:r>
            </w:ins>
            <w:r w:rsidRPr="00C63AAB">
              <w:rPr>
                <w:rFonts w:ascii="Calibri" w:eastAsia="Tahoma" w:hAnsi="Calibri" w:cs="Tahoma"/>
                <w:sz w:val="20"/>
                <w:szCs w:val="20"/>
                <w:lang w:val="en-US"/>
              </w:rPr>
              <w:t xml:space="preserve">C </w:t>
            </w:r>
            <w:ins w:id="468" w:author="Mary Wong" w:date="2018-12-07T13:15:00Z">
              <w:r w:rsidR="007566F8">
                <w:rPr>
                  <w:rFonts w:ascii="Calibri" w:eastAsia="Tahoma" w:hAnsi="Calibri" w:cs="Tahoma"/>
                  <w:sz w:val="20"/>
                  <w:szCs w:val="20"/>
                  <w:lang w:val="en-US"/>
                </w:rPr>
                <w:t xml:space="preserve">and PPSAI </w:t>
              </w:r>
            </w:ins>
            <w:r w:rsidRPr="00C63AAB">
              <w:rPr>
                <w:rFonts w:ascii="Calibri" w:eastAsia="Tahoma" w:hAnsi="Calibri" w:cs="Tahoma"/>
                <w:sz w:val="20"/>
                <w:szCs w:val="20"/>
                <w:lang w:val="en-US"/>
              </w:rPr>
              <w:t>policy recommendations</w:t>
            </w:r>
            <w:del w:id="469" w:author="Mary Wong" w:date="2018-12-07T13:15:00Z">
              <w:r w:rsidRPr="00C63AAB" w:rsidDel="007566F8">
                <w:rPr>
                  <w:rFonts w:ascii="Calibri" w:eastAsia="Tahoma" w:hAnsi="Calibri" w:cs="Tahoma"/>
                  <w:sz w:val="20"/>
                  <w:szCs w:val="20"/>
                  <w:lang w:val="en-US"/>
                </w:rPr>
                <w:delText xml:space="preserve"> as </w:delText>
              </w:r>
              <w:r w:rsidRPr="00C63AAB" w:rsidDel="007566F8">
                <w:rPr>
                  <w:rFonts w:ascii="Calibri" w:eastAsia="Tahoma" w:hAnsi="Calibri" w:cs="Tahoma"/>
                  <w:sz w:val="20"/>
                  <w:szCs w:val="20"/>
                  <w:lang w:val="en-US"/>
                </w:rPr>
                <w:lastRenderedPageBreak/>
                <w:delText>well as the PPSAI policy recommendations</w:delText>
              </w:r>
            </w:del>
            <w:r w:rsidRPr="00C63AAB">
              <w:rPr>
                <w:rFonts w:ascii="Calibri" w:eastAsia="Tahoma" w:hAnsi="Calibri" w:cs="Tahoma"/>
                <w:sz w:val="20"/>
                <w:szCs w:val="20"/>
                <w:lang w:val="en-US"/>
              </w:rPr>
              <w:t>.</w:t>
            </w:r>
            <w:r>
              <w:rPr>
                <w:rFonts w:ascii="Calibri" w:eastAsia="Tahoma" w:hAnsi="Calibri" w:cs="Tahoma"/>
                <w:sz w:val="20"/>
                <w:szCs w:val="20"/>
                <w:lang w:val="en-US"/>
              </w:rPr>
              <w:t xml:space="preserve"> </w:t>
            </w:r>
            <w:del w:id="470" w:author="Mary Wong" w:date="2018-12-07T13:15:00Z">
              <w:r w:rsidDel="007566F8">
                <w:rPr>
                  <w:rFonts w:ascii="Calibri" w:eastAsia="Tahoma" w:hAnsi="Calibri" w:cs="Tahoma"/>
                  <w:sz w:val="20"/>
                  <w:szCs w:val="20"/>
                  <w:lang w:val="en-US"/>
                </w:rPr>
                <w:delText xml:space="preserve">The </w:delText>
              </w:r>
            </w:del>
            <w:ins w:id="471" w:author="Mary Wong" w:date="2018-12-07T13:15:00Z">
              <w:r w:rsidR="007566F8">
                <w:rPr>
                  <w:rFonts w:ascii="Calibri" w:eastAsia="Tahoma" w:hAnsi="Calibri" w:cs="Tahoma"/>
                  <w:sz w:val="20"/>
                  <w:szCs w:val="20"/>
                  <w:lang w:val="en-US"/>
                </w:rPr>
                <w:t xml:space="preserve">At present, the </w:t>
              </w:r>
            </w:ins>
            <w:r>
              <w:rPr>
                <w:rFonts w:ascii="Calibri" w:eastAsia="Tahoma" w:hAnsi="Calibri" w:cs="Tahoma"/>
                <w:sz w:val="20"/>
                <w:szCs w:val="20"/>
                <w:lang w:val="en-US"/>
              </w:rPr>
              <w:t>IRT is expected to</w:t>
            </w:r>
            <w:r w:rsidRPr="00C63AAB">
              <w:rPr>
                <w:rFonts w:ascii="Calibri" w:eastAsia="Tahoma" w:hAnsi="Calibri" w:cs="Tahoma"/>
                <w:sz w:val="20"/>
                <w:szCs w:val="20"/>
                <w:lang w:val="en-US"/>
              </w:rPr>
              <w:t xml:space="preserve"> undertake this work only after</w:t>
            </w:r>
            <w:del w:id="472" w:author="Mary Wong" w:date="2018-12-07T13:15:00Z">
              <w:r w:rsidRPr="00C63AAB" w:rsidDel="007566F8">
                <w:rPr>
                  <w:rFonts w:ascii="Calibri" w:eastAsia="Tahoma" w:hAnsi="Calibri" w:cs="Tahoma"/>
                  <w:sz w:val="20"/>
                  <w:szCs w:val="20"/>
                  <w:lang w:val="en-US"/>
                </w:rPr>
                <w:delText xml:space="preserve"> the</w:delText>
              </w:r>
            </w:del>
            <w:r w:rsidRPr="00C63AAB">
              <w:rPr>
                <w:rFonts w:ascii="Calibri" w:eastAsia="Tahoma" w:hAnsi="Calibri" w:cs="Tahoma"/>
                <w:sz w:val="20"/>
                <w:szCs w:val="20"/>
                <w:lang w:val="en-US"/>
              </w:rPr>
              <w:t xml:space="preserve"> </w:t>
            </w:r>
            <w:r>
              <w:rPr>
                <w:rFonts w:ascii="Calibri" w:eastAsia="Tahoma" w:hAnsi="Calibri" w:cs="Tahoma"/>
                <w:sz w:val="20"/>
                <w:szCs w:val="20"/>
                <w:lang w:val="en-US"/>
              </w:rPr>
              <w:t>it</w:t>
            </w:r>
            <w:r w:rsidRPr="00C63AAB">
              <w:rPr>
                <w:rFonts w:ascii="Calibri" w:eastAsia="Tahoma" w:hAnsi="Calibri" w:cs="Tahoma"/>
                <w:sz w:val="20"/>
                <w:szCs w:val="20"/>
                <w:lang w:val="en-US"/>
              </w:rPr>
              <w:t xml:space="preserve"> </w:t>
            </w:r>
            <w:r>
              <w:rPr>
                <w:rFonts w:ascii="Calibri" w:eastAsia="Tahoma" w:hAnsi="Calibri" w:cs="Tahoma"/>
                <w:sz w:val="20"/>
                <w:szCs w:val="20"/>
                <w:lang w:val="en-US"/>
              </w:rPr>
              <w:t xml:space="preserve">closes its expected </w:t>
            </w:r>
            <w:r w:rsidRPr="00C63AAB">
              <w:rPr>
                <w:rFonts w:ascii="Calibri" w:eastAsia="Tahoma" w:hAnsi="Calibri" w:cs="Tahoma"/>
                <w:sz w:val="20"/>
                <w:szCs w:val="20"/>
                <w:lang w:val="en-US"/>
              </w:rPr>
              <w:t>comment period</w:t>
            </w:r>
            <w:r>
              <w:rPr>
                <w:rFonts w:ascii="Calibri" w:eastAsia="Tahoma" w:hAnsi="Calibri" w:cs="Tahoma"/>
                <w:sz w:val="20"/>
                <w:szCs w:val="20"/>
                <w:lang w:val="en-US"/>
              </w:rPr>
              <w:t xml:space="preserve"> on its initial documents</w:t>
            </w:r>
            <w:r w:rsidRPr="00C63AAB">
              <w:rPr>
                <w:rFonts w:ascii="Calibri" w:eastAsia="Tahoma" w:hAnsi="Calibri" w:cs="Tahoma"/>
                <w:sz w:val="20"/>
                <w:szCs w:val="20"/>
                <w:lang w:val="en-US"/>
              </w:rPr>
              <w:t>.</w:t>
            </w:r>
          </w:p>
        </w:tc>
      </w:tr>
      <w:bookmarkStart w:id="473" w:name="TandT"/>
      <w:tr w:rsidR="00E32B10" w:rsidRPr="007508AF" w14:paraId="7BA2EA05" w14:textId="77777777" w:rsidTr="00783D13">
        <w:trPr>
          <w:jc w:val="center"/>
        </w:trPr>
        <w:tc>
          <w:tcPr>
            <w:tcW w:w="3965" w:type="dxa"/>
            <w:tcBorders>
              <w:top w:val="single" w:sz="18" w:space="0" w:color="A6A6A6"/>
              <w:left w:val="single" w:sz="18" w:space="0" w:color="A6A6A6"/>
              <w:bottom w:val="single" w:sz="18" w:space="0" w:color="A6A6A6"/>
              <w:right w:val="single" w:sz="18" w:space="0" w:color="A6A6A6"/>
            </w:tcBorders>
          </w:tcPr>
          <w:p w14:paraId="59FC57DE" w14:textId="77777777" w:rsidR="00E32B10" w:rsidRDefault="00E32B10" w:rsidP="00F27DC2">
            <w:pPr>
              <w:pStyle w:val="TableContents"/>
              <w:snapToGrid w:val="0"/>
              <w:rPr>
                <w:rFonts w:ascii="Calibri" w:hAnsi="Calibri"/>
                <w:b/>
                <w:sz w:val="20"/>
                <w:szCs w:val="20"/>
              </w:rPr>
            </w:pPr>
            <w:r>
              <w:rPr>
                <w:rFonts w:ascii="Calibri" w:hAnsi="Calibri"/>
                <w:b/>
                <w:sz w:val="20"/>
                <w:szCs w:val="20"/>
              </w:rPr>
              <w:lastRenderedPageBreak/>
              <w:fldChar w:fldCharType="begin"/>
            </w:r>
            <w:r>
              <w:rPr>
                <w:rFonts w:ascii="Calibri" w:hAnsi="Calibri"/>
                <w:b/>
                <w:sz w:val="20"/>
                <w:szCs w:val="20"/>
              </w:rPr>
              <w:instrText>HYPERLINK "https://community.icann.org/display/tatcipdp/Translation+and+Transliteration+of+Contact+Information+PDP+Home"</w:instrText>
            </w:r>
            <w:r>
              <w:rPr>
                <w:rFonts w:ascii="Calibri" w:hAnsi="Calibri"/>
                <w:b/>
                <w:sz w:val="20"/>
                <w:szCs w:val="20"/>
              </w:rPr>
              <w:fldChar w:fldCharType="separate"/>
            </w:r>
            <w:r>
              <w:rPr>
                <w:rStyle w:val="Hyperlink"/>
                <w:rFonts w:ascii="Calibri" w:hAnsi="Calibri"/>
                <w:b/>
                <w:sz w:val="20"/>
                <w:szCs w:val="20"/>
              </w:rPr>
              <w:t>Translation/Transliteration of  Internationalized Registration Data PDP</w:t>
            </w:r>
            <w:r>
              <w:rPr>
                <w:rFonts w:ascii="Calibri" w:hAnsi="Calibri"/>
                <w:b/>
                <w:sz w:val="20"/>
                <w:szCs w:val="20"/>
              </w:rPr>
              <w:fldChar w:fldCharType="end"/>
            </w:r>
            <w:r>
              <w:rPr>
                <w:rFonts w:ascii="Calibri" w:hAnsi="Calibri"/>
                <w:b/>
                <w:sz w:val="20"/>
                <w:szCs w:val="20"/>
              </w:rPr>
              <w:t xml:space="preserve"> Recommendations</w:t>
            </w:r>
          </w:p>
          <w:p w14:paraId="40C3D0CA" w14:textId="77777777" w:rsidR="00E32B10" w:rsidRDefault="00E32B10" w:rsidP="00F27DC2">
            <w:pPr>
              <w:pStyle w:val="TableContents"/>
              <w:snapToGrid w:val="0"/>
              <w:rPr>
                <w:rFonts w:ascii="Calibri" w:hAnsi="Calibri"/>
                <w:sz w:val="20"/>
                <w:szCs w:val="20"/>
              </w:rPr>
            </w:pPr>
            <w:r>
              <w:rPr>
                <w:rFonts w:ascii="Calibri" w:hAnsi="Calibri"/>
                <w:sz w:val="20"/>
                <w:szCs w:val="20"/>
              </w:rPr>
              <w:t>Council Liaison: Rubens Kuhl</w:t>
            </w:r>
          </w:p>
          <w:p w14:paraId="332DB9DD" w14:textId="77777777" w:rsidR="00E32B10" w:rsidRDefault="00E32B10" w:rsidP="00F27DC2">
            <w:pPr>
              <w:pStyle w:val="TableContents"/>
              <w:snapToGrid w:val="0"/>
              <w:rPr>
                <w:rFonts w:ascii="Calibri" w:hAnsi="Calibri"/>
                <w:sz w:val="20"/>
                <w:szCs w:val="20"/>
              </w:rPr>
            </w:pPr>
            <w:r>
              <w:rPr>
                <w:rFonts w:ascii="Calibri" w:hAnsi="Calibri"/>
                <w:sz w:val="20"/>
                <w:szCs w:val="20"/>
              </w:rPr>
              <w:t>IRT Support Staff: Brian Aitchison (GDD)</w:t>
            </w:r>
          </w:p>
          <w:p w14:paraId="7C401D03" w14:textId="77777777" w:rsidR="00E32B10" w:rsidRDefault="00E32B10" w:rsidP="00F27DC2">
            <w:pPr>
              <w:pStyle w:val="TableContents"/>
              <w:snapToGrid w:val="0"/>
              <w:rPr>
                <w:rFonts w:ascii="Calibri" w:hAnsi="Calibri"/>
                <w:sz w:val="20"/>
                <w:szCs w:val="20"/>
              </w:rPr>
            </w:pPr>
          </w:p>
          <w:p w14:paraId="42A5F21A" w14:textId="77777777" w:rsidR="00E32B10" w:rsidRPr="00073BAB" w:rsidRDefault="00E32B10" w:rsidP="006E139D">
            <w:pPr>
              <w:pStyle w:val="TableContents"/>
              <w:snapToGrid w:val="0"/>
              <w:rPr>
                <w:rFonts w:ascii="Calibri" w:eastAsia="Tahoma" w:hAnsi="Calibri" w:cs="Tahoma"/>
                <w:sz w:val="20"/>
                <w:szCs w:val="20"/>
                <w:lang w:val="en-US"/>
              </w:rPr>
            </w:pPr>
            <w:r w:rsidRPr="00073BAB">
              <w:rPr>
                <w:rFonts w:ascii="Calibri" w:eastAsia="Tahoma" w:hAnsi="Calibri" w:cs="Tahoma"/>
                <w:sz w:val="20"/>
                <w:szCs w:val="20"/>
                <w:lang w:val="en-GB"/>
              </w:rPr>
              <w:t xml:space="preserve">The PDP </w:t>
            </w:r>
            <w:r w:rsidRPr="00073BAB">
              <w:rPr>
                <w:rFonts w:ascii="Calibri" w:eastAsia="Tahoma" w:hAnsi="Calibri" w:cs="Tahoma"/>
                <w:sz w:val="20"/>
                <w:szCs w:val="20"/>
                <w:lang w:val="en-US"/>
              </w:rPr>
              <w:t>addressed two primary issues: </w:t>
            </w:r>
          </w:p>
          <w:p w14:paraId="7345AC94" w14:textId="77777777" w:rsidR="00E32B10" w:rsidRPr="00073BAB" w:rsidRDefault="00E32B10" w:rsidP="006E139D">
            <w:pPr>
              <w:pStyle w:val="TableContents"/>
              <w:numPr>
                <w:ilvl w:val="0"/>
                <w:numId w:val="27"/>
              </w:numPr>
              <w:snapToGrid w:val="0"/>
              <w:rPr>
                <w:rFonts w:ascii="Calibri" w:eastAsia="Tahoma" w:hAnsi="Calibri" w:cs="Tahoma"/>
                <w:sz w:val="20"/>
                <w:szCs w:val="20"/>
                <w:lang w:val="en-US"/>
              </w:rPr>
            </w:pPr>
            <w:r w:rsidRPr="00073BAB">
              <w:rPr>
                <w:rFonts w:ascii="Calibri" w:eastAsia="Tahoma" w:hAnsi="Calibri" w:cs="Tahoma"/>
                <w:sz w:val="20"/>
                <w:szCs w:val="20"/>
                <w:lang w:val="en-US"/>
              </w:rPr>
              <w:t>Whether it is desirable to translate contact information to a single common language or transliterate contact information to a single common script; and</w:t>
            </w:r>
          </w:p>
          <w:p w14:paraId="52FAA180" w14:textId="77777777" w:rsidR="00E32B10" w:rsidRPr="00073BAB" w:rsidRDefault="00E32B10" w:rsidP="006E139D">
            <w:pPr>
              <w:pStyle w:val="TableContents"/>
              <w:numPr>
                <w:ilvl w:val="0"/>
                <w:numId w:val="27"/>
              </w:numPr>
              <w:snapToGrid w:val="0"/>
              <w:rPr>
                <w:rFonts w:ascii="Calibri" w:eastAsia="Tahoma" w:hAnsi="Calibri" w:cs="Tahoma"/>
                <w:sz w:val="20"/>
                <w:szCs w:val="20"/>
                <w:lang w:val="en-US"/>
              </w:rPr>
            </w:pPr>
            <w:r w:rsidRPr="00073BAB">
              <w:rPr>
                <w:rFonts w:ascii="Calibri" w:eastAsia="Tahoma" w:hAnsi="Calibri" w:cs="Tahoma"/>
                <w:sz w:val="20"/>
                <w:szCs w:val="20"/>
                <w:lang w:val="en-US"/>
              </w:rPr>
              <w:t>Who should bear the burden translating contact information to a single common language or transliterating contact information to a single common script? </w:t>
            </w:r>
          </w:p>
          <w:p w14:paraId="74128F87" w14:textId="77777777" w:rsidR="00E32B10" w:rsidRDefault="00E32B10" w:rsidP="00F27DC2">
            <w:pPr>
              <w:pStyle w:val="TableContents"/>
              <w:snapToGrid w:val="0"/>
              <w:rPr>
                <w:rFonts w:ascii="Calibri" w:eastAsia="Tahoma" w:hAnsi="Calibri" w:cs="Tahoma"/>
                <w:b/>
                <w:sz w:val="20"/>
                <w:szCs w:val="20"/>
                <w:lang w:val="en-GB"/>
              </w:rPr>
            </w:pPr>
            <w:r w:rsidRPr="00BD5CF4">
              <w:rPr>
                <w:rFonts w:ascii="Calibri" w:eastAsia="Tahoma" w:hAnsi="Calibri" w:cs="Tahoma"/>
                <w:sz w:val="20"/>
                <w:szCs w:val="20"/>
                <w:lang w:val="en-US"/>
              </w:rPr>
              <w:t>This</w:t>
            </w:r>
            <w:r w:rsidRPr="00073BAB">
              <w:rPr>
                <w:rFonts w:ascii="Calibri" w:eastAsia="Tahoma" w:hAnsi="Calibri" w:cs="Tahoma"/>
                <w:sz w:val="20"/>
                <w:szCs w:val="20"/>
                <w:lang w:val="en-US"/>
              </w:rPr>
              <w:t xml:space="preserve"> IRT was formed to implement the final PDP recommendations as approved by the ICANN Board.</w:t>
            </w:r>
          </w:p>
        </w:tc>
        <w:tc>
          <w:tcPr>
            <w:tcW w:w="1143" w:type="dxa"/>
            <w:tcBorders>
              <w:top w:val="single" w:sz="18" w:space="0" w:color="A6A6A6"/>
              <w:left w:val="single" w:sz="18" w:space="0" w:color="A6A6A6"/>
              <w:bottom w:val="single" w:sz="18" w:space="0" w:color="A6A6A6"/>
              <w:right w:val="single" w:sz="18" w:space="0" w:color="A6A6A6"/>
            </w:tcBorders>
          </w:tcPr>
          <w:p w14:paraId="07191AB1" w14:textId="77777777" w:rsidR="00E32B10" w:rsidRDefault="00E32B10"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2012-Oct-17</w:t>
            </w:r>
          </w:p>
        </w:tc>
        <w:tc>
          <w:tcPr>
            <w:tcW w:w="1237" w:type="dxa"/>
            <w:tcBorders>
              <w:top w:val="single" w:sz="18" w:space="0" w:color="A6A6A6"/>
              <w:left w:val="single" w:sz="18" w:space="0" w:color="A6A6A6"/>
              <w:bottom w:val="single" w:sz="18" w:space="0" w:color="A6A6A6"/>
              <w:right w:val="single" w:sz="18" w:space="0" w:color="A6A6A6"/>
            </w:tcBorders>
          </w:tcPr>
          <w:p w14:paraId="6921BA76" w14:textId="77777777" w:rsidR="00E32B10" w:rsidRDefault="00E32B10"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4DFB299E" w14:textId="77777777" w:rsidR="00E32B10" w:rsidRDefault="00E32B10"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Staff/IRT</w:t>
            </w:r>
          </w:p>
        </w:tc>
        <w:tc>
          <w:tcPr>
            <w:tcW w:w="6570" w:type="dxa"/>
            <w:tcBorders>
              <w:top w:val="single" w:sz="18" w:space="0" w:color="A6A6A6"/>
              <w:left w:val="single" w:sz="18" w:space="0" w:color="A6A6A6"/>
              <w:bottom w:val="single" w:sz="18" w:space="0" w:color="A6A6A6"/>
              <w:right w:val="single" w:sz="18" w:space="0" w:color="A6A6A6"/>
            </w:tcBorders>
          </w:tcPr>
          <w:p w14:paraId="377869B1" w14:textId="77777777" w:rsidR="00E32B10" w:rsidRPr="004E0842" w:rsidRDefault="00E32B10" w:rsidP="006E139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 28 September 2015 the ICANN Board approved the adoption of all seven recommendations contained in the Final Report from the PDP Working Group (</w:t>
            </w:r>
            <w:hyperlink r:id="rId25" w:history="1">
              <w:r w:rsidRPr="002E7539">
                <w:rPr>
                  <w:rStyle w:val="Hyperlink"/>
                  <w:rFonts w:ascii="Calibri" w:eastAsia="Tahoma" w:hAnsi="Calibri" w:cs="Tahoma"/>
                  <w:sz w:val="20"/>
                  <w:szCs w:val="20"/>
                  <w:lang w:val="en-GB"/>
                </w:rPr>
                <w:t>https://www.icann.org/resources/board-material/resolutions-2015-09-28-en)</w:t>
              </w:r>
            </w:hyperlink>
            <w:r>
              <w:rPr>
                <w:rFonts w:ascii="Calibri" w:eastAsia="Tahoma" w:hAnsi="Calibri" w:cs="Tahoma"/>
                <w:sz w:val="20"/>
                <w:szCs w:val="20"/>
                <w:lang w:val="en-GB"/>
              </w:rPr>
              <w:t xml:space="preserve">.  An Implementation Review Team (IRT) was formed and a draft implementation plan shared with the IRT, which met for its first meeting on 19 July 2016.  </w:t>
            </w:r>
          </w:p>
          <w:p w14:paraId="217B763B" w14:textId="77777777" w:rsidR="00E32B10" w:rsidRDefault="00E32B10" w:rsidP="005A7E1E">
            <w:pPr>
              <w:pStyle w:val="TableContents"/>
              <w:snapToGrid w:val="0"/>
              <w:rPr>
                <w:rFonts w:ascii="Calibri" w:eastAsia="Tahoma" w:hAnsi="Calibri" w:cs="Tahoma"/>
                <w:sz w:val="20"/>
                <w:szCs w:val="20"/>
                <w:lang w:val="en-US"/>
              </w:rPr>
            </w:pPr>
          </w:p>
          <w:p w14:paraId="1873817D" w14:textId="77777777" w:rsidR="00E32B10" w:rsidRDefault="00E32B10" w:rsidP="00A438CB">
            <w:pPr>
              <w:pStyle w:val="TableContents"/>
              <w:snapToGrid w:val="0"/>
              <w:rPr>
                <w:rFonts w:ascii="Calibri" w:eastAsia="Tahoma" w:hAnsi="Calibri" w:cs="Tahoma"/>
                <w:sz w:val="20"/>
                <w:szCs w:val="20"/>
                <w:lang w:val="en-US"/>
              </w:rPr>
            </w:pPr>
            <w:r w:rsidRPr="00A438CB">
              <w:rPr>
                <w:rFonts w:ascii="Calibri" w:eastAsia="Tahoma" w:hAnsi="Calibri" w:cs="Tahoma"/>
                <w:sz w:val="20"/>
                <w:szCs w:val="20"/>
                <w:lang w:val="en-US"/>
              </w:rPr>
              <w:t xml:space="preserve">As of </w:t>
            </w:r>
            <w:r>
              <w:rPr>
                <w:rFonts w:ascii="Calibri" w:eastAsia="Tahoma" w:hAnsi="Calibri" w:cs="Tahoma"/>
                <w:sz w:val="20"/>
                <w:szCs w:val="20"/>
                <w:lang w:val="en-US"/>
              </w:rPr>
              <w:t>November</w:t>
            </w:r>
            <w:r w:rsidRPr="00A438CB">
              <w:rPr>
                <w:rFonts w:ascii="Calibri" w:eastAsia="Tahoma" w:hAnsi="Calibri" w:cs="Tahoma"/>
                <w:sz w:val="20"/>
                <w:szCs w:val="20"/>
                <w:lang w:val="en-US"/>
              </w:rPr>
              <w:t xml:space="preserve"> 2016, the IRT is engaged in discussions around language and script tags, which appear to be a minimum requirement to meet the standards set by the </w:t>
            </w:r>
            <w:r>
              <w:rPr>
                <w:rFonts w:ascii="Calibri" w:eastAsia="Tahoma" w:hAnsi="Calibri" w:cs="Tahoma"/>
                <w:sz w:val="20"/>
                <w:szCs w:val="20"/>
                <w:lang w:val="en-US"/>
              </w:rPr>
              <w:t>PDP</w:t>
            </w:r>
            <w:r w:rsidRPr="00A438CB">
              <w:rPr>
                <w:rFonts w:ascii="Calibri" w:eastAsia="Tahoma" w:hAnsi="Calibri" w:cs="Tahoma"/>
                <w:sz w:val="20"/>
                <w:szCs w:val="20"/>
                <w:lang w:val="en-US"/>
              </w:rPr>
              <w:t xml:space="preserve"> </w:t>
            </w:r>
            <w:r>
              <w:rPr>
                <w:rFonts w:ascii="Calibri" w:eastAsia="Tahoma" w:hAnsi="Calibri" w:cs="Tahoma"/>
                <w:sz w:val="20"/>
                <w:szCs w:val="20"/>
                <w:lang w:val="en-US"/>
              </w:rPr>
              <w:t>r</w:t>
            </w:r>
            <w:r w:rsidRPr="00A438CB">
              <w:rPr>
                <w:rFonts w:ascii="Calibri" w:eastAsia="Tahoma" w:hAnsi="Calibri" w:cs="Tahoma"/>
                <w:sz w:val="20"/>
                <w:szCs w:val="20"/>
                <w:lang w:val="en-US"/>
              </w:rPr>
              <w:t>ecommendations</w:t>
            </w:r>
            <w:r>
              <w:rPr>
                <w:rFonts w:ascii="Calibri" w:eastAsia="Tahoma" w:hAnsi="Calibri" w:cs="Tahoma"/>
                <w:sz w:val="20"/>
                <w:szCs w:val="20"/>
                <w:lang w:val="en-US"/>
              </w:rPr>
              <w:t>.</w:t>
            </w:r>
          </w:p>
          <w:p w14:paraId="223B59E6" w14:textId="77777777" w:rsidR="00E32B10" w:rsidRDefault="00E32B10" w:rsidP="00A438CB">
            <w:pPr>
              <w:pStyle w:val="TableContents"/>
              <w:snapToGrid w:val="0"/>
              <w:rPr>
                <w:rFonts w:ascii="Calibri" w:eastAsia="Tahoma" w:hAnsi="Calibri" w:cs="Tahoma"/>
                <w:sz w:val="20"/>
                <w:szCs w:val="20"/>
                <w:lang w:val="en-US"/>
              </w:rPr>
            </w:pPr>
          </w:p>
          <w:p w14:paraId="59F49CF4" w14:textId="77777777" w:rsidR="00E32B10" w:rsidRPr="00A438CB" w:rsidRDefault="00E32B10" w:rsidP="00934836">
            <w:pPr>
              <w:pStyle w:val="TableContents"/>
              <w:snapToGrid w:val="0"/>
              <w:rPr>
                <w:rFonts w:ascii="Calibri" w:eastAsia="Tahoma" w:hAnsi="Calibri" w:cs="Tahoma"/>
                <w:sz w:val="20"/>
                <w:szCs w:val="20"/>
                <w:lang w:val="en-US"/>
              </w:rPr>
            </w:pPr>
            <w:r w:rsidRPr="00C26CA8">
              <w:rPr>
                <w:rFonts w:ascii="Calibri" w:eastAsia="Tahoma" w:hAnsi="Calibri" w:cs="Tahoma"/>
                <w:sz w:val="20"/>
                <w:szCs w:val="20"/>
                <w:lang w:val="en-US"/>
              </w:rPr>
              <w:t>The IRT held its 1</w:t>
            </w:r>
            <w:r>
              <w:rPr>
                <w:rFonts w:ascii="Calibri" w:eastAsia="Tahoma" w:hAnsi="Calibri" w:cs="Tahoma"/>
                <w:sz w:val="20"/>
                <w:szCs w:val="20"/>
                <w:lang w:val="en-US"/>
              </w:rPr>
              <w:t>2</w:t>
            </w:r>
            <w:r w:rsidRPr="00C26CA8">
              <w:rPr>
                <w:rFonts w:ascii="Calibri" w:eastAsia="Tahoma" w:hAnsi="Calibri" w:cs="Tahoma"/>
                <w:sz w:val="20"/>
                <w:szCs w:val="20"/>
                <w:lang w:val="en-US"/>
              </w:rPr>
              <w:t xml:space="preserve">th call on </w:t>
            </w:r>
            <w:r>
              <w:rPr>
                <w:rFonts w:ascii="Calibri" w:eastAsia="Tahoma" w:hAnsi="Calibri" w:cs="Tahoma"/>
                <w:sz w:val="20"/>
                <w:szCs w:val="20"/>
                <w:lang w:val="en-US"/>
              </w:rPr>
              <w:t>8 June</w:t>
            </w:r>
            <w:r w:rsidRPr="00C26CA8">
              <w:rPr>
                <w:rFonts w:ascii="Calibri" w:eastAsia="Tahoma" w:hAnsi="Calibri" w:cs="Tahoma"/>
                <w:sz w:val="20"/>
                <w:szCs w:val="20"/>
                <w:lang w:val="en-US"/>
              </w:rPr>
              <w:t xml:space="preserve"> 2017. The team continues to discuss the details of implementing language and script tags. </w:t>
            </w:r>
            <w:r w:rsidRPr="006908A2">
              <w:rPr>
                <w:rFonts w:ascii="Calibri" w:eastAsia="Tahoma" w:hAnsi="Calibri" w:cs="Tahoma"/>
                <w:sz w:val="20"/>
                <w:szCs w:val="20"/>
                <w:lang w:val="en-US"/>
              </w:rPr>
              <w:t>The team discussed the merits of submitting a set of questions on the T/T Recommendations to the GNSO Council for clarification and input. After discussing, they came to the conclusion that it would be better to seek the input of those involved in the T/T PDP Working Group and potentially certain Stakeholder Groups on those questions before considering GNSO Council input.</w:t>
            </w:r>
            <w:r w:rsidRPr="00C26CA8">
              <w:rPr>
                <w:rFonts w:ascii="Calibri" w:eastAsia="Tahoma" w:hAnsi="Calibri" w:cs="Tahoma"/>
                <w:sz w:val="20"/>
                <w:szCs w:val="20"/>
                <w:lang w:val="en-US"/>
              </w:rPr>
              <w:t xml:space="preserve"> </w:t>
            </w:r>
            <w:r w:rsidRPr="000C3ECB">
              <w:rPr>
                <w:rFonts w:ascii="Calibri" w:eastAsia="Tahoma" w:hAnsi="Calibri" w:cs="Tahoma"/>
                <w:sz w:val="20"/>
                <w:szCs w:val="20"/>
                <w:lang w:val="en-US"/>
              </w:rPr>
              <w:t>The questions focus on whether the T/T recommendations mandate that ALL new registration data be tagged with the languages and scripts in use by a registrant, how the implementation should ultimately be carried out (</w:t>
            </w:r>
            <w:proofErr w:type="spellStart"/>
            <w:r w:rsidRPr="000C3ECB">
              <w:rPr>
                <w:rFonts w:ascii="Calibri" w:eastAsia="Tahoma" w:hAnsi="Calibri" w:cs="Tahoma"/>
                <w:sz w:val="20"/>
                <w:szCs w:val="20"/>
                <w:lang w:val="en-US"/>
              </w:rPr>
              <w:t>eg</w:t>
            </w:r>
            <w:proofErr w:type="spellEnd"/>
            <w:r w:rsidRPr="000C3ECB">
              <w:rPr>
                <w:rFonts w:ascii="Calibri" w:eastAsia="Tahoma" w:hAnsi="Calibri" w:cs="Tahoma"/>
                <w:sz w:val="20"/>
                <w:szCs w:val="20"/>
                <w:lang w:val="en-US"/>
              </w:rPr>
              <w:t>: Should the implementation date be coordinated with the operationalization of RDAP? Should it be "pilot tested" along with RDAP? Should it be referred to the Next Gen RDS PDP?).</w:t>
            </w:r>
            <w:r>
              <w:rPr>
                <w:rFonts w:ascii="Calibri" w:eastAsia="Tahoma" w:hAnsi="Calibri" w:cs="Tahoma"/>
                <w:sz w:val="20"/>
                <w:szCs w:val="20"/>
                <w:lang w:val="en-US"/>
              </w:rPr>
              <w:t xml:space="preserve"> </w:t>
            </w:r>
            <w:r w:rsidRPr="000465A9">
              <w:rPr>
                <w:rFonts w:ascii="Calibri" w:eastAsia="Tahoma" w:hAnsi="Calibri" w:cs="Tahoma"/>
                <w:sz w:val="20"/>
                <w:szCs w:val="20"/>
                <w:lang w:val="en-US"/>
              </w:rPr>
              <w:t>Once the above questions are answered, a policy language document will be developed for IRT review and eventually public comment.</w:t>
            </w:r>
          </w:p>
          <w:p w14:paraId="183612A9" w14:textId="77777777" w:rsidR="00E32B10" w:rsidRDefault="00E32B10" w:rsidP="00A438CB">
            <w:pPr>
              <w:pStyle w:val="TableContents"/>
              <w:snapToGrid w:val="0"/>
              <w:rPr>
                <w:rFonts w:ascii="Calibri" w:eastAsia="Tahoma" w:hAnsi="Calibri" w:cs="Tahoma"/>
                <w:sz w:val="20"/>
                <w:szCs w:val="20"/>
                <w:lang w:val="en-US"/>
              </w:rPr>
            </w:pPr>
          </w:p>
          <w:p w14:paraId="6D76A4F3" w14:textId="77777777" w:rsidR="00E32B10" w:rsidRDefault="00E32B10" w:rsidP="001170E5">
            <w:pPr>
              <w:pStyle w:val="TableContents"/>
              <w:snapToGrid w:val="0"/>
              <w:rPr>
                <w:rFonts w:ascii="Calibri" w:eastAsia="Tahoma" w:hAnsi="Calibri" w:cs="Tahoma"/>
                <w:sz w:val="20"/>
                <w:szCs w:val="20"/>
                <w:lang w:val="en-US"/>
              </w:rPr>
            </w:pPr>
            <w:r w:rsidRPr="000465A9">
              <w:rPr>
                <w:rFonts w:ascii="Calibri" w:eastAsia="Tahoma" w:hAnsi="Calibri" w:cs="Tahoma"/>
                <w:sz w:val="20"/>
                <w:szCs w:val="20"/>
                <w:lang w:val="en-US"/>
              </w:rPr>
              <w:t>The timeline for the implementation of the T/T Recommendations is now indeterminate due to the indeterminate nature of the RDAP roll-out, which is the minimum requirement to implement the T/T policy recommendations.</w:t>
            </w:r>
          </w:p>
        </w:tc>
      </w:tr>
      <w:tr w:rsidR="00E32B10" w:rsidRPr="007508AF" w14:paraId="416C24C8" w14:textId="77777777" w:rsidTr="00F97B51">
        <w:trPr>
          <w:trHeight w:val="1457"/>
          <w:jc w:val="center"/>
        </w:trPr>
        <w:tc>
          <w:tcPr>
            <w:tcW w:w="3965" w:type="dxa"/>
            <w:tcBorders>
              <w:top w:val="single" w:sz="18" w:space="0" w:color="A6A6A6"/>
              <w:left w:val="single" w:sz="18" w:space="0" w:color="A6A6A6"/>
              <w:bottom w:val="single" w:sz="18" w:space="0" w:color="A6A6A6"/>
              <w:right w:val="single" w:sz="18" w:space="0" w:color="A6A6A6"/>
            </w:tcBorders>
          </w:tcPr>
          <w:p w14:paraId="33F8C9D0" w14:textId="77777777" w:rsidR="00E32B10" w:rsidRPr="00C32140" w:rsidRDefault="00E32B10" w:rsidP="00462A5D">
            <w:pPr>
              <w:pStyle w:val="TableContents"/>
              <w:snapToGrid w:val="0"/>
              <w:rPr>
                <w:rFonts w:ascii="Calibri" w:hAnsi="Calibri"/>
                <w:b/>
                <w:sz w:val="20"/>
                <w:szCs w:val="20"/>
              </w:rPr>
            </w:pPr>
            <w:bookmarkStart w:id="474" w:name="IRTP_C"/>
            <w:bookmarkStart w:id="475" w:name="THICK_WHOIS"/>
            <w:bookmarkEnd w:id="473"/>
            <w:bookmarkEnd w:id="474"/>
            <w:bookmarkEnd w:id="475"/>
            <w:r>
              <w:rPr>
                <w:rFonts w:ascii="Calibri" w:hAnsi="Calibri"/>
                <w:b/>
                <w:sz w:val="20"/>
                <w:szCs w:val="20"/>
              </w:rPr>
              <w:lastRenderedPageBreak/>
              <w:t>Thick WHOIS</w:t>
            </w:r>
            <w:r w:rsidRPr="00C32140">
              <w:rPr>
                <w:rFonts w:ascii="Calibri" w:hAnsi="Calibri"/>
                <w:b/>
                <w:sz w:val="20"/>
                <w:szCs w:val="20"/>
              </w:rPr>
              <w:t xml:space="preserve"> PDP Recommendations</w:t>
            </w:r>
          </w:p>
          <w:p w14:paraId="6A62FE1C" w14:textId="77777777" w:rsidR="00E32B10" w:rsidRDefault="00E32B10" w:rsidP="00462A5D">
            <w:pPr>
              <w:pStyle w:val="TableContents"/>
              <w:snapToGrid w:val="0"/>
              <w:rPr>
                <w:rFonts w:ascii="Calibri" w:hAnsi="Calibri"/>
                <w:sz w:val="20"/>
                <w:szCs w:val="20"/>
              </w:rPr>
            </w:pPr>
            <w:r>
              <w:rPr>
                <w:rFonts w:ascii="Calibri" w:hAnsi="Calibri"/>
                <w:sz w:val="20"/>
                <w:szCs w:val="20"/>
              </w:rPr>
              <w:t>Council Liaison: Susan Kawaguchi</w:t>
            </w:r>
          </w:p>
          <w:p w14:paraId="72BB784C" w14:textId="77777777" w:rsidR="00E32B10" w:rsidRDefault="00E32B10" w:rsidP="00462A5D">
            <w:pPr>
              <w:pStyle w:val="TableContents"/>
              <w:snapToGrid w:val="0"/>
              <w:rPr>
                <w:rFonts w:ascii="Calibri" w:hAnsi="Calibri"/>
                <w:sz w:val="20"/>
                <w:szCs w:val="20"/>
              </w:rPr>
            </w:pPr>
            <w:r>
              <w:rPr>
                <w:rFonts w:ascii="Calibri" w:hAnsi="Calibri"/>
                <w:sz w:val="20"/>
                <w:szCs w:val="20"/>
              </w:rPr>
              <w:t>IRT Support Staff: Dennis Chang (GDD)</w:t>
            </w:r>
          </w:p>
          <w:p w14:paraId="1D02ECAE" w14:textId="77777777" w:rsidR="00E32B10" w:rsidRDefault="00E32B10" w:rsidP="00462A5D">
            <w:pPr>
              <w:pStyle w:val="TableContents"/>
              <w:snapToGrid w:val="0"/>
              <w:rPr>
                <w:rFonts w:ascii="Calibri" w:hAnsi="Calibri"/>
                <w:sz w:val="20"/>
                <w:szCs w:val="20"/>
              </w:rPr>
            </w:pPr>
          </w:p>
          <w:p w14:paraId="143E8670" w14:textId="77777777" w:rsidR="00E32B10" w:rsidRDefault="00E32B10" w:rsidP="00473CD3">
            <w:pPr>
              <w:pStyle w:val="TableContents"/>
              <w:snapToGrid w:val="0"/>
              <w:rPr>
                <w:rFonts w:ascii="Calibri" w:hAnsi="Calibri"/>
                <w:sz w:val="20"/>
                <w:szCs w:val="20"/>
              </w:rPr>
            </w:pPr>
            <w:r>
              <w:rPr>
                <w:rFonts w:ascii="Calibri" w:hAnsi="Calibri"/>
                <w:sz w:val="20"/>
                <w:szCs w:val="20"/>
              </w:rPr>
              <w:t xml:space="preserve">This IRT was formed to work with ICANN staff on the implementation of the GNSO’s policy recommendation to require Thick </w:t>
            </w:r>
            <w:proofErr w:type="spellStart"/>
            <w:r>
              <w:rPr>
                <w:rFonts w:ascii="Calibri" w:hAnsi="Calibri"/>
                <w:sz w:val="20"/>
                <w:szCs w:val="20"/>
              </w:rPr>
              <w:t>Whois</w:t>
            </w:r>
            <w:proofErr w:type="spellEnd"/>
            <w:r>
              <w:rPr>
                <w:rFonts w:ascii="Calibri" w:hAnsi="Calibri"/>
                <w:sz w:val="20"/>
                <w:szCs w:val="20"/>
              </w:rPr>
              <w:t xml:space="preserve"> for all </w:t>
            </w:r>
            <w:proofErr w:type="spellStart"/>
            <w:r>
              <w:rPr>
                <w:rFonts w:ascii="Calibri" w:hAnsi="Calibri"/>
                <w:sz w:val="20"/>
                <w:szCs w:val="20"/>
              </w:rPr>
              <w:t>gTLD</w:t>
            </w:r>
            <w:proofErr w:type="spellEnd"/>
            <w:r>
              <w:rPr>
                <w:rFonts w:ascii="Calibri" w:hAnsi="Calibri"/>
                <w:sz w:val="20"/>
                <w:szCs w:val="20"/>
              </w:rPr>
              <w:t xml:space="preserve"> registries, as approved by the ICANN Board. </w:t>
            </w:r>
          </w:p>
          <w:p w14:paraId="3DB82525" w14:textId="77777777" w:rsidR="00E32B10" w:rsidRDefault="00E32B10" w:rsidP="00462A5D">
            <w:pPr>
              <w:pStyle w:val="TableContents"/>
              <w:snapToGrid w:val="0"/>
              <w:rPr>
                <w:rFonts w:ascii="Calibri" w:hAnsi="Calibri"/>
                <w:sz w:val="20"/>
                <w:szCs w:val="20"/>
              </w:rPr>
            </w:pPr>
          </w:p>
          <w:p w14:paraId="5C75C798" w14:textId="77777777" w:rsidR="00E32B10" w:rsidRDefault="00E32B10" w:rsidP="00462A5D">
            <w:pPr>
              <w:pStyle w:val="TableContents"/>
              <w:snapToGrid w:val="0"/>
              <w:rPr>
                <w:rFonts w:ascii="Calibri" w:hAnsi="Calibri"/>
                <w:sz w:val="20"/>
                <w:szCs w:val="20"/>
              </w:rPr>
            </w:pPr>
          </w:p>
          <w:p w14:paraId="2D76F32D" w14:textId="77777777" w:rsidR="00E32B10" w:rsidRDefault="00E32B10" w:rsidP="00462A5D">
            <w:pPr>
              <w:pStyle w:val="TableContents"/>
              <w:snapToGrid w:val="0"/>
              <w:rPr>
                <w:rFonts w:ascii="Calibri" w:hAnsi="Calibri"/>
                <w:sz w:val="20"/>
                <w:szCs w:val="20"/>
              </w:rPr>
            </w:pPr>
          </w:p>
        </w:tc>
        <w:tc>
          <w:tcPr>
            <w:tcW w:w="1143" w:type="dxa"/>
            <w:tcBorders>
              <w:top w:val="single" w:sz="18" w:space="0" w:color="A6A6A6"/>
              <w:left w:val="single" w:sz="18" w:space="0" w:color="A6A6A6"/>
              <w:bottom w:val="single" w:sz="18" w:space="0" w:color="A6A6A6"/>
              <w:right w:val="single" w:sz="18" w:space="0" w:color="A6A6A6"/>
            </w:tcBorders>
          </w:tcPr>
          <w:p w14:paraId="475BE0D6" w14:textId="77777777" w:rsidR="00E32B10" w:rsidRDefault="00E32B10"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2012-Mar-14</w:t>
            </w:r>
          </w:p>
        </w:tc>
        <w:tc>
          <w:tcPr>
            <w:tcW w:w="1237" w:type="dxa"/>
            <w:tcBorders>
              <w:top w:val="single" w:sz="18" w:space="0" w:color="A6A6A6"/>
              <w:left w:val="single" w:sz="18" w:space="0" w:color="A6A6A6"/>
              <w:bottom w:val="single" w:sz="18" w:space="0" w:color="A6A6A6"/>
              <w:right w:val="single" w:sz="18" w:space="0" w:color="A6A6A6"/>
            </w:tcBorders>
          </w:tcPr>
          <w:p w14:paraId="2ACD4344" w14:textId="77777777" w:rsidR="00E32B10" w:rsidRPr="007508AF" w:rsidRDefault="00E32B10"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2019-Feb-01</w:t>
            </w:r>
          </w:p>
        </w:tc>
        <w:tc>
          <w:tcPr>
            <w:tcW w:w="1080" w:type="dxa"/>
            <w:tcBorders>
              <w:top w:val="single" w:sz="18" w:space="0" w:color="A6A6A6"/>
              <w:left w:val="single" w:sz="18" w:space="0" w:color="A6A6A6"/>
              <w:bottom w:val="single" w:sz="18" w:space="0" w:color="A6A6A6"/>
              <w:right w:val="single" w:sz="18" w:space="0" w:color="A6A6A6"/>
            </w:tcBorders>
          </w:tcPr>
          <w:p w14:paraId="1F9A5329" w14:textId="77777777" w:rsidR="00E32B10" w:rsidRDefault="00E32B10"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IRT / Staff / Council</w:t>
            </w:r>
          </w:p>
        </w:tc>
        <w:tc>
          <w:tcPr>
            <w:tcW w:w="6570" w:type="dxa"/>
            <w:tcBorders>
              <w:top w:val="single" w:sz="18" w:space="0" w:color="A6A6A6"/>
              <w:left w:val="single" w:sz="18" w:space="0" w:color="A6A6A6"/>
              <w:bottom w:val="single" w:sz="18" w:space="0" w:color="A6A6A6"/>
              <w:right w:val="single" w:sz="18" w:space="0" w:color="A6A6A6"/>
            </w:tcBorders>
          </w:tcPr>
          <w:p w14:paraId="7E74FBFF" w14:textId="77777777" w:rsidR="00E32B10" w:rsidRDefault="00E32B10" w:rsidP="001C6773">
            <w:pPr>
              <w:pStyle w:val="SubtleEmphasis1"/>
              <w:kinsoku w:val="0"/>
              <w:overflowPunct w:val="0"/>
              <w:ind w:left="0"/>
              <w:textAlignment w:val="baseline"/>
              <w:rPr>
                <w:rFonts w:ascii="Calibri" w:hAnsi="Calibri" w:cs="Calibri"/>
              </w:rPr>
            </w:pPr>
            <w:r>
              <w:rPr>
                <w:rFonts w:ascii="Calibri" w:hAnsi="Calibri" w:cs="Calibri"/>
              </w:rPr>
              <w:t xml:space="preserve">The ICANN Board approved the GNSO recommendations on Thick </w:t>
            </w:r>
            <w:proofErr w:type="spellStart"/>
            <w:r>
              <w:rPr>
                <w:rFonts w:ascii="Calibri" w:hAnsi="Calibri" w:cs="Calibri"/>
              </w:rPr>
              <w:t>Whois</w:t>
            </w:r>
            <w:proofErr w:type="spellEnd"/>
            <w:r>
              <w:rPr>
                <w:rFonts w:ascii="Calibri" w:hAnsi="Calibri" w:cs="Calibri"/>
              </w:rPr>
              <w:t xml:space="preserve"> at its meeting on 7 February 2014 (</w:t>
            </w:r>
            <w:hyperlink r:id="rId26" w:history="1">
              <w:r w:rsidRPr="00B25619">
                <w:rPr>
                  <w:rStyle w:val="Hyperlink"/>
                  <w:rFonts w:ascii="Calibri" w:hAnsi="Calibri" w:cs="Calibri"/>
                </w:rPr>
                <w:t>http://www.icann.org/en/groups/board/documents/resolutions-07feb14-en.htm</w:t>
              </w:r>
            </w:hyperlink>
            <w:r>
              <w:rPr>
                <w:rFonts w:ascii="Calibri" w:hAnsi="Calibri" w:cs="Calibri"/>
              </w:rPr>
              <w:t xml:space="preserve">). An IRT was formed and various impact assessments and implementation proposals have been discussed with the IRT in the two decoupled work streams, corresponding to the two expected outcomes in the PDP Recommendations.  </w:t>
            </w:r>
          </w:p>
          <w:p w14:paraId="68F45700" w14:textId="77777777" w:rsidR="00E32B10" w:rsidRDefault="00E32B10" w:rsidP="00104E6E">
            <w:pPr>
              <w:pStyle w:val="SubtleEmphasis1"/>
              <w:kinsoku w:val="0"/>
              <w:overflowPunct w:val="0"/>
              <w:ind w:left="0"/>
              <w:textAlignment w:val="baseline"/>
              <w:rPr>
                <w:rFonts w:ascii="Calibri" w:hAnsi="Calibri" w:cs="Calibri"/>
                <w:lang w:val="en-IE"/>
              </w:rPr>
            </w:pPr>
          </w:p>
          <w:p w14:paraId="00BA9477" w14:textId="77777777" w:rsidR="00E32B10" w:rsidRPr="00023132" w:rsidRDefault="00E32B10" w:rsidP="000D7D2E">
            <w:pPr>
              <w:pStyle w:val="SubtleEmphasis1"/>
              <w:kinsoku w:val="0"/>
              <w:overflowPunct w:val="0"/>
              <w:ind w:left="0"/>
              <w:textAlignment w:val="baseline"/>
              <w:rPr>
                <w:rFonts w:ascii="Calibri" w:hAnsi="Calibri" w:cs="Calibri"/>
              </w:rPr>
            </w:pPr>
            <w:r>
              <w:rPr>
                <w:rFonts w:ascii="Calibri" w:hAnsi="Calibri" w:cs="Calibri"/>
              </w:rPr>
              <w:t xml:space="preserve">The work streams have resulted in two policies and </w:t>
            </w:r>
            <w:hyperlink r:id="rId27" w:history="1">
              <w:r w:rsidRPr="00023132">
                <w:rPr>
                  <w:rStyle w:val="Hyperlink"/>
                  <w:rFonts w:ascii="Calibri" w:hAnsi="Calibri" w:cs="Calibri"/>
                </w:rPr>
                <w:t>published</w:t>
              </w:r>
            </w:hyperlink>
            <w:r>
              <w:rPr>
                <w:rFonts w:ascii="Calibri" w:hAnsi="Calibri" w:cs="Calibri"/>
              </w:rPr>
              <w:t xml:space="preserve"> on 1 February 2017: </w:t>
            </w:r>
            <w:r w:rsidRPr="00023132">
              <w:rPr>
                <w:rFonts w:ascii="Calibri" w:hAnsi="Calibri" w:cs="Calibri"/>
              </w:rPr>
              <w:t xml:space="preserve"> </w:t>
            </w:r>
            <w:r>
              <w:rPr>
                <w:rFonts w:ascii="Calibri" w:hAnsi="Calibri" w:cs="Calibri"/>
              </w:rPr>
              <w:t xml:space="preserve">1) </w:t>
            </w:r>
            <w:hyperlink r:id="rId28" w:history="1">
              <w:r w:rsidRPr="00C863C4">
                <w:rPr>
                  <w:rStyle w:val="Hyperlink"/>
                  <w:rFonts w:ascii="Calibri" w:hAnsi="Calibri" w:cs="Calibri"/>
                </w:rPr>
                <w:t xml:space="preserve">Thick </w:t>
              </w:r>
              <w:proofErr w:type="spellStart"/>
              <w:r w:rsidRPr="00C863C4">
                <w:rPr>
                  <w:rStyle w:val="Hyperlink"/>
                  <w:rFonts w:ascii="Calibri" w:hAnsi="Calibri" w:cs="Calibri"/>
                </w:rPr>
                <w:t>Whois</w:t>
              </w:r>
              <w:proofErr w:type="spellEnd"/>
              <w:r w:rsidRPr="00C863C4">
                <w:rPr>
                  <w:rStyle w:val="Hyperlink"/>
                  <w:rFonts w:ascii="Calibri" w:hAnsi="Calibri" w:cs="Calibri"/>
                </w:rPr>
                <w:t xml:space="preserve"> Consensus Policy Requiring Consistent Labeling and Display of RDDS (WHOIS) Output for All </w:t>
              </w:r>
              <w:proofErr w:type="spellStart"/>
              <w:r w:rsidRPr="00C863C4">
                <w:rPr>
                  <w:rStyle w:val="Hyperlink"/>
                  <w:rFonts w:ascii="Calibri" w:hAnsi="Calibri" w:cs="Calibri"/>
                </w:rPr>
                <w:t>gTLDs</w:t>
              </w:r>
              <w:proofErr w:type="spellEnd"/>
            </w:hyperlink>
            <w:r w:rsidRPr="00023132">
              <w:rPr>
                <w:rFonts w:ascii="Calibri" w:hAnsi="Calibri" w:cs="Calibri"/>
              </w:rPr>
              <w:t xml:space="preserve"> and </w:t>
            </w:r>
            <w:r>
              <w:rPr>
                <w:rFonts w:ascii="Calibri" w:hAnsi="Calibri" w:cs="Calibri"/>
              </w:rPr>
              <w:t xml:space="preserve">2) </w:t>
            </w:r>
            <w:hyperlink r:id="rId29" w:tooltip="棰嘭翿" w:history="1">
              <w:r w:rsidRPr="00C863C4">
                <w:rPr>
                  <w:rStyle w:val="Hyperlink"/>
                  <w:rFonts w:ascii="Calibri" w:hAnsi="Calibri" w:cs="Calibri"/>
                </w:rPr>
                <w:t>the Proposed Implementation of GNSO Thick RDDS (WHOIS) Transition Policy for .COM, .NET and .JOBS.</w:t>
              </w:r>
            </w:hyperlink>
          </w:p>
          <w:p w14:paraId="10DE3734" w14:textId="77777777" w:rsidR="00E32B10" w:rsidRDefault="00E32B10" w:rsidP="000D7D2E">
            <w:pPr>
              <w:widowControl/>
              <w:suppressAutoHyphens w:val="0"/>
              <w:rPr>
                <w:rFonts w:ascii="Calibri" w:hAnsi="Calibri" w:cs="Calibri"/>
                <w:sz w:val="20"/>
                <w:szCs w:val="20"/>
              </w:rPr>
            </w:pPr>
          </w:p>
          <w:p w14:paraId="37F8928B" w14:textId="77777777" w:rsidR="00E32B10" w:rsidRDefault="00E32B10" w:rsidP="000D7D2E">
            <w:pPr>
              <w:widowControl/>
              <w:suppressAutoHyphens w:val="0"/>
              <w:rPr>
                <w:rFonts w:ascii="Calibri" w:hAnsi="Calibri" w:cs="Calibri"/>
                <w:sz w:val="20"/>
                <w:szCs w:val="20"/>
              </w:rPr>
            </w:pPr>
            <w:r>
              <w:rPr>
                <w:rFonts w:ascii="Calibri" w:hAnsi="Calibri" w:cs="Calibri"/>
                <w:sz w:val="20"/>
                <w:szCs w:val="20"/>
              </w:rPr>
              <w:t xml:space="preserve">The Consistent Labelling and Display of RDDS Output for All </w:t>
            </w:r>
            <w:proofErr w:type="spellStart"/>
            <w:r>
              <w:rPr>
                <w:rFonts w:ascii="Calibri" w:hAnsi="Calibri" w:cs="Calibri"/>
                <w:sz w:val="20"/>
                <w:szCs w:val="20"/>
              </w:rPr>
              <w:t>gTLDs</w:t>
            </w:r>
            <w:proofErr w:type="spellEnd"/>
            <w:r>
              <w:rPr>
                <w:rFonts w:ascii="Calibri" w:hAnsi="Calibri" w:cs="Calibri"/>
                <w:sz w:val="20"/>
                <w:szCs w:val="20"/>
              </w:rPr>
              <w:t xml:space="preserve"> policy has completed implementation with the policy effective date of 1 August 2017.</w:t>
            </w:r>
          </w:p>
          <w:p w14:paraId="422DA6A8" w14:textId="62A3F4DB" w:rsidR="00E32B10" w:rsidRDefault="00E32B10" w:rsidP="000D7D05">
            <w:pPr>
              <w:widowControl/>
              <w:suppressAutoHyphens w:val="0"/>
              <w:rPr>
                <w:rFonts w:ascii="Calibri" w:hAnsi="Calibri" w:cs="Calibri"/>
                <w:sz w:val="20"/>
                <w:szCs w:val="20"/>
              </w:rPr>
            </w:pPr>
          </w:p>
          <w:p w14:paraId="2C2C9F72" w14:textId="5E0E14C0" w:rsidR="00E32B10" w:rsidRDefault="00E32B10" w:rsidP="00F97B51">
            <w:pPr>
              <w:widowControl/>
              <w:suppressAutoHyphens w:val="0"/>
              <w:rPr>
                <w:rFonts w:ascii="Calibri" w:hAnsi="Calibri" w:cs="Calibri"/>
                <w:sz w:val="20"/>
                <w:szCs w:val="20"/>
              </w:rPr>
            </w:pPr>
            <w:r w:rsidRPr="00A06B0C">
              <w:rPr>
                <w:rFonts w:ascii="Calibri" w:hAnsi="Calibri" w:cs="Calibri"/>
                <w:sz w:val="20"/>
                <w:szCs w:val="20"/>
              </w:rPr>
              <w:t xml:space="preserve">On </w:t>
            </w:r>
            <w:r>
              <w:rPr>
                <w:rFonts w:ascii="Calibri" w:hAnsi="Calibri" w:cs="Calibri"/>
                <w:sz w:val="20"/>
                <w:szCs w:val="20"/>
              </w:rPr>
              <w:t>25 October</w:t>
            </w:r>
            <w:r w:rsidRPr="00A06B0C">
              <w:rPr>
                <w:rFonts w:ascii="Calibri" w:hAnsi="Calibri" w:cs="Calibri"/>
                <w:sz w:val="20"/>
                <w:szCs w:val="20"/>
              </w:rPr>
              <w:t xml:space="preserve"> 2018, the ICANN Board passed</w:t>
            </w:r>
            <w:r>
              <w:rPr>
                <w:rFonts w:ascii="Calibri" w:hAnsi="Calibri" w:cs="Calibri"/>
                <w:sz w:val="20"/>
                <w:szCs w:val="20"/>
              </w:rPr>
              <w:t xml:space="preserve"> another </w:t>
            </w:r>
            <w:r w:rsidRPr="00A06B0C">
              <w:rPr>
                <w:rFonts w:ascii="Calibri" w:hAnsi="Calibri" w:cs="Calibri"/>
                <w:sz w:val="20"/>
                <w:szCs w:val="20"/>
              </w:rPr>
              <w:t>Resolution to defer contractual compliance enforcement of the Thick WHOIS transition policy in consideration of the European Union's General Data Protection Regulation (GDPR). ICANN Contractual Compliance will defer enforcing the following milestones until the dates listed below:</w:t>
            </w:r>
          </w:p>
          <w:p w14:paraId="05B5D460" w14:textId="77777777" w:rsidR="00E32B10" w:rsidRPr="00A06B0C" w:rsidRDefault="00E32B10" w:rsidP="00F97B51">
            <w:pPr>
              <w:widowControl/>
              <w:suppressAutoHyphens w:val="0"/>
              <w:rPr>
                <w:rFonts w:ascii="Calibri" w:hAnsi="Calibri" w:cs="Calibri"/>
                <w:sz w:val="20"/>
                <w:szCs w:val="20"/>
              </w:rPr>
            </w:pPr>
          </w:p>
          <w:p w14:paraId="260D6E1C" w14:textId="7A8D0C88" w:rsidR="00E32B10" w:rsidRPr="00A06B0C" w:rsidRDefault="00E32B10" w:rsidP="00F97B51">
            <w:pPr>
              <w:pStyle w:val="ListParagraph"/>
              <w:widowControl/>
              <w:numPr>
                <w:ilvl w:val="0"/>
                <w:numId w:val="32"/>
              </w:numPr>
              <w:suppressAutoHyphens w:val="0"/>
              <w:rPr>
                <w:rFonts w:ascii="Calibri" w:hAnsi="Calibri" w:cs="Calibri"/>
                <w:sz w:val="20"/>
                <w:szCs w:val="20"/>
              </w:rPr>
            </w:pPr>
            <w:r w:rsidRPr="00A06B0C">
              <w:rPr>
                <w:rFonts w:ascii="Calibri" w:hAnsi="Calibri" w:cs="Calibri"/>
                <w:sz w:val="20"/>
                <w:szCs w:val="20"/>
              </w:rPr>
              <w:t>3</w:t>
            </w:r>
            <w:r>
              <w:rPr>
                <w:rFonts w:ascii="Calibri" w:hAnsi="Calibri" w:cs="Calibri"/>
                <w:sz w:val="20"/>
                <w:szCs w:val="20"/>
              </w:rPr>
              <w:t xml:space="preserve">1 May </w:t>
            </w:r>
            <w:r w:rsidRPr="00A06B0C">
              <w:rPr>
                <w:rFonts w:ascii="Calibri" w:hAnsi="Calibri" w:cs="Calibri"/>
                <w:sz w:val="20"/>
                <w:szCs w:val="20"/>
              </w:rPr>
              <w:t>201</w:t>
            </w:r>
            <w:r>
              <w:rPr>
                <w:rFonts w:ascii="Calibri" w:hAnsi="Calibri" w:cs="Calibri"/>
                <w:sz w:val="20"/>
                <w:szCs w:val="20"/>
              </w:rPr>
              <w:t>9</w:t>
            </w:r>
            <w:r w:rsidRPr="00A06B0C">
              <w:rPr>
                <w:rFonts w:ascii="Calibri" w:hAnsi="Calibri" w:cs="Calibri"/>
                <w:sz w:val="20"/>
                <w:szCs w:val="20"/>
              </w:rPr>
              <w:t>: The registry operator must begin accepting Thick WHOIS data from registrars for existing registrations in .COM, .NET and .JOBS.</w:t>
            </w:r>
          </w:p>
          <w:p w14:paraId="6C45E683" w14:textId="1026C747" w:rsidR="00E32B10" w:rsidRPr="00A06B0C" w:rsidRDefault="00E32B10" w:rsidP="00A06B0C">
            <w:pPr>
              <w:pStyle w:val="ListParagraph"/>
              <w:widowControl/>
              <w:numPr>
                <w:ilvl w:val="0"/>
                <w:numId w:val="32"/>
              </w:numPr>
              <w:suppressAutoHyphens w:val="0"/>
              <w:rPr>
                <w:rFonts w:ascii="Calibri" w:hAnsi="Calibri" w:cs="Calibri"/>
                <w:sz w:val="20"/>
                <w:szCs w:val="20"/>
              </w:rPr>
            </w:pPr>
            <w:r w:rsidRPr="00A06B0C">
              <w:rPr>
                <w:rFonts w:ascii="Calibri" w:hAnsi="Calibri" w:cs="Calibri"/>
                <w:sz w:val="20"/>
                <w:szCs w:val="20"/>
              </w:rPr>
              <w:t xml:space="preserve">By 30 </w:t>
            </w:r>
            <w:r>
              <w:rPr>
                <w:rFonts w:ascii="Calibri" w:hAnsi="Calibri" w:cs="Calibri"/>
                <w:sz w:val="20"/>
                <w:szCs w:val="20"/>
              </w:rPr>
              <w:t>November</w:t>
            </w:r>
            <w:r w:rsidRPr="00A06B0C">
              <w:rPr>
                <w:rFonts w:ascii="Calibri" w:hAnsi="Calibri" w:cs="Calibri"/>
                <w:sz w:val="20"/>
                <w:szCs w:val="20"/>
              </w:rPr>
              <w:t xml:space="preserve"> 2019: All registrars must send Thick WHOIS data to the registry operator for all new registrations in .COM, .NET and .JOBS.</w:t>
            </w:r>
          </w:p>
          <w:p w14:paraId="2BFDC49A" w14:textId="3AB7AAA9" w:rsidR="00E32B10" w:rsidRPr="000D7D05" w:rsidRDefault="00E32B10" w:rsidP="00A06B0C">
            <w:pPr>
              <w:pStyle w:val="ListParagraph"/>
              <w:widowControl/>
              <w:numPr>
                <w:ilvl w:val="0"/>
                <w:numId w:val="32"/>
              </w:numPr>
              <w:suppressAutoHyphens w:val="0"/>
            </w:pPr>
            <w:r w:rsidRPr="00A06B0C">
              <w:rPr>
                <w:rFonts w:ascii="Calibri" w:hAnsi="Calibri" w:cs="Calibri"/>
                <w:sz w:val="20"/>
                <w:szCs w:val="20"/>
              </w:rPr>
              <w:t xml:space="preserve">By 31 </w:t>
            </w:r>
            <w:r>
              <w:rPr>
                <w:rFonts w:ascii="Calibri" w:hAnsi="Calibri" w:cs="Calibri"/>
                <w:sz w:val="20"/>
                <w:szCs w:val="20"/>
              </w:rPr>
              <w:t>May</w:t>
            </w:r>
            <w:r w:rsidRPr="00A06B0C">
              <w:rPr>
                <w:rFonts w:ascii="Calibri" w:hAnsi="Calibri" w:cs="Calibri"/>
                <w:sz w:val="20"/>
                <w:szCs w:val="20"/>
              </w:rPr>
              <w:t xml:space="preserve"> 2020: All registrars are required to complete the transition to Thick WHOIS data for all registrations in .COM, .NET and .JOBS.</w:t>
            </w:r>
          </w:p>
        </w:tc>
      </w:tr>
    </w:tbl>
    <w:p w14:paraId="6CCBE884" w14:textId="15EF6938" w:rsidR="00F97B51" w:rsidDel="000915AB" w:rsidRDefault="00F97B51" w:rsidP="00BD3146">
      <w:pPr>
        <w:pBdr>
          <w:bottom w:val="single" w:sz="4" w:space="1" w:color="auto"/>
        </w:pBdr>
        <w:rPr>
          <w:del w:id="476" w:author="Marika Konings" w:date="2018-12-10T14:35:00Z"/>
        </w:rPr>
      </w:pPr>
      <w:bookmarkStart w:id="477" w:name="IGO_INGO2"/>
      <w:bookmarkEnd w:id="477"/>
    </w:p>
    <w:p w14:paraId="70F38862" w14:textId="1CA433FB" w:rsidR="00F97B51" w:rsidRDefault="00F97B51">
      <w:pPr>
        <w:widowControl/>
        <w:suppressAutoHyphens w:val="0"/>
      </w:pPr>
      <w:del w:id="478" w:author="Marika Konings" w:date="2018-12-10T14:35:00Z">
        <w:r w:rsidDel="000915AB">
          <w:br w:type="page"/>
        </w:r>
      </w:del>
    </w:p>
    <w:p w14:paraId="18410195" w14:textId="77777777" w:rsidR="00571004" w:rsidRPr="00571004" w:rsidRDefault="00571004" w:rsidP="00BD3146">
      <w:pPr>
        <w:pBdr>
          <w:bottom w:val="single" w:sz="4" w:space="1" w:color="auto"/>
        </w:pBdr>
        <w:rPr>
          <w:vanish/>
        </w:rPr>
      </w:pPr>
    </w:p>
    <w:p w14:paraId="65A40451" w14:textId="77777777" w:rsidR="00F76046" w:rsidRPr="004664D3" w:rsidRDefault="00F76046" w:rsidP="00F76046">
      <w:pPr>
        <w:rPr>
          <w:vanish/>
        </w:rPr>
      </w:pPr>
    </w:p>
    <w:p w14:paraId="604674B6" w14:textId="77777777" w:rsidR="00F76046" w:rsidRPr="009431B7" w:rsidRDefault="00F76046" w:rsidP="00F76046">
      <w:pPr>
        <w:rPr>
          <w:vanish/>
        </w:rPr>
      </w:pPr>
    </w:p>
    <w:p w14:paraId="1525B63D" w14:textId="77777777" w:rsidR="00F76046" w:rsidRDefault="00F76046">
      <w:pPr>
        <w:rPr>
          <w:rFonts w:ascii="Calibri" w:hAnsi="Calibri"/>
          <w:sz w:val="20"/>
          <w:szCs w:val="20"/>
        </w:rPr>
      </w:pP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148"/>
        <w:gridCol w:w="1232"/>
        <w:gridCol w:w="1080"/>
        <w:gridCol w:w="6220"/>
      </w:tblGrid>
      <w:tr w:rsidR="00850689" w:rsidRPr="007508AF" w14:paraId="6CCFD62F" w14:textId="77777777" w:rsidTr="00C90FC8">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uto"/>
            <w:vAlign w:val="center"/>
          </w:tcPr>
          <w:p w14:paraId="62CCFB41" w14:textId="77777777" w:rsidR="00850689" w:rsidRPr="00FC30FA" w:rsidRDefault="00850689" w:rsidP="00C90FC8">
            <w:pPr>
              <w:pStyle w:val="TableContents"/>
              <w:snapToGrid w:val="0"/>
              <w:rPr>
                <w:rFonts w:ascii="Calibri" w:eastAsia="Tahoma" w:hAnsi="Calibri" w:cs="Tahoma"/>
                <w:b/>
                <w:lang w:val="en-GB"/>
              </w:rPr>
            </w:pPr>
            <w:r w:rsidRPr="00831011">
              <w:rPr>
                <w:rFonts w:ascii="Calibri" w:hAnsi="Calibri"/>
                <w:b/>
                <w:color w:val="000000"/>
              </w:rPr>
              <w:t>Other</w:t>
            </w:r>
          </w:p>
        </w:tc>
      </w:tr>
      <w:tr w:rsidR="00850689" w:rsidRPr="007508AF" w14:paraId="103AE3FA" w14:textId="77777777" w:rsidTr="00783D13">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C58C6A7"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4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4C9DEFD"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2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F7C8685"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7418AD5"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8780A95"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479" w:name="SCBO"/>
      <w:bookmarkEnd w:id="479"/>
      <w:tr w:rsidR="002C4D7E" w:rsidRPr="007508AF" w14:paraId="4DF16568" w14:textId="77777777" w:rsidTr="00783D13">
        <w:trPr>
          <w:trHeight w:val="584"/>
          <w:jc w:val="center"/>
        </w:trPr>
        <w:tc>
          <w:tcPr>
            <w:tcW w:w="3965" w:type="dxa"/>
            <w:tcBorders>
              <w:top w:val="single" w:sz="18" w:space="0" w:color="A6A6A6"/>
              <w:left w:val="single" w:sz="18" w:space="0" w:color="A6A6A6"/>
              <w:bottom w:val="single" w:sz="18" w:space="0" w:color="A6A6A6"/>
              <w:right w:val="single" w:sz="18" w:space="0" w:color="A6A6A6"/>
            </w:tcBorders>
          </w:tcPr>
          <w:p w14:paraId="3E48AC3C" w14:textId="77777777" w:rsidR="002C4D7E" w:rsidRDefault="00176DC3" w:rsidP="00F8251D">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"https://community.icann.org/display/GCSCOIBOP" </w:instrText>
            </w:r>
            <w:r>
              <w:rPr>
                <w:rFonts w:ascii="Calibri" w:eastAsia="Tahoma" w:hAnsi="Calibri" w:cs="Tahoma"/>
                <w:b/>
                <w:sz w:val="20"/>
                <w:szCs w:val="20"/>
                <w:lang w:val="en-GB"/>
              </w:rPr>
              <w:fldChar w:fldCharType="separate"/>
            </w:r>
            <w:r w:rsidR="002C4D7E" w:rsidRPr="00176DC3">
              <w:rPr>
                <w:rStyle w:val="Hyperlink"/>
                <w:rFonts w:ascii="Calibri" w:eastAsia="Tahoma" w:hAnsi="Calibri" w:cs="Tahoma"/>
                <w:b/>
                <w:sz w:val="20"/>
                <w:szCs w:val="20"/>
                <w:lang w:val="en-GB"/>
              </w:rPr>
              <w:t>GNSO Standing Committee on ICANN Budget and Operating Plan (SCBO)</w:t>
            </w:r>
            <w:r>
              <w:rPr>
                <w:rFonts w:ascii="Calibri" w:eastAsia="Tahoma" w:hAnsi="Calibri" w:cs="Tahoma"/>
                <w:b/>
                <w:sz w:val="20"/>
                <w:szCs w:val="20"/>
                <w:lang w:val="en-GB"/>
              </w:rPr>
              <w:fldChar w:fldCharType="end"/>
            </w:r>
          </w:p>
          <w:p w14:paraId="05045F67" w14:textId="46F5553E" w:rsidR="002C4D7E" w:rsidRDefault="002C4D7E" w:rsidP="00F8251D">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sidR="0038149F">
              <w:rPr>
                <w:rFonts w:ascii="Calibri" w:eastAsia="Tahoma" w:hAnsi="Calibri" w:cs="Tahoma"/>
                <w:sz w:val="20"/>
                <w:szCs w:val="20"/>
                <w:lang w:val="en-GB"/>
              </w:rPr>
              <w:t xml:space="preserve">Ayden </w:t>
            </w:r>
            <w:proofErr w:type="spellStart"/>
            <w:r w:rsidR="0038149F">
              <w:rPr>
                <w:rFonts w:ascii="Calibri" w:eastAsia="Tahoma" w:hAnsi="Calibri" w:cs="Tahoma"/>
                <w:sz w:val="20"/>
                <w:szCs w:val="20"/>
                <w:lang w:val="en-GB"/>
              </w:rPr>
              <w:t>Ferdeline</w:t>
            </w:r>
            <w:proofErr w:type="spellEnd"/>
          </w:p>
          <w:p w14:paraId="13CCB196" w14:textId="331AF441" w:rsidR="002C4D7E" w:rsidRDefault="002C4D7E" w:rsidP="00F8251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w:t>
            </w:r>
            <w:r w:rsidR="001A616D">
              <w:rPr>
                <w:rFonts w:ascii="Calibri" w:eastAsia="Tahoma" w:hAnsi="Calibri" w:cs="Tahoma"/>
                <w:sz w:val="20"/>
                <w:szCs w:val="20"/>
                <w:lang w:val="en-GB"/>
              </w:rPr>
              <w:t>L</w:t>
            </w:r>
            <w:r>
              <w:rPr>
                <w:rFonts w:ascii="Calibri" w:eastAsia="Tahoma" w:hAnsi="Calibri" w:cs="Tahoma"/>
                <w:sz w:val="20"/>
                <w:szCs w:val="20"/>
                <w:lang w:val="en-GB"/>
              </w:rPr>
              <w:t xml:space="preserve">iaison: </w:t>
            </w:r>
            <w:r w:rsidR="00E32B10">
              <w:rPr>
                <w:rFonts w:ascii="Calibri" w:eastAsia="Tahoma" w:hAnsi="Calibri" w:cs="Tahoma"/>
                <w:sz w:val="20"/>
                <w:szCs w:val="20"/>
                <w:lang w:val="en-GB"/>
              </w:rPr>
              <w:t xml:space="preserve">Keith </w:t>
            </w:r>
            <w:proofErr w:type="spellStart"/>
            <w:r w:rsidR="00E32B10">
              <w:rPr>
                <w:rFonts w:ascii="Calibri" w:eastAsia="Tahoma" w:hAnsi="Calibri" w:cs="Tahoma"/>
                <w:sz w:val="20"/>
                <w:szCs w:val="20"/>
                <w:lang w:val="en-GB"/>
              </w:rPr>
              <w:t>Drazek</w:t>
            </w:r>
            <w:proofErr w:type="spellEnd"/>
          </w:p>
          <w:p w14:paraId="2EC57FB1" w14:textId="77777777" w:rsidR="002C4D7E" w:rsidRDefault="002C4D7E" w:rsidP="00F8251D">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t>
            </w:r>
            <w:proofErr w:type="spellStart"/>
            <w:r>
              <w:rPr>
                <w:rFonts w:ascii="Calibri" w:eastAsia="Tahoma" w:hAnsi="Calibri" w:cs="Tahoma"/>
                <w:sz w:val="20"/>
                <w:szCs w:val="20"/>
                <w:lang w:val="en-GB"/>
              </w:rPr>
              <w:t>Konings</w:t>
            </w:r>
            <w:proofErr w:type="spellEnd"/>
            <w:r>
              <w:rPr>
                <w:rFonts w:ascii="Calibri" w:eastAsia="Tahoma" w:hAnsi="Calibri" w:cs="Tahoma"/>
                <w:sz w:val="20"/>
                <w:szCs w:val="20"/>
                <w:lang w:val="en-GB"/>
              </w:rPr>
              <w:t>, S. Chan, B. Cobb</w:t>
            </w:r>
          </w:p>
          <w:p w14:paraId="69C0659E" w14:textId="77777777" w:rsidR="002C4D7E" w:rsidRDefault="002C4D7E" w:rsidP="00F8251D">
            <w:pPr>
              <w:pStyle w:val="TableContents"/>
              <w:snapToGrid w:val="0"/>
              <w:rPr>
                <w:rFonts w:ascii="Calibri" w:eastAsia="Tahoma" w:hAnsi="Calibri" w:cs="Tahoma"/>
                <w:sz w:val="20"/>
                <w:szCs w:val="20"/>
                <w:lang w:val="en-GB"/>
              </w:rPr>
            </w:pPr>
          </w:p>
          <w:p w14:paraId="150740B5" w14:textId="77777777" w:rsidR="002C4D7E" w:rsidRDefault="002C4D7E" w:rsidP="00B30371">
            <w:pPr>
              <w:pStyle w:val="TableContents"/>
              <w:snapToGrid w:val="0"/>
              <w:rPr>
                <w:rFonts w:ascii="Calibri" w:hAnsi="Calibri"/>
                <w:b/>
                <w:sz w:val="20"/>
                <w:szCs w:val="20"/>
              </w:rPr>
            </w:pPr>
            <w:r w:rsidRPr="0060443A">
              <w:rPr>
                <w:rFonts w:ascii="Calibri" w:hAnsi="Calibri"/>
                <w:sz w:val="20"/>
                <w:szCs w:val="20"/>
              </w:rPr>
              <w:t>The SC</w:t>
            </w:r>
            <w:r>
              <w:rPr>
                <w:rFonts w:ascii="Calibri" w:hAnsi="Calibri"/>
                <w:sz w:val="20"/>
                <w:szCs w:val="20"/>
              </w:rPr>
              <w:t>BO</w:t>
            </w:r>
            <w:r w:rsidRPr="0060443A">
              <w:rPr>
                <w:rFonts w:ascii="Calibri" w:hAnsi="Calibri"/>
                <w:sz w:val="20"/>
                <w:szCs w:val="20"/>
              </w:rPr>
              <w:t xml:space="preserve"> </w:t>
            </w:r>
            <w:r>
              <w:rPr>
                <w:rFonts w:ascii="Calibri" w:hAnsi="Calibri"/>
                <w:sz w:val="20"/>
                <w:szCs w:val="20"/>
              </w:rPr>
              <w:t>is</w:t>
            </w:r>
            <w:r w:rsidRPr="0060443A">
              <w:rPr>
                <w:rFonts w:ascii="Calibri" w:hAnsi="Calibri"/>
                <w:sz w:val="20"/>
                <w:szCs w:val="20"/>
              </w:rPr>
              <w:t xml:space="preserve"> tasked to assist the GNSO</w:t>
            </w:r>
            <w:r>
              <w:rPr>
                <w:rFonts w:ascii="Calibri" w:hAnsi="Calibri"/>
                <w:sz w:val="20"/>
                <w:szCs w:val="20"/>
              </w:rPr>
              <w:t xml:space="preserve"> with providing information and possible comments to ICANN’s Budget and Strategic Operating Plan.</w:t>
            </w:r>
            <w:r w:rsidRPr="0060443A">
              <w:rPr>
                <w:rFonts w:ascii="Calibri" w:hAnsi="Calibri"/>
                <w:sz w:val="20"/>
                <w:szCs w:val="20"/>
              </w:rPr>
              <w:t xml:space="preserve"> </w:t>
            </w:r>
          </w:p>
        </w:tc>
        <w:tc>
          <w:tcPr>
            <w:tcW w:w="1148" w:type="dxa"/>
            <w:tcBorders>
              <w:top w:val="single" w:sz="18" w:space="0" w:color="A6A6A6"/>
              <w:left w:val="single" w:sz="18" w:space="0" w:color="A6A6A6"/>
              <w:bottom w:val="single" w:sz="18" w:space="0" w:color="A6A6A6"/>
              <w:right w:val="single" w:sz="18" w:space="0" w:color="A6A6A6"/>
            </w:tcBorders>
          </w:tcPr>
          <w:p w14:paraId="524A1F38" w14:textId="77777777"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2017-09-12</w:t>
            </w:r>
          </w:p>
        </w:tc>
        <w:tc>
          <w:tcPr>
            <w:tcW w:w="1232" w:type="dxa"/>
            <w:tcBorders>
              <w:top w:val="single" w:sz="18" w:space="0" w:color="A6A6A6"/>
              <w:left w:val="single" w:sz="18" w:space="0" w:color="A6A6A6"/>
              <w:bottom w:val="single" w:sz="18" w:space="0" w:color="A6A6A6"/>
              <w:right w:val="single" w:sz="18" w:space="0" w:color="A6A6A6"/>
            </w:tcBorders>
          </w:tcPr>
          <w:p w14:paraId="009C7B6B" w14:textId="77777777" w:rsidR="002C4D7E" w:rsidRDefault="002C4D7E" w:rsidP="005C630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E3763B5" w14:textId="77777777"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SCBO</w:t>
            </w:r>
          </w:p>
        </w:tc>
        <w:tc>
          <w:tcPr>
            <w:tcW w:w="6220" w:type="dxa"/>
            <w:tcBorders>
              <w:top w:val="single" w:sz="18" w:space="0" w:color="A6A6A6"/>
              <w:left w:val="single" w:sz="18" w:space="0" w:color="A6A6A6"/>
              <w:bottom w:val="single" w:sz="18" w:space="0" w:color="A6A6A6"/>
              <w:right w:val="single" w:sz="18" w:space="0" w:color="A6A6A6"/>
            </w:tcBorders>
          </w:tcPr>
          <w:p w14:paraId="7DF8D431" w14:textId="64BDE88D" w:rsidR="002C4D7E" w:rsidRPr="0021107A" w:rsidRDefault="002C4D7E" w:rsidP="00E32B10">
            <w:pPr>
              <w:pStyle w:val="TableContents"/>
              <w:snapToGrid w:val="0"/>
              <w:rPr>
                <w:rFonts w:ascii="Calibri" w:eastAsia="Tahoma" w:hAnsi="Calibri" w:cs="Tahoma"/>
                <w:sz w:val="20"/>
                <w:szCs w:val="20"/>
                <w:lang w:val="en-GB"/>
              </w:rPr>
            </w:pPr>
            <w:del w:id="480" w:author="Berry Cobb" w:date="2018-12-03T12:11:00Z">
              <w:r w:rsidDel="007C6470">
                <w:rPr>
                  <w:rFonts w:ascii="Calibri" w:eastAsia="Tahoma" w:hAnsi="Calibri" w:cs="Tahoma"/>
                  <w:sz w:val="20"/>
                  <w:szCs w:val="20"/>
                  <w:lang w:val="en-GB"/>
                </w:rPr>
                <w:delText xml:space="preserve">The SCBO’s interim charter was adopted by the GNSO Council at the December 2017 GNSO Council meeting. The standing committee </w:delText>
              </w:r>
              <w:r w:rsidR="001A616D" w:rsidDel="007C6470">
                <w:rPr>
                  <w:rFonts w:ascii="Calibri" w:eastAsia="Tahoma" w:hAnsi="Calibri" w:cs="Tahoma"/>
                  <w:sz w:val="20"/>
                  <w:szCs w:val="20"/>
                  <w:lang w:val="en-GB"/>
                </w:rPr>
                <w:delText>has</w:delText>
              </w:r>
              <w:r w:rsidDel="007C6470">
                <w:rPr>
                  <w:rFonts w:ascii="Calibri" w:eastAsia="Tahoma" w:hAnsi="Calibri" w:cs="Tahoma"/>
                  <w:sz w:val="20"/>
                  <w:szCs w:val="20"/>
                  <w:lang w:val="en-GB"/>
                </w:rPr>
                <w:delText xml:space="preserve"> review</w:delText>
              </w:r>
              <w:r w:rsidR="001A616D" w:rsidDel="007C6470">
                <w:rPr>
                  <w:rFonts w:ascii="Calibri" w:eastAsia="Tahoma" w:hAnsi="Calibri" w:cs="Tahoma"/>
                  <w:sz w:val="20"/>
                  <w:szCs w:val="20"/>
                  <w:lang w:val="en-GB"/>
                </w:rPr>
                <w:delText>ed</w:delText>
              </w:r>
              <w:r w:rsidDel="007C6470">
                <w:rPr>
                  <w:rFonts w:ascii="Calibri" w:eastAsia="Tahoma" w:hAnsi="Calibri" w:cs="Tahoma"/>
                  <w:sz w:val="20"/>
                  <w:szCs w:val="20"/>
                  <w:lang w:val="en-GB"/>
                </w:rPr>
                <w:delText xml:space="preserve"> the ICANN FY19 Draft Budget and Operating Plan </w:delText>
              </w:r>
              <w:r w:rsidR="00506117" w:rsidDel="007C6470">
                <w:rPr>
                  <w:rFonts w:ascii="Calibri" w:eastAsia="Tahoma" w:hAnsi="Calibri" w:cs="Tahoma"/>
                  <w:sz w:val="20"/>
                  <w:szCs w:val="20"/>
                  <w:lang w:val="en-GB"/>
                </w:rPr>
                <w:delText xml:space="preserve">and </w:delText>
              </w:r>
              <w:r w:rsidR="00B425DA" w:rsidDel="007C6470">
                <w:fldChar w:fldCharType="begin"/>
              </w:r>
              <w:r w:rsidR="00B425DA" w:rsidDel="007C6470">
                <w:delInstrText xml:space="preserve"> HYPERLINK "https://mm.icann.org/pipermail/comments-fy19-budget-19jan18/2018q1/000037.html" </w:delInstrText>
              </w:r>
              <w:r w:rsidR="00B425DA" w:rsidDel="007C6470">
                <w:fldChar w:fldCharType="separate"/>
              </w:r>
              <w:r w:rsidR="00506117" w:rsidRPr="00506117" w:rsidDel="007C6470">
                <w:rPr>
                  <w:rStyle w:val="Hyperlink"/>
                  <w:rFonts w:ascii="Calibri" w:eastAsia="Tahoma" w:hAnsi="Calibri" w:cs="Tahoma"/>
                  <w:sz w:val="20"/>
                  <w:szCs w:val="20"/>
                  <w:lang w:val="en-GB"/>
                </w:rPr>
                <w:delText>submitted comments</w:delText>
              </w:r>
              <w:r w:rsidR="00B425DA" w:rsidDel="007C6470">
                <w:rPr>
                  <w:rStyle w:val="Hyperlink"/>
                  <w:rFonts w:ascii="Calibri" w:eastAsia="Tahoma" w:hAnsi="Calibri" w:cs="Tahoma"/>
                  <w:sz w:val="20"/>
                  <w:szCs w:val="20"/>
                  <w:lang w:val="en-GB"/>
                </w:rPr>
                <w:fldChar w:fldCharType="end"/>
              </w:r>
              <w:r w:rsidR="00506117" w:rsidDel="007C6470">
                <w:rPr>
                  <w:rFonts w:ascii="Calibri" w:eastAsia="Tahoma" w:hAnsi="Calibri" w:cs="Tahoma"/>
                  <w:sz w:val="20"/>
                  <w:szCs w:val="20"/>
                  <w:lang w:val="en-GB"/>
                </w:rPr>
                <w:delText xml:space="preserve"> on behalf of the Council</w:delText>
              </w:r>
              <w:r w:rsidDel="007C6470">
                <w:rPr>
                  <w:rFonts w:ascii="Calibri" w:eastAsia="Tahoma" w:hAnsi="Calibri" w:cs="Tahoma"/>
                  <w:sz w:val="20"/>
                  <w:szCs w:val="20"/>
                  <w:lang w:val="en-GB"/>
                </w:rPr>
                <w:delText xml:space="preserve">. </w:delText>
              </w:r>
              <w:r w:rsidR="0032714C" w:rsidDel="007C6470">
                <w:rPr>
                  <w:rFonts w:ascii="Calibri" w:eastAsia="Tahoma" w:hAnsi="Calibri" w:cs="Tahoma"/>
                  <w:sz w:val="20"/>
                  <w:szCs w:val="20"/>
                  <w:lang w:val="en-GB"/>
                </w:rPr>
                <w:delText>In</w:delText>
              </w:r>
              <w:r w:rsidR="000557F8" w:rsidDel="007C6470">
                <w:rPr>
                  <w:rFonts w:ascii="Calibri" w:eastAsia="Tahoma" w:hAnsi="Calibri" w:cs="Tahoma"/>
                  <w:sz w:val="20"/>
                  <w:szCs w:val="20"/>
                  <w:lang w:val="en-GB"/>
                </w:rPr>
                <w:delText xml:space="preserve"> </w:delText>
              </w:r>
              <w:r w:rsidR="00E3006E" w:rsidDel="007C6470">
                <w:rPr>
                  <w:rFonts w:ascii="Calibri" w:eastAsia="Tahoma" w:hAnsi="Calibri" w:cs="Tahoma"/>
                  <w:sz w:val="20"/>
                  <w:szCs w:val="20"/>
                  <w:lang w:val="en-GB"/>
                </w:rPr>
                <w:delText xml:space="preserve">September </w:delText>
              </w:r>
              <w:r w:rsidR="000557F8" w:rsidDel="007C6470">
                <w:rPr>
                  <w:rFonts w:ascii="Calibri" w:eastAsia="Tahoma" w:hAnsi="Calibri" w:cs="Tahoma"/>
                  <w:sz w:val="20"/>
                  <w:szCs w:val="20"/>
                  <w:lang w:val="en-GB"/>
                </w:rPr>
                <w:delText>2018, the SCBO review</w:delText>
              </w:r>
              <w:r w:rsidR="0032714C" w:rsidDel="007C6470">
                <w:rPr>
                  <w:rFonts w:ascii="Calibri" w:eastAsia="Tahoma" w:hAnsi="Calibri" w:cs="Tahoma"/>
                  <w:sz w:val="20"/>
                  <w:szCs w:val="20"/>
                  <w:lang w:val="en-GB"/>
                </w:rPr>
                <w:delText>ed</w:delText>
              </w:r>
              <w:r w:rsidR="000557F8" w:rsidDel="007C6470">
                <w:rPr>
                  <w:rFonts w:ascii="Calibri" w:eastAsia="Tahoma" w:hAnsi="Calibri" w:cs="Tahoma"/>
                  <w:sz w:val="20"/>
                  <w:szCs w:val="20"/>
                  <w:lang w:val="en-GB"/>
                </w:rPr>
                <w:delText xml:space="preserve"> its prior activity and efforts and develop</w:delText>
              </w:r>
              <w:r w:rsidR="0032714C" w:rsidDel="007C6470">
                <w:rPr>
                  <w:rFonts w:ascii="Calibri" w:eastAsia="Tahoma" w:hAnsi="Calibri" w:cs="Tahoma"/>
                  <w:sz w:val="20"/>
                  <w:szCs w:val="20"/>
                  <w:lang w:val="en-GB"/>
                </w:rPr>
                <w:delText>ed</w:delText>
              </w:r>
              <w:r w:rsidR="000557F8" w:rsidDel="007C6470">
                <w:rPr>
                  <w:rFonts w:ascii="Calibri" w:eastAsia="Tahoma" w:hAnsi="Calibri" w:cs="Tahoma"/>
                  <w:sz w:val="20"/>
                  <w:szCs w:val="20"/>
                  <w:lang w:val="en-GB"/>
                </w:rPr>
                <w:delText xml:space="preserve"> an after-action report for the Council to consider any changes to the SCBO Charter and confirm the group’s continued existence.</w:delText>
              </w:r>
              <w:r w:rsidR="0032714C" w:rsidDel="007C6470">
                <w:rPr>
                  <w:rFonts w:ascii="Calibri" w:eastAsia="Tahoma" w:hAnsi="Calibri" w:cs="Tahoma"/>
                  <w:sz w:val="20"/>
                  <w:szCs w:val="20"/>
                  <w:lang w:val="en-GB"/>
                </w:rPr>
                <w:delText xml:space="preserve"> The report was accepted at the September GNSO Council meeting, and a motion </w:delText>
              </w:r>
              <w:r w:rsidR="005852A2" w:rsidDel="007C6470">
                <w:rPr>
                  <w:rFonts w:ascii="Calibri" w:eastAsia="Tahoma" w:hAnsi="Calibri" w:cs="Tahoma"/>
                  <w:sz w:val="20"/>
                  <w:szCs w:val="20"/>
                  <w:lang w:val="en-GB"/>
                </w:rPr>
                <w:delText>was adopted</w:delText>
              </w:r>
              <w:r w:rsidR="0032714C" w:rsidDel="007C6470">
                <w:rPr>
                  <w:rFonts w:ascii="Calibri" w:eastAsia="Tahoma" w:hAnsi="Calibri" w:cs="Tahoma"/>
                  <w:sz w:val="20"/>
                  <w:szCs w:val="20"/>
                  <w:lang w:val="en-GB"/>
                </w:rPr>
                <w:delText xml:space="preserve"> at the October meeting to permanently constitute the standing committee and its charter.</w:delText>
              </w:r>
              <w:r w:rsidR="005852A2" w:rsidDel="007C6470">
                <w:rPr>
                  <w:rFonts w:ascii="Calibri" w:eastAsia="Tahoma" w:hAnsi="Calibri" w:cs="Tahoma"/>
                  <w:sz w:val="20"/>
                  <w:szCs w:val="20"/>
                  <w:lang w:val="en-GB"/>
                </w:rPr>
                <w:delText xml:space="preserve"> The SCBO develop</w:delText>
              </w:r>
              <w:r w:rsidR="00E32B10" w:rsidDel="007C6470">
                <w:rPr>
                  <w:rFonts w:ascii="Calibri" w:eastAsia="Tahoma" w:hAnsi="Calibri" w:cs="Tahoma"/>
                  <w:sz w:val="20"/>
                  <w:szCs w:val="20"/>
                  <w:lang w:val="en-GB"/>
                </w:rPr>
                <w:delText>ed</w:delText>
              </w:r>
              <w:r w:rsidR="005852A2" w:rsidDel="007C6470">
                <w:rPr>
                  <w:rFonts w:ascii="Calibri" w:eastAsia="Tahoma" w:hAnsi="Calibri" w:cs="Tahoma"/>
                  <w:sz w:val="20"/>
                  <w:szCs w:val="20"/>
                  <w:lang w:val="en-GB"/>
                </w:rPr>
                <w:delText xml:space="preserve"> a draft of comments for the draft FY20 IANA/PTI budget and submit</w:delText>
              </w:r>
              <w:r w:rsidR="00E32B10" w:rsidDel="007C6470">
                <w:rPr>
                  <w:rFonts w:ascii="Calibri" w:eastAsia="Tahoma" w:hAnsi="Calibri" w:cs="Tahoma"/>
                  <w:sz w:val="20"/>
                  <w:szCs w:val="20"/>
                  <w:lang w:val="en-GB"/>
                </w:rPr>
                <w:delText>ted</w:delText>
              </w:r>
              <w:r w:rsidR="005852A2" w:rsidDel="007C6470">
                <w:rPr>
                  <w:rFonts w:ascii="Calibri" w:eastAsia="Tahoma" w:hAnsi="Calibri" w:cs="Tahoma"/>
                  <w:sz w:val="20"/>
                  <w:szCs w:val="20"/>
                  <w:lang w:val="en-GB"/>
                </w:rPr>
                <w:delText xml:space="preserve"> to the Council </w:delText>
              </w:r>
              <w:r w:rsidR="00E32B10" w:rsidDel="007C6470">
                <w:rPr>
                  <w:rFonts w:ascii="Calibri" w:eastAsia="Tahoma" w:hAnsi="Calibri" w:cs="Tahoma"/>
                  <w:sz w:val="20"/>
                  <w:szCs w:val="20"/>
                  <w:lang w:val="en-GB"/>
                </w:rPr>
                <w:delText>which was submitted without objection of the public comment forum</w:delText>
              </w:r>
              <w:r w:rsidR="005852A2" w:rsidDel="007C6470">
                <w:rPr>
                  <w:rFonts w:ascii="Calibri" w:eastAsia="Tahoma" w:hAnsi="Calibri" w:cs="Tahoma"/>
                  <w:sz w:val="20"/>
                  <w:szCs w:val="20"/>
                  <w:lang w:val="en-GB"/>
                </w:rPr>
                <w:delText>.</w:delText>
              </w:r>
            </w:del>
            <w:ins w:id="481" w:author="Berry Cobb" w:date="2018-12-03T12:11:00Z">
              <w:r w:rsidR="007C6470">
                <w:rPr>
                  <w:rFonts w:ascii="Calibri" w:eastAsia="Tahoma" w:hAnsi="Calibri" w:cs="Tahoma"/>
                  <w:sz w:val="20"/>
                  <w:szCs w:val="20"/>
                  <w:lang w:val="en-GB"/>
                </w:rPr>
                <w:t>The SCBO awaits the launch of the draft FY20 ICANN Budget and Operating Plan, at which point the group will convene to deliberate</w:t>
              </w:r>
            </w:ins>
            <w:ins w:id="482" w:author="Berry Cobb" w:date="2018-12-03T12:12:00Z">
              <w:r w:rsidR="007C6470">
                <w:rPr>
                  <w:rFonts w:ascii="Calibri" w:eastAsia="Tahoma" w:hAnsi="Calibri" w:cs="Tahoma"/>
                  <w:sz w:val="20"/>
                  <w:szCs w:val="20"/>
                  <w:lang w:val="en-GB"/>
                </w:rPr>
                <w:t xml:space="preserve"> the substance of the budget and changes from FY19.</w:t>
              </w:r>
            </w:ins>
            <w:r w:rsidR="000557F8">
              <w:rPr>
                <w:rFonts w:ascii="Calibri" w:eastAsia="Tahoma" w:hAnsi="Calibri" w:cs="Tahoma"/>
                <w:sz w:val="20"/>
                <w:szCs w:val="20"/>
                <w:lang w:val="en-GB"/>
              </w:rPr>
              <w:t xml:space="preserve">  </w:t>
            </w:r>
            <w:r w:rsidR="001A616D">
              <w:rPr>
                <w:rFonts w:ascii="Calibri" w:eastAsia="Tahoma" w:hAnsi="Calibri" w:cs="Tahoma"/>
                <w:sz w:val="20"/>
                <w:szCs w:val="20"/>
                <w:lang w:val="en-GB"/>
              </w:rPr>
              <w:t xml:space="preserve"> </w:t>
            </w:r>
          </w:p>
        </w:tc>
      </w:tr>
      <w:bookmarkStart w:id="483" w:name="SSC"/>
      <w:bookmarkEnd w:id="483"/>
      <w:tr w:rsidR="002C4D7E" w:rsidRPr="007508AF" w14:paraId="429E9252" w14:textId="77777777" w:rsidTr="00783D13">
        <w:trPr>
          <w:jc w:val="center"/>
        </w:trPr>
        <w:tc>
          <w:tcPr>
            <w:tcW w:w="3965" w:type="dxa"/>
            <w:tcBorders>
              <w:top w:val="single" w:sz="18" w:space="0" w:color="A6A6A6"/>
              <w:left w:val="single" w:sz="18" w:space="0" w:color="A6A6A6"/>
              <w:bottom w:val="single" w:sz="18" w:space="0" w:color="A6A6A6"/>
              <w:right w:val="single" w:sz="18" w:space="0" w:color="A6A6A6"/>
            </w:tcBorders>
          </w:tcPr>
          <w:p w14:paraId="40CC23EB" w14:textId="77777777" w:rsidR="002C4D7E" w:rsidRPr="00483C1B" w:rsidRDefault="002C4D7E" w:rsidP="00B30371">
            <w:pPr>
              <w:pStyle w:val="TableContents"/>
              <w:snapToGrid w:val="0"/>
              <w:rPr>
                <w:rStyle w:val="Hyperlink"/>
                <w:rFonts w:ascii="Calibri" w:hAnsi="Calibri"/>
                <w:b/>
                <w:sz w:val="20"/>
                <w:szCs w:val="20"/>
              </w:rPr>
            </w:pPr>
            <w:r>
              <w:rPr>
                <w:rFonts w:ascii="Calibri" w:hAnsi="Calibri"/>
                <w:b/>
                <w:sz w:val="20"/>
                <w:szCs w:val="20"/>
              </w:rPr>
              <w:fldChar w:fldCharType="begin"/>
            </w:r>
            <w:r>
              <w:rPr>
                <w:rFonts w:ascii="Calibri" w:hAnsi="Calibri"/>
                <w:b/>
                <w:sz w:val="20"/>
                <w:szCs w:val="20"/>
              </w:rPr>
              <w:instrText xml:space="preserve"> HYPERLINK "https://community.icann.org/display/GSSC/GNSO+Standing+Selection+Committee+Home" </w:instrText>
            </w:r>
            <w:r>
              <w:rPr>
                <w:rFonts w:ascii="Calibri" w:hAnsi="Calibri"/>
                <w:b/>
                <w:sz w:val="20"/>
                <w:szCs w:val="20"/>
              </w:rPr>
              <w:fldChar w:fldCharType="separate"/>
            </w:r>
            <w:r w:rsidRPr="00483C1B">
              <w:rPr>
                <w:rStyle w:val="Hyperlink"/>
                <w:rFonts w:ascii="Calibri" w:hAnsi="Calibri"/>
                <w:b/>
                <w:sz w:val="20"/>
                <w:szCs w:val="20"/>
              </w:rPr>
              <w:t>GNSO Standing Selection Committee (SSC)</w:t>
            </w:r>
          </w:p>
          <w:p w14:paraId="728ABFBE" w14:textId="77777777" w:rsidR="002C4D7E" w:rsidRDefault="002C4D7E" w:rsidP="00B30371">
            <w:pPr>
              <w:pStyle w:val="TableContents"/>
              <w:snapToGrid w:val="0"/>
              <w:rPr>
                <w:rFonts w:ascii="Calibri" w:hAnsi="Calibri"/>
                <w:sz w:val="20"/>
                <w:szCs w:val="20"/>
              </w:rPr>
            </w:pPr>
            <w:r>
              <w:rPr>
                <w:rFonts w:ascii="Calibri" w:hAnsi="Calibri"/>
                <w:b/>
                <w:sz w:val="20"/>
                <w:szCs w:val="20"/>
              </w:rPr>
              <w:fldChar w:fldCharType="end"/>
            </w:r>
            <w:r>
              <w:rPr>
                <w:rFonts w:ascii="Calibri" w:hAnsi="Calibri"/>
                <w:sz w:val="20"/>
                <w:szCs w:val="20"/>
              </w:rPr>
              <w:t>Chair: Susan Kawaguchi</w:t>
            </w:r>
          </w:p>
          <w:p w14:paraId="4FEABFE7" w14:textId="3C07C55C" w:rsidR="002C4D7E" w:rsidRPr="0088169E" w:rsidRDefault="002C4D7E" w:rsidP="00B30371">
            <w:pPr>
              <w:pStyle w:val="TableContents"/>
              <w:snapToGrid w:val="0"/>
              <w:rPr>
                <w:rFonts w:ascii="Calibri" w:hAnsi="Calibri"/>
                <w:sz w:val="20"/>
                <w:szCs w:val="20"/>
              </w:rPr>
            </w:pPr>
            <w:r>
              <w:rPr>
                <w:rFonts w:ascii="Calibri" w:hAnsi="Calibri"/>
                <w:sz w:val="20"/>
                <w:szCs w:val="20"/>
              </w:rPr>
              <w:t xml:space="preserve">Vice-Chair: </w:t>
            </w:r>
            <w:r w:rsidR="00E81766">
              <w:rPr>
                <w:rFonts w:ascii="Calibri" w:hAnsi="Calibri"/>
                <w:sz w:val="20"/>
                <w:szCs w:val="20"/>
              </w:rPr>
              <w:t>TBD</w:t>
            </w:r>
          </w:p>
          <w:p w14:paraId="7BD0DFB3" w14:textId="77777777" w:rsidR="002C4D7E" w:rsidRDefault="002C4D7E" w:rsidP="00B30371">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M. </w:t>
            </w:r>
            <w:proofErr w:type="spellStart"/>
            <w:r>
              <w:rPr>
                <w:rFonts w:ascii="Calibri" w:eastAsia="Monaco" w:hAnsi="Calibri" w:cs="Monaco"/>
                <w:color w:val="000000"/>
                <w:sz w:val="20"/>
                <w:szCs w:val="20"/>
                <w:lang w:val="en-GB"/>
              </w:rPr>
              <w:t>Konings</w:t>
            </w:r>
            <w:proofErr w:type="spellEnd"/>
            <w:r>
              <w:rPr>
                <w:rFonts w:ascii="Calibri" w:eastAsia="Monaco" w:hAnsi="Calibri" w:cs="Monaco"/>
                <w:color w:val="000000"/>
                <w:sz w:val="20"/>
                <w:szCs w:val="20"/>
                <w:lang w:val="en-GB"/>
              </w:rPr>
              <w:t xml:space="preserve">, E. </w:t>
            </w:r>
            <w:proofErr w:type="spellStart"/>
            <w:r>
              <w:rPr>
                <w:rFonts w:ascii="Calibri" w:eastAsia="Monaco" w:hAnsi="Calibri" w:cs="Monaco"/>
                <w:color w:val="000000"/>
                <w:sz w:val="20"/>
                <w:szCs w:val="20"/>
                <w:lang w:val="en-GB"/>
              </w:rPr>
              <w:t>Barabas</w:t>
            </w:r>
            <w:proofErr w:type="spellEnd"/>
          </w:p>
          <w:p w14:paraId="1722CD9E" w14:textId="77777777" w:rsidR="002C4D7E" w:rsidRPr="0060443A" w:rsidRDefault="002C4D7E" w:rsidP="00B30371">
            <w:pPr>
              <w:pStyle w:val="TableContents"/>
              <w:snapToGrid w:val="0"/>
              <w:rPr>
                <w:rFonts w:ascii="Calibri" w:hAnsi="Calibri"/>
                <w:b/>
                <w:sz w:val="20"/>
                <w:szCs w:val="20"/>
              </w:rPr>
            </w:pPr>
          </w:p>
          <w:p w14:paraId="2D36D5FB" w14:textId="77777777" w:rsidR="002C4D7E" w:rsidRDefault="002C4D7E" w:rsidP="00060EA2">
            <w:pPr>
              <w:pStyle w:val="TableContents"/>
              <w:snapToGrid w:val="0"/>
              <w:rPr>
                <w:rFonts w:ascii="Calibri" w:eastAsia="Tahoma" w:hAnsi="Calibri" w:cs="Tahoma"/>
                <w:b/>
                <w:sz w:val="20"/>
                <w:szCs w:val="20"/>
                <w:lang w:val="en-GB"/>
              </w:rPr>
            </w:pPr>
            <w:r w:rsidRPr="0060443A">
              <w:rPr>
                <w:rFonts w:ascii="Calibri" w:hAnsi="Calibri"/>
                <w:sz w:val="20"/>
                <w:szCs w:val="20"/>
              </w:rPr>
              <w:t xml:space="preserve">The SSC </w:t>
            </w:r>
            <w:r>
              <w:rPr>
                <w:rFonts w:ascii="Calibri" w:hAnsi="Calibri"/>
                <w:sz w:val="20"/>
                <w:szCs w:val="20"/>
              </w:rPr>
              <w:t>is</w:t>
            </w:r>
            <w:r w:rsidRPr="0060443A">
              <w:rPr>
                <w:rFonts w:ascii="Calibri" w:hAnsi="Calibri"/>
                <w:sz w:val="20"/>
                <w:szCs w:val="20"/>
              </w:rPr>
              <w:t xml:space="preserve"> tasked to assist with the selection of GNSO representatives to future Review Teams, including for the various reviews mandated by the ICANN Bylaws, and other ICANN structures for which the GNSO will need to appoint, nominate or endorse candidates.</w:t>
            </w:r>
          </w:p>
        </w:tc>
        <w:tc>
          <w:tcPr>
            <w:tcW w:w="1148" w:type="dxa"/>
            <w:tcBorders>
              <w:top w:val="single" w:sz="18" w:space="0" w:color="A6A6A6"/>
              <w:left w:val="single" w:sz="18" w:space="0" w:color="A6A6A6"/>
              <w:bottom w:val="single" w:sz="18" w:space="0" w:color="A6A6A6"/>
              <w:right w:val="single" w:sz="18" w:space="0" w:color="A6A6A6"/>
            </w:tcBorders>
          </w:tcPr>
          <w:p w14:paraId="2BBBBEC6" w14:textId="77777777"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2017-Mar-15</w:t>
            </w:r>
          </w:p>
        </w:tc>
        <w:tc>
          <w:tcPr>
            <w:tcW w:w="1232" w:type="dxa"/>
            <w:tcBorders>
              <w:top w:val="single" w:sz="18" w:space="0" w:color="A6A6A6"/>
              <w:left w:val="single" w:sz="18" w:space="0" w:color="A6A6A6"/>
              <w:bottom w:val="single" w:sz="18" w:space="0" w:color="A6A6A6"/>
              <w:right w:val="single" w:sz="18" w:space="0" w:color="A6A6A6"/>
            </w:tcBorders>
          </w:tcPr>
          <w:p w14:paraId="5C927B6F" w14:textId="77777777" w:rsidR="002C4D7E" w:rsidRDefault="002C4D7E" w:rsidP="005C630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7A96326E" w14:textId="77777777"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SSC</w:t>
            </w:r>
          </w:p>
        </w:tc>
        <w:tc>
          <w:tcPr>
            <w:tcW w:w="6220" w:type="dxa"/>
            <w:tcBorders>
              <w:top w:val="single" w:sz="18" w:space="0" w:color="A6A6A6"/>
              <w:left w:val="single" w:sz="18" w:space="0" w:color="A6A6A6"/>
              <w:bottom w:val="single" w:sz="18" w:space="0" w:color="A6A6A6"/>
              <w:right w:val="single" w:sz="18" w:space="0" w:color="A6A6A6"/>
            </w:tcBorders>
          </w:tcPr>
          <w:p w14:paraId="6F198F62" w14:textId="6DB8D92C" w:rsidR="002C4D7E" w:rsidRPr="00993D2A" w:rsidRDefault="002C4D7E" w:rsidP="00993D2A">
            <w:pPr>
              <w:pStyle w:val="TableContents"/>
              <w:numPr>
                <w:ilvl w:val="0"/>
                <w:numId w:val="1"/>
              </w:numPr>
              <w:snapToGrid w:val="0"/>
              <w:rPr>
                <w:rFonts w:ascii="Calibri" w:eastAsia="Tahoma" w:hAnsi="Calibri"/>
                <w:b/>
                <w:bCs/>
                <w:sz w:val="20"/>
                <w:szCs w:val="20"/>
                <w:lang w:val="en-US"/>
              </w:rPr>
            </w:pPr>
            <w:r w:rsidRPr="0021107A">
              <w:rPr>
                <w:rFonts w:ascii="Calibri" w:eastAsia="Tahoma" w:hAnsi="Calibri" w:cs="Tahoma"/>
                <w:sz w:val="20"/>
                <w:szCs w:val="20"/>
                <w:lang w:val="en-GB"/>
              </w:rPr>
              <w:t>In order to deal with the different requests for nominations / endorsements of candidates for the different review teams as well as post-transition related structures, the GNSO Council adopt</w:t>
            </w:r>
            <w:r>
              <w:rPr>
                <w:rFonts w:ascii="Calibri" w:eastAsia="Tahoma" w:hAnsi="Calibri" w:cs="Tahoma"/>
                <w:sz w:val="20"/>
                <w:szCs w:val="20"/>
                <w:lang w:val="en-GB"/>
              </w:rPr>
              <w:t>ed</w:t>
            </w:r>
            <w:r w:rsidRPr="0021107A">
              <w:rPr>
                <w:rFonts w:ascii="Calibri" w:eastAsia="Tahoma" w:hAnsi="Calibri" w:cs="Tahoma"/>
                <w:sz w:val="20"/>
                <w:szCs w:val="20"/>
                <w:lang w:val="en-GB"/>
              </w:rPr>
              <w:t xml:space="preserve"> on an interim basis the proposed charter for a GNSO Standing Selection Committee</w:t>
            </w:r>
            <w:r>
              <w:rPr>
                <w:rFonts w:ascii="Calibri" w:eastAsia="Tahoma" w:hAnsi="Calibri" w:cs="Tahoma"/>
                <w:sz w:val="20"/>
                <w:szCs w:val="20"/>
                <w:lang w:val="en-GB"/>
              </w:rPr>
              <w:t xml:space="preserve"> during its meeting at ICANN58</w:t>
            </w:r>
            <w:r w:rsidR="009F7E7F">
              <w:rPr>
                <w:rFonts w:ascii="Calibri" w:eastAsia="Tahoma" w:hAnsi="Calibri" w:cs="Tahoma"/>
                <w:sz w:val="20"/>
                <w:szCs w:val="20"/>
                <w:lang w:val="en-GB"/>
              </w:rPr>
              <w:t xml:space="preserve"> (Mar. 2017)</w:t>
            </w:r>
            <w:r w:rsidRPr="0021107A">
              <w:rPr>
                <w:rFonts w:ascii="Calibri" w:eastAsia="Tahoma" w:hAnsi="Calibri" w:cs="Tahoma"/>
                <w:sz w:val="20"/>
                <w:szCs w:val="20"/>
                <w:lang w:val="en-GB"/>
              </w:rPr>
              <w:t xml:space="preserve">. </w:t>
            </w:r>
            <w:ins w:id="484" w:author="Emily Barabas" w:date="2018-12-04T00:01:00Z">
              <w:r w:rsidR="004B3F77">
                <w:rPr>
                  <w:rFonts w:ascii="Calibri" w:eastAsia="Tahoma" w:hAnsi="Calibri" w:cs="Tahoma"/>
                  <w:sz w:val="20"/>
                  <w:szCs w:val="20"/>
                  <w:lang w:val="en-GB"/>
                </w:rPr>
                <w:t xml:space="preserve">The GNSO </w:t>
              </w:r>
            </w:ins>
            <w:del w:id="485" w:author="Emily Barabas" w:date="2018-12-03T23:55:00Z">
              <w:r w:rsidR="0065434E" w:rsidDel="004B3F77">
                <w:rPr>
                  <w:rFonts w:ascii="Calibri" w:eastAsia="Tahoma" w:hAnsi="Calibri" w:cs="Tahoma"/>
                  <w:sz w:val="20"/>
                  <w:szCs w:val="20"/>
                  <w:lang w:val="en-US"/>
                </w:rPr>
                <w:delText>T</w:delText>
              </w:r>
              <w:r w:rsidDel="004B3F77">
                <w:rPr>
                  <w:rFonts w:ascii="Calibri" w:eastAsia="Tahoma" w:hAnsi="Calibri" w:cs="Tahoma"/>
                  <w:sz w:val="20"/>
                  <w:szCs w:val="20"/>
                  <w:lang w:val="en-GB"/>
                </w:rPr>
                <w:delText xml:space="preserve">he SSC </w:delText>
              </w:r>
              <w:r w:rsidR="00965D7F" w:rsidDel="004B3F77">
                <w:rPr>
                  <w:rFonts w:ascii="Calibri" w:eastAsia="Tahoma" w:hAnsi="Calibri" w:cs="Tahoma"/>
                  <w:sz w:val="20"/>
                  <w:szCs w:val="20"/>
                  <w:lang w:val="en-GB"/>
                </w:rPr>
                <w:delText>completed</w:delText>
              </w:r>
              <w:r w:rsidDel="004B3F77">
                <w:rPr>
                  <w:rFonts w:ascii="Calibri" w:eastAsia="Tahoma" w:hAnsi="Calibri" w:cs="Tahoma"/>
                  <w:sz w:val="20"/>
                  <w:szCs w:val="20"/>
                  <w:lang w:val="en-GB"/>
                </w:rPr>
                <w:delText xml:space="preserve"> a review of its charter </w:delText>
              </w:r>
              <w:r w:rsidR="00965D7F" w:rsidDel="004B3F77">
                <w:rPr>
                  <w:rFonts w:ascii="Calibri" w:eastAsia="Tahoma" w:hAnsi="Calibri" w:cs="Tahoma"/>
                  <w:sz w:val="20"/>
                  <w:szCs w:val="20"/>
                  <w:lang w:val="en-GB"/>
                </w:rPr>
                <w:delText>to assess</w:delText>
              </w:r>
              <w:r w:rsidR="00965D7F" w:rsidRPr="0021107A" w:rsidDel="004B3F77">
                <w:rPr>
                  <w:rFonts w:ascii="Calibri" w:eastAsia="Tahoma" w:hAnsi="Calibri" w:cs="Tahoma"/>
                  <w:sz w:val="20"/>
                  <w:szCs w:val="20"/>
                  <w:lang w:val="en-GB"/>
                </w:rPr>
                <w:delText xml:space="preserve"> whether the charter provides sufficient guidance and flexibilit</w:delText>
              </w:r>
              <w:r w:rsidR="00965D7F" w:rsidDel="004B3F77">
                <w:rPr>
                  <w:rFonts w:ascii="Calibri" w:eastAsia="Tahoma" w:hAnsi="Calibri" w:cs="Tahoma"/>
                  <w:sz w:val="20"/>
                  <w:szCs w:val="20"/>
                  <w:lang w:val="en-GB"/>
                </w:rPr>
                <w:delText xml:space="preserve">y to carry out its work, and </w:delText>
              </w:r>
              <w:r w:rsidR="00965D7F" w:rsidRPr="0021107A" w:rsidDel="004B3F77">
                <w:rPr>
                  <w:rFonts w:ascii="Calibri" w:eastAsia="Tahoma" w:hAnsi="Calibri" w:cs="Tahoma"/>
                  <w:sz w:val="20"/>
                  <w:szCs w:val="20"/>
                  <w:lang w:val="en-GB"/>
                </w:rPr>
                <w:delText>whether any modifications should be considered.</w:delText>
              </w:r>
              <w:r w:rsidR="00965D7F" w:rsidDel="004B3F77">
                <w:rPr>
                  <w:rFonts w:ascii="Calibri" w:eastAsia="Tahoma" w:hAnsi="Calibri" w:cs="Tahoma"/>
                  <w:sz w:val="20"/>
                  <w:szCs w:val="20"/>
                  <w:lang w:val="en-GB"/>
                </w:rPr>
                <w:delText xml:space="preserve"> The SSC sent proposed revisions</w:delText>
              </w:r>
              <w:r w:rsidRPr="0021107A" w:rsidDel="004B3F77">
                <w:rPr>
                  <w:rFonts w:ascii="Calibri" w:eastAsia="Tahoma" w:hAnsi="Calibri" w:cs="Tahoma"/>
                  <w:sz w:val="20"/>
                  <w:szCs w:val="20"/>
                  <w:lang w:val="en-GB"/>
                </w:rPr>
                <w:delText xml:space="preserve"> to the GNSO Council</w:delText>
              </w:r>
              <w:r w:rsidR="00965D7F" w:rsidDel="004B3F77">
                <w:rPr>
                  <w:rFonts w:ascii="Calibri" w:eastAsia="Tahoma" w:hAnsi="Calibri" w:cs="Tahoma"/>
                  <w:sz w:val="20"/>
                  <w:szCs w:val="20"/>
                  <w:lang w:val="en-GB"/>
                </w:rPr>
                <w:delText>,</w:delText>
              </w:r>
            </w:del>
            <w:ins w:id="486" w:author="Emily Barabas" w:date="2018-12-04T00:00:00Z">
              <w:r w:rsidR="004B3F77">
                <w:rPr>
                  <w:rFonts w:ascii="Calibri" w:eastAsia="Tahoma" w:hAnsi="Calibri" w:cs="Tahoma"/>
                  <w:sz w:val="20"/>
                  <w:szCs w:val="20"/>
                  <w:lang w:val="en-US"/>
                </w:rPr>
                <w:t>Council approved the</w:t>
              </w:r>
            </w:ins>
            <w:ins w:id="487" w:author="Emily Barabas" w:date="2018-12-03T23:55:00Z">
              <w:r w:rsidR="004B3F77">
                <w:rPr>
                  <w:rFonts w:ascii="Calibri" w:eastAsia="Tahoma" w:hAnsi="Calibri" w:cs="Tahoma"/>
                  <w:sz w:val="20"/>
                  <w:szCs w:val="20"/>
                  <w:lang w:val="en-US"/>
                </w:rPr>
                <w:t xml:space="preserve"> revised c</w:t>
              </w:r>
            </w:ins>
            <w:ins w:id="488" w:author="Emily Barabas" w:date="2018-12-03T23:56:00Z">
              <w:r w:rsidR="004B3F77">
                <w:rPr>
                  <w:rFonts w:ascii="Calibri" w:eastAsia="Tahoma" w:hAnsi="Calibri" w:cs="Tahoma"/>
                  <w:sz w:val="20"/>
                  <w:szCs w:val="20"/>
                  <w:lang w:val="en-US"/>
                </w:rPr>
                <w:t>harter</w:t>
              </w:r>
            </w:ins>
            <w:r w:rsidR="00965D7F">
              <w:rPr>
                <w:rFonts w:ascii="Calibri" w:eastAsia="Tahoma" w:hAnsi="Calibri" w:cs="Tahoma"/>
                <w:sz w:val="20"/>
                <w:szCs w:val="20"/>
                <w:lang w:val="en-GB"/>
              </w:rPr>
              <w:t xml:space="preserve"> </w:t>
            </w:r>
            <w:del w:id="489" w:author="Emily Barabas" w:date="2018-12-03T23:56:00Z">
              <w:r w:rsidR="00965D7F" w:rsidDel="004B3F77">
                <w:rPr>
                  <w:rFonts w:ascii="Calibri" w:eastAsia="Tahoma" w:hAnsi="Calibri" w:cs="Tahoma"/>
                  <w:sz w:val="20"/>
                  <w:szCs w:val="20"/>
                  <w:lang w:val="en-GB"/>
                </w:rPr>
                <w:delText>which the</w:delText>
              </w:r>
            </w:del>
            <w:del w:id="490" w:author="Emily Barabas" w:date="2018-12-04T00:01:00Z">
              <w:r w:rsidR="00965D7F" w:rsidDel="004B3F77">
                <w:rPr>
                  <w:rFonts w:ascii="Calibri" w:eastAsia="Tahoma" w:hAnsi="Calibri" w:cs="Tahoma"/>
                  <w:sz w:val="20"/>
                  <w:szCs w:val="20"/>
                  <w:lang w:val="en-GB"/>
                </w:rPr>
                <w:delText xml:space="preserve"> Council </w:delText>
              </w:r>
            </w:del>
            <w:del w:id="491" w:author="Emily Barabas" w:date="2018-12-03T23:56:00Z">
              <w:r w:rsidR="0092463E" w:rsidDel="004B3F77">
                <w:rPr>
                  <w:rFonts w:ascii="Calibri" w:eastAsia="Tahoma" w:hAnsi="Calibri" w:cs="Tahoma"/>
                  <w:sz w:val="20"/>
                  <w:szCs w:val="20"/>
                  <w:lang w:val="en-GB"/>
                </w:rPr>
                <w:delText>approved</w:delText>
              </w:r>
              <w:r w:rsidR="00965D7F" w:rsidDel="004B3F77">
                <w:rPr>
                  <w:rFonts w:ascii="Calibri" w:eastAsia="Tahoma" w:hAnsi="Calibri" w:cs="Tahoma"/>
                  <w:sz w:val="20"/>
                  <w:szCs w:val="20"/>
                  <w:lang w:val="en-GB"/>
                </w:rPr>
                <w:delText xml:space="preserve"> in its</w:delText>
              </w:r>
            </w:del>
            <w:ins w:id="492" w:author="Emily Barabas" w:date="2018-12-03T23:56:00Z">
              <w:r w:rsidR="004B3F77">
                <w:rPr>
                  <w:rFonts w:ascii="Calibri" w:eastAsia="Tahoma" w:hAnsi="Calibri" w:cs="Tahoma"/>
                  <w:sz w:val="20"/>
                  <w:szCs w:val="20"/>
                  <w:lang w:val="en-GB"/>
                </w:rPr>
                <w:t>in</w:t>
              </w:r>
            </w:ins>
            <w:r w:rsidR="00965D7F">
              <w:rPr>
                <w:rFonts w:ascii="Calibri" w:eastAsia="Tahoma" w:hAnsi="Calibri" w:cs="Tahoma"/>
                <w:sz w:val="20"/>
                <w:szCs w:val="20"/>
                <w:lang w:val="en-GB"/>
              </w:rPr>
              <w:t xml:space="preserve"> </w:t>
            </w:r>
            <w:r w:rsidR="00315090">
              <w:rPr>
                <w:rFonts w:ascii="Calibri" w:eastAsia="Tahoma" w:hAnsi="Calibri" w:cs="Tahoma"/>
                <w:sz w:val="20"/>
                <w:szCs w:val="20"/>
                <w:lang w:val="en-GB"/>
              </w:rPr>
              <w:t xml:space="preserve">May </w:t>
            </w:r>
            <w:r w:rsidR="0092463E">
              <w:rPr>
                <w:rFonts w:ascii="Calibri" w:eastAsia="Tahoma" w:hAnsi="Calibri" w:cs="Tahoma"/>
                <w:sz w:val="20"/>
                <w:szCs w:val="20"/>
                <w:lang w:val="en-GB"/>
              </w:rPr>
              <w:t>2018</w:t>
            </w:r>
            <w:del w:id="493" w:author="Emily Barabas" w:date="2018-12-03T23:56:00Z">
              <w:r w:rsidR="0092463E" w:rsidDel="004B3F77">
                <w:rPr>
                  <w:rFonts w:ascii="Calibri" w:eastAsia="Tahoma" w:hAnsi="Calibri" w:cs="Tahoma"/>
                  <w:sz w:val="20"/>
                  <w:szCs w:val="20"/>
                  <w:lang w:val="en-GB"/>
                </w:rPr>
                <w:delText xml:space="preserve"> </w:delText>
              </w:r>
              <w:r w:rsidR="00965D7F" w:rsidDel="004B3F77">
                <w:rPr>
                  <w:rFonts w:ascii="Calibri" w:eastAsia="Tahoma" w:hAnsi="Calibri" w:cs="Tahoma"/>
                  <w:sz w:val="20"/>
                  <w:szCs w:val="20"/>
                  <w:lang w:val="en-GB"/>
                </w:rPr>
                <w:delText>meeting</w:delText>
              </w:r>
            </w:del>
            <w:r w:rsidR="00965D7F">
              <w:rPr>
                <w:rFonts w:ascii="Calibri" w:eastAsia="Tahoma" w:hAnsi="Calibri" w:cs="Tahoma"/>
                <w:sz w:val="20"/>
                <w:szCs w:val="20"/>
                <w:lang w:val="en-GB"/>
              </w:rPr>
              <w:t>.</w:t>
            </w:r>
            <w:r w:rsidR="00CA1649">
              <w:rPr>
                <w:rFonts w:ascii="Calibri" w:eastAsia="Tahoma" w:hAnsi="Calibri" w:cs="Tahoma"/>
                <w:sz w:val="20"/>
                <w:szCs w:val="20"/>
                <w:lang w:val="en-GB"/>
              </w:rPr>
              <w:t xml:space="preserve"> </w:t>
            </w:r>
            <w:ins w:id="494" w:author="Emily Barabas" w:date="2018-12-04T00:01:00Z">
              <w:r w:rsidR="004B3F77">
                <w:rPr>
                  <w:rFonts w:ascii="Calibri" w:eastAsia="Tahoma" w:hAnsi="Calibri" w:cs="Tahoma"/>
                  <w:sz w:val="20"/>
                  <w:szCs w:val="20"/>
                  <w:lang w:val="en-GB"/>
                </w:rPr>
                <w:t xml:space="preserve">In the most recent SSC selection process, the </w:t>
              </w:r>
              <w:proofErr w:type="spellStart"/>
              <w:r w:rsidR="004B3F77">
                <w:rPr>
                  <w:rFonts w:ascii="Calibri" w:eastAsia="Tahoma" w:hAnsi="Calibri" w:cs="Tahoma"/>
                  <w:sz w:val="20"/>
                  <w:szCs w:val="20"/>
                  <w:lang w:val="en-GB"/>
                </w:rPr>
                <w:t>t</w:t>
              </w:r>
            </w:ins>
            <w:del w:id="495" w:author="Emily Barabas" w:date="2018-12-04T00:01:00Z">
              <w:r w:rsidR="00CA1649" w:rsidDel="004B3F77">
                <w:rPr>
                  <w:rFonts w:ascii="Calibri" w:eastAsia="Tahoma" w:hAnsi="Calibri" w:cs="Tahoma"/>
                  <w:sz w:val="20"/>
                  <w:szCs w:val="20"/>
                  <w:lang w:val="en-GB"/>
                </w:rPr>
                <w:delText>T</w:delText>
              </w:r>
            </w:del>
            <w:r w:rsidR="00CA1649">
              <w:rPr>
                <w:rFonts w:ascii="Calibri" w:eastAsia="Tahoma" w:hAnsi="Calibri" w:cs="Tahoma"/>
                <w:sz w:val="20"/>
                <w:szCs w:val="20"/>
                <w:lang w:val="en-GB"/>
              </w:rPr>
              <w:t>he</w:t>
            </w:r>
            <w:proofErr w:type="spellEnd"/>
            <w:r w:rsidR="00CA1649">
              <w:rPr>
                <w:rFonts w:ascii="Calibri" w:eastAsia="Tahoma" w:hAnsi="Calibri" w:cs="Tahoma"/>
                <w:sz w:val="20"/>
                <w:szCs w:val="20"/>
                <w:lang w:val="en-GB"/>
              </w:rPr>
              <w:t xml:space="preserve"> SSC </w:t>
            </w:r>
            <w:del w:id="496" w:author="Emily Barabas" w:date="2018-12-03T23:56:00Z">
              <w:r w:rsidR="00E81766" w:rsidDel="004B3F77">
                <w:rPr>
                  <w:rFonts w:ascii="Calibri" w:eastAsia="Tahoma" w:hAnsi="Calibri" w:cs="Tahoma"/>
                  <w:sz w:val="20"/>
                  <w:szCs w:val="20"/>
                  <w:lang w:val="en-GB"/>
                </w:rPr>
                <w:delText>is currently in the process of</w:delText>
              </w:r>
            </w:del>
            <w:ins w:id="497" w:author="Emily Barabas" w:date="2018-12-04T00:01:00Z">
              <w:r w:rsidR="004B3F77">
                <w:rPr>
                  <w:rFonts w:ascii="Calibri" w:eastAsia="Tahoma" w:hAnsi="Calibri" w:cs="Tahoma"/>
                  <w:sz w:val="20"/>
                  <w:szCs w:val="20"/>
                  <w:lang w:val="en-GB"/>
                </w:rPr>
                <w:t>recommended a revised slate of</w:t>
              </w:r>
            </w:ins>
            <w:ins w:id="498" w:author="Emily Barabas" w:date="2018-12-04T00:02:00Z">
              <w:r w:rsidR="004B3F77">
                <w:rPr>
                  <w:rFonts w:ascii="Calibri" w:eastAsia="Tahoma" w:hAnsi="Calibri" w:cs="Tahoma"/>
                  <w:sz w:val="20"/>
                  <w:szCs w:val="20"/>
                  <w:lang w:val="en-GB"/>
                </w:rPr>
                <w:t xml:space="preserve"> GNSO </w:t>
              </w:r>
            </w:ins>
            <w:del w:id="499" w:author="Emily Barabas" w:date="2018-12-04T00:01:00Z">
              <w:r w:rsidR="00E81766" w:rsidDel="004B3F77">
                <w:rPr>
                  <w:rFonts w:ascii="Calibri" w:eastAsia="Tahoma" w:hAnsi="Calibri" w:cs="Tahoma"/>
                  <w:sz w:val="20"/>
                  <w:szCs w:val="20"/>
                  <w:lang w:val="en-GB"/>
                </w:rPr>
                <w:delText xml:space="preserve"> select</w:delText>
              </w:r>
            </w:del>
            <w:del w:id="500" w:author="Emily Barabas" w:date="2018-12-03T23:56:00Z">
              <w:r w:rsidR="00E81766" w:rsidDel="004B3F77">
                <w:rPr>
                  <w:rFonts w:ascii="Calibri" w:eastAsia="Tahoma" w:hAnsi="Calibri" w:cs="Tahoma"/>
                  <w:sz w:val="20"/>
                  <w:szCs w:val="20"/>
                  <w:lang w:val="en-GB"/>
                </w:rPr>
                <w:delText>ing</w:delText>
              </w:r>
            </w:del>
            <w:del w:id="501" w:author="Emily Barabas" w:date="2018-12-04T00:01:00Z">
              <w:r w:rsidR="00CA1649" w:rsidDel="004B3F77">
                <w:rPr>
                  <w:rFonts w:ascii="Calibri" w:eastAsia="Tahoma" w:hAnsi="Calibri" w:cs="Tahoma"/>
                  <w:sz w:val="20"/>
                  <w:szCs w:val="20"/>
                  <w:lang w:val="en-GB"/>
                </w:rPr>
                <w:delText xml:space="preserve"> additional GNSO </w:delText>
              </w:r>
            </w:del>
            <w:r w:rsidR="00CA1649">
              <w:rPr>
                <w:rFonts w:ascii="Calibri" w:eastAsia="Tahoma" w:hAnsi="Calibri" w:cs="Tahoma"/>
                <w:sz w:val="20"/>
                <w:szCs w:val="20"/>
                <w:lang w:val="en-GB"/>
              </w:rPr>
              <w:t xml:space="preserve">candidates </w:t>
            </w:r>
            <w:del w:id="502" w:author="Emily Barabas" w:date="2018-12-04T00:02:00Z">
              <w:r w:rsidR="00CA1649" w:rsidDel="003B0743">
                <w:rPr>
                  <w:rFonts w:ascii="Calibri" w:eastAsia="Tahoma" w:hAnsi="Calibri" w:cs="Tahoma"/>
                  <w:sz w:val="20"/>
                  <w:szCs w:val="20"/>
                  <w:lang w:val="en-GB"/>
                </w:rPr>
                <w:delText xml:space="preserve">for </w:delText>
              </w:r>
            </w:del>
            <w:ins w:id="503" w:author="Emily Barabas" w:date="2018-12-04T00:02:00Z">
              <w:r w:rsidR="003B0743">
                <w:rPr>
                  <w:rFonts w:ascii="Calibri" w:eastAsia="Tahoma" w:hAnsi="Calibri" w:cs="Tahoma"/>
                  <w:sz w:val="20"/>
                  <w:szCs w:val="20"/>
                  <w:lang w:val="en-GB"/>
                </w:rPr>
                <w:t xml:space="preserve">to serve on </w:t>
              </w:r>
            </w:ins>
            <w:r w:rsidR="00CA1649">
              <w:rPr>
                <w:rFonts w:ascii="Calibri" w:eastAsia="Tahoma" w:hAnsi="Calibri" w:cs="Tahoma"/>
                <w:sz w:val="20"/>
                <w:szCs w:val="20"/>
                <w:lang w:val="en-GB"/>
              </w:rPr>
              <w:t>the ATRT3</w:t>
            </w:r>
            <w:ins w:id="504" w:author="Emily Barabas" w:date="2018-12-03T23:56:00Z">
              <w:r w:rsidR="004B3F77">
                <w:rPr>
                  <w:rFonts w:ascii="Calibri" w:eastAsia="Tahoma" w:hAnsi="Calibri" w:cs="Tahoma"/>
                  <w:sz w:val="20"/>
                  <w:szCs w:val="20"/>
                  <w:lang w:val="en-GB"/>
                </w:rPr>
                <w:t>.</w:t>
              </w:r>
            </w:ins>
            <w:ins w:id="505" w:author="Emily Barabas" w:date="2018-12-03T23:57:00Z">
              <w:r w:rsidR="004B3F77">
                <w:rPr>
                  <w:rFonts w:ascii="Calibri" w:eastAsia="Tahoma" w:hAnsi="Calibri" w:cs="Tahoma"/>
                  <w:sz w:val="20"/>
                  <w:szCs w:val="20"/>
                  <w:lang w:val="en-GB"/>
                </w:rPr>
                <w:t xml:space="preserve"> The Council voted </w:t>
              </w:r>
            </w:ins>
            <w:ins w:id="506" w:author="Emily Barabas" w:date="2018-12-03T23:58:00Z">
              <w:r w:rsidR="004B3F77">
                <w:rPr>
                  <w:rFonts w:ascii="Calibri" w:eastAsia="Tahoma" w:hAnsi="Calibri" w:cs="Tahoma"/>
                  <w:sz w:val="20"/>
                  <w:szCs w:val="20"/>
                  <w:lang w:val="en-GB"/>
                </w:rPr>
                <w:t xml:space="preserve">by electronic ballot </w:t>
              </w:r>
            </w:ins>
            <w:ins w:id="507" w:author="Emily Barabas" w:date="2018-12-03T23:57:00Z">
              <w:r w:rsidR="004B3F77">
                <w:rPr>
                  <w:rFonts w:ascii="Calibri" w:eastAsia="Tahoma" w:hAnsi="Calibri" w:cs="Tahoma"/>
                  <w:sz w:val="20"/>
                  <w:szCs w:val="20"/>
                  <w:lang w:val="en-GB"/>
                </w:rPr>
                <w:t>on th</w:t>
              </w:r>
            </w:ins>
            <w:ins w:id="508" w:author="Emily Barabas" w:date="2018-12-03T23:58:00Z">
              <w:r w:rsidR="004B3F77">
                <w:rPr>
                  <w:rFonts w:ascii="Calibri" w:eastAsia="Tahoma" w:hAnsi="Calibri" w:cs="Tahoma"/>
                  <w:sz w:val="20"/>
                  <w:szCs w:val="20"/>
                  <w:lang w:val="en-GB"/>
                </w:rPr>
                <w:t>e slate of candidates recommended by the SSC</w:t>
              </w:r>
            </w:ins>
            <w:ins w:id="509" w:author="Emily Barabas" w:date="2018-12-03T23:57:00Z">
              <w:r w:rsidR="004B3F77">
                <w:rPr>
                  <w:rFonts w:ascii="Calibri" w:eastAsia="Tahoma" w:hAnsi="Calibri" w:cs="Tahoma"/>
                  <w:sz w:val="20"/>
                  <w:szCs w:val="20"/>
                  <w:lang w:val="en-GB"/>
                </w:rPr>
                <w:t xml:space="preserve"> </w:t>
              </w:r>
            </w:ins>
            <w:ins w:id="510" w:author="Emily Barabas" w:date="2018-12-03T23:58:00Z">
              <w:r w:rsidR="004B3F77">
                <w:rPr>
                  <w:rFonts w:ascii="Calibri" w:eastAsia="Tahoma" w:hAnsi="Calibri" w:cs="Tahoma"/>
                  <w:sz w:val="20"/>
                  <w:szCs w:val="20"/>
                  <w:lang w:val="en-GB"/>
                </w:rPr>
                <w:t>and confi</w:t>
              </w:r>
            </w:ins>
            <w:ins w:id="511" w:author="Emily Barabas" w:date="2018-12-03T23:59:00Z">
              <w:r w:rsidR="004B3F77">
                <w:rPr>
                  <w:rFonts w:ascii="Calibri" w:eastAsia="Tahoma" w:hAnsi="Calibri" w:cs="Tahoma"/>
                  <w:sz w:val="20"/>
                  <w:szCs w:val="20"/>
                  <w:lang w:val="en-GB"/>
                </w:rPr>
                <w:t>rmed the nomination of these candidates</w:t>
              </w:r>
            </w:ins>
            <w:ins w:id="512" w:author="Emily Barabas" w:date="2018-12-03T23:57:00Z">
              <w:r w:rsidR="004B3F77">
                <w:rPr>
                  <w:rFonts w:ascii="Calibri" w:eastAsia="Tahoma" w:hAnsi="Calibri" w:cs="Tahoma"/>
                  <w:sz w:val="20"/>
                  <w:szCs w:val="20"/>
                  <w:lang w:val="en-GB"/>
                </w:rPr>
                <w:t xml:space="preserve"> </w:t>
              </w:r>
            </w:ins>
            <w:ins w:id="513" w:author="Emily Barabas" w:date="2018-12-03T23:58:00Z">
              <w:r w:rsidR="004B3F77">
                <w:rPr>
                  <w:rFonts w:ascii="Calibri" w:eastAsia="Tahoma" w:hAnsi="Calibri" w:cs="Tahoma"/>
                  <w:sz w:val="20"/>
                  <w:szCs w:val="20"/>
                  <w:lang w:val="en-GB"/>
                </w:rPr>
                <w:t>on 26 November</w:t>
              </w:r>
            </w:ins>
            <w:ins w:id="514" w:author="Emily Barabas" w:date="2018-12-03T23:59:00Z">
              <w:r w:rsidR="004B3F77">
                <w:rPr>
                  <w:rFonts w:ascii="Calibri" w:eastAsia="Tahoma" w:hAnsi="Calibri" w:cs="Tahoma"/>
                  <w:sz w:val="20"/>
                  <w:szCs w:val="20"/>
                  <w:lang w:val="en-GB"/>
                </w:rPr>
                <w:t xml:space="preserve"> 2018</w:t>
              </w:r>
            </w:ins>
            <w:ins w:id="515" w:author="Emily Barabas" w:date="2018-12-03T23:58:00Z">
              <w:r w:rsidR="004B3F77">
                <w:rPr>
                  <w:rFonts w:ascii="Calibri" w:eastAsia="Tahoma" w:hAnsi="Calibri" w:cs="Tahoma"/>
                  <w:sz w:val="20"/>
                  <w:szCs w:val="20"/>
                  <w:lang w:val="en-GB"/>
                </w:rPr>
                <w:t>.</w:t>
              </w:r>
            </w:ins>
            <w:del w:id="516" w:author="Emily Barabas" w:date="2018-12-04T00:02:00Z">
              <w:r w:rsidR="00CA1649" w:rsidDel="003B0743">
                <w:rPr>
                  <w:rFonts w:ascii="Calibri" w:eastAsia="Tahoma" w:hAnsi="Calibri" w:cs="Tahoma"/>
                  <w:sz w:val="20"/>
                  <w:szCs w:val="20"/>
                  <w:lang w:val="en-GB"/>
                </w:rPr>
                <w:delText xml:space="preserve"> and </w:delText>
              </w:r>
              <w:r w:rsidR="00E81766" w:rsidDel="003B0743">
                <w:rPr>
                  <w:rFonts w:ascii="Calibri" w:eastAsia="Tahoma" w:hAnsi="Calibri" w:cs="Tahoma"/>
                  <w:sz w:val="20"/>
                  <w:szCs w:val="20"/>
                  <w:lang w:val="en-GB"/>
                </w:rPr>
                <w:delText xml:space="preserve">will soon begin the process of </w:delText>
              </w:r>
              <w:r w:rsidR="00CA1649" w:rsidDel="003B0743">
                <w:rPr>
                  <w:rFonts w:ascii="Calibri" w:eastAsia="Tahoma" w:hAnsi="Calibri" w:cs="Tahoma"/>
                  <w:sz w:val="20"/>
                  <w:szCs w:val="20"/>
                  <w:lang w:val="en-GB"/>
                </w:rPr>
                <w:delText>select</w:delText>
              </w:r>
              <w:r w:rsidR="00E81766" w:rsidDel="003B0743">
                <w:rPr>
                  <w:rFonts w:ascii="Calibri" w:eastAsia="Tahoma" w:hAnsi="Calibri" w:cs="Tahoma"/>
                  <w:sz w:val="20"/>
                  <w:szCs w:val="20"/>
                  <w:lang w:val="en-GB"/>
                </w:rPr>
                <w:delText xml:space="preserve">ing </w:delText>
              </w:r>
              <w:r w:rsidR="00CA1649" w:rsidDel="003B0743">
                <w:rPr>
                  <w:rFonts w:ascii="Calibri" w:eastAsia="Tahoma" w:hAnsi="Calibri" w:cs="Tahoma"/>
                  <w:sz w:val="20"/>
                  <w:szCs w:val="20"/>
                  <w:lang w:val="en-GB"/>
                </w:rPr>
                <w:delText>a GNSO representative to the Fellowship Selection Committee</w:delText>
              </w:r>
              <w:r w:rsidR="00E81766" w:rsidDel="003B0743">
                <w:rPr>
                  <w:rFonts w:ascii="Calibri" w:eastAsia="Tahoma" w:hAnsi="Calibri" w:cs="Tahoma"/>
                  <w:sz w:val="20"/>
                  <w:szCs w:val="20"/>
                  <w:lang w:val="en-GB"/>
                </w:rPr>
                <w:delText xml:space="preserve"> </w:delText>
              </w:r>
              <w:r w:rsidR="00E81766" w:rsidDel="003B0743">
                <w:rPr>
                  <w:rFonts w:ascii="Calibri" w:eastAsia="Tahoma" w:hAnsi="Calibri" w:cs="Tahoma"/>
                  <w:sz w:val="20"/>
                  <w:szCs w:val="20"/>
                  <w:lang w:val="en-GB"/>
                </w:rPr>
                <w:lastRenderedPageBreak/>
                <w:delText>and a GNSO Fellowship Program mentor</w:delText>
              </w:r>
              <w:r w:rsidR="00CA1649" w:rsidDel="003B0743">
                <w:rPr>
                  <w:rFonts w:ascii="Calibri" w:eastAsia="Tahoma" w:hAnsi="Calibri" w:cs="Tahoma"/>
                  <w:sz w:val="20"/>
                  <w:szCs w:val="20"/>
                  <w:lang w:val="en-GB"/>
                </w:rPr>
                <w:delText>.</w:delText>
              </w:r>
            </w:del>
          </w:p>
        </w:tc>
      </w:tr>
      <w:tr w:rsidR="002C4D7E" w:rsidRPr="007508AF" w14:paraId="7EB6E095" w14:textId="77777777" w:rsidTr="00783D13">
        <w:trPr>
          <w:jc w:val="center"/>
        </w:trPr>
        <w:tc>
          <w:tcPr>
            <w:tcW w:w="3965" w:type="dxa"/>
            <w:tcBorders>
              <w:top w:val="single" w:sz="18" w:space="0" w:color="A6A6A6"/>
              <w:left w:val="single" w:sz="18" w:space="0" w:color="A6A6A6"/>
              <w:bottom w:val="single" w:sz="18" w:space="0" w:color="A6A6A6"/>
              <w:right w:val="single" w:sz="18" w:space="0" w:color="A6A6A6"/>
            </w:tcBorders>
          </w:tcPr>
          <w:p w14:paraId="71188049" w14:textId="77777777" w:rsidR="002C4D7E" w:rsidRPr="00117DC9" w:rsidRDefault="002C4D7E" w:rsidP="00060EA2">
            <w:pPr>
              <w:pStyle w:val="TableContents"/>
              <w:snapToGrid w:val="0"/>
              <w:rPr>
                <w:rFonts w:ascii="Calibri" w:hAnsi="Calibri"/>
                <w:sz w:val="20"/>
                <w:szCs w:val="20"/>
              </w:rPr>
            </w:pPr>
            <w:bookmarkStart w:id="517" w:name="CCT_RT"/>
            <w:bookmarkStart w:id="518" w:name="ERRP_PR"/>
            <w:bookmarkEnd w:id="517"/>
            <w:bookmarkEnd w:id="518"/>
            <w:r w:rsidRPr="00117DC9">
              <w:rPr>
                <w:rFonts w:ascii="Calibri" w:hAnsi="Calibri"/>
                <w:b/>
                <w:sz w:val="20"/>
                <w:szCs w:val="20"/>
              </w:rPr>
              <w:lastRenderedPageBreak/>
              <w:t xml:space="preserve">Expired Registration Recovery Policy – Policy Review </w:t>
            </w:r>
            <w:r w:rsidRPr="00117DC9">
              <w:rPr>
                <w:rFonts w:ascii="Calibri" w:hAnsi="Calibri"/>
                <w:sz w:val="20"/>
                <w:szCs w:val="20"/>
              </w:rPr>
              <w:t>(ERRP-PR)</w:t>
            </w:r>
          </w:p>
          <w:p w14:paraId="53FE5DB0" w14:textId="77777777" w:rsidR="002C4D7E" w:rsidRDefault="002C4D7E"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t>
            </w:r>
            <w:proofErr w:type="spellStart"/>
            <w:r>
              <w:rPr>
                <w:rFonts w:ascii="Calibri" w:eastAsia="Tahoma" w:hAnsi="Calibri" w:cs="Tahoma"/>
                <w:sz w:val="20"/>
                <w:szCs w:val="20"/>
                <w:lang w:val="en-GB"/>
              </w:rPr>
              <w:t>Konings</w:t>
            </w:r>
            <w:proofErr w:type="spellEnd"/>
          </w:p>
          <w:p w14:paraId="605D1BCD" w14:textId="77777777" w:rsidR="002C4D7E" w:rsidRDefault="002C4D7E" w:rsidP="00060EA2">
            <w:pPr>
              <w:pStyle w:val="TableContents"/>
              <w:snapToGrid w:val="0"/>
              <w:rPr>
                <w:rFonts w:ascii="Calibri" w:eastAsia="Tahoma" w:hAnsi="Calibri" w:cs="Tahoma"/>
                <w:b/>
                <w:sz w:val="20"/>
                <w:szCs w:val="20"/>
                <w:lang w:val="en-GB"/>
              </w:rPr>
            </w:pPr>
          </w:p>
        </w:tc>
        <w:tc>
          <w:tcPr>
            <w:tcW w:w="1148" w:type="dxa"/>
            <w:tcBorders>
              <w:top w:val="single" w:sz="18" w:space="0" w:color="A6A6A6"/>
              <w:left w:val="single" w:sz="18" w:space="0" w:color="A6A6A6"/>
              <w:bottom w:val="single" w:sz="18" w:space="0" w:color="A6A6A6"/>
              <w:right w:val="single" w:sz="18" w:space="0" w:color="A6A6A6"/>
            </w:tcBorders>
          </w:tcPr>
          <w:p w14:paraId="6F0072C4" w14:textId="77777777"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FY18</w:t>
            </w:r>
          </w:p>
        </w:tc>
        <w:tc>
          <w:tcPr>
            <w:tcW w:w="1232" w:type="dxa"/>
            <w:tcBorders>
              <w:top w:val="single" w:sz="18" w:space="0" w:color="A6A6A6"/>
              <w:left w:val="single" w:sz="18" w:space="0" w:color="A6A6A6"/>
              <w:bottom w:val="single" w:sz="18" w:space="0" w:color="A6A6A6"/>
              <w:right w:val="single" w:sz="18" w:space="0" w:color="A6A6A6"/>
            </w:tcBorders>
          </w:tcPr>
          <w:p w14:paraId="7F3FCD99" w14:textId="77777777" w:rsidR="002C4D7E" w:rsidRDefault="002C4D7E"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TBD</w:t>
            </w:r>
          </w:p>
        </w:tc>
        <w:tc>
          <w:tcPr>
            <w:tcW w:w="1080" w:type="dxa"/>
            <w:tcBorders>
              <w:top w:val="single" w:sz="18" w:space="0" w:color="A6A6A6"/>
              <w:left w:val="single" w:sz="18" w:space="0" w:color="A6A6A6"/>
              <w:bottom w:val="single" w:sz="18" w:space="0" w:color="A6A6A6"/>
              <w:right w:val="single" w:sz="18" w:space="0" w:color="A6A6A6"/>
            </w:tcBorders>
          </w:tcPr>
          <w:p w14:paraId="4DBF6549" w14:textId="77777777"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220" w:type="dxa"/>
            <w:tcBorders>
              <w:top w:val="single" w:sz="18" w:space="0" w:color="A6A6A6"/>
              <w:left w:val="single" w:sz="18" w:space="0" w:color="A6A6A6"/>
              <w:bottom w:val="single" w:sz="18" w:space="0" w:color="A6A6A6"/>
              <w:right w:val="single" w:sz="18" w:space="0" w:color="A6A6A6"/>
            </w:tcBorders>
          </w:tcPr>
          <w:p w14:paraId="429D815A" w14:textId="77777777" w:rsidR="002C4D7E" w:rsidRDefault="002C4D7E" w:rsidP="00C90FC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ERRP Consensus Policy became effective 31 Aug 2013 as a result of </w:t>
            </w:r>
            <w:hyperlink r:id="rId30" w:anchor="20110721-2" w:history="1">
              <w:r w:rsidRPr="00F51887">
                <w:rPr>
                  <w:rStyle w:val="Hyperlink"/>
                  <w:rFonts w:ascii="Calibri" w:eastAsia="Tahoma" w:hAnsi="Calibri" w:cs="Tahoma"/>
                  <w:sz w:val="20"/>
                  <w:szCs w:val="20"/>
                  <w:lang w:val="en-GB"/>
                </w:rPr>
                <w:t>adopted</w:t>
              </w:r>
            </w:hyperlink>
            <w:r>
              <w:rPr>
                <w:rFonts w:ascii="Calibri" w:eastAsia="Tahoma" w:hAnsi="Calibri" w:cs="Tahoma"/>
                <w:sz w:val="20"/>
                <w:szCs w:val="20"/>
                <w:lang w:val="en-GB"/>
              </w:rPr>
              <w:t xml:space="preserve"> recommendations produced from the GNSO’s </w:t>
            </w:r>
            <w:hyperlink r:id="rId31" w:history="1">
              <w:r w:rsidRPr="00AD08CA">
                <w:rPr>
                  <w:rStyle w:val="Hyperlink"/>
                  <w:rFonts w:ascii="Calibri" w:eastAsia="Tahoma" w:hAnsi="Calibri" w:cs="Tahoma"/>
                  <w:sz w:val="20"/>
                  <w:szCs w:val="20"/>
                  <w:lang w:val="en-GB"/>
                </w:rPr>
                <w:t>Post Expiration Domain Name Recovery (PEDNR)</w:t>
              </w:r>
            </w:hyperlink>
            <w:r>
              <w:rPr>
                <w:rFonts w:ascii="Calibri" w:eastAsia="Tahoma" w:hAnsi="Calibri" w:cs="Tahoma"/>
                <w:sz w:val="20"/>
                <w:szCs w:val="20"/>
                <w:lang w:val="en-GB"/>
              </w:rPr>
              <w:t xml:space="preserve"> PDP WG. That WG deliberated on issues related to the expiration of domain names and to what extent a Registrant should be able to recover domain names after they expire. </w:t>
            </w:r>
            <w:hyperlink r:id="rId32" w:history="1">
              <w:r w:rsidRPr="00151819">
                <w:rPr>
                  <w:rStyle w:val="Hyperlink"/>
                  <w:rFonts w:ascii="Calibri" w:eastAsia="Tahoma" w:hAnsi="Calibri" w:cs="Tahoma"/>
                  <w:sz w:val="20"/>
                  <w:szCs w:val="20"/>
                  <w:lang w:val="en-GB"/>
                </w:rPr>
                <w:t>One recommendation</w:t>
              </w:r>
            </w:hyperlink>
            <w:r>
              <w:rPr>
                <w:rFonts w:ascii="Calibri" w:eastAsia="Tahoma" w:hAnsi="Calibri" w:cs="Tahoma"/>
                <w:sz w:val="20"/>
                <w:szCs w:val="20"/>
                <w:lang w:val="en-GB"/>
              </w:rPr>
              <w:t xml:space="preserve"> from the WG requested monitoring and follow-up:</w:t>
            </w:r>
          </w:p>
          <w:p w14:paraId="043BA1B2" w14:textId="13E4F691" w:rsidR="006A7461" w:rsidRPr="00C90FC8" w:rsidRDefault="00BE6D22">
            <w:pPr>
              <w:pStyle w:val="TableContents"/>
              <w:snapToGrid w:val="0"/>
              <w:rPr>
                <w:rFonts w:ascii="Calibri" w:eastAsia="Tahoma" w:hAnsi="Calibri" w:cs="Tahoma"/>
                <w:sz w:val="20"/>
                <w:szCs w:val="20"/>
                <w:lang w:val="en-GB"/>
              </w:rPr>
            </w:pPr>
            <w:hyperlink r:id="rId33" w:history="1">
              <w:r w:rsidR="002C4D7E" w:rsidRPr="00151819">
                <w:rPr>
                  <w:rStyle w:val="Hyperlink"/>
                  <w:rFonts w:ascii="Calibri" w:eastAsia="Tahoma" w:hAnsi="Calibri" w:cs="Tahoma"/>
                  <w:sz w:val="20"/>
                  <w:szCs w:val="20"/>
                  <w:lang w:val="en-GB"/>
                </w:rPr>
                <w:t>Recommendation #18:</w:t>
              </w:r>
            </w:hyperlink>
            <w:r w:rsidR="002C4D7E" w:rsidRPr="00AD08CA">
              <w:rPr>
                <w:rFonts w:ascii="Calibri" w:eastAsia="Tahoma" w:hAnsi="Calibri" w:cs="Tahoma"/>
                <w:sz w:val="20"/>
                <w:szCs w:val="20"/>
                <w:lang w:val="en-GB"/>
              </w:rPr>
              <w:t xml:space="preserve"> The Working Group recommends that ICANN Compliance be requested to provide updates to the GNSO Council on a regular basis in relation to the implementation and effectiveness of the proposed recommendations, either in the form of a report that details amongst others the number of complaints received in relation to renewal and/or post expiration related matters or in the form of audits that assess if the policy has been implemented as intended.</w:t>
            </w:r>
          </w:p>
        </w:tc>
      </w:tr>
      <w:tr w:rsidR="002C4D7E" w:rsidRPr="007508AF" w14:paraId="251F72E5" w14:textId="77777777" w:rsidTr="00783D13">
        <w:trPr>
          <w:jc w:val="center"/>
        </w:trPr>
        <w:tc>
          <w:tcPr>
            <w:tcW w:w="3965" w:type="dxa"/>
            <w:tcBorders>
              <w:top w:val="single" w:sz="18" w:space="0" w:color="A6A6A6"/>
              <w:left w:val="single" w:sz="18" w:space="0" w:color="A6A6A6"/>
              <w:bottom w:val="single" w:sz="18" w:space="0" w:color="A6A6A6"/>
              <w:right w:val="single" w:sz="18" w:space="0" w:color="A6A6A6"/>
            </w:tcBorders>
          </w:tcPr>
          <w:p w14:paraId="48D2B9CD" w14:textId="77777777" w:rsidR="002C4D7E" w:rsidRPr="00117DC9" w:rsidRDefault="002C4D7E" w:rsidP="001F24AD">
            <w:pPr>
              <w:pStyle w:val="TableContents"/>
              <w:snapToGrid w:val="0"/>
              <w:rPr>
                <w:rFonts w:ascii="Calibri" w:hAnsi="Calibri"/>
                <w:sz w:val="20"/>
                <w:szCs w:val="20"/>
              </w:rPr>
            </w:pPr>
            <w:bookmarkStart w:id="519" w:name="TEAC_PR"/>
            <w:bookmarkStart w:id="520" w:name="PolImp_RR"/>
            <w:bookmarkEnd w:id="519"/>
            <w:bookmarkEnd w:id="520"/>
            <w:r w:rsidRPr="00117DC9">
              <w:rPr>
                <w:rFonts w:ascii="Calibri" w:hAnsi="Calibri"/>
                <w:b/>
                <w:sz w:val="20"/>
                <w:szCs w:val="20"/>
              </w:rPr>
              <w:t>Policy</w:t>
            </w:r>
            <w:r>
              <w:rPr>
                <w:rFonts w:ascii="Calibri" w:hAnsi="Calibri"/>
                <w:b/>
                <w:sz w:val="20"/>
                <w:szCs w:val="20"/>
              </w:rPr>
              <w:t xml:space="preserve"> &amp; Implementation </w:t>
            </w:r>
            <w:r w:rsidR="00110028">
              <w:rPr>
                <w:rFonts w:ascii="Calibri" w:hAnsi="Calibri"/>
                <w:b/>
                <w:sz w:val="20"/>
                <w:szCs w:val="20"/>
              </w:rPr>
              <w:t>Recommendations</w:t>
            </w:r>
            <w:r>
              <w:rPr>
                <w:rFonts w:ascii="Calibri" w:hAnsi="Calibri"/>
                <w:b/>
                <w:sz w:val="20"/>
                <w:szCs w:val="20"/>
              </w:rPr>
              <w:t xml:space="preserve"> Review</w:t>
            </w:r>
            <w:r w:rsidRPr="00117DC9">
              <w:rPr>
                <w:rFonts w:ascii="Calibri" w:hAnsi="Calibri"/>
                <w:b/>
                <w:sz w:val="20"/>
                <w:szCs w:val="20"/>
              </w:rPr>
              <w:t xml:space="preserve"> </w:t>
            </w:r>
            <w:r w:rsidRPr="00117DC9">
              <w:rPr>
                <w:rFonts w:ascii="Calibri" w:hAnsi="Calibri"/>
                <w:sz w:val="20"/>
                <w:szCs w:val="20"/>
              </w:rPr>
              <w:t>(</w:t>
            </w:r>
            <w:proofErr w:type="spellStart"/>
            <w:r>
              <w:rPr>
                <w:rFonts w:ascii="Calibri" w:hAnsi="Calibri"/>
                <w:sz w:val="20"/>
                <w:szCs w:val="20"/>
              </w:rPr>
              <w:t>PolImp</w:t>
            </w:r>
            <w:proofErr w:type="spellEnd"/>
            <w:r w:rsidRPr="00117DC9">
              <w:rPr>
                <w:rFonts w:ascii="Calibri" w:hAnsi="Calibri"/>
                <w:sz w:val="20"/>
                <w:szCs w:val="20"/>
              </w:rPr>
              <w:t>-</w:t>
            </w:r>
            <w:r>
              <w:rPr>
                <w:rFonts w:ascii="Calibri" w:hAnsi="Calibri"/>
                <w:sz w:val="20"/>
                <w:szCs w:val="20"/>
              </w:rPr>
              <w:t>R</w:t>
            </w:r>
            <w:r w:rsidRPr="00117DC9">
              <w:rPr>
                <w:rFonts w:ascii="Calibri" w:hAnsi="Calibri"/>
                <w:sz w:val="20"/>
                <w:szCs w:val="20"/>
              </w:rPr>
              <w:t>R)</w:t>
            </w:r>
          </w:p>
          <w:p w14:paraId="572EC91C" w14:textId="77777777" w:rsidR="002C4D7E" w:rsidRDefault="002C4D7E" w:rsidP="001F24AD">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w:t>
            </w:r>
            <w:r w:rsidR="009D4265">
              <w:rPr>
                <w:rFonts w:ascii="Calibri" w:eastAsia="Tahoma" w:hAnsi="Calibri" w:cs="Tahoma"/>
                <w:sz w:val="20"/>
                <w:szCs w:val="20"/>
                <w:lang w:val="en-GB"/>
              </w:rPr>
              <w:t xml:space="preserve">B. Aitchison, </w:t>
            </w:r>
            <w:r>
              <w:rPr>
                <w:rFonts w:ascii="Calibri" w:eastAsia="Tahoma" w:hAnsi="Calibri" w:cs="Tahoma"/>
                <w:sz w:val="20"/>
                <w:szCs w:val="20"/>
                <w:lang w:val="en-GB"/>
              </w:rPr>
              <w:t xml:space="preserve">M. </w:t>
            </w:r>
            <w:proofErr w:type="spellStart"/>
            <w:r>
              <w:rPr>
                <w:rFonts w:ascii="Calibri" w:eastAsia="Tahoma" w:hAnsi="Calibri" w:cs="Tahoma"/>
                <w:sz w:val="20"/>
                <w:szCs w:val="20"/>
                <w:lang w:val="en-GB"/>
              </w:rPr>
              <w:t>Konings</w:t>
            </w:r>
            <w:proofErr w:type="spellEnd"/>
          </w:p>
          <w:p w14:paraId="38E616A2" w14:textId="77777777" w:rsidR="002C4D7E" w:rsidRPr="00117DC9" w:rsidRDefault="002C4D7E" w:rsidP="00060EA2">
            <w:pPr>
              <w:pStyle w:val="TableContents"/>
              <w:snapToGrid w:val="0"/>
              <w:rPr>
                <w:rFonts w:ascii="Calibri" w:hAnsi="Calibri"/>
                <w:b/>
                <w:sz w:val="20"/>
                <w:szCs w:val="20"/>
              </w:rPr>
            </w:pPr>
          </w:p>
        </w:tc>
        <w:tc>
          <w:tcPr>
            <w:tcW w:w="1148" w:type="dxa"/>
            <w:tcBorders>
              <w:top w:val="single" w:sz="18" w:space="0" w:color="A6A6A6"/>
              <w:left w:val="single" w:sz="18" w:space="0" w:color="A6A6A6"/>
              <w:bottom w:val="single" w:sz="18" w:space="0" w:color="A6A6A6"/>
              <w:right w:val="single" w:sz="18" w:space="0" w:color="A6A6A6"/>
            </w:tcBorders>
          </w:tcPr>
          <w:p w14:paraId="6DFF080F" w14:textId="77777777"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FY20</w:t>
            </w:r>
          </w:p>
        </w:tc>
        <w:tc>
          <w:tcPr>
            <w:tcW w:w="1232" w:type="dxa"/>
            <w:tcBorders>
              <w:top w:val="single" w:sz="18" w:space="0" w:color="A6A6A6"/>
              <w:left w:val="single" w:sz="18" w:space="0" w:color="A6A6A6"/>
              <w:bottom w:val="single" w:sz="18" w:space="0" w:color="A6A6A6"/>
              <w:right w:val="single" w:sz="18" w:space="0" w:color="A6A6A6"/>
            </w:tcBorders>
          </w:tcPr>
          <w:p w14:paraId="6BE52507" w14:textId="77777777" w:rsidR="002C4D7E" w:rsidRDefault="002C4D7E"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TBD</w:t>
            </w:r>
          </w:p>
        </w:tc>
        <w:tc>
          <w:tcPr>
            <w:tcW w:w="1080" w:type="dxa"/>
            <w:tcBorders>
              <w:top w:val="single" w:sz="18" w:space="0" w:color="A6A6A6"/>
              <w:left w:val="single" w:sz="18" w:space="0" w:color="A6A6A6"/>
              <w:bottom w:val="single" w:sz="18" w:space="0" w:color="A6A6A6"/>
              <w:right w:val="single" w:sz="18" w:space="0" w:color="A6A6A6"/>
            </w:tcBorders>
          </w:tcPr>
          <w:p w14:paraId="50CA67DE" w14:textId="77777777"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GNSO Council</w:t>
            </w:r>
          </w:p>
        </w:tc>
        <w:tc>
          <w:tcPr>
            <w:tcW w:w="6220" w:type="dxa"/>
            <w:tcBorders>
              <w:top w:val="single" w:sz="18" w:space="0" w:color="A6A6A6"/>
              <w:left w:val="single" w:sz="18" w:space="0" w:color="A6A6A6"/>
              <w:bottom w:val="single" w:sz="18" w:space="0" w:color="A6A6A6"/>
              <w:right w:val="single" w:sz="18" w:space="0" w:color="A6A6A6"/>
            </w:tcBorders>
          </w:tcPr>
          <w:p w14:paraId="7FFF7FE5" w14:textId="09B2FA24" w:rsidR="002C4D7E" w:rsidDel="00A8101B" w:rsidRDefault="002C4D7E" w:rsidP="002004D7">
            <w:pPr>
              <w:pStyle w:val="TableContents"/>
              <w:snapToGrid w:val="0"/>
              <w:rPr>
                <w:del w:id="521" w:author="Steve Chan" w:date="2018-12-03T17:12:00Z"/>
                <w:rFonts w:ascii="Calibri" w:eastAsia="Tahoma" w:hAnsi="Calibri" w:cs="Tahoma"/>
                <w:sz w:val="20"/>
                <w:szCs w:val="20"/>
                <w:lang w:val="en-GB"/>
              </w:rPr>
            </w:pPr>
            <w:del w:id="522" w:author="Steve Chan" w:date="2018-12-03T17:12:00Z">
              <w:r w:rsidDel="00A8101B">
                <w:rPr>
                  <w:rFonts w:ascii="Calibri" w:eastAsia="Tahoma" w:hAnsi="Calibri" w:cs="Tahoma"/>
                  <w:sz w:val="20"/>
                  <w:szCs w:val="20"/>
                  <w:lang w:val="en-GB"/>
                </w:rPr>
                <w:delText xml:space="preserve">The GNSO Council adopted the PolImp WG’s recommendations in June of 2015 with the Board approving the necessary changes to Bylaws Article X, section 3-9 and to Annex A for the newly defined procedures. The results of this effort can be found in the </w:delText>
              </w:r>
              <w:r w:rsidR="00247D52" w:rsidDel="00A8101B">
                <w:rPr>
                  <w:rStyle w:val="Hyperlink"/>
                  <w:rFonts w:ascii="Calibri" w:eastAsia="Tahoma" w:hAnsi="Calibri" w:cs="Tahoma"/>
                  <w:sz w:val="20"/>
                  <w:szCs w:val="20"/>
                  <w:lang w:val="en-GB"/>
                </w:rPr>
                <w:fldChar w:fldCharType="begin"/>
              </w:r>
              <w:r w:rsidR="00247D52" w:rsidDel="00A8101B">
                <w:rPr>
                  <w:rStyle w:val="Hyperlink"/>
                  <w:rFonts w:ascii="Calibri" w:eastAsia="Tahoma" w:hAnsi="Calibri" w:cs="Tahoma"/>
                  <w:sz w:val="20"/>
                  <w:szCs w:val="20"/>
                  <w:lang w:val="en-GB"/>
                </w:rPr>
                <w:delInstrText xml:space="preserve"> HYPERLINK "https://gnso.icann.org/en/council/op-procedures-01sep16-en.pdf" </w:delInstrText>
              </w:r>
              <w:r w:rsidR="00247D52" w:rsidDel="00A8101B">
                <w:rPr>
                  <w:rStyle w:val="Hyperlink"/>
                  <w:rFonts w:ascii="Calibri" w:eastAsia="Tahoma" w:hAnsi="Calibri" w:cs="Tahoma"/>
                  <w:sz w:val="20"/>
                  <w:szCs w:val="20"/>
                  <w:lang w:val="en-GB"/>
                </w:rPr>
                <w:fldChar w:fldCharType="separate"/>
              </w:r>
              <w:r w:rsidRPr="0019595E" w:rsidDel="00A8101B">
                <w:rPr>
                  <w:rStyle w:val="Hyperlink"/>
                  <w:rFonts w:ascii="Calibri" w:eastAsia="Tahoma" w:hAnsi="Calibri" w:cs="Tahoma"/>
                  <w:sz w:val="20"/>
                  <w:szCs w:val="20"/>
                  <w:lang w:val="en-GB"/>
                </w:rPr>
                <w:delText>GNSO Operating Procedures</w:delText>
              </w:r>
              <w:r w:rsidR="00247D52" w:rsidDel="00A8101B">
                <w:rPr>
                  <w:rStyle w:val="Hyperlink"/>
                  <w:rFonts w:ascii="Calibri" w:eastAsia="Tahoma" w:hAnsi="Calibri" w:cs="Tahoma"/>
                  <w:sz w:val="20"/>
                  <w:szCs w:val="20"/>
                  <w:lang w:val="en-GB"/>
                </w:rPr>
                <w:fldChar w:fldCharType="end"/>
              </w:r>
              <w:r w:rsidDel="00A8101B">
                <w:rPr>
                  <w:rFonts w:ascii="Calibri" w:eastAsia="Tahoma" w:hAnsi="Calibri" w:cs="Tahoma"/>
                  <w:sz w:val="20"/>
                  <w:szCs w:val="20"/>
                  <w:lang w:val="en-GB"/>
                </w:rPr>
                <w:delText>. As part of the Council’s resolution a review is to take place:</w:delText>
              </w:r>
            </w:del>
          </w:p>
          <w:p w14:paraId="07DA62A4" w14:textId="3232E60F" w:rsidR="002C4D7E" w:rsidDel="00A8101B" w:rsidRDefault="002C4D7E" w:rsidP="002004D7">
            <w:pPr>
              <w:pStyle w:val="TableContents"/>
              <w:snapToGrid w:val="0"/>
              <w:rPr>
                <w:del w:id="523" w:author="Steve Chan" w:date="2018-12-03T17:12:00Z"/>
                <w:rFonts w:ascii="Calibri" w:eastAsia="Tahoma" w:hAnsi="Calibri" w:cs="Tahoma"/>
                <w:sz w:val="20"/>
                <w:szCs w:val="20"/>
                <w:lang w:val="en-GB"/>
              </w:rPr>
            </w:pPr>
          </w:p>
          <w:p w14:paraId="6006D729" w14:textId="1C4846FF" w:rsidR="002C4D7E" w:rsidDel="00A8101B" w:rsidRDefault="002C4D7E" w:rsidP="002004D7">
            <w:pPr>
              <w:pStyle w:val="TableContents"/>
              <w:snapToGrid w:val="0"/>
              <w:rPr>
                <w:del w:id="524" w:author="Steve Chan" w:date="2018-12-03T17:12:00Z"/>
                <w:rFonts w:ascii="Calibri" w:eastAsia="Tahoma" w:hAnsi="Calibri" w:cs="Tahoma"/>
                <w:sz w:val="20"/>
                <w:szCs w:val="20"/>
                <w:lang w:val="en-GB"/>
              </w:rPr>
            </w:pPr>
            <w:del w:id="525" w:author="Steve Chan" w:date="2018-12-03T17:12:00Z">
              <w:r w:rsidDel="00A8101B">
                <w:rPr>
                  <w:rFonts w:ascii="Calibri" w:eastAsia="Tahoma" w:hAnsi="Calibri" w:cs="Tahoma"/>
                  <w:sz w:val="20"/>
                  <w:szCs w:val="20"/>
                  <w:lang w:val="en-GB"/>
                </w:rPr>
                <w:delText>“</w:delText>
              </w:r>
              <w:r w:rsidRPr="0019595E" w:rsidDel="00A8101B">
                <w:rPr>
                  <w:rFonts w:ascii="Calibri" w:eastAsia="Tahoma" w:hAnsi="Calibri" w:cs="Tahoma"/>
                  <w:i/>
                  <w:sz w:val="20"/>
                  <w:szCs w:val="20"/>
                  <w:lang w:val="en-GB"/>
                </w:rPr>
                <w:delText>The GNSO Council recommends that a review of these recommendations is carried out at the latest five years following their implementation to assess whether the recommendations have achieved what they set out to do and/or whether any further enhancements or changes are needed.</w:delText>
              </w:r>
              <w:r w:rsidDel="00A8101B">
                <w:rPr>
                  <w:rFonts w:ascii="Calibri" w:eastAsia="Tahoma" w:hAnsi="Calibri" w:cs="Tahoma"/>
                  <w:sz w:val="20"/>
                  <w:szCs w:val="20"/>
                  <w:lang w:val="en-GB"/>
                </w:rPr>
                <w:delText>”</w:delText>
              </w:r>
            </w:del>
          </w:p>
          <w:p w14:paraId="017938D5" w14:textId="1BD87569" w:rsidR="009D4265" w:rsidDel="00A8101B" w:rsidRDefault="009D4265" w:rsidP="002004D7">
            <w:pPr>
              <w:pStyle w:val="TableContents"/>
              <w:snapToGrid w:val="0"/>
              <w:rPr>
                <w:del w:id="526" w:author="Steve Chan" w:date="2018-12-03T17:12:00Z"/>
                <w:rFonts w:ascii="Calibri" w:eastAsia="Tahoma" w:hAnsi="Calibri" w:cs="Tahoma"/>
                <w:sz w:val="20"/>
                <w:szCs w:val="20"/>
                <w:lang w:val="en-GB"/>
              </w:rPr>
            </w:pPr>
          </w:p>
          <w:p w14:paraId="2285FD4D" w14:textId="0F873372" w:rsidR="009D4265" w:rsidRDefault="00B5698A" w:rsidP="00B5698A">
            <w:pPr>
              <w:pStyle w:val="TableContents"/>
              <w:snapToGrid w:val="0"/>
              <w:rPr>
                <w:rFonts w:ascii="Calibri" w:eastAsia="Tahoma" w:hAnsi="Calibri" w:cs="Tahoma"/>
                <w:sz w:val="20"/>
                <w:szCs w:val="20"/>
                <w:lang w:val="en-GB"/>
              </w:rPr>
            </w:pPr>
            <w:del w:id="527" w:author="Steve Chan" w:date="2018-12-03T17:12:00Z">
              <w:r w:rsidDel="00A8101B">
                <w:rPr>
                  <w:rFonts w:ascii="Calibri" w:eastAsia="Tahoma" w:hAnsi="Calibri" w:cs="Tahoma"/>
                  <w:sz w:val="20"/>
                  <w:szCs w:val="20"/>
                  <w:lang w:val="en-GB"/>
                </w:rPr>
                <w:delText xml:space="preserve">In the meantime and </w:delText>
              </w:r>
            </w:del>
            <w:ins w:id="528" w:author="Steve Chan" w:date="2018-12-03T17:12:00Z">
              <w:r w:rsidR="00A8101B">
                <w:rPr>
                  <w:rFonts w:ascii="Calibri" w:eastAsia="Tahoma" w:hAnsi="Calibri" w:cs="Tahoma"/>
                  <w:sz w:val="20"/>
                  <w:szCs w:val="20"/>
                  <w:lang w:val="en-GB"/>
                </w:rPr>
                <w:t>A</w:t>
              </w:r>
            </w:ins>
            <w:del w:id="529" w:author="Steve Chan" w:date="2018-12-03T17:12:00Z">
              <w:r w:rsidDel="00A8101B">
                <w:rPr>
                  <w:rFonts w:ascii="Calibri" w:eastAsia="Tahoma" w:hAnsi="Calibri" w:cs="Tahoma"/>
                  <w:sz w:val="20"/>
                  <w:szCs w:val="20"/>
                  <w:lang w:val="en-GB"/>
                </w:rPr>
                <w:delText>a</w:delText>
              </w:r>
            </w:del>
            <w:r w:rsidRPr="00B5698A">
              <w:rPr>
                <w:rFonts w:ascii="Calibri" w:eastAsia="Tahoma" w:hAnsi="Calibri" w:cs="Tahoma"/>
                <w:sz w:val="20"/>
                <w:szCs w:val="20"/>
                <w:lang w:val="en-GB"/>
              </w:rPr>
              <w:t xml:space="preserve">s noted in Point H of the CPIF, which directs “ICANN staff [to] continually review the implementation framework and related materials to encapsulate additional best-practices or to adjust the steps as a result of lessons learned with previous Consensus Policy projects,” a cross-functional group of representatives from ICANN’s GDD and GNSO Policy Development Support teams have reviewed the </w:t>
            </w:r>
            <w:r w:rsidRPr="00B5698A">
              <w:rPr>
                <w:rFonts w:ascii="Calibri" w:eastAsia="Tahoma" w:hAnsi="Calibri" w:cs="Tahoma"/>
                <w:sz w:val="20"/>
                <w:szCs w:val="20"/>
                <w:lang w:val="en-GB"/>
              </w:rPr>
              <w:lastRenderedPageBreak/>
              <w:t xml:space="preserve">Framework, and </w:t>
            </w:r>
            <w:del w:id="530" w:author="Steve Chan" w:date="2018-12-03T17:12:00Z">
              <w:r w:rsidRPr="00B5698A" w:rsidDel="00A8101B">
                <w:rPr>
                  <w:rFonts w:ascii="Calibri" w:eastAsia="Tahoma" w:hAnsi="Calibri" w:cs="Tahoma"/>
                  <w:sz w:val="20"/>
                  <w:szCs w:val="20"/>
                  <w:lang w:val="en-GB"/>
                </w:rPr>
                <w:delText xml:space="preserve">are </w:delText>
              </w:r>
            </w:del>
            <w:r w:rsidRPr="00B5698A">
              <w:rPr>
                <w:rFonts w:ascii="Calibri" w:eastAsia="Tahoma" w:hAnsi="Calibri" w:cs="Tahoma"/>
                <w:sz w:val="20"/>
                <w:szCs w:val="20"/>
                <w:lang w:val="en-GB"/>
              </w:rPr>
              <w:t>propos</w:t>
            </w:r>
            <w:ins w:id="531" w:author="Steve Chan" w:date="2018-12-03T17:12:00Z">
              <w:r w:rsidR="00A8101B">
                <w:rPr>
                  <w:rFonts w:ascii="Calibri" w:eastAsia="Tahoma" w:hAnsi="Calibri" w:cs="Tahoma"/>
                  <w:sz w:val="20"/>
                  <w:szCs w:val="20"/>
                  <w:lang w:val="en-GB"/>
                </w:rPr>
                <w:t>ed</w:t>
              </w:r>
            </w:ins>
            <w:del w:id="532" w:author="Steve Chan" w:date="2018-12-03T17:12:00Z">
              <w:r w:rsidRPr="00B5698A" w:rsidDel="00A8101B">
                <w:rPr>
                  <w:rFonts w:ascii="Calibri" w:eastAsia="Tahoma" w:hAnsi="Calibri" w:cs="Tahoma"/>
                  <w:sz w:val="20"/>
                  <w:szCs w:val="20"/>
                  <w:lang w:val="en-GB"/>
                </w:rPr>
                <w:delText>ing</w:delText>
              </w:r>
            </w:del>
            <w:r w:rsidRPr="00B5698A">
              <w:rPr>
                <w:rFonts w:ascii="Calibri" w:eastAsia="Tahoma" w:hAnsi="Calibri" w:cs="Tahoma"/>
                <w:sz w:val="20"/>
                <w:szCs w:val="20"/>
                <w:lang w:val="en-GB"/>
              </w:rPr>
              <w:t xml:space="preserve"> a number of amendments to it for the consideration of the GNSO Council.</w:t>
            </w:r>
          </w:p>
          <w:p w14:paraId="0953361D" w14:textId="77777777" w:rsidR="00B5698A" w:rsidRDefault="00B5698A" w:rsidP="00B5698A">
            <w:pPr>
              <w:pStyle w:val="TableContents"/>
              <w:snapToGrid w:val="0"/>
              <w:rPr>
                <w:rFonts w:ascii="Calibri" w:eastAsia="Tahoma" w:hAnsi="Calibri" w:cs="Tahoma"/>
                <w:sz w:val="20"/>
                <w:szCs w:val="20"/>
                <w:lang w:val="en-GB"/>
              </w:rPr>
            </w:pPr>
          </w:p>
          <w:p w14:paraId="6025CC67" w14:textId="09C3005E" w:rsidR="00B5698A" w:rsidRDefault="00A8101B" w:rsidP="00DA1B22">
            <w:pPr>
              <w:pStyle w:val="TableContents"/>
              <w:snapToGrid w:val="0"/>
              <w:rPr>
                <w:rFonts w:ascii="Calibri" w:eastAsia="Tahoma" w:hAnsi="Calibri" w:cs="Tahoma"/>
                <w:sz w:val="20"/>
                <w:szCs w:val="20"/>
                <w:lang w:val="en-GB"/>
              </w:rPr>
            </w:pPr>
            <w:ins w:id="533" w:author="Steve Chan" w:date="2018-12-03T17:13:00Z">
              <w:r>
                <w:rPr>
                  <w:rFonts w:ascii="Calibri" w:eastAsia="Tahoma" w:hAnsi="Calibri" w:cs="Tahoma"/>
                  <w:sz w:val="20"/>
                  <w:szCs w:val="20"/>
                  <w:lang w:val="en-GB"/>
                </w:rPr>
                <w:t xml:space="preserve">The version currently made available to the Council </w:t>
              </w:r>
            </w:ins>
            <w:del w:id="534" w:author="Steve Chan" w:date="2018-12-03T17:13:00Z">
              <w:r w:rsidR="00B5698A" w:rsidRPr="00B5698A" w:rsidDel="00A8101B">
                <w:rPr>
                  <w:rFonts w:ascii="Calibri" w:eastAsia="Tahoma" w:hAnsi="Calibri" w:cs="Tahoma"/>
                  <w:sz w:val="20"/>
                  <w:szCs w:val="20"/>
                  <w:lang w:val="en-GB"/>
                </w:rPr>
                <w:delText xml:space="preserve">On 5 March 2018, a redlined CPIF document and a document detailing a set of guidelines for ICANN Org to follow when considering engagement in a GNSO PDP were </w:delText>
              </w:r>
              <w:r w:rsidR="00247D52" w:rsidDel="00A8101B">
                <w:rPr>
                  <w:rStyle w:val="Hyperlink"/>
                  <w:rFonts w:ascii="Calibri" w:eastAsia="Tahoma" w:hAnsi="Calibri" w:cs="Tahoma"/>
                  <w:sz w:val="20"/>
                  <w:szCs w:val="20"/>
                  <w:lang w:val="en-GB"/>
                </w:rPr>
                <w:fldChar w:fldCharType="begin"/>
              </w:r>
              <w:r w:rsidR="00247D52" w:rsidDel="00A8101B">
                <w:rPr>
                  <w:rStyle w:val="Hyperlink"/>
                  <w:rFonts w:ascii="Calibri" w:eastAsia="Tahoma" w:hAnsi="Calibri" w:cs="Tahoma"/>
                  <w:sz w:val="20"/>
                  <w:szCs w:val="20"/>
                  <w:lang w:val="en-GB"/>
                </w:rPr>
                <w:delInstrText xml:space="preserve"> HYPERLINK "https://mm.icann.org/pipermail/council/2018-March/020976.html" </w:delInstrText>
              </w:r>
              <w:r w:rsidR="00247D52" w:rsidDel="00A8101B">
                <w:rPr>
                  <w:rStyle w:val="Hyperlink"/>
                  <w:rFonts w:ascii="Calibri" w:eastAsia="Tahoma" w:hAnsi="Calibri" w:cs="Tahoma"/>
                  <w:sz w:val="20"/>
                  <w:szCs w:val="20"/>
                  <w:lang w:val="en-GB"/>
                </w:rPr>
                <w:fldChar w:fldCharType="separate"/>
              </w:r>
              <w:r w:rsidR="00B5698A" w:rsidRPr="00B5698A" w:rsidDel="00A8101B">
                <w:rPr>
                  <w:rStyle w:val="Hyperlink"/>
                  <w:rFonts w:ascii="Calibri" w:eastAsia="Tahoma" w:hAnsi="Calibri" w:cs="Tahoma"/>
                  <w:sz w:val="20"/>
                  <w:szCs w:val="20"/>
                  <w:lang w:val="en-GB"/>
                </w:rPr>
                <w:delText>circulated</w:delText>
              </w:r>
              <w:r w:rsidR="00247D52" w:rsidDel="00A8101B">
                <w:rPr>
                  <w:rStyle w:val="Hyperlink"/>
                  <w:rFonts w:ascii="Calibri" w:eastAsia="Tahoma" w:hAnsi="Calibri" w:cs="Tahoma"/>
                  <w:sz w:val="20"/>
                  <w:szCs w:val="20"/>
                  <w:lang w:val="en-GB"/>
                </w:rPr>
                <w:fldChar w:fldCharType="end"/>
              </w:r>
              <w:r w:rsidR="00B5698A" w:rsidRPr="00B5698A" w:rsidDel="00A8101B">
                <w:rPr>
                  <w:rFonts w:ascii="Calibri" w:eastAsia="Tahoma" w:hAnsi="Calibri" w:cs="Tahoma"/>
                  <w:sz w:val="20"/>
                  <w:szCs w:val="20"/>
                  <w:lang w:val="en-GB"/>
                </w:rPr>
                <w:delText xml:space="preserve"> on the Council email list.</w:delText>
              </w:r>
              <w:r w:rsidR="00D44945" w:rsidDel="00A8101B">
                <w:rPr>
                  <w:rFonts w:ascii="Calibri" w:eastAsia="Tahoma" w:hAnsi="Calibri" w:cs="Tahoma"/>
                  <w:sz w:val="20"/>
                  <w:szCs w:val="20"/>
                  <w:lang w:val="en-GB"/>
                </w:rPr>
                <w:delText xml:space="preserve"> </w:delText>
              </w:r>
              <w:r w:rsidR="000A4D84" w:rsidDel="00A8101B">
                <w:rPr>
                  <w:rFonts w:ascii="Calibri" w:eastAsia="Tahoma" w:hAnsi="Calibri" w:cs="Tahoma"/>
                  <w:sz w:val="20"/>
                  <w:szCs w:val="20"/>
                  <w:lang w:val="en-GB"/>
                </w:rPr>
                <w:delText>A number</w:delText>
              </w:r>
            </w:del>
            <w:ins w:id="535" w:author="Steve Chan" w:date="2018-12-03T17:13:00Z">
              <w:r>
                <w:rPr>
                  <w:rFonts w:ascii="Calibri" w:eastAsia="Tahoma" w:hAnsi="Calibri" w:cs="Tahoma"/>
                  <w:sz w:val="20"/>
                  <w:szCs w:val="20"/>
                  <w:lang w:val="en-GB"/>
                </w:rPr>
                <w:t>integrates several</w:t>
              </w:r>
            </w:ins>
            <w:r w:rsidR="000A4D84">
              <w:rPr>
                <w:rFonts w:ascii="Calibri" w:eastAsia="Tahoma" w:hAnsi="Calibri" w:cs="Tahoma"/>
                <w:sz w:val="20"/>
                <w:szCs w:val="20"/>
                <w:lang w:val="en-GB"/>
              </w:rPr>
              <w:t xml:space="preserve"> </w:t>
            </w:r>
            <w:del w:id="536" w:author="Steve Chan" w:date="2018-12-03T17:13:00Z">
              <w:r w:rsidR="000A4D84" w:rsidDel="00A8101B">
                <w:rPr>
                  <w:rFonts w:ascii="Calibri" w:eastAsia="Tahoma" w:hAnsi="Calibri" w:cs="Tahoma"/>
                  <w:sz w:val="20"/>
                  <w:szCs w:val="20"/>
                  <w:lang w:val="en-GB"/>
                </w:rPr>
                <w:delText xml:space="preserve">of </w:delText>
              </w:r>
            </w:del>
            <w:r w:rsidR="000A4D84">
              <w:rPr>
                <w:rFonts w:ascii="Calibri" w:eastAsia="Tahoma" w:hAnsi="Calibri" w:cs="Tahoma"/>
                <w:sz w:val="20"/>
                <w:szCs w:val="20"/>
                <w:lang w:val="en-GB"/>
              </w:rPr>
              <w:t xml:space="preserve">proposed edits </w:t>
            </w:r>
            <w:del w:id="537" w:author="Steve Chan" w:date="2018-12-03T17:14:00Z">
              <w:r w:rsidR="000A4D84" w:rsidDel="00A8101B">
                <w:rPr>
                  <w:rFonts w:ascii="Calibri" w:eastAsia="Tahoma" w:hAnsi="Calibri" w:cs="Tahoma"/>
                  <w:sz w:val="20"/>
                  <w:szCs w:val="20"/>
                  <w:lang w:val="en-GB"/>
                </w:rPr>
                <w:delText xml:space="preserve">were suggested by </w:delText>
              </w:r>
              <w:r w:rsidR="00C54CF8" w:rsidDel="00A8101B">
                <w:rPr>
                  <w:rFonts w:ascii="Calibri" w:eastAsia="Tahoma" w:hAnsi="Calibri" w:cs="Tahoma"/>
                  <w:sz w:val="20"/>
                  <w:szCs w:val="20"/>
                  <w:lang w:val="en-GB"/>
                </w:rPr>
                <w:delText xml:space="preserve">the end of July 2018 </w:delText>
              </w:r>
            </w:del>
            <w:r w:rsidR="00C54CF8">
              <w:rPr>
                <w:rFonts w:ascii="Calibri" w:eastAsia="Tahoma" w:hAnsi="Calibri" w:cs="Tahoma"/>
                <w:sz w:val="20"/>
                <w:szCs w:val="20"/>
                <w:lang w:val="en-GB"/>
              </w:rPr>
              <w:t xml:space="preserve">from </w:t>
            </w:r>
            <w:r w:rsidR="000A4D84">
              <w:rPr>
                <w:rFonts w:ascii="Calibri" w:eastAsia="Tahoma" w:hAnsi="Calibri" w:cs="Tahoma"/>
                <w:sz w:val="20"/>
                <w:szCs w:val="20"/>
                <w:lang w:val="en-GB"/>
              </w:rPr>
              <w:t xml:space="preserve">the </w:t>
            </w:r>
            <w:proofErr w:type="spellStart"/>
            <w:r w:rsidR="000A4D84">
              <w:rPr>
                <w:rFonts w:ascii="Calibri" w:eastAsia="Tahoma" w:hAnsi="Calibri" w:cs="Tahoma"/>
                <w:sz w:val="20"/>
                <w:szCs w:val="20"/>
                <w:lang w:val="en-GB"/>
              </w:rPr>
              <w:t>RrSG</w:t>
            </w:r>
            <w:proofErr w:type="spellEnd"/>
            <w:ins w:id="538" w:author="Steve Chan" w:date="2018-12-03T17:14:00Z">
              <w:r>
                <w:rPr>
                  <w:rFonts w:ascii="Calibri" w:eastAsia="Tahoma" w:hAnsi="Calibri" w:cs="Tahoma"/>
                  <w:sz w:val="20"/>
                  <w:szCs w:val="20"/>
                  <w:lang w:val="en-GB"/>
                </w:rPr>
                <w:t xml:space="preserve"> and </w:t>
              </w:r>
            </w:ins>
            <w:del w:id="539" w:author="Steve Chan" w:date="2018-12-03T17:14:00Z">
              <w:r w:rsidR="00011AEF" w:rsidDel="00A8101B">
                <w:rPr>
                  <w:rFonts w:ascii="Calibri" w:eastAsia="Tahoma" w:hAnsi="Calibri" w:cs="Tahoma"/>
                  <w:sz w:val="20"/>
                  <w:szCs w:val="20"/>
                  <w:lang w:val="en-GB"/>
                </w:rPr>
                <w:delText xml:space="preserve"> as well as </w:delText>
              </w:r>
            </w:del>
            <w:r w:rsidR="00011AEF">
              <w:rPr>
                <w:rFonts w:ascii="Calibri" w:eastAsia="Tahoma" w:hAnsi="Calibri" w:cs="Tahoma"/>
                <w:sz w:val="20"/>
                <w:szCs w:val="20"/>
                <w:lang w:val="en-GB"/>
              </w:rPr>
              <w:t>IPC</w:t>
            </w:r>
            <w:del w:id="540" w:author="Steve Chan" w:date="2018-12-03T17:14:00Z">
              <w:r w:rsidR="000A4D84" w:rsidDel="00A8101B">
                <w:rPr>
                  <w:rFonts w:ascii="Calibri" w:eastAsia="Tahoma" w:hAnsi="Calibri" w:cs="Tahoma"/>
                  <w:sz w:val="20"/>
                  <w:szCs w:val="20"/>
                  <w:lang w:val="en-GB"/>
                </w:rPr>
                <w:delText xml:space="preserve"> which </w:delText>
              </w:r>
              <w:r w:rsidR="00F97B51" w:rsidDel="00A8101B">
                <w:rPr>
                  <w:rFonts w:ascii="Calibri" w:eastAsia="Tahoma" w:hAnsi="Calibri" w:cs="Tahoma"/>
                  <w:sz w:val="20"/>
                  <w:szCs w:val="20"/>
                  <w:lang w:val="en-GB"/>
                </w:rPr>
                <w:delText xml:space="preserve">have now been addressed </w:delText>
              </w:r>
              <w:r w:rsidR="000A4D84" w:rsidDel="00A8101B">
                <w:rPr>
                  <w:rFonts w:ascii="Calibri" w:eastAsia="Tahoma" w:hAnsi="Calibri" w:cs="Tahoma"/>
                  <w:sz w:val="20"/>
                  <w:szCs w:val="20"/>
                  <w:lang w:val="en-GB"/>
                </w:rPr>
                <w:delText>by staff</w:delText>
              </w:r>
            </w:del>
            <w:r w:rsidR="000A4D84">
              <w:rPr>
                <w:rFonts w:ascii="Calibri" w:eastAsia="Tahoma" w:hAnsi="Calibri" w:cs="Tahoma"/>
                <w:sz w:val="20"/>
                <w:szCs w:val="20"/>
                <w:lang w:val="en-GB"/>
              </w:rPr>
              <w:t>.</w:t>
            </w:r>
            <w:ins w:id="541" w:author="Steve Chan" w:date="2018-12-03T17:14:00Z">
              <w:r>
                <w:rPr>
                  <w:rFonts w:ascii="Calibri" w:eastAsia="Tahoma" w:hAnsi="Calibri" w:cs="Tahoma"/>
                  <w:sz w:val="20"/>
                  <w:szCs w:val="20"/>
                  <w:lang w:val="en-GB"/>
                </w:rPr>
                <w:t xml:space="preserve"> </w:t>
              </w:r>
              <w:del w:id="542" w:author="Marika Konings" w:date="2018-12-10T14:36:00Z">
                <w:r w:rsidDel="00CF3BFE">
                  <w:rPr>
                    <w:rFonts w:ascii="Calibri" w:eastAsia="Tahoma" w:hAnsi="Calibri" w:cs="Tahoma"/>
                    <w:sz w:val="20"/>
                    <w:szCs w:val="20"/>
                    <w:lang w:val="en-GB"/>
                  </w:rPr>
                  <w:delText>The Council will consider whether any additional edits are needed to the CPIF</w:delText>
                </w:r>
              </w:del>
            </w:ins>
            <w:ins w:id="543" w:author="Marika Konings" w:date="2018-12-10T14:36:00Z">
              <w:r w:rsidR="00CF3BFE">
                <w:rPr>
                  <w:rFonts w:ascii="Calibri" w:eastAsia="Tahoma" w:hAnsi="Calibri" w:cs="Tahoma"/>
                  <w:sz w:val="20"/>
                  <w:szCs w:val="20"/>
                  <w:lang w:val="en-GB"/>
                </w:rPr>
                <w:t xml:space="preserve">This version is expected to be posted shortly. </w:t>
              </w:r>
            </w:ins>
            <w:ins w:id="544" w:author="Steve Chan" w:date="2018-12-03T17:14:00Z">
              <w:del w:id="545" w:author="Marika Konings" w:date="2018-12-10T14:36:00Z">
                <w:r w:rsidDel="00CF3BFE">
                  <w:rPr>
                    <w:rFonts w:ascii="Calibri" w:eastAsia="Tahoma" w:hAnsi="Calibri" w:cs="Tahoma"/>
                    <w:sz w:val="20"/>
                    <w:szCs w:val="20"/>
                    <w:lang w:val="en-GB"/>
                  </w:rPr>
                  <w:delText>.</w:delText>
                </w:r>
              </w:del>
            </w:ins>
          </w:p>
        </w:tc>
      </w:tr>
    </w:tbl>
    <w:p w14:paraId="42878F1C" w14:textId="77777777" w:rsidR="00850689" w:rsidRPr="007508AF" w:rsidRDefault="00850689" w:rsidP="009766F3">
      <w:pPr>
        <w:rPr>
          <w:rFonts w:ascii="Calibri" w:hAnsi="Calibri"/>
          <w:sz w:val="20"/>
          <w:szCs w:val="20"/>
        </w:rPr>
      </w:pPr>
    </w:p>
    <w:sectPr w:rsidR="00850689" w:rsidRPr="007508AF" w:rsidSect="004A06A8">
      <w:pgSz w:w="15840" w:h="12240" w:orient="landscape"/>
      <w:pgMar w:top="720" w:right="720" w:bottom="720" w:left="720" w:header="720" w:footer="720" w:gutter="0"/>
      <w:cols w:space="720"/>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D33829F" w15:done="0"/>
  <w15:commentEx w15:paraId="2C0AB91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33829F" w16cid:durableId="1FAFA41F"/>
  <w16cid:commentId w16cid:paraId="2C0AB918" w16cid:durableId="1FB4EE9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27F4B9" w14:textId="77777777" w:rsidR="00BE6D22" w:rsidRDefault="00BE6D22">
      <w:r>
        <w:separator/>
      </w:r>
    </w:p>
  </w:endnote>
  <w:endnote w:type="continuationSeparator" w:id="0">
    <w:p w14:paraId="7968A14E" w14:textId="77777777" w:rsidR="00BE6D22" w:rsidRDefault="00BE6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onaco">
    <w:charset w:val="4D"/>
    <w:family w:val="auto"/>
    <w:pitch w:val="variable"/>
    <w:sig w:usb0="A00002FF" w:usb1="500039FB"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swiss"/>
    <w:pitch w:val="variable"/>
    <w:sig w:usb0="00000000"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8F4ED" w14:textId="77777777" w:rsidR="000915AB" w:rsidRDefault="000915AB" w:rsidP="00F760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E8EF21" w14:textId="77777777" w:rsidR="000915AB" w:rsidRDefault="000915AB" w:rsidP="00F760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B6FC1" w14:textId="77777777" w:rsidR="000915AB" w:rsidRPr="006C669B" w:rsidRDefault="000915AB" w:rsidP="00F76046">
    <w:pPr>
      <w:pStyle w:val="Footer"/>
      <w:framePr w:wrap="around" w:vAnchor="text" w:hAnchor="margin" w:xAlign="right" w:y="1"/>
      <w:rPr>
        <w:rStyle w:val="PageNumber"/>
      </w:rPr>
    </w:pPr>
    <w:r w:rsidRPr="006C669B">
      <w:rPr>
        <w:rStyle w:val="PageNumber"/>
        <w:rFonts w:ascii="Calibri" w:hAnsi="Calibri"/>
        <w:sz w:val="20"/>
      </w:rPr>
      <w:fldChar w:fldCharType="begin"/>
    </w:r>
    <w:r>
      <w:rPr>
        <w:rStyle w:val="PageNumber"/>
        <w:rFonts w:ascii="Calibri" w:hAnsi="Calibri"/>
        <w:sz w:val="20"/>
      </w:rPr>
      <w:instrText>PAGE</w:instrText>
    </w:r>
    <w:r w:rsidRPr="006C669B">
      <w:rPr>
        <w:rStyle w:val="PageNumber"/>
        <w:rFonts w:ascii="Calibri" w:hAnsi="Calibri"/>
        <w:sz w:val="20"/>
      </w:rPr>
      <w:instrText xml:space="preserve">  </w:instrText>
    </w:r>
    <w:r w:rsidRPr="006C669B">
      <w:rPr>
        <w:rStyle w:val="PageNumber"/>
        <w:rFonts w:ascii="Calibri" w:hAnsi="Calibri"/>
        <w:sz w:val="20"/>
      </w:rPr>
      <w:fldChar w:fldCharType="separate"/>
    </w:r>
    <w:r w:rsidR="00472BA8">
      <w:rPr>
        <w:rStyle w:val="PageNumber"/>
        <w:rFonts w:ascii="Calibri" w:hAnsi="Calibri"/>
        <w:noProof/>
        <w:sz w:val="20"/>
      </w:rPr>
      <w:t>26</w:t>
    </w:r>
    <w:r w:rsidRPr="006C669B">
      <w:rPr>
        <w:rStyle w:val="PageNumber"/>
        <w:rFonts w:ascii="Calibri" w:hAnsi="Calibri"/>
        <w:sz w:val="20"/>
      </w:rPr>
      <w:fldChar w:fldCharType="end"/>
    </w:r>
  </w:p>
  <w:p w14:paraId="343B2265" w14:textId="77777777" w:rsidR="000915AB" w:rsidRDefault="000915AB" w:rsidP="00F7604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D9F5D7" w14:textId="77777777" w:rsidR="00BE6D22" w:rsidRDefault="00BE6D22">
      <w:r>
        <w:separator/>
      </w:r>
    </w:p>
  </w:footnote>
  <w:footnote w:type="continuationSeparator" w:id="0">
    <w:p w14:paraId="4C956A98" w14:textId="77777777" w:rsidR="00BE6D22" w:rsidRDefault="00BE6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4DBC4" w14:textId="77777777" w:rsidR="000915AB" w:rsidRDefault="000915AB" w:rsidP="00F76046">
    <w:pPr>
      <w:pStyle w:val="BodyText"/>
      <w:jc w:val="center"/>
      <w:rPr>
        <w:rFonts w:ascii="Arial" w:eastAsia="MS Mincho" w:hAnsi="Arial" w:cs="Arial"/>
        <w:b/>
        <w:sz w:val="22"/>
        <w:szCs w:val="22"/>
        <w:lang w:val="en-GB"/>
      </w:rPr>
    </w:pPr>
    <w:r>
      <w:rPr>
        <w:noProof/>
        <w:lang w:val="en-US" w:eastAsia="en-US"/>
      </w:rPr>
      <mc:AlternateContent>
        <mc:Choice Requires="wps">
          <w:drawing>
            <wp:anchor distT="0" distB="0" distL="114300" distR="114300" simplePos="0" relativeHeight="251658752" behindDoc="0" locked="0" layoutInCell="1" allowOverlap="1" wp14:anchorId="277ED1EB" wp14:editId="4747DA65">
              <wp:simplePos x="0" y="0"/>
              <wp:positionH relativeFrom="column">
                <wp:posOffset>5888990</wp:posOffset>
              </wp:positionH>
              <wp:positionV relativeFrom="paragraph">
                <wp:posOffset>-53340</wp:posOffset>
              </wp:positionV>
              <wp:extent cx="2987675" cy="435610"/>
              <wp:effectExtent l="2540" t="3810" r="635"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507B9" w14:textId="77777777" w:rsidR="000915AB" w:rsidRPr="004718D7" w:rsidRDefault="000915AB" w:rsidP="00ED114F">
                          <w:pPr>
                            <w:jc w:val="center"/>
                            <w:rPr>
                              <w:rFonts w:ascii="Calibri" w:hAnsi="Calibri"/>
                              <w:color w:val="FFFFFF"/>
                              <w:sz w:val="48"/>
                              <w:szCs w:val="48"/>
                            </w:rPr>
                          </w:pPr>
                          <w:r w:rsidRPr="004718D7">
                            <w:rPr>
                              <w:rFonts w:ascii="Calibri" w:hAnsi="Calibri"/>
                              <w:color w:val="FFFFFF"/>
                              <w:sz w:val="48"/>
                              <w:szCs w:val="48"/>
                            </w:rPr>
                            <w:t>PROJECT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7ED1EB" id="_x0000_t202" coordsize="21600,21600" o:spt="202" path="m,l,21600r21600,l21600,xe">
              <v:stroke joinstyle="miter"/>
              <v:path gradientshapeok="t" o:connecttype="rect"/>
            </v:shapetype>
            <v:shape id="Text Box 5" o:spid="_x0000_s1026" type="#_x0000_t202" style="position:absolute;left:0;text-align:left;margin-left:463.7pt;margin-top:-4.2pt;width:235.25pt;height:3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sItwIAALk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" filled="f" stroked="f">
              <v:textbox>
                <w:txbxContent>
                  <w:p w14:paraId="097507B9" w14:textId="77777777" w:rsidR="000915AB" w:rsidRPr="004718D7" w:rsidRDefault="000915AB" w:rsidP="00ED114F">
                    <w:pPr>
                      <w:jc w:val="center"/>
                      <w:rPr>
                        <w:rFonts w:ascii="Calibri" w:hAnsi="Calibri"/>
                        <w:color w:val="FFFFFF"/>
                        <w:sz w:val="48"/>
                        <w:szCs w:val="48"/>
                      </w:rPr>
                    </w:pPr>
                    <w:r w:rsidRPr="004718D7">
                      <w:rPr>
                        <w:rFonts w:ascii="Calibri" w:hAnsi="Calibri"/>
                        <w:color w:val="FFFFFF"/>
                        <w:sz w:val="48"/>
                        <w:szCs w:val="48"/>
                      </w:rPr>
                      <w:t>PROJECT LIST</w:t>
                    </w:r>
                  </w:p>
                </w:txbxContent>
              </v:textbox>
            </v:shape>
          </w:pict>
        </mc:Fallback>
      </mc:AlternateContent>
    </w:r>
    <w:r>
      <w:rPr>
        <w:noProof/>
        <w:lang w:val="en-US" w:eastAsia="en-US"/>
      </w:rPr>
      <mc:AlternateContent>
        <mc:Choice Requires="wps">
          <w:drawing>
            <wp:anchor distT="0" distB="0" distL="114300" distR="114300" simplePos="0" relativeHeight="251656704" behindDoc="0" locked="0" layoutInCell="1" allowOverlap="1" wp14:anchorId="2A922D1C" wp14:editId="44D94B89">
              <wp:simplePos x="0" y="0"/>
              <wp:positionH relativeFrom="column">
                <wp:posOffset>-20320</wp:posOffset>
              </wp:positionH>
              <wp:positionV relativeFrom="paragraph">
                <wp:posOffset>-201930</wp:posOffset>
              </wp:positionV>
              <wp:extent cx="9145270" cy="755015"/>
              <wp:effectExtent l="8255" t="7620" r="9525" b="889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5270" cy="755015"/>
                      </a:xfrm>
                      <a:prstGeom prst="rect">
                        <a:avLst/>
                      </a:prstGeom>
                      <a:solidFill>
                        <a:srgbClr val="17365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1E836F" id="Rectangle 4" o:spid="_x0000_s1026" style="position:absolute;margin-left:-1.6pt;margin-top:-15.9pt;width:720.1pt;height:5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" fillcolor="#17365d" strokecolor="#4f81bd"/>
          </w:pict>
        </mc:Fallback>
      </mc:AlternateContent>
    </w:r>
    <w:r>
      <w:rPr>
        <w:noProof/>
        <w:lang w:val="en-US" w:eastAsia="en-US"/>
      </w:rPr>
      <w:drawing>
        <wp:anchor distT="0" distB="0" distL="114300" distR="114300" simplePos="0" relativeHeight="251657728" behindDoc="0" locked="0" layoutInCell="1" allowOverlap="1" wp14:anchorId="5F33A1BB" wp14:editId="5AD07067">
          <wp:simplePos x="0" y="0"/>
          <wp:positionH relativeFrom="column">
            <wp:posOffset>63500</wp:posOffset>
          </wp:positionH>
          <wp:positionV relativeFrom="paragraph">
            <wp:posOffset>-201930</wp:posOffset>
          </wp:positionV>
          <wp:extent cx="3009900" cy="714375"/>
          <wp:effectExtent l="0" t="0" r="0" b="0"/>
          <wp:wrapNone/>
          <wp:docPr id="1" name="Image 3" descr="Websi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Websi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MS Mincho" w:hAnsi="Arial" w:cs="Arial"/>
        <w:b/>
        <w:sz w:val="22"/>
        <w:szCs w:val="22"/>
        <w:lang w:val="en-GB"/>
      </w:rPr>
      <w:t>Generic Names Supporting Organization Council</w:t>
    </w:r>
  </w:p>
  <w:p w14:paraId="448FDBC0" w14:textId="77777777" w:rsidR="000915AB" w:rsidRDefault="000915AB" w:rsidP="00F76046">
    <w:pPr>
      <w:pStyle w:val="BodyText"/>
      <w:pBdr>
        <w:bottom w:val="single" w:sz="4" w:space="0" w:color="auto"/>
      </w:pBdr>
      <w:jc w:val="center"/>
      <w:rPr>
        <w:rFonts w:ascii="Arial" w:eastAsia="MS Mincho" w:hAnsi="Arial" w:cs="Arial"/>
        <w:b/>
        <w:sz w:val="22"/>
        <w:szCs w:val="22"/>
        <w:lang w:val="en-GB"/>
      </w:rPr>
    </w:pPr>
    <w:r>
      <w:rPr>
        <w:rFonts w:ascii="Arial" w:eastAsia="MS Mincho" w:hAnsi="Arial" w:cs="Arial"/>
        <w:b/>
        <w:sz w:val="22"/>
        <w:szCs w:val="22"/>
        <w:lang w:val="en-GB"/>
      </w:rPr>
      <w:t xml:space="preserve"> Projects List </w:t>
    </w:r>
  </w:p>
  <w:p w14:paraId="5DEE1DCE" w14:textId="77777777" w:rsidR="000915AB" w:rsidRDefault="000915AB" w:rsidP="00F76046">
    <w:pPr>
      <w:pStyle w:val="BodyText"/>
      <w:pBdr>
        <w:bottom w:val="single" w:sz="4" w:space="0" w:color="auto"/>
      </w:pBdr>
      <w:rPr>
        <w:rFonts w:ascii="Arial" w:eastAsia="MS Mincho" w:hAnsi="Arial" w:cs="Arial"/>
        <w:b/>
        <w:sz w:val="22"/>
        <w:szCs w:val="2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C00B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583860"/>
    <w:multiLevelType w:val="hybridMultilevel"/>
    <w:tmpl w:val="65366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A06A2F"/>
    <w:multiLevelType w:val="hybridMultilevel"/>
    <w:tmpl w:val="A37C44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5A71859"/>
    <w:multiLevelType w:val="hybridMultilevel"/>
    <w:tmpl w:val="62C81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A2435FA"/>
    <w:multiLevelType w:val="hybridMultilevel"/>
    <w:tmpl w:val="7DA81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C7C232E"/>
    <w:multiLevelType w:val="hybridMultilevel"/>
    <w:tmpl w:val="D4D8E682"/>
    <w:lvl w:ilvl="0" w:tplc="85B60CB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8D313C"/>
    <w:multiLevelType w:val="multilevel"/>
    <w:tmpl w:val="13502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5E43F8"/>
    <w:multiLevelType w:val="hybridMultilevel"/>
    <w:tmpl w:val="94C82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76A04CB"/>
    <w:multiLevelType w:val="hybridMultilevel"/>
    <w:tmpl w:val="37482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E751C38"/>
    <w:multiLevelType w:val="hybridMultilevel"/>
    <w:tmpl w:val="988A6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075319"/>
    <w:multiLevelType w:val="hybridMultilevel"/>
    <w:tmpl w:val="7D7220BC"/>
    <w:styleLink w:val="ImportedStyle3"/>
    <w:lvl w:ilvl="0" w:tplc="0EB209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 w:ilvl="1" w:tplc="5930FA5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27251DE">
      <w:start w:val="1"/>
      <w:numFmt w:val="decimal"/>
      <w:lvlText w:val="(%3)"/>
      <w:lvlJc w:val="left"/>
      <w:pPr>
        <w:ind w:left="2160" w:hanging="360"/>
      </w:pPr>
      <w:rPr>
        <w:rFonts w:ascii="Calibri" w:eastAsia="Arial Unicode MS" w:hAnsi="Calibri"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B52344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72079F4">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84A22F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7C6E67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F2A1EDE">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0A0150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
    <w:nsid w:val="20D543E2"/>
    <w:multiLevelType w:val="hybridMultilevel"/>
    <w:tmpl w:val="D1C4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2A65A1"/>
    <w:multiLevelType w:val="hybridMultilevel"/>
    <w:tmpl w:val="3CEED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D4E4294"/>
    <w:multiLevelType w:val="hybridMultilevel"/>
    <w:tmpl w:val="BA04AB8A"/>
    <w:lvl w:ilvl="0" w:tplc="14A0AE1A">
      <w:start w:val="3"/>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4D0CCC"/>
    <w:multiLevelType w:val="hybridMultilevel"/>
    <w:tmpl w:val="89C00EA2"/>
    <w:lvl w:ilvl="0" w:tplc="EEA01186">
      <w:start w:val="3"/>
      <w:numFmt w:val="bullet"/>
      <w:lvlText w:val="-"/>
      <w:lvlJc w:val="left"/>
      <w:pPr>
        <w:ind w:left="720" w:hanging="360"/>
      </w:pPr>
      <w:rPr>
        <w:rFonts w:ascii="Calibri" w:eastAsia="Tahom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AB7FAF"/>
    <w:multiLevelType w:val="hybridMultilevel"/>
    <w:tmpl w:val="E3582B10"/>
    <w:lvl w:ilvl="0" w:tplc="C8C236E8">
      <w:start w:val="3"/>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822D6B"/>
    <w:multiLevelType w:val="hybridMultilevel"/>
    <w:tmpl w:val="E0E681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3EB69DB"/>
    <w:multiLevelType w:val="hybridMultilevel"/>
    <w:tmpl w:val="AE8257E0"/>
    <w:lvl w:ilvl="0" w:tplc="9F82BB3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6C5B16"/>
    <w:multiLevelType w:val="hybridMultilevel"/>
    <w:tmpl w:val="B4B2B84A"/>
    <w:lvl w:ilvl="0" w:tplc="B33C9326">
      <w:start w:val="4"/>
      <w:numFmt w:val="bullet"/>
      <w:lvlText w:val="-"/>
      <w:lvlJc w:val="left"/>
      <w:pPr>
        <w:ind w:left="720" w:hanging="360"/>
      </w:pPr>
      <w:rPr>
        <w:rFonts w:ascii="Calibri" w:eastAsia="Tahom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9A55CF"/>
    <w:multiLevelType w:val="hybridMultilevel"/>
    <w:tmpl w:val="211EFBC4"/>
    <w:lvl w:ilvl="0" w:tplc="8780DCB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BB39FF"/>
    <w:multiLevelType w:val="multilevel"/>
    <w:tmpl w:val="42788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51A3E8E"/>
    <w:multiLevelType w:val="hybridMultilevel"/>
    <w:tmpl w:val="4DE0F074"/>
    <w:lvl w:ilvl="0" w:tplc="6692639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106C50"/>
    <w:multiLevelType w:val="hybridMultilevel"/>
    <w:tmpl w:val="163A2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8D13D12"/>
    <w:multiLevelType w:val="hybridMultilevel"/>
    <w:tmpl w:val="44A86F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1920F68"/>
    <w:multiLevelType w:val="hybridMultilevel"/>
    <w:tmpl w:val="1A569CD4"/>
    <w:lvl w:ilvl="0" w:tplc="40264518">
      <w:start w:val="2"/>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21095F"/>
    <w:multiLevelType w:val="hybridMultilevel"/>
    <w:tmpl w:val="88AA4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621A22"/>
    <w:multiLevelType w:val="hybridMultilevel"/>
    <w:tmpl w:val="9D3A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3214E6"/>
    <w:multiLevelType w:val="hybridMultilevel"/>
    <w:tmpl w:val="20B6640C"/>
    <w:lvl w:ilvl="0" w:tplc="94645B62">
      <w:start w:val="3"/>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423D39"/>
    <w:multiLevelType w:val="hybridMultilevel"/>
    <w:tmpl w:val="85CC4904"/>
    <w:lvl w:ilvl="0" w:tplc="00FAF0C0">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C86F95"/>
    <w:multiLevelType w:val="hybridMultilevel"/>
    <w:tmpl w:val="7D7220BC"/>
    <w:numStyleLink w:val="ImportedStyle3"/>
  </w:abstractNum>
  <w:abstractNum w:abstractNumId="31">
    <w:nsid w:val="6B626E09"/>
    <w:multiLevelType w:val="hybridMultilevel"/>
    <w:tmpl w:val="32A66BB8"/>
    <w:lvl w:ilvl="0" w:tplc="42508D5A">
      <w:start w:val="2011"/>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5124FC"/>
    <w:multiLevelType w:val="hybridMultilevel"/>
    <w:tmpl w:val="C4A8D33E"/>
    <w:lvl w:ilvl="0" w:tplc="2C90E59A">
      <w:start w:val="3"/>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82556C"/>
    <w:multiLevelType w:val="hybridMultilevel"/>
    <w:tmpl w:val="81A4D330"/>
    <w:lvl w:ilvl="0" w:tplc="3DDC9EFA">
      <w:start w:val="5"/>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3C446C"/>
    <w:multiLevelType w:val="hybridMultilevel"/>
    <w:tmpl w:val="4EFCB216"/>
    <w:lvl w:ilvl="0" w:tplc="7CC64E96">
      <w:start w:val="7"/>
      <w:numFmt w:val="bullet"/>
      <w:lvlText w:val="-"/>
      <w:lvlJc w:val="left"/>
      <w:pPr>
        <w:ind w:left="720" w:hanging="360"/>
      </w:pPr>
      <w:rPr>
        <w:rFonts w:ascii="Calibri" w:eastAsia="Tahom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A40400"/>
    <w:multiLevelType w:val="multilevel"/>
    <w:tmpl w:val="2ED2B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A671C27"/>
    <w:multiLevelType w:val="hybridMultilevel"/>
    <w:tmpl w:val="886E8D60"/>
    <w:lvl w:ilvl="0" w:tplc="74E4E28A">
      <w:start w:val="1"/>
      <w:numFmt w:val="decimal"/>
      <w:lvlText w:val="%1."/>
      <w:lvlJc w:val="left"/>
      <w:pPr>
        <w:ind w:left="720" w:hanging="360"/>
      </w:pPr>
      <w:rPr>
        <w:rFonts w:ascii="Calibri" w:eastAsia="Tahoma" w:hAnsi="Calibri"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787B59"/>
    <w:multiLevelType w:val="hybridMultilevel"/>
    <w:tmpl w:val="D4EC1B76"/>
    <w:lvl w:ilvl="0" w:tplc="186E91BC">
      <w:numFmt w:val="bullet"/>
      <w:lvlText w:val="•"/>
      <w:lvlJc w:val="left"/>
      <w:pPr>
        <w:ind w:left="1060" w:hanging="70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2"/>
  </w:num>
  <w:num w:numId="4">
    <w:abstractNumId w:val="4"/>
  </w:num>
  <w:num w:numId="5">
    <w:abstractNumId w:val="8"/>
  </w:num>
  <w:num w:numId="6">
    <w:abstractNumId w:val="13"/>
  </w:num>
  <w:num w:numId="7">
    <w:abstractNumId w:val="9"/>
  </w:num>
  <w:num w:numId="8">
    <w:abstractNumId w:val="6"/>
  </w:num>
  <w:num w:numId="9">
    <w:abstractNumId w:val="18"/>
  </w:num>
  <w:num w:numId="10">
    <w:abstractNumId w:val="0"/>
  </w:num>
  <w:num w:numId="11">
    <w:abstractNumId w:val="5"/>
  </w:num>
  <w:num w:numId="12">
    <w:abstractNumId w:val="23"/>
  </w:num>
  <w:num w:numId="13">
    <w:abstractNumId w:val="36"/>
  </w:num>
  <w:num w:numId="14">
    <w:abstractNumId w:val="25"/>
  </w:num>
  <w:num w:numId="15">
    <w:abstractNumId w:val="28"/>
  </w:num>
  <w:num w:numId="16">
    <w:abstractNumId w:val="16"/>
  </w:num>
  <w:num w:numId="17">
    <w:abstractNumId w:val="34"/>
  </w:num>
  <w:num w:numId="18">
    <w:abstractNumId w:val="22"/>
  </w:num>
  <w:num w:numId="19">
    <w:abstractNumId w:val="29"/>
  </w:num>
  <w:num w:numId="20">
    <w:abstractNumId w:val="20"/>
  </w:num>
  <w:num w:numId="21">
    <w:abstractNumId w:val="31"/>
  </w:num>
  <w:num w:numId="22">
    <w:abstractNumId w:val="7"/>
  </w:num>
  <w:num w:numId="23">
    <w:abstractNumId w:val="12"/>
  </w:num>
  <w:num w:numId="24">
    <w:abstractNumId w:val="27"/>
  </w:num>
  <w:num w:numId="25">
    <w:abstractNumId w:val="14"/>
  </w:num>
  <w:num w:numId="26">
    <w:abstractNumId w:val="33"/>
  </w:num>
  <w:num w:numId="27">
    <w:abstractNumId w:val="35"/>
  </w:num>
  <w:num w:numId="28">
    <w:abstractNumId w:val="24"/>
  </w:num>
  <w:num w:numId="29">
    <w:abstractNumId w:val="26"/>
  </w:num>
  <w:num w:numId="30">
    <w:abstractNumId w:val="15"/>
  </w:num>
  <w:num w:numId="31">
    <w:abstractNumId w:val="10"/>
  </w:num>
  <w:num w:numId="32">
    <w:abstractNumId w:val="37"/>
  </w:num>
  <w:num w:numId="33">
    <w:abstractNumId w:val="32"/>
  </w:num>
  <w:num w:numId="34">
    <w:abstractNumId w:val="19"/>
  </w:num>
  <w:num w:numId="35">
    <w:abstractNumId w:val="21"/>
  </w:num>
  <w:num w:numId="36">
    <w:abstractNumId w:val="3"/>
  </w:num>
  <w:num w:numId="37">
    <w:abstractNumId w:val="11"/>
  </w:num>
  <w:num w:numId="38">
    <w:abstractNumId w:val="30"/>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 Chan">
    <w15:presenceInfo w15:providerId="AD" w15:userId="S::steve.chan@icann.org::bea123fc-a299-4a19-a755-3dfd44ef3faf"/>
  </w15:person>
  <w15:person w15:author="Marika Konings">
    <w15:presenceInfo w15:providerId="AD" w15:userId="S::marika.konings@icann.org::392389b4-d8b7-4837-8e82-9d31ff84a5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206"/>
    <w:rsid w:val="00000C91"/>
    <w:rsid w:val="00001BF3"/>
    <w:rsid w:val="00002B75"/>
    <w:rsid w:val="00002E41"/>
    <w:rsid w:val="00003111"/>
    <w:rsid w:val="00003B16"/>
    <w:rsid w:val="00005AF6"/>
    <w:rsid w:val="00005EE8"/>
    <w:rsid w:val="00006B9C"/>
    <w:rsid w:val="00007F55"/>
    <w:rsid w:val="00010339"/>
    <w:rsid w:val="00010473"/>
    <w:rsid w:val="00010ECC"/>
    <w:rsid w:val="00011535"/>
    <w:rsid w:val="00011AEF"/>
    <w:rsid w:val="00011CF8"/>
    <w:rsid w:val="00011F4A"/>
    <w:rsid w:val="00015744"/>
    <w:rsid w:val="00017A40"/>
    <w:rsid w:val="0002011B"/>
    <w:rsid w:val="00020464"/>
    <w:rsid w:val="00020EDC"/>
    <w:rsid w:val="00021B42"/>
    <w:rsid w:val="00022119"/>
    <w:rsid w:val="00022984"/>
    <w:rsid w:val="00023132"/>
    <w:rsid w:val="00026F92"/>
    <w:rsid w:val="000276D3"/>
    <w:rsid w:val="000276EB"/>
    <w:rsid w:val="00031B87"/>
    <w:rsid w:val="000326E6"/>
    <w:rsid w:val="00033BB5"/>
    <w:rsid w:val="0003423E"/>
    <w:rsid w:val="0003461E"/>
    <w:rsid w:val="000347BF"/>
    <w:rsid w:val="0003518C"/>
    <w:rsid w:val="00035A94"/>
    <w:rsid w:val="00035B74"/>
    <w:rsid w:val="00037C03"/>
    <w:rsid w:val="00037CCA"/>
    <w:rsid w:val="0004037D"/>
    <w:rsid w:val="00040AA4"/>
    <w:rsid w:val="00040D28"/>
    <w:rsid w:val="000431CC"/>
    <w:rsid w:val="000442EA"/>
    <w:rsid w:val="000449C3"/>
    <w:rsid w:val="00045EA1"/>
    <w:rsid w:val="000465A9"/>
    <w:rsid w:val="000468A0"/>
    <w:rsid w:val="0004777A"/>
    <w:rsid w:val="000512B6"/>
    <w:rsid w:val="00051A2E"/>
    <w:rsid w:val="00051B91"/>
    <w:rsid w:val="00051BEA"/>
    <w:rsid w:val="00053875"/>
    <w:rsid w:val="000557F8"/>
    <w:rsid w:val="00055CBC"/>
    <w:rsid w:val="00060EA2"/>
    <w:rsid w:val="00061FCF"/>
    <w:rsid w:val="00063B00"/>
    <w:rsid w:val="000645B2"/>
    <w:rsid w:val="00065964"/>
    <w:rsid w:val="00065D84"/>
    <w:rsid w:val="000703D2"/>
    <w:rsid w:val="00070A5F"/>
    <w:rsid w:val="000734F6"/>
    <w:rsid w:val="000736CB"/>
    <w:rsid w:val="00073BAB"/>
    <w:rsid w:val="0007414E"/>
    <w:rsid w:val="00075CA4"/>
    <w:rsid w:val="000763A1"/>
    <w:rsid w:val="00077358"/>
    <w:rsid w:val="000774B8"/>
    <w:rsid w:val="000775C4"/>
    <w:rsid w:val="00077A97"/>
    <w:rsid w:val="00080E65"/>
    <w:rsid w:val="00082098"/>
    <w:rsid w:val="00082684"/>
    <w:rsid w:val="00084D93"/>
    <w:rsid w:val="0008545D"/>
    <w:rsid w:val="00086358"/>
    <w:rsid w:val="000903B1"/>
    <w:rsid w:val="000915AB"/>
    <w:rsid w:val="0009206E"/>
    <w:rsid w:val="00092C96"/>
    <w:rsid w:val="000930B9"/>
    <w:rsid w:val="00093302"/>
    <w:rsid w:val="000943AB"/>
    <w:rsid w:val="00095DAD"/>
    <w:rsid w:val="000964E3"/>
    <w:rsid w:val="00096852"/>
    <w:rsid w:val="00096B3F"/>
    <w:rsid w:val="000971C2"/>
    <w:rsid w:val="00097777"/>
    <w:rsid w:val="00097985"/>
    <w:rsid w:val="000A0731"/>
    <w:rsid w:val="000A0DA1"/>
    <w:rsid w:val="000A0E37"/>
    <w:rsid w:val="000A1AC3"/>
    <w:rsid w:val="000A1FCB"/>
    <w:rsid w:val="000A1FDD"/>
    <w:rsid w:val="000A2F56"/>
    <w:rsid w:val="000A4AFA"/>
    <w:rsid w:val="000A4D84"/>
    <w:rsid w:val="000A69AF"/>
    <w:rsid w:val="000A6A7F"/>
    <w:rsid w:val="000A763D"/>
    <w:rsid w:val="000B0664"/>
    <w:rsid w:val="000B2FF9"/>
    <w:rsid w:val="000B345E"/>
    <w:rsid w:val="000B38C9"/>
    <w:rsid w:val="000B4AA1"/>
    <w:rsid w:val="000B4E49"/>
    <w:rsid w:val="000B52D7"/>
    <w:rsid w:val="000B5346"/>
    <w:rsid w:val="000B5F44"/>
    <w:rsid w:val="000B74D6"/>
    <w:rsid w:val="000C0C78"/>
    <w:rsid w:val="000C13A5"/>
    <w:rsid w:val="000C2C92"/>
    <w:rsid w:val="000C3513"/>
    <w:rsid w:val="000C369B"/>
    <w:rsid w:val="000C3ECB"/>
    <w:rsid w:val="000C4CF1"/>
    <w:rsid w:val="000C4D5A"/>
    <w:rsid w:val="000C52C5"/>
    <w:rsid w:val="000C59BF"/>
    <w:rsid w:val="000C7D63"/>
    <w:rsid w:val="000D054A"/>
    <w:rsid w:val="000D07A5"/>
    <w:rsid w:val="000D0D59"/>
    <w:rsid w:val="000D181B"/>
    <w:rsid w:val="000D1C69"/>
    <w:rsid w:val="000D1CA5"/>
    <w:rsid w:val="000D22B8"/>
    <w:rsid w:val="000D23D0"/>
    <w:rsid w:val="000D322A"/>
    <w:rsid w:val="000D33D0"/>
    <w:rsid w:val="000D43FC"/>
    <w:rsid w:val="000D4F83"/>
    <w:rsid w:val="000D50A1"/>
    <w:rsid w:val="000D54B4"/>
    <w:rsid w:val="000D5C6B"/>
    <w:rsid w:val="000D6529"/>
    <w:rsid w:val="000D6FA1"/>
    <w:rsid w:val="000D7D05"/>
    <w:rsid w:val="000D7D2E"/>
    <w:rsid w:val="000E07CC"/>
    <w:rsid w:val="000E141E"/>
    <w:rsid w:val="000E1CD5"/>
    <w:rsid w:val="000E2DC6"/>
    <w:rsid w:val="000E2E8E"/>
    <w:rsid w:val="000E3510"/>
    <w:rsid w:val="000E57DE"/>
    <w:rsid w:val="000E63CE"/>
    <w:rsid w:val="000E6A12"/>
    <w:rsid w:val="000E6AC0"/>
    <w:rsid w:val="000E70A5"/>
    <w:rsid w:val="000E7F0B"/>
    <w:rsid w:val="000E7F59"/>
    <w:rsid w:val="000F1022"/>
    <w:rsid w:val="000F11CA"/>
    <w:rsid w:val="000F1835"/>
    <w:rsid w:val="000F2842"/>
    <w:rsid w:val="000F2E1D"/>
    <w:rsid w:val="000F408C"/>
    <w:rsid w:val="000F6FFF"/>
    <w:rsid w:val="000F77FE"/>
    <w:rsid w:val="001006A8"/>
    <w:rsid w:val="001007F5"/>
    <w:rsid w:val="001031C9"/>
    <w:rsid w:val="001036C9"/>
    <w:rsid w:val="00104E6E"/>
    <w:rsid w:val="00104F97"/>
    <w:rsid w:val="001053B5"/>
    <w:rsid w:val="001062B6"/>
    <w:rsid w:val="00106DE3"/>
    <w:rsid w:val="00107319"/>
    <w:rsid w:val="001073FD"/>
    <w:rsid w:val="00107586"/>
    <w:rsid w:val="00110028"/>
    <w:rsid w:val="00110A55"/>
    <w:rsid w:val="00111E0F"/>
    <w:rsid w:val="00112491"/>
    <w:rsid w:val="00112B45"/>
    <w:rsid w:val="001138AC"/>
    <w:rsid w:val="00114043"/>
    <w:rsid w:val="001162AF"/>
    <w:rsid w:val="001170E5"/>
    <w:rsid w:val="00117DC9"/>
    <w:rsid w:val="00120168"/>
    <w:rsid w:val="001205F1"/>
    <w:rsid w:val="00120DE9"/>
    <w:rsid w:val="00120F96"/>
    <w:rsid w:val="0012227D"/>
    <w:rsid w:val="00122676"/>
    <w:rsid w:val="00123C0A"/>
    <w:rsid w:val="00124096"/>
    <w:rsid w:val="00125F7E"/>
    <w:rsid w:val="001261FE"/>
    <w:rsid w:val="00127236"/>
    <w:rsid w:val="0012726B"/>
    <w:rsid w:val="001276C1"/>
    <w:rsid w:val="00130672"/>
    <w:rsid w:val="00131006"/>
    <w:rsid w:val="00131C1B"/>
    <w:rsid w:val="0013207B"/>
    <w:rsid w:val="00132C1B"/>
    <w:rsid w:val="00132D13"/>
    <w:rsid w:val="00133DC0"/>
    <w:rsid w:val="001340FD"/>
    <w:rsid w:val="00134AE4"/>
    <w:rsid w:val="00134D64"/>
    <w:rsid w:val="00135BBF"/>
    <w:rsid w:val="0013721B"/>
    <w:rsid w:val="00137BFD"/>
    <w:rsid w:val="001403D1"/>
    <w:rsid w:val="001419FF"/>
    <w:rsid w:val="001436AB"/>
    <w:rsid w:val="001439C8"/>
    <w:rsid w:val="001439F5"/>
    <w:rsid w:val="00143F5A"/>
    <w:rsid w:val="00145232"/>
    <w:rsid w:val="00145BBC"/>
    <w:rsid w:val="00145D0E"/>
    <w:rsid w:val="00145DB8"/>
    <w:rsid w:val="00146941"/>
    <w:rsid w:val="00147819"/>
    <w:rsid w:val="00147BAB"/>
    <w:rsid w:val="00151231"/>
    <w:rsid w:val="001512AB"/>
    <w:rsid w:val="00151819"/>
    <w:rsid w:val="00151AF0"/>
    <w:rsid w:val="001545AA"/>
    <w:rsid w:val="00157715"/>
    <w:rsid w:val="00160592"/>
    <w:rsid w:val="00160F67"/>
    <w:rsid w:val="00161346"/>
    <w:rsid w:val="00161DEB"/>
    <w:rsid w:val="00161E15"/>
    <w:rsid w:val="00161E5A"/>
    <w:rsid w:val="001623DC"/>
    <w:rsid w:val="00163961"/>
    <w:rsid w:val="00163AE3"/>
    <w:rsid w:val="00164D5F"/>
    <w:rsid w:val="001652BE"/>
    <w:rsid w:val="00165629"/>
    <w:rsid w:val="00165680"/>
    <w:rsid w:val="0016609D"/>
    <w:rsid w:val="00166921"/>
    <w:rsid w:val="00170083"/>
    <w:rsid w:val="0017052B"/>
    <w:rsid w:val="00170896"/>
    <w:rsid w:val="00170F1C"/>
    <w:rsid w:val="001717C1"/>
    <w:rsid w:val="001719BE"/>
    <w:rsid w:val="00172FAB"/>
    <w:rsid w:val="00173042"/>
    <w:rsid w:val="00174CC0"/>
    <w:rsid w:val="00175EB4"/>
    <w:rsid w:val="00176DC3"/>
    <w:rsid w:val="001773D0"/>
    <w:rsid w:val="00177451"/>
    <w:rsid w:val="001776DD"/>
    <w:rsid w:val="001777EB"/>
    <w:rsid w:val="00177AE7"/>
    <w:rsid w:val="00180BD9"/>
    <w:rsid w:val="001812A8"/>
    <w:rsid w:val="00181515"/>
    <w:rsid w:val="0018165F"/>
    <w:rsid w:val="00182E17"/>
    <w:rsid w:val="00183057"/>
    <w:rsid w:val="00183AE4"/>
    <w:rsid w:val="001844BA"/>
    <w:rsid w:val="00184B61"/>
    <w:rsid w:val="0018519D"/>
    <w:rsid w:val="00185852"/>
    <w:rsid w:val="00185E5B"/>
    <w:rsid w:val="001861C7"/>
    <w:rsid w:val="00187178"/>
    <w:rsid w:val="00187AF3"/>
    <w:rsid w:val="001906BC"/>
    <w:rsid w:val="00190ACC"/>
    <w:rsid w:val="00191068"/>
    <w:rsid w:val="0019263F"/>
    <w:rsid w:val="00192ED3"/>
    <w:rsid w:val="00194371"/>
    <w:rsid w:val="001944C5"/>
    <w:rsid w:val="00194516"/>
    <w:rsid w:val="00194796"/>
    <w:rsid w:val="00195440"/>
    <w:rsid w:val="0019595E"/>
    <w:rsid w:val="001966AC"/>
    <w:rsid w:val="00196B31"/>
    <w:rsid w:val="0019786C"/>
    <w:rsid w:val="001A1B77"/>
    <w:rsid w:val="001A32DE"/>
    <w:rsid w:val="001A36FE"/>
    <w:rsid w:val="001A3AF2"/>
    <w:rsid w:val="001A401A"/>
    <w:rsid w:val="001A431E"/>
    <w:rsid w:val="001A616D"/>
    <w:rsid w:val="001A6D1D"/>
    <w:rsid w:val="001A7BCD"/>
    <w:rsid w:val="001B0D68"/>
    <w:rsid w:val="001B0FCE"/>
    <w:rsid w:val="001B258D"/>
    <w:rsid w:val="001B4378"/>
    <w:rsid w:val="001B4AC0"/>
    <w:rsid w:val="001B5C23"/>
    <w:rsid w:val="001B6E33"/>
    <w:rsid w:val="001B6EDA"/>
    <w:rsid w:val="001B791B"/>
    <w:rsid w:val="001C0A0F"/>
    <w:rsid w:val="001C2927"/>
    <w:rsid w:val="001C2BCD"/>
    <w:rsid w:val="001C3734"/>
    <w:rsid w:val="001C3AEC"/>
    <w:rsid w:val="001C4F90"/>
    <w:rsid w:val="001C5635"/>
    <w:rsid w:val="001C58F3"/>
    <w:rsid w:val="001C59B3"/>
    <w:rsid w:val="001C6773"/>
    <w:rsid w:val="001C6949"/>
    <w:rsid w:val="001C6E02"/>
    <w:rsid w:val="001D07B5"/>
    <w:rsid w:val="001D08FF"/>
    <w:rsid w:val="001D0FF4"/>
    <w:rsid w:val="001D1CFD"/>
    <w:rsid w:val="001D2070"/>
    <w:rsid w:val="001D2683"/>
    <w:rsid w:val="001D2AEF"/>
    <w:rsid w:val="001D3442"/>
    <w:rsid w:val="001D34A5"/>
    <w:rsid w:val="001D5364"/>
    <w:rsid w:val="001D6010"/>
    <w:rsid w:val="001D6872"/>
    <w:rsid w:val="001D7252"/>
    <w:rsid w:val="001D7551"/>
    <w:rsid w:val="001D775A"/>
    <w:rsid w:val="001E083D"/>
    <w:rsid w:val="001E1608"/>
    <w:rsid w:val="001E2B46"/>
    <w:rsid w:val="001E3AEA"/>
    <w:rsid w:val="001E5497"/>
    <w:rsid w:val="001E693E"/>
    <w:rsid w:val="001E70F0"/>
    <w:rsid w:val="001E781C"/>
    <w:rsid w:val="001F0B82"/>
    <w:rsid w:val="001F24AD"/>
    <w:rsid w:val="001F261B"/>
    <w:rsid w:val="001F34AE"/>
    <w:rsid w:val="001F45A3"/>
    <w:rsid w:val="001F70F0"/>
    <w:rsid w:val="001F7BA7"/>
    <w:rsid w:val="00200194"/>
    <w:rsid w:val="002004D7"/>
    <w:rsid w:val="002004DE"/>
    <w:rsid w:val="002004FB"/>
    <w:rsid w:val="00200822"/>
    <w:rsid w:val="00201DC8"/>
    <w:rsid w:val="00202499"/>
    <w:rsid w:val="002029B8"/>
    <w:rsid w:val="002033DA"/>
    <w:rsid w:val="0020498F"/>
    <w:rsid w:val="00204DB0"/>
    <w:rsid w:val="002058AB"/>
    <w:rsid w:val="00205FD2"/>
    <w:rsid w:val="00207C8A"/>
    <w:rsid w:val="00207EBB"/>
    <w:rsid w:val="00210241"/>
    <w:rsid w:val="00210BE3"/>
    <w:rsid w:val="0021107A"/>
    <w:rsid w:val="00212EEE"/>
    <w:rsid w:val="00213306"/>
    <w:rsid w:val="00213D19"/>
    <w:rsid w:val="00215241"/>
    <w:rsid w:val="00216447"/>
    <w:rsid w:val="00216B99"/>
    <w:rsid w:val="00220EBC"/>
    <w:rsid w:val="0022105B"/>
    <w:rsid w:val="00221B98"/>
    <w:rsid w:val="00222877"/>
    <w:rsid w:val="002231FC"/>
    <w:rsid w:val="002233F9"/>
    <w:rsid w:val="002237AA"/>
    <w:rsid w:val="00223C06"/>
    <w:rsid w:val="00223E66"/>
    <w:rsid w:val="00223F13"/>
    <w:rsid w:val="00224FD0"/>
    <w:rsid w:val="0022557D"/>
    <w:rsid w:val="00225DD2"/>
    <w:rsid w:val="002275A8"/>
    <w:rsid w:val="00227BF9"/>
    <w:rsid w:val="00227C7A"/>
    <w:rsid w:val="002301C1"/>
    <w:rsid w:val="00230636"/>
    <w:rsid w:val="00231992"/>
    <w:rsid w:val="00232E0A"/>
    <w:rsid w:val="002334F7"/>
    <w:rsid w:val="00233C0F"/>
    <w:rsid w:val="00234F4D"/>
    <w:rsid w:val="002354FB"/>
    <w:rsid w:val="002362A0"/>
    <w:rsid w:val="002363FE"/>
    <w:rsid w:val="00237368"/>
    <w:rsid w:val="00237CB7"/>
    <w:rsid w:val="00244A90"/>
    <w:rsid w:val="00245351"/>
    <w:rsid w:val="002454E8"/>
    <w:rsid w:val="0024582F"/>
    <w:rsid w:val="002458EA"/>
    <w:rsid w:val="00247D52"/>
    <w:rsid w:val="0025009E"/>
    <w:rsid w:val="00250627"/>
    <w:rsid w:val="00250891"/>
    <w:rsid w:val="002508E9"/>
    <w:rsid w:val="0025182B"/>
    <w:rsid w:val="0025299D"/>
    <w:rsid w:val="002538D3"/>
    <w:rsid w:val="00253991"/>
    <w:rsid w:val="00254171"/>
    <w:rsid w:val="00254219"/>
    <w:rsid w:val="002544F1"/>
    <w:rsid w:val="00255447"/>
    <w:rsid w:val="002561B5"/>
    <w:rsid w:val="00257563"/>
    <w:rsid w:val="00257E2E"/>
    <w:rsid w:val="002601B2"/>
    <w:rsid w:val="00260CAA"/>
    <w:rsid w:val="00261A30"/>
    <w:rsid w:val="00263834"/>
    <w:rsid w:val="00263993"/>
    <w:rsid w:val="002641AA"/>
    <w:rsid w:val="00266D2F"/>
    <w:rsid w:val="00270537"/>
    <w:rsid w:val="00270CFA"/>
    <w:rsid w:val="00270E67"/>
    <w:rsid w:val="00272977"/>
    <w:rsid w:val="002731B4"/>
    <w:rsid w:val="00274619"/>
    <w:rsid w:val="00274A03"/>
    <w:rsid w:val="00277D13"/>
    <w:rsid w:val="00280395"/>
    <w:rsid w:val="00281B67"/>
    <w:rsid w:val="002825E8"/>
    <w:rsid w:val="00282672"/>
    <w:rsid w:val="00282E2E"/>
    <w:rsid w:val="002838E7"/>
    <w:rsid w:val="00283C14"/>
    <w:rsid w:val="00284FE3"/>
    <w:rsid w:val="00286C55"/>
    <w:rsid w:val="00286FD0"/>
    <w:rsid w:val="00290450"/>
    <w:rsid w:val="002906C6"/>
    <w:rsid w:val="0029083A"/>
    <w:rsid w:val="00290C3A"/>
    <w:rsid w:val="00290D97"/>
    <w:rsid w:val="0029346B"/>
    <w:rsid w:val="00294E75"/>
    <w:rsid w:val="00295098"/>
    <w:rsid w:val="00295354"/>
    <w:rsid w:val="00295D45"/>
    <w:rsid w:val="00296283"/>
    <w:rsid w:val="00296F95"/>
    <w:rsid w:val="00297BB7"/>
    <w:rsid w:val="002A023E"/>
    <w:rsid w:val="002A06AE"/>
    <w:rsid w:val="002A1A30"/>
    <w:rsid w:val="002A1BE6"/>
    <w:rsid w:val="002A291F"/>
    <w:rsid w:val="002A2BC3"/>
    <w:rsid w:val="002A51FD"/>
    <w:rsid w:val="002A53FA"/>
    <w:rsid w:val="002A54F8"/>
    <w:rsid w:val="002A75A4"/>
    <w:rsid w:val="002B1220"/>
    <w:rsid w:val="002B15B9"/>
    <w:rsid w:val="002B1821"/>
    <w:rsid w:val="002B18C3"/>
    <w:rsid w:val="002B1AD9"/>
    <w:rsid w:val="002B2040"/>
    <w:rsid w:val="002B295C"/>
    <w:rsid w:val="002B384B"/>
    <w:rsid w:val="002B5F1B"/>
    <w:rsid w:val="002B616C"/>
    <w:rsid w:val="002B74D1"/>
    <w:rsid w:val="002B7605"/>
    <w:rsid w:val="002B7839"/>
    <w:rsid w:val="002B798D"/>
    <w:rsid w:val="002B7BBA"/>
    <w:rsid w:val="002C0707"/>
    <w:rsid w:val="002C0A42"/>
    <w:rsid w:val="002C164A"/>
    <w:rsid w:val="002C1D59"/>
    <w:rsid w:val="002C260C"/>
    <w:rsid w:val="002C35B6"/>
    <w:rsid w:val="002C4D7E"/>
    <w:rsid w:val="002C5AE4"/>
    <w:rsid w:val="002C5F41"/>
    <w:rsid w:val="002C603F"/>
    <w:rsid w:val="002C7795"/>
    <w:rsid w:val="002C7A7C"/>
    <w:rsid w:val="002D0071"/>
    <w:rsid w:val="002D1464"/>
    <w:rsid w:val="002D23A5"/>
    <w:rsid w:val="002D3534"/>
    <w:rsid w:val="002D39BE"/>
    <w:rsid w:val="002D5415"/>
    <w:rsid w:val="002D5B80"/>
    <w:rsid w:val="002D61F6"/>
    <w:rsid w:val="002D6454"/>
    <w:rsid w:val="002D6E86"/>
    <w:rsid w:val="002D7170"/>
    <w:rsid w:val="002E1397"/>
    <w:rsid w:val="002E14FE"/>
    <w:rsid w:val="002E3173"/>
    <w:rsid w:val="002E35CC"/>
    <w:rsid w:val="002E3A23"/>
    <w:rsid w:val="002E43DA"/>
    <w:rsid w:val="002E45CF"/>
    <w:rsid w:val="002E497D"/>
    <w:rsid w:val="002E62EC"/>
    <w:rsid w:val="002E7129"/>
    <w:rsid w:val="002E7284"/>
    <w:rsid w:val="002E7B20"/>
    <w:rsid w:val="002E7CB9"/>
    <w:rsid w:val="002F02EC"/>
    <w:rsid w:val="002F0945"/>
    <w:rsid w:val="002F2596"/>
    <w:rsid w:val="002F3C31"/>
    <w:rsid w:val="002F44EA"/>
    <w:rsid w:val="002F597A"/>
    <w:rsid w:val="002F5FB8"/>
    <w:rsid w:val="002F6153"/>
    <w:rsid w:val="002F6A73"/>
    <w:rsid w:val="002F7DCB"/>
    <w:rsid w:val="003012CC"/>
    <w:rsid w:val="0030137B"/>
    <w:rsid w:val="0030235F"/>
    <w:rsid w:val="00303C61"/>
    <w:rsid w:val="00303E38"/>
    <w:rsid w:val="003041CA"/>
    <w:rsid w:val="0030463E"/>
    <w:rsid w:val="0030552B"/>
    <w:rsid w:val="003062A4"/>
    <w:rsid w:val="003062A9"/>
    <w:rsid w:val="0030699F"/>
    <w:rsid w:val="003071A7"/>
    <w:rsid w:val="00307638"/>
    <w:rsid w:val="00310021"/>
    <w:rsid w:val="00310219"/>
    <w:rsid w:val="00310CAF"/>
    <w:rsid w:val="0031280F"/>
    <w:rsid w:val="00312C2A"/>
    <w:rsid w:val="00313821"/>
    <w:rsid w:val="00313F11"/>
    <w:rsid w:val="00315090"/>
    <w:rsid w:val="00316695"/>
    <w:rsid w:val="00320930"/>
    <w:rsid w:val="0032099B"/>
    <w:rsid w:val="00320E1C"/>
    <w:rsid w:val="0032210B"/>
    <w:rsid w:val="00322155"/>
    <w:rsid w:val="00322638"/>
    <w:rsid w:val="003232F9"/>
    <w:rsid w:val="00323E4F"/>
    <w:rsid w:val="0032447C"/>
    <w:rsid w:val="003245B7"/>
    <w:rsid w:val="003261F8"/>
    <w:rsid w:val="0032714C"/>
    <w:rsid w:val="00327301"/>
    <w:rsid w:val="00327F93"/>
    <w:rsid w:val="00330AEA"/>
    <w:rsid w:val="00332422"/>
    <w:rsid w:val="00332535"/>
    <w:rsid w:val="00332BA8"/>
    <w:rsid w:val="00332F28"/>
    <w:rsid w:val="00333FB2"/>
    <w:rsid w:val="0033455B"/>
    <w:rsid w:val="003346B3"/>
    <w:rsid w:val="00335B99"/>
    <w:rsid w:val="00336703"/>
    <w:rsid w:val="0033738F"/>
    <w:rsid w:val="00337D5B"/>
    <w:rsid w:val="00337DC2"/>
    <w:rsid w:val="00342370"/>
    <w:rsid w:val="003427C0"/>
    <w:rsid w:val="00342B82"/>
    <w:rsid w:val="00342DD1"/>
    <w:rsid w:val="0034355C"/>
    <w:rsid w:val="00344B50"/>
    <w:rsid w:val="00344C1E"/>
    <w:rsid w:val="0034515D"/>
    <w:rsid w:val="00345326"/>
    <w:rsid w:val="003454EE"/>
    <w:rsid w:val="00346EA1"/>
    <w:rsid w:val="003500B5"/>
    <w:rsid w:val="00351ECA"/>
    <w:rsid w:val="00352694"/>
    <w:rsid w:val="003530E6"/>
    <w:rsid w:val="00354125"/>
    <w:rsid w:val="00355FB6"/>
    <w:rsid w:val="00357752"/>
    <w:rsid w:val="00357AF9"/>
    <w:rsid w:val="00360261"/>
    <w:rsid w:val="0036027B"/>
    <w:rsid w:val="0036034F"/>
    <w:rsid w:val="0036114E"/>
    <w:rsid w:val="0036279F"/>
    <w:rsid w:val="00363407"/>
    <w:rsid w:val="00363AAD"/>
    <w:rsid w:val="00365B99"/>
    <w:rsid w:val="00365BA0"/>
    <w:rsid w:val="00366E23"/>
    <w:rsid w:val="003676CF"/>
    <w:rsid w:val="003677EF"/>
    <w:rsid w:val="00367E38"/>
    <w:rsid w:val="003713BA"/>
    <w:rsid w:val="00371DD1"/>
    <w:rsid w:val="00371EFB"/>
    <w:rsid w:val="00371FFC"/>
    <w:rsid w:val="0037542E"/>
    <w:rsid w:val="00375B22"/>
    <w:rsid w:val="003779D5"/>
    <w:rsid w:val="00377FA7"/>
    <w:rsid w:val="00380E39"/>
    <w:rsid w:val="00381021"/>
    <w:rsid w:val="00381204"/>
    <w:rsid w:val="00381316"/>
    <w:rsid w:val="0038149F"/>
    <w:rsid w:val="003821EA"/>
    <w:rsid w:val="0038305C"/>
    <w:rsid w:val="00383144"/>
    <w:rsid w:val="00383CDA"/>
    <w:rsid w:val="00385357"/>
    <w:rsid w:val="00385945"/>
    <w:rsid w:val="00385EC2"/>
    <w:rsid w:val="00386230"/>
    <w:rsid w:val="003866F1"/>
    <w:rsid w:val="00386AAB"/>
    <w:rsid w:val="00386DA9"/>
    <w:rsid w:val="0038708C"/>
    <w:rsid w:val="00387E63"/>
    <w:rsid w:val="00390B05"/>
    <w:rsid w:val="0039188F"/>
    <w:rsid w:val="00394749"/>
    <w:rsid w:val="00395D53"/>
    <w:rsid w:val="003961B8"/>
    <w:rsid w:val="003972BD"/>
    <w:rsid w:val="00397D53"/>
    <w:rsid w:val="00397E0A"/>
    <w:rsid w:val="003A15C1"/>
    <w:rsid w:val="003A2B76"/>
    <w:rsid w:val="003A5692"/>
    <w:rsid w:val="003A5FB5"/>
    <w:rsid w:val="003A6018"/>
    <w:rsid w:val="003A6BE1"/>
    <w:rsid w:val="003A6EE4"/>
    <w:rsid w:val="003A7253"/>
    <w:rsid w:val="003A7A87"/>
    <w:rsid w:val="003A7D39"/>
    <w:rsid w:val="003B0743"/>
    <w:rsid w:val="003B15ED"/>
    <w:rsid w:val="003B178A"/>
    <w:rsid w:val="003B1913"/>
    <w:rsid w:val="003B2696"/>
    <w:rsid w:val="003B2D65"/>
    <w:rsid w:val="003B2DC6"/>
    <w:rsid w:val="003B30BB"/>
    <w:rsid w:val="003B4498"/>
    <w:rsid w:val="003B4897"/>
    <w:rsid w:val="003B4F9F"/>
    <w:rsid w:val="003B5A7A"/>
    <w:rsid w:val="003B77E6"/>
    <w:rsid w:val="003C0AFC"/>
    <w:rsid w:val="003C1DE0"/>
    <w:rsid w:val="003C20D5"/>
    <w:rsid w:val="003C2715"/>
    <w:rsid w:val="003C2F97"/>
    <w:rsid w:val="003C3211"/>
    <w:rsid w:val="003C32BA"/>
    <w:rsid w:val="003C3CBB"/>
    <w:rsid w:val="003C4145"/>
    <w:rsid w:val="003C4D71"/>
    <w:rsid w:val="003C5DE9"/>
    <w:rsid w:val="003C79F1"/>
    <w:rsid w:val="003C79F6"/>
    <w:rsid w:val="003D0092"/>
    <w:rsid w:val="003D2191"/>
    <w:rsid w:val="003D2983"/>
    <w:rsid w:val="003D29D9"/>
    <w:rsid w:val="003D30F2"/>
    <w:rsid w:val="003D349E"/>
    <w:rsid w:val="003D4C72"/>
    <w:rsid w:val="003D553A"/>
    <w:rsid w:val="003D6A0C"/>
    <w:rsid w:val="003D6EEA"/>
    <w:rsid w:val="003E05F8"/>
    <w:rsid w:val="003E0A65"/>
    <w:rsid w:val="003E1A9E"/>
    <w:rsid w:val="003E4531"/>
    <w:rsid w:val="003E6237"/>
    <w:rsid w:val="003E75E0"/>
    <w:rsid w:val="003E7AA9"/>
    <w:rsid w:val="003F16C6"/>
    <w:rsid w:val="003F16F7"/>
    <w:rsid w:val="003F1AAD"/>
    <w:rsid w:val="003F2238"/>
    <w:rsid w:val="003F3379"/>
    <w:rsid w:val="003F3D21"/>
    <w:rsid w:val="003F433B"/>
    <w:rsid w:val="003F4E38"/>
    <w:rsid w:val="003F577F"/>
    <w:rsid w:val="003F5FA2"/>
    <w:rsid w:val="004007EA"/>
    <w:rsid w:val="0040094A"/>
    <w:rsid w:val="0040175E"/>
    <w:rsid w:val="00403281"/>
    <w:rsid w:val="00404769"/>
    <w:rsid w:val="0040509A"/>
    <w:rsid w:val="00405E32"/>
    <w:rsid w:val="00406A04"/>
    <w:rsid w:val="00410C12"/>
    <w:rsid w:val="00410F69"/>
    <w:rsid w:val="00412E0C"/>
    <w:rsid w:val="00415E9E"/>
    <w:rsid w:val="00416713"/>
    <w:rsid w:val="004170AB"/>
    <w:rsid w:val="00417AAF"/>
    <w:rsid w:val="004201B6"/>
    <w:rsid w:val="00420F74"/>
    <w:rsid w:val="00420FAD"/>
    <w:rsid w:val="00421A84"/>
    <w:rsid w:val="00423A16"/>
    <w:rsid w:val="00423D4E"/>
    <w:rsid w:val="004248EC"/>
    <w:rsid w:val="00424D7B"/>
    <w:rsid w:val="004259D2"/>
    <w:rsid w:val="00425F21"/>
    <w:rsid w:val="0042668C"/>
    <w:rsid w:val="00426E3D"/>
    <w:rsid w:val="004306CC"/>
    <w:rsid w:val="00431244"/>
    <w:rsid w:val="00431364"/>
    <w:rsid w:val="00432815"/>
    <w:rsid w:val="00432E1D"/>
    <w:rsid w:val="00433C1A"/>
    <w:rsid w:val="004372E7"/>
    <w:rsid w:val="00437444"/>
    <w:rsid w:val="004375BD"/>
    <w:rsid w:val="00440FED"/>
    <w:rsid w:val="0044179C"/>
    <w:rsid w:val="00442D5D"/>
    <w:rsid w:val="0044315D"/>
    <w:rsid w:val="00443520"/>
    <w:rsid w:val="00443BD9"/>
    <w:rsid w:val="00443CCC"/>
    <w:rsid w:val="00443E81"/>
    <w:rsid w:val="00444050"/>
    <w:rsid w:val="00444691"/>
    <w:rsid w:val="00444849"/>
    <w:rsid w:val="004454D2"/>
    <w:rsid w:val="00445524"/>
    <w:rsid w:val="0044566C"/>
    <w:rsid w:val="004457CC"/>
    <w:rsid w:val="00446062"/>
    <w:rsid w:val="004463EE"/>
    <w:rsid w:val="00446C31"/>
    <w:rsid w:val="00447308"/>
    <w:rsid w:val="00450A86"/>
    <w:rsid w:val="004516E0"/>
    <w:rsid w:val="00452075"/>
    <w:rsid w:val="00453522"/>
    <w:rsid w:val="00453C85"/>
    <w:rsid w:val="00454597"/>
    <w:rsid w:val="00454A99"/>
    <w:rsid w:val="00454AC8"/>
    <w:rsid w:val="00454D19"/>
    <w:rsid w:val="00454F4F"/>
    <w:rsid w:val="00455B76"/>
    <w:rsid w:val="00457140"/>
    <w:rsid w:val="00460674"/>
    <w:rsid w:val="00460714"/>
    <w:rsid w:val="00460B0B"/>
    <w:rsid w:val="00461B91"/>
    <w:rsid w:val="00461C7E"/>
    <w:rsid w:val="00462238"/>
    <w:rsid w:val="004628A7"/>
    <w:rsid w:val="00462A5D"/>
    <w:rsid w:val="00462DB3"/>
    <w:rsid w:val="00463B99"/>
    <w:rsid w:val="0046471A"/>
    <w:rsid w:val="00467255"/>
    <w:rsid w:val="00467640"/>
    <w:rsid w:val="00470DA3"/>
    <w:rsid w:val="004718D7"/>
    <w:rsid w:val="00472BA8"/>
    <w:rsid w:val="004737AE"/>
    <w:rsid w:val="00473CD3"/>
    <w:rsid w:val="00475856"/>
    <w:rsid w:val="00477194"/>
    <w:rsid w:val="00477F2C"/>
    <w:rsid w:val="00480020"/>
    <w:rsid w:val="00481E63"/>
    <w:rsid w:val="00482CE7"/>
    <w:rsid w:val="00483C1B"/>
    <w:rsid w:val="00483DBB"/>
    <w:rsid w:val="00483F43"/>
    <w:rsid w:val="00484E08"/>
    <w:rsid w:val="00484F15"/>
    <w:rsid w:val="00485341"/>
    <w:rsid w:val="004854AB"/>
    <w:rsid w:val="0048628E"/>
    <w:rsid w:val="00486938"/>
    <w:rsid w:val="004877B7"/>
    <w:rsid w:val="004924E6"/>
    <w:rsid w:val="0049262C"/>
    <w:rsid w:val="00492C66"/>
    <w:rsid w:val="00495263"/>
    <w:rsid w:val="00497444"/>
    <w:rsid w:val="00497828"/>
    <w:rsid w:val="00497E1B"/>
    <w:rsid w:val="004A00EA"/>
    <w:rsid w:val="004A06A8"/>
    <w:rsid w:val="004A2F64"/>
    <w:rsid w:val="004A32BA"/>
    <w:rsid w:val="004A33AF"/>
    <w:rsid w:val="004A4D4D"/>
    <w:rsid w:val="004A5AB4"/>
    <w:rsid w:val="004A61D4"/>
    <w:rsid w:val="004A751A"/>
    <w:rsid w:val="004A7E85"/>
    <w:rsid w:val="004B0A61"/>
    <w:rsid w:val="004B104A"/>
    <w:rsid w:val="004B1A5B"/>
    <w:rsid w:val="004B1C5C"/>
    <w:rsid w:val="004B2089"/>
    <w:rsid w:val="004B30FF"/>
    <w:rsid w:val="004B35FC"/>
    <w:rsid w:val="004B368C"/>
    <w:rsid w:val="004B3F77"/>
    <w:rsid w:val="004B459F"/>
    <w:rsid w:val="004B4FD7"/>
    <w:rsid w:val="004B6675"/>
    <w:rsid w:val="004C0448"/>
    <w:rsid w:val="004C07E9"/>
    <w:rsid w:val="004C0D5C"/>
    <w:rsid w:val="004C1E78"/>
    <w:rsid w:val="004C21FA"/>
    <w:rsid w:val="004C277A"/>
    <w:rsid w:val="004C2A7F"/>
    <w:rsid w:val="004C3DF5"/>
    <w:rsid w:val="004C55EA"/>
    <w:rsid w:val="004C617C"/>
    <w:rsid w:val="004C673F"/>
    <w:rsid w:val="004C71AE"/>
    <w:rsid w:val="004D0B32"/>
    <w:rsid w:val="004D382D"/>
    <w:rsid w:val="004D403D"/>
    <w:rsid w:val="004D4269"/>
    <w:rsid w:val="004D47E8"/>
    <w:rsid w:val="004D4896"/>
    <w:rsid w:val="004D54DB"/>
    <w:rsid w:val="004D6986"/>
    <w:rsid w:val="004D699D"/>
    <w:rsid w:val="004E0842"/>
    <w:rsid w:val="004E140E"/>
    <w:rsid w:val="004E149A"/>
    <w:rsid w:val="004E4236"/>
    <w:rsid w:val="004E4847"/>
    <w:rsid w:val="004E5B0F"/>
    <w:rsid w:val="004E6D2A"/>
    <w:rsid w:val="004E7BE7"/>
    <w:rsid w:val="004F079B"/>
    <w:rsid w:val="004F13ED"/>
    <w:rsid w:val="004F148B"/>
    <w:rsid w:val="004F2686"/>
    <w:rsid w:val="004F28A5"/>
    <w:rsid w:val="004F28CB"/>
    <w:rsid w:val="004F3EBE"/>
    <w:rsid w:val="004F411E"/>
    <w:rsid w:val="004F4350"/>
    <w:rsid w:val="004F4D1E"/>
    <w:rsid w:val="004F557A"/>
    <w:rsid w:val="004F7D57"/>
    <w:rsid w:val="00500655"/>
    <w:rsid w:val="00500CDD"/>
    <w:rsid w:val="00501226"/>
    <w:rsid w:val="00501CD9"/>
    <w:rsid w:val="00501F63"/>
    <w:rsid w:val="0050293A"/>
    <w:rsid w:val="00502E32"/>
    <w:rsid w:val="00503891"/>
    <w:rsid w:val="00503905"/>
    <w:rsid w:val="00503F38"/>
    <w:rsid w:val="00503FAB"/>
    <w:rsid w:val="005050AD"/>
    <w:rsid w:val="005055CE"/>
    <w:rsid w:val="00506117"/>
    <w:rsid w:val="00506C45"/>
    <w:rsid w:val="00507DFD"/>
    <w:rsid w:val="00507EB6"/>
    <w:rsid w:val="005107C1"/>
    <w:rsid w:val="00512348"/>
    <w:rsid w:val="005128B5"/>
    <w:rsid w:val="00513782"/>
    <w:rsid w:val="00513950"/>
    <w:rsid w:val="00514F5B"/>
    <w:rsid w:val="005153D6"/>
    <w:rsid w:val="00515611"/>
    <w:rsid w:val="00515981"/>
    <w:rsid w:val="00515CF4"/>
    <w:rsid w:val="00516A45"/>
    <w:rsid w:val="00517088"/>
    <w:rsid w:val="00517B85"/>
    <w:rsid w:val="005204E4"/>
    <w:rsid w:val="00521758"/>
    <w:rsid w:val="00521DD2"/>
    <w:rsid w:val="00521E4F"/>
    <w:rsid w:val="00522CBA"/>
    <w:rsid w:val="00524BE7"/>
    <w:rsid w:val="005254D6"/>
    <w:rsid w:val="00525DB7"/>
    <w:rsid w:val="005272C8"/>
    <w:rsid w:val="00527685"/>
    <w:rsid w:val="00527A98"/>
    <w:rsid w:val="00531DE1"/>
    <w:rsid w:val="0053310B"/>
    <w:rsid w:val="00533B4F"/>
    <w:rsid w:val="00533C71"/>
    <w:rsid w:val="00534A94"/>
    <w:rsid w:val="00535F2C"/>
    <w:rsid w:val="00541086"/>
    <w:rsid w:val="0054158F"/>
    <w:rsid w:val="00541706"/>
    <w:rsid w:val="00542651"/>
    <w:rsid w:val="00542843"/>
    <w:rsid w:val="005428FF"/>
    <w:rsid w:val="00542BCA"/>
    <w:rsid w:val="005431DA"/>
    <w:rsid w:val="00543321"/>
    <w:rsid w:val="00545981"/>
    <w:rsid w:val="00545D46"/>
    <w:rsid w:val="005466D9"/>
    <w:rsid w:val="00547A5E"/>
    <w:rsid w:val="005501DB"/>
    <w:rsid w:val="00550C6A"/>
    <w:rsid w:val="005514CF"/>
    <w:rsid w:val="00552118"/>
    <w:rsid w:val="00553E52"/>
    <w:rsid w:val="00555A6F"/>
    <w:rsid w:val="00555C0F"/>
    <w:rsid w:val="00556215"/>
    <w:rsid w:val="00557689"/>
    <w:rsid w:val="00557D4C"/>
    <w:rsid w:val="0056020C"/>
    <w:rsid w:val="00560454"/>
    <w:rsid w:val="00560C60"/>
    <w:rsid w:val="00560EB4"/>
    <w:rsid w:val="00562F09"/>
    <w:rsid w:val="00564E14"/>
    <w:rsid w:val="005660EB"/>
    <w:rsid w:val="005665F1"/>
    <w:rsid w:val="00566639"/>
    <w:rsid w:val="00570174"/>
    <w:rsid w:val="00571004"/>
    <w:rsid w:val="00571B33"/>
    <w:rsid w:val="005723BA"/>
    <w:rsid w:val="00572C87"/>
    <w:rsid w:val="00572D28"/>
    <w:rsid w:val="00572FF3"/>
    <w:rsid w:val="005742D5"/>
    <w:rsid w:val="00574453"/>
    <w:rsid w:val="00574716"/>
    <w:rsid w:val="0057475E"/>
    <w:rsid w:val="005748BE"/>
    <w:rsid w:val="00574A7C"/>
    <w:rsid w:val="00580179"/>
    <w:rsid w:val="005805B6"/>
    <w:rsid w:val="0058117B"/>
    <w:rsid w:val="00582A54"/>
    <w:rsid w:val="00582B34"/>
    <w:rsid w:val="00583C20"/>
    <w:rsid w:val="00583F5D"/>
    <w:rsid w:val="00583FD7"/>
    <w:rsid w:val="005846BA"/>
    <w:rsid w:val="005852A2"/>
    <w:rsid w:val="005854B6"/>
    <w:rsid w:val="005858B9"/>
    <w:rsid w:val="00585E0F"/>
    <w:rsid w:val="00585E2F"/>
    <w:rsid w:val="0058629A"/>
    <w:rsid w:val="005869EB"/>
    <w:rsid w:val="005878CC"/>
    <w:rsid w:val="00587D9A"/>
    <w:rsid w:val="0059047C"/>
    <w:rsid w:val="005904A3"/>
    <w:rsid w:val="00592DD6"/>
    <w:rsid w:val="005941C0"/>
    <w:rsid w:val="005970F8"/>
    <w:rsid w:val="00597883"/>
    <w:rsid w:val="005A029E"/>
    <w:rsid w:val="005A04A3"/>
    <w:rsid w:val="005A09F8"/>
    <w:rsid w:val="005A1F7D"/>
    <w:rsid w:val="005A39A4"/>
    <w:rsid w:val="005A4893"/>
    <w:rsid w:val="005A4AB8"/>
    <w:rsid w:val="005A4DB0"/>
    <w:rsid w:val="005A51FD"/>
    <w:rsid w:val="005A5C8F"/>
    <w:rsid w:val="005A6160"/>
    <w:rsid w:val="005A644D"/>
    <w:rsid w:val="005A7646"/>
    <w:rsid w:val="005A7E1E"/>
    <w:rsid w:val="005A7E38"/>
    <w:rsid w:val="005A7F46"/>
    <w:rsid w:val="005B0E11"/>
    <w:rsid w:val="005B37B4"/>
    <w:rsid w:val="005B3BF9"/>
    <w:rsid w:val="005B44DF"/>
    <w:rsid w:val="005B5067"/>
    <w:rsid w:val="005B50C2"/>
    <w:rsid w:val="005B66F3"/>
    <w:rsid w:val="005C15A7"/>
    <w:rsid w:val="005C1622"/>
    <w:rsid w:val="005C207B"/>
    <w:rsid w:val="005C268B"/>
    <w:rsid w:val="005C2D06"/>
    <w:rsid w:val="005C3CA5"/>
    <w:rsid w:val="005C452D"/>
    <w:rsid w:val="005C5EA4"/>
    <w:rsid w:val="005C630C"/>
    <w:rsid w:val="005C642A"/>
    <w:rsid w:val="005C7E06"/>
    <w:rsid w:val="005D04BE"/>
    <w:rsid w:val="005D10D8"/>
    <w:rsid w:val="005D1995"/>
    <w:rsid w:val="005D40BE"/>
    <w:rsid w:val="005D43AA"/>
    <w:rsid w:val="005D625B"/>
    <w:rsid w:val="005E1E19"/>
    <w:rsid w:val="005E2648"/>
    <w:rsid w:val="005E30F2"/>
    <w:rsid w:val="005E3C8F"/>
    <w:rsid w:val="005E3D6D"/>
    <w:rsid w:val="005E4256"/>
    <w:rsid w:val="005E459F"/>
    <w:rsid w:val="005E45E2"/>
    <w:rsid w:val="005E4678"/>
    <w:rsid w:val="005E4781"/>
    <w:rsid w:val="005E5DF4"/>
    <w:rsid w:val="005E7C85"/>
    <w:rsid w:val="005E7CE9"/>
    <w:rsid w:val="005F21B2"/>
    <w:rsid w:val="005F257E"/>
    <w:rsid w:val="005F2F86"/>
    <w:rsid w:val="005F3319"/>
    <w:rsid w:val="005F3939"/>
    <w:rsid w:val="005F40C3"/>
    <w:rsid w:val="005F4A67"/>
    <w:rsid w:val="005F4AA7"/>
    <w:rsid w:val="005F50C7"/>
    <w:rsid w:val="005F5602"/>
    <w:rsid w:val="005F62DB"/>
    <w:rsid w:val="006010F0"/>
    <w:rsid w:val="00601655"/>
    <w:rsid w:val="00601FB6"/>
    <w:rsid w:val="00604337"/>
    <w:rsid w:val="0060443A"/>
    <w:rsid w:val="0060446E"/>
    <w:rsid w:val="006049D2"/>
    <w:rsid w:val="00604B7E"/>
    <w:rsid w:val="00604F62"/>
    <w:rsid w:val="00605392"/>
    <w:rsid w:val="0060644A"/>
    <w:rsid w:val="00606918"/>
    <w:rsid w:val="006069E7"/>
    <w:rsid w:val="00606C2F"/>
    <w:rsid w:val="00610544"/>
    <w:rsid w:val="00611B3B"/>
    <w:rsid w:val="006122B4"/>
    <w:rsid w:val="00612F50"/>
    <w:rsid w:val="00613D36"/>
    <w:rsid w:val="00614303"/>
    <w:rsid w:val="0061512F"/>
    <w:rsid w:val="006157E6"/>
    <w:rsid w:val="0061700E"/>
    <w:rsid w:val="00617C8F"/>
    <w:rsid w:val="00620188"/>
    <w:rsid w:val="006209BF"/>
    <w:rsid w:val="006213A9"/>
    <w:rsid w:val="00621C32"/>
    <w:rsid w:val="0062231D"/>
    <w:rsid w:val="00622744"/>
    <w:rsid w:val="0062356D"/>
    <w:rsid w:val="0062450B"/>
    <w:rsid w:val="00624ABD"/>
    <w:rsid w:val="006258FC"/>
    <w:rsid w:val="00626F67"/>
    <w:rsid w:val="00627A3A"/>
    <w:rsid w:val="00630531"/>
    <w:rsid w:val="00632274"/>
    <w:rsid w:val="00632478"/>
    <w:rsid w:val="00632CD1"/>
    <w:rsid w:val="00632EA2"/>
    <w:rsid w:val="00633758"/>
    <w:rsid w:val="00635EEB"/>
    <w:rsid w:val="006361D5"/>
    <w:rsid w:val="006376E3"/>
    <w:rsid w:val="00637AA5"/>
    <w:rsid w:val="00640655"/>
    <w:rsid w:val="0064098D"/>
    <w:rsid w:val="006438E0"/>
    <w:rsid w:val="006452CF"/>
    <w:rsid w:val="006452DD"/>
    <w:rsid w:val="00650B83"/>
    <w:rsid w:val="00651A83"/>
    <w:rsid w:val="0065434E"/>
    <w:rsid w:val="00655CE5"/>
    <w:rsid w:val="0065688A"/>
    <w:rsid w:val="0065774D"/>
    <w:rsid w:val="00657A9C"/>
    <w:rsid w:val="006601AD"/>
    <w:rsid w:val="00663185"/>
    <w:rsid w:val="00663A09"/>
    <w:rsid w:val="00663F0E"/>
    <w:rsid w:val="0066412D"/>
    <w:rsid w:val="0066435C"/>
    <w:rsid w:val="006644C6"/>
    <w:rsid w:val="00664E91"/>
    <w:rsid w:val="0066527A"/>
    <w:rsid w:val="00665447"/>
    <w:rsid w:val="00665BF1"/>
    <w:rsid w:val="00665DA9"/>
    <w:rsid w:val="00670C61"/>
    <w:rsid w:val="00670CE6"/>
    <w:rsid w:val="00671B29"/>
    <w:rsid w:val="0067282C"/>
    <w:rsid w:val="00673678"/>
    <w:rsid w:val="00673A8D"/>
    <w:rsid w:val="00675FB8"/>
    <w:rsid w:val="006766B9"/>
    <w:rsid w:val="00677D8F"/>
    <w:rsid w:val="006817E7"/>
    <w:rsid w:val="00681B0D"/>
    <w:rsid w:val="00682348"/>
    <w:rsid w:val="00682786"/>
    <w:rsid w:val="0068322E"/>
    <w:rsid w:val="0068391D"/>
    <w:rsid w:val="0068623E"/>
    <w:rsid w:val="00686DC8"/>
    <w:rsid w:val="00686DCE"/>
    <w:rsid w:val="00687CAF"/>
    <w:rsid w:val="006908A2"/>
    <w:rsid w:val="0069102A"/>
    <w:rsid w:val="006911F0"/>
    <w:rsid w:val="00691817"/>
    <w:rsid w:val="00691A31"/>
    <w:rsid w:val="006920DD"/>
    <w:rsid w:val="006929C9"/>
    <w:rsid w:val="00693206"/>
    <w:rsid w:val="00693236"/>
    <w:rsid w:val="00693914"/>
    <w:rsid w:val="006951FC"/>
    <w:rsid w:val="0069583F"/>
    <w:rsid w:val="006960E4"/>
    <w:rsid w:val="00696C4E"/>
    <w:rsid w:val="00696E06"/>
    <w:rsid w:val="00697A91"/>
    <w:rsid w:val="006A0917"/>
    <w:rsid w:val="006A27CD"/>
    <w:rsid w:val="006A2DB6"/>
    <w:rsid w:val="006A379E"/>
    <w:rsid w:val="006A48E4"/>
    <w:rsid w:val="006A49AF"/>
    <w:rsid w:val="006A53F4"/>
    <w:rsid w:val="006A5D08"/>
    <w:rsid w:val="006A62B4"/>
    <w:rsid w:val="006A693C"/>
    <w:rsid w:val="006A6BE1"/>
    <w:rsid w:val="006A7461"/>
    <w:rsid w:val="006B0C03"/>
    <w:rsid w:val="006B10BE"/>
    <w:rsid w:val="006B1355"/>
    <w:rsid w:val="006B1851"/>
    <w:rsid w:val="006B2057"/>
    <w:rsid w:val="006B23A2"/>
    <w:rsid w:val="006B3389"/>
    <w:rsid w:val="006B4501"/>
    <w:rsid w:val="006B5C48"/>
    <w:rsid w:val="006B638E"/>
    <w:rsid w:val="006B656E"/>
    <w:rsid w:val="006B6E3B"/>
    <w:rsid w:val="006B71AE"/>
    <w:rsid w:val="006B7E9C"/>
    <w:rsid w:val="006C064A"/>
    <w:rsid w:val="006C2A55"/>
    <w:rsid w:val="006C2E90"/>
    <w:rsid w:val="006C390D"/>
    <w:rsid w:val="006C41E2"/>
    <w:rsid w:val="006C4A5D"/>
    <w:rsid w:val="006C4CE8"/>
    <w:rsid w:val="006C524C"/>
    <w:rsid w:val="006C54A0"/>
    <w:rsid w:val="006C7E4A"/>
    <w:rsid w:val="006C7EEB"/>
    <w:rsid w:val="006D1776"/>
    <w:rsid w:val="006D1D57"/>
    <w:rsid w:val="006D33DB"/>
    <w:rsid w:val="006D3599"/>
    <w:rsid w:val="006D3955"/>
    <w:rsid w:val="006D4483"/>
    <w:rsid w:val="006D456C"/>
    <w:rsid w:val="006E139D"/>
    <w:rsid w:val="006E1464"/>
    <w:rsid w:val="006E33EC"/>
    <w:rsid w:val="006E354D"/>
    <w:rsid w:val="006E41A9"/>
    <w:rsid w:val="006E427B"/>
    <w:rsid w:val="006E52B8"/>
    <w:rsid w:val="006E558F"/>
    <w:rsid w:val="006E5AC1"/>
    <w:rsid w:val="006F090F"/>
    <w:rsid w:val="006F0C55"/>
    <w:rsid w:val="006F0DC2"/>
    <w:rsid w:val="006F12FE"/>
    <w:rsid w:val="006F1D37"/>
    <w:rsid w:val="006F3E4B"/>
    <w:rsid w:val="006F547E"/>
    <w:rsid w:val="006F5A37"/>
    <w:rsid w:val="006F6BAC"/>
    <w:rsid w:val="006F78FA"/>
    <w:rsid w:val="006F7AAC"/>
    <w:rsid w:val="00700548"/>
    <w:rsid w:val="007021B8"/>
    <w:rsid w:val="007023C6"/>
    <w:rsid w:val="00704305"/>
    <w:rsid w:val="00705169"/>
    <w:rsid w:val="0070563F"/>
    <w:rsid w:val="007056EE"/>
    <w:rsid w:val="00705B4B"/>
    <w:rsid w:val="00707FC0"/>
    <w:rsid w:val="00710FDE"/>
    <w:rsid w:val="00711089"/>
    <w:rsid w:val="007111D5"/>
    <w:rsid w:val="0071148D"/>
    <w:rsid w:val="00712048"/>
    <w:rsid w:val="0071387C"/>
    <w:rsid w:val="00713AFD"/>
    <w:rsid w:val="007157E0"/>
    <w:rsid w:val="00716AA9"/>
    <w:rsid w:val="007173EE"/>
    <w:rsid w:val="007179EC"/>
    <w:rsid w:val="007200BD"/>
    <w:rsid w:val="007206DB"/>
    <w:rsid w:val="007207FC"/>
    <w:rsid w:val="00720D02"/>
    <w:rsid w:val="0072150B"/>
    <w:rsid w:val="007225C4"/>
    <w:rsid w:val="00722EC5"/>
    <w:rsid w:val="007230D5"/>
    <w:rsid w:val="00723444"/>
    <w:rsid w:val="007243A3"/>
    <w:rsid w:val="007256B2"/>
    <w:rsid w:val="00725F6E"/>
    <w:rsid w:val="00730C58"/>
    <w:rsid w:val="00731D23"/>
    <w:rsid w:val="00732035"/>
    <w:rsid w:val="00732375"/>
    <w:rsid w:val="00732B6C"/>
    <w:rsid w:val="00732C30"/>
    <w:rsid w:val="00732CC2"/>
    <w:rsid w:val="00734268"/>
    <w:rsid w:val="00735984"/>
    <w:rsid w:val="007359FC"/>
    <w:rsid w:val="0073689B"/>
    <w:rsid w:val="00736970"/>
    <w:rsid w:val="007370E1"/>
    <w:rsid w:val="007407D2"/>
    <w:rsid w:val="00740E9D"/>
    <w:rsid w:val="007421FA"/>
    <w:rsid w:val="00743AF1"/>
    <w:rsid w:val="007444D2"/>
    <w:rsid w:val="00744B7F"/>
    <w:rsid w:val="00745612"/>
    <w:rsid w:val="00745717"/>
    <w:rsid w:val="00745A43"/>
    <w:rsid w:val="00746BCD"/>
    <w:rsid w:val="00746EFB"/>
    <w:rsid w:val="00747A8F"/>
    <w:rsid w:val="007528F4"/>
    <w:rsid w:val="00753581"/>
    <w:rsid w:val="00753A7A"/>
    <w:rsid w:val="00754734"/>
    <w:rsid w:val="00754BA0"/>
    <w:rsid w:val="007551CA"/>
    <w:rsid w:val="007551CE"/>
    <w:rsid w:val="007555E8"/>
    <w:rsid w:val="00755F2E"/>
    <w:rsid w:val="0075650C"/>
    <w:rsid w:val="007566F8"/>
    <w:rsid w:val="00756B6D"/>
    <w:rsid w:val="00757E77"/>
    <w:rsid w:val="00757FB8"/>
    <w:rsid w:val="0076020B"/>
    <w:rsid w:val="00760349"/>
    <w:rsid w:val="00762571"/>
    <w:rsid w:val="00762605"/>
    <w:rsid w:val="00762832"/>
    <w:rsid w:val="00762941"/>
    <w:rsid w:val="00762965"/>
    <w:rsid w:val="00762BAE"/>
    <w:rsid w:val="00763C7B"/>
    <w:rsid w:val="007644D7"/>
    <w:rsid w:val="007673A9"/>
    <w:rsid w:val="00770983"/>
    <w:rsid w:val="00770BC0"/>
    <w:rsid w:val="00770C3B"/>
    <w:rsid w:val="00770D61"/>
    <w:rsid w:val="0077184C"/>
    <w:rsid w:val="00771896"/>
    <w:rsid w:val="007718CD"/>
    <w:rsid w:val="007721AD"/>
    <w:rsid w:val="007721F9"/>
    <w:rsid w:val="007722A6"/>
    <w:rsid w:val="007728F2"/>
    <w:rsid w:val="00772CED"/>
    <w:rsid w:val="00772FCD"/>
    <w:rsid w:val="00774252"/>
    <w:rsid w:val="0077488C"/>
    <w:rsid w:val="007763B5"/>
    <w:rsid w:val="00776542"/>
    <w:rsid w:val="00776B0D"/>
    <w:rsid w:val="00776DDC"/>
    <w:rsid w:val="00776E0D"/>
    <w:rsid w:val="0077755A"/>
    <w:rsid w:val="007777E1"/>
    <w:rsid w:val="0078065D"/>
    <w:rsid w:val="00780A81"/>
    <w:rsid w:val="00780B8E"/>
    <w:rsid w:val="00780F7E"/>
    <w:rsid w:val="00781579"/>
    <w:rsid w:val="0078191B"/>
    <w:rsid w:val="00782DA7"/>
    <w:rsid w:val="00783D13"/>
    <w:rsid w:val="00783DAF"/>
    <w:rsid w:val="00784173"/>
    <w:rsid w:val="00785254"/>
    <w:rsid w:val="0078545F"/>
    <w:rsid w:val="007873D3"/>
    <w:rsid w:val="0079072E"/>
    <w:rsid w:val="007909AE"/>
    <w:rsid w:val="007919F7"/>
    <w:rsid w:val="00792279"/>
    <w:rsid w:val="0079302D"/>
    <w:rsid w:val="0079375E"/>
    <w:rsid w:val="00793A2D"/>
    <w:rsid w:val="00793D56"/>
    <w:rsid w:val="00794A60"/>
    <w:rsid w:val="00794B9E"/>
    <w:rsid w:val="00794D73"/>
    <w:rsid w:val="00796329"/>
    <w:rsid w:val="00796671"/>
    <w:rsid w:val="00796F53"/>
    <w:rsid w:val="007A10A8"/>
    <w:rsid w:val="007A14A9"/>
    <w:rsid w:val="007A1924"/>
    <w:rsid w:val="007A2BB5"/>
    <w:rsid w:val="007A2FAE"/>
    <w:rsid w:val="007A367C"/>
    <w:rsid w:val="007A4D6E"/>
    <w:rsid w:val="007A51F3"/>
    <w:rsid w:val="007A6160"/>
    <w:rsid w:val="007A74F5"/>
    <w:rsid w:val="007A7534"/>
    <w:rsid w:val="007A7E93"/>
    <w:rsid w:val="007B0A75"/>
    <w:rsid w:val="007B3C57"/>
    <w:rsid w:val="007B4DF1"/>
    <w:rsid w:val="007B688B"/>
    <w:rsid w:val="007B69DA"/>
    <w:rsid w:val="007B6B09"/>
    <w:rsid w:val="007C0804"/>
    <w:rsid w:val="007C0D16"/>
    <w:rsid w:val="007C182F"/>
    <w:rsid w:val="007C23FF"/>
    <w:rsid w:val="007C2BED"/>
    <w:rsid w:val="007C2EB2"/>
    <w:rsid w:val="007C35A7"/>
    <w:rsid w:val="007C4AE4"/>
    <w:rsid w:val="007C6470"/>
    <w:rsid w:val="007C6553"/>
    <w:rsid w:val="007C738B"/>
    <w:rsid w:val="007C7B69"/>
    <w:rsid w:val="007D03F8"/>
    <w:rsid w:val="007D1542"/>
    <w:rsid w:val="007D23B2"/>
    <w:rsid w:val="007D268E"/>
    <w:rsid w:val="007D4ABD"/>
    <w:rsid w:val="007D526C"/>
    <w:rsid w:val="007D52C4"/>
    <w:rsid w:val="007D56EE"/>
    <w:rsid w:val="007D65BC"/>
    <w:rsid w:val="007D6981"/>
    <w:rsid w:val="007D6B5E"/>
    <w:rsid w:val="007D6CE1"/>
    <w:rsid w:val="007D72D6"/>
    <w:rsid w:val="007E0C94"/>
    <w:rsid w:val="007E1016"/>
    <w:rsid w:val="007E18D1"/>
    <w:rsid w:val="007E25BE"/>
    <w:rsid w:val="007E25D8"/>
    <w:rsid w:val="007E2665"/>
    <w:rsid w:val="007E2882"/>
    <w:rsid w:val="007E467B"/>
    <w:rsid w:val="007E570B"/>
    <w:rsid w:val="007E5931"/>
    <w:rsid w:val="007E657B"/>
    <w:rsid w:val="007E6A60"/>
    <w:rsid w:val="007E6C0E"/>
    <w:rsid w:val="007E6DD5"/>
    <w:rsid w:val="007E7723"/>
    <w:rsid w:val="007E7D8E"/>
    <w:rsid w:val="007F1902"/>
    <w:rsid w:val="007F2AAE"/>
    <w:rsid w:val="007F2E8F"/>
    <w:rsid w:val="007F41A1"/>
    <w:rsid w:val="007F4D06"/>
    <w:rsid w:val="007F55B2"/>
    <w:rsid w:val="007F598D"/>
    <w:rsid w:val="007F632E"/>
    <w:rsid w:val="007F7DC7"/>
    <w:rsid w:val="008012A4"/>
    <w:rsid w:val="00802163"/>
    <w:rsid w:val="008029B5"/>
    <w:rsid w:val="00802FA8"/>
    <w:rsid w:val="00803A5F"/>
    <w:rsid w:val="008040DD"/>
    <w:rsid w:val="008044ED"/>
    <w:rsid w:val="00804C1B"/>
    <w:rsid w:val="0080573D"/>
    <w:rsid w:val="008069D7"/>
    <w:rsid w:val="00807007"/>
    <w:rsid w:val="008103B3"/>
    <w:rsid w:val="008103D0"/>
    <w:rsid w:val="00810506"/>
    <w:rsid w:val="00811006"/>
    <w:rsid w:val="00812C01"/>
    <w:rsid w:val="00814725"/>
    <w:rsid w:val="008152C0"/>
    <w:rsid w:val="00815EFC"/>
    <w:rsid w:val="00816CC5"/>
    <w:rsid w:val="00816E91"/>
    <w:rsid w:val="008200CF"/>
    <w:rsid w:val="0082190F"/>
    <w:rsid w:val="0082224B"/>
    <w:rsid w:val="00822E79"/>
    <w:rsid w:val="0082376C"/>
    <w:rsid w:val="00824069"/>
    <w:rsid w:val="00825EDD"/>
    <w:rsid w:val="00826D9F"/>
    <w:rsid w:val="00827537"/>
    <w:rsid w:val="00827872"/>
    <w:rsid w:val="00830E33"/>
    <w:rsid w:val="00831011"/>
    <w:rsid w:val="008311E8"/>
    <w:rsid w:val="00832E93"/>
    <w:rsid w:val="00832F19"/>
    <w:rsid w:val="00832FDD"/>
    <w:rsid w:val="00833948"/>
    <w:rsid w:val="0083519B"/>
    <w:rsid w:val="00835F5B"/>
    <w:rsid w:val="00836E66"/>
    <w:rsid w:val="00841502"/>
    <w:rsid w:val="00842412"/>
    <w:rsid w:val="00842C87"/>
    <w:rsid w:val="00842E63"/>
    <w:rsid w:val="008439F7"/>
    <w:rsid w:val="00843B88"/>
    <w:rsid w:val="00843DFC"/>
    <w:rsid w:val="00843ECB"/>
    <w:rsid w:val="0084430E"/>
    <w:rsid w:val="00844A59"/>
    <w:rsid w:val="00845D52"/>
    <w:rsid w:val="00846899"/>
    <w:rsid w:val="00850689"/>
    <w:rsid w:val="008514AD"/>
    <w:rsid w:val="008527E3"/>
    <w:rsid w:val="00852822"/>
    <w:rsid w:val="00853494"/>
    <w:rsid w:val="00854207"/>
    <w:rsid w:val="008550C8"/>
    <w:rsid w:val="00855C42"/>
    <w:rsid w:val="00856323"/>
    <w:rsid w:val="00857008"/>
    <w:rsid w:val="008576E9"/>
    <w:rsid w:val="00857890"/>
    <w:rsid w:val="008617C4"/>
    <w:rsid w:val="00861A39"/>
    <w:rsid w:val="00862B7F"/>
    <w:rsid w:val="008630BC"/>
    <w:rsid w:val="00864245"/>
    <w:rsid w:val="008643A6"/>
    <w:rsid w:val="00864B68"/>
    <w:rsid w:val="00864DB8"/>
    <w:rsid w:val="008654F3"/>
    <w:rsid w:val="0086620C"/>
    <w:rsid w:val="00866ABB"/>
    <w:rsid w:val="00866C56"/>
    <w:rsid w:val="00867167"/>
    <w:rsid w:val="00867922"/>
    <w:rsid w:val="0087030A"/>
    <w:rsid w:val="00870988"/>
    <w:rsid w:val="00871057"/>
    <w:rsid w:val="00871528"/>
    <w:rsid w:val="008731A8"/>
    <w:rsid w:val="00875AB8"/>
    <w:rsid w:val="00875FA6"/>
    <w:rsid w:val="008761E4"/>
    <w:rsid w:val="0088169E"/>
    <w:rsid w:val="0088175C"/>
    <w:rsid w:val="008838BD"/>
    <w:rsid w:val="00883A36"/>
    <w:rsid w:val="00884469"/>
    <w:rsid w:val="00884A5E"/>
    <w:rsid w:val="00885107"/>
    <w:rsid w:val="008858E1"/>
    <w:rsid w:val="00886624"/>
    <w:rsid w:val="008874DF"/>
    <w:rsid w:val="0088790B"/>
    <w:rsid w:val="00887FF2"/>
    <w:rsid w:val="008912B2"/>
    <w:rsid w:val="008913D1"/>
    <w:rsid w:val="0089179B"/>
    <w:rsid w:val="00892F46"/>
    <w:rsid w:val="0089329C"/>
    <w:rsid w:val="0089393D"/>
    <w:rsid w:val="0089609C"/>
    <w:rsid w:val="00896216"/>
    <w:rsid w:val="00896353"/>
    <w:rsid w:val="00897708"/>
    <w:rsid w:val="008A0397"/>
    <w:rsid w:val="008A0D85"/>
    <w:rsid w:val="008A183E"/>
    <w:rsid w:val="008A19AD"/>
    <w:rsid w:val="008A1EA8"/>
    <w:rsid w:val="008A3767"/>
    <w:rsid w:val="008A3A7D"/>
    <w:rsid w:val="008A4AA8"/>
    <w:rsid w:val="008A4B5F"/>
    <w:rsid w:val="008A508C"/>
    <w:rsid w:val="008A5808"/>
    <w:rsid w:val="008A5E50"/>
    <w:rsid w:val="008A6577"/>
    <w:rsid w:val="008A69FE"/>
    <w:rsid w:val="008A6A97"/>
    <w:rsid w:val="008A6C18"/>
    <w:rsid w:val="008A731D"/>
    <w:rsid w:val="008A755C"/>
    <w:rsid w:val="008B0920"/>
    <w:rsid w:val="008B1102"/>
    <w:rsid w:val="008B1352"/>
    <w:rsid w:val="008B1401"/>
    <w:rsid w:val="008B3551"/>
    <w:rsid w:val="008B35BC"/>
    <w:rsid w:val="008B36E7"/>
    <w:rsid w:val="008B53EF"/>
    <w:rsid w:val="008B6003"/>
    <w:rsid w:val="008B6273"/>
    <w:rsid w:val="008B7578"/>
    <w:rsid w:val="008C0472"/>
    <w:rsid w:val="008C2388"/>
    <w:rsid w:val="008C37F1"/>
    <w:rsid w:val="008C3EDC"/>
    <w:rsid w:val="008C5C0F"/>
    <w:rsid w:val="008C5EE0"/>
    <w:rsid w:val="008C6217"/>
    <w:rsid w:val="008C68CE"/>
    <w:rsid w:val="008C6968"/>
    <w:rsid w:val="008C6F0D"/>
    <w:rsid w:val="008C752F"/>
    <w:rsid w:val="008D0F2A"/>
    <w:rsid w:val="008D192F"/>
    <w:rsid w:val="008D240D"/>
    <w:rsid w:val="008D2638"/>
    <w:rsid w:val="008D29B0"/>
    <w:rsid w:val="008D48C4"/>
    <w:rsid w:val="008D5B28"/>
    <w:rsid w:val="008D6965"/>
    <w:rsid w:val="008D7224"/>
    <w:rsid w:val="008D7895"/>
    <w:rsid w:val="008E2155"/>
    <w:rsid w:val="008E2DA5"/>
    <w:rsid w:val="008E2E03"/>
    <w:rsid w:val="008E3CDA"/>
    <w:rsid w:val="008E5B23"/>
    <w:rsid w:val="008E621D"/>
    <w:rsid w:val="008E766B"/>
    <w:rsid w:val="008E7CB5"/>
    <w:rsid w:val="008F3EAD"/>
    <w:rsid w:val="008F4617"/>
    <w:rsid w:val="008F5CC0"/>
    <w:rsid w:val="008F6138"/>
    <w:rsid w:val="008F71CD"/>
    <w:rsid w:val="008F7356"/>
    <w:rsid w:val="00900929"/>
    <w:rsid w:val="00900A42"/>
    <w:rsid w:val="0090274C"/>
    <w:rsid w:val="009034C3"/>
    <w:rsid w:val="009041E2"/>
    <w:rsid w:val="009044C3"/>
    <w:rsid w:val="00904E79"/>
    <w:rsid w:val="0090599C"/>
    <w:rsid w:val="00905AA4"/>
    <w:rsid w:val="00905D26"/>
    <w:rsid w:val="0090660E"/>
    <w:rsid w:val="0091038C"/>
    <w:rsid w:val="00911198"/>
    <w:rsid w:val="0091148C"/>
    <w:rsid w:val="00911A7A"/>
    <w:rsid w:val="00911AF6"/>
    <w:rsid w:val="009122FC"/>
    <w:rsid w:val="009125CF"/>
    <w:rsid w:val="00912752"/>
    <w:rsid w:val="009129E5"/>
    <w:rsid w:val="00912E95"/>
    <w:rsid w:val="0091484D"/>
    <w:rsid w:val="00914DFF"/>
    <w:rsid w:val="00916EAF"/>
    <w:rsid w:val="0091778F"/>
    <w:rsid w:val="00920BC8"/>
    <w:rsid w:val="00921765"/>
    <w:rsid w:val="00921F2B"/>
    <w:rsid w:val="00922AA4"/>
    <w:rsid w:val="009231F4"/>
    <w:rsid w:val="00923207"/>
    <w:rsid w:val="00923520"/>
    <w:rsid w:val="00923D84"/>
    <w:rsid w:val="0092463E"/>
    <w:rsid w:val="00925BB0"/>
    <w:rsid w:val="009264B6"/>
    <w:rsid w:val="00930229"/>
    <w:rsid w:val="00930814"/>
    <w:rsid w:val="0093164E"/>
    <w:rsid w:val="00931668"/>
    <w:rsid w:val="009324A5"/>
    <w:rsid w:val="0093339E"/>
    <w:rsid w:val="00933DC7"/>
    <w:rsid w:val="00933FD6"/>
    <w:rsid w:val="00934581"/>
    <w:rsid w:val="00934836"/>
    <w:rsid w:val="00934EE0"/>
    <w:rsid w:val="0093682C"/>
    <w:rsid w:val="00936BA2"/>
    <w:rsid w:val="00937ED7"/>
    <w:rsid w:val="009407F8"/>
    <w:rsid w:val="00940A31"/>
    <w:rsid w:val="00940D4C"/>
    <w:rsid w:val="009413B7"/>
    <w:rsid w:val="009415F0"/>
    <w:rsid w:val="0094175E"/>
    <w:rsid w:val="00942B67"/>
    <w:rsid w:val="00944308"/>
    <w:rsid w:val="00945D09"/>
    <w:rsid w:val="00946090"/>
    <w:rsid w:val="00946618"/>
    <w:rsid w:val="00946FF1"/>
    <w:rsid w:val="009470D0"/>
    <w:rsid w:val="0094724D"/>
    <w:rsid w:val="0094731C"/>
    <w:rsid w:val="009473BA"/>
    <w:rsid w:val="00947BD9"/>
    <w:rsid w:val="00950064"/>
    <w:rsid w:val="00951182"/>
    <w:rsid w:val="00952F68"/>
    <w:rsid w:val="00955D28"/>
    <w:rsid w:val="009565F6"/>
    <w:rsid w:val="0095706C"/>
    <w:rsid w:val="00957C2B"/>
    <w:rsid w:val="00957CE1"/>
    <w:rsid w:val="0096022F"/>
    <w:rsid w:val="0096023C"/>
    <w:rsid w:val="00961269"/>
    <w:rsid w:val="00961959"/>
    <w:rsid w:val="00961DBD"/>
    <w:rsid w:val="009624CB"/>
    <w:rsid w:val="0096288A"/>
    <w:rsid w:val="00963134"/>
    <w:rsid w:val="009639D8"/>
    <w:rsid w:val="00963AE7"/>
    <w:rsid w:val="00963BC1"/>
    <w:rsid w:val="00963D90"/>
    <w:rsid w:val="00963FC1"/>
    <w:rsid w:val="009641C2"/>
    <w:rsid w:val="00965D7F"/>
    <w:rsid w:val="0096696C"/>
    <w:rsid w:val="00967207"/>
    <w:rsid w:val="00970973"/>
    <w:rsid w:val="00970A6C"/>
    <w:rsid w:val="00970D75"/>
    <w:rsid w:val="00971142"/>
    <w:rsid w:val="00972C44"/>
    <w:rsid w:val="0097346F"/>
    <w:rsid w:val="009735A4"/>
    <w:rsid w:val="00975159"/>
    <w:rsid w:val="00975F5C"/>
    <w:rsid w:val="009766F3"/>
    <w:rsid w:val="00980066"/>
    <w:rsid w:val="009838F4"/>
    <w:rsid w:val="009852D9"/>
    <w:rsid w:val="00986C78"/>
    <w:rsid w:val="00986CF7"/>
    <w:rsid w:val="009870D5"/>
    <w:rsid w:val="00991544"/>
    <w:rsid w:val="00993D2A"/>
    <w:rsid w:val="0099404F"/>
    <w:rsid w:val="009946B1"/>
    <w:rsid w:val="00994997"/>
    <w:rsid w:val="00994ECB"/>
    <w:rsid w:val="00996506"/>
    <w:rsid w:val="009969B7"/>
    <w:rsid w:val="0099733F"/>
    <w:rsid w:val="009A095C"/>
    <w:rsid w:val="009A0C37"/>
    <w:rsid w:val="009A11DD"/>
    <w:rsid w:val="009A15CA"/>
    <w:rsid w:val="009A1BB2"/>
    <w:rsid w:val="009A256A"/>
    <w:rsid w:val="009A45DE"/>
    <w:rsid w:val="009A6BD4"/>
    <w:rsid w:val="009A7BA8"/>
    <w:rsid w:val="009B04B8"/>
    <w:rsid w:val="009B0C2F"/>
    <w:rsid w:val="009B0E90"/>
    <w:rsid w:val="009B0EFB"/>
    <w:rsid w:val="009B2C44"/>
    <w:rsid w:val="009B4D37"/>
    <w:rsid w:val="009B53E9"/>
    <w:rsid w:val="009B5625"/>
    <w:rsid w:val="009B6B75"/>
    <w:rsid w:val="009C3103"/>
    <w:rsid w:val="009C5154"/>
    <w:rsid w:val="009C54D5"/>
    <w:rsid w:val="009C5515"/>
    <w:rsid w:val="009C6130"/>
    <w:rsid w:val="009C6BFF"/>
    <w:rsid w:val="009C7272"/>
    <w:rsid w:val="009C7B1A"/>
    <w:rsid w:val="009D16D1"/>
    <w:rsid w:val="009D1E8D"/>
    <w:rsid w:val="009D2203"/>
    <w:rsid w:val="009D2741"/>
    <w:rsid w:val="009D309B"/>
    <w:rsid w:val="009D4265"/>
    <w:rsid w:val="009D57D8"/>
    <w:rsid w:val="009D6502"/>
    <w:rsid w:val="009D6A11"/>
    <w:rsid w:val="009D714C"/>
    <w:rsid w:val="009D7C8F"/>
    <w:rsid w:val="009E038E"/>
    <w:rsid w:val="009E1D3A"/>
    <w:rsid w:val="009E1DDE"/>
    <w:rsid w:val="009E2593"/>
    <w:rsid w:val="009E4AF5"/>
    <w:rsid w:val="009E6CFE"/>
    <w:rsid w:val="009F01D1"/>
    <w:rsid w:val="009F0600"/>
    <w:rsid w:val="009F1DDE"/>
    <w:rsid w:val="009F204D"/>
    <w:rsid w:val="009F20BB"/>
    <w:rsid w:val="009F24A7"/>
    <w:rsid w:val="009F3A5D"/>
    <w:rsid w:val="009F3FB6"/>
    <w:rsid w:val="009F44FA"/>
    <w:rsid w:val="009F57DD"/>
    <w:rsid w:val="009F5B07"/>
    <w:rsid w:val="009F6454"/>
    <w:rsid w:val="009F677C"/>
    <w:rsid w:val="009F7290"/>
    <w:rsid w:val="009F7327"/>
    <w:rsid w:val="009F7920"/>
    <w:rsid w:val="009F7E7F"/>
    <w:rsid w:val="00A01139"/>
    <w:rsid w:val="00A01CCC"/>
    <w:rsid w:val="00A01E80"/>
    <w:rsid w:val="00A021B6"/>
    <w:rsid w:val="00A024E7"/>
    <w:rsid w:val="00A02F36"/>
    <w:rsid w:val="00A03AD0"/>
    <w:rsid w:val="00A05BA7"/>
    <w:rsid w:val="00A05F73"/>
    <w:rsid w:val="00A06B0C"/>
    <w:rsid w:val="00A06DFE"/>
    <w:rsid w:val="00A10127"/>
    <w:rsid w:val="00A1081C"/>
    <w:rsid w:val="00A10AF0"/>
    <w:rsid w:val="00A11D23"/>
    <w:rsid w:val="00A11F5A"/>
    <w:rsid w:val="00A12B12"/>
    <w:rsid w:val="00A14DF7"/>
    <w:rsid w:val="00A15E2C"/>
    <w:rsid w:val="00A16B7D"/>
    <w:rsid w:val="00A17073"/>
    <w:rsid w:val="00A17C3D"/>
    <w:rsid w:val="00A17CB0"/>
    <w:rsid w:val="00A2231D"/>
    <w:rsid w:val="00A225E9"/>
    <w:rsid w:val="00A23FF9"/>
    <w:rsid w:val="00A244C6"/>
    <w:rsid w:val="00A246C8"/>
    <w:rsid w:val="00A251E4"/>
    <w:rsid w:val="00A2570E"/>
    <w:rsid w:val="00A26906"/>
    <w:rsid w:val="00A27344"/>
    <w:rsid w:val="00A27B53"/>
    <w:rsid w:val="00A3075A"/>
    <w:rsid w:val="00A308A4"/>
    <w:rsid w:val="00A3095C"/>
    <w:rsid w:val="00A32EC1"/>
    <w:rsid w:val="00A334AF"/>
    <w:rsid w:val="00A33573"/>
    <w:rsid w:val="00A33A3A"/>
    <w:rsid w:val="00A33A8E"/>
    <w:rsid w:val="00A340B4"/>
    <w:rsid w:val="00A34E2B"/>
    <w:rsid w:val="00A34F3F"/>
    <w:rsid w:val="00A36AF1"/>
    <w:rsid w:val="00A407F3"/>
    <w:rsid w:val="00A412AF"/>
    <w:rsid w:val="00A42461"/>
    <w:rsid w:val="00A425CA"/>
    <w:rsid w:val="00A438CB"/>
    <w:rsid w:val="00A45912"/>
    <w:rsid w:val="00A46EAE"/>
    <w:rsid w:val="00A502F8"/>
    <w:rsid w:val="00A510B5"/>
    <w:rsid w:val="00A5137D"/>
    <w:rsid w:val="00A52A87"/>
    <w:rsid w:val="00A55643"/>
    <w:rsid w:val="00A5699B"/>
    <w:rsid w:val="00A57B7E"/>
    <w:rsid w:val="00A60061"/>
    <w:rsid w:val="00A60142"/>
    <w:rsid w:val="00A61BBA"/>
    <w:rsid w:val="00A61F59"/>
    <w:rsid w:val="00A62284"/>
    <w:rsid w:val="00A63408"/>
    <w:rsid w:val="00A63A01"/>
    <w:rsid w:val="00A651A3"/>
    <w:rsid w:val="00A657EE"/>
    <w:rsid w:val="00A65CD6"/>
    <w:rsid w:val="00A66041"/>
    <w:rsid w:val="00A669CE"/>
    <w:rsid w:val="00A71946"/>
    <w:rsid w:val="00A720CE"/>
    <w:rsid w:val="00A720D3"/>
    <w:rsid w:val="00A73092"/>
    <w:rsid w:val="00A73B1B"/>
    <w:rsid w:val="00A73E02"/>
    <w:rsid w:val="00A76846"/>
    <w:rsid w:val="00A76D39"/>
    <w:rsid w:val="00A8101B"/>
    <w:rsid w:val="00A815DC"/>
    <w:rsid w:val="00A83DA6"/>
    <w:rsid w:val="00A84083"/>
    <w:rsid w:val="00A8479B"/>
    <w:rsid w:val="00A84A62"/>
    <w:rsid w:val="00A85723"/>
    <w:rsid w:val="00A863D7"/>
    <w:rsid w:val="00A86D8C"/>
    <w:rsid w:val="00A87024"/>
    <w:rsid w:val="00A872BE"/>
    <w:rsid w:val="00A87A5B"/>
    <w:rsid w:val="00A912D9"/>
    <w:rsid w:val="00A91723"/>
    <w:rsid w:val="00A940DC"/>
    <w:rsid w:val="00A94D13"/>
    <w:rsid w:val="00A94F30"/>
    <w:rsid w:val="00A95025"/>
    <w:rsid w:val="00A95413"/>
    <w:rsid w:val="00A958BB"/>
    <w:rsid w:val="00A95FDD"/>
    <w:rsid w:val="00A9630F"/>
    <w:rsid w:val="00A967C5"/>
    <w:rsid w:val="00A97F1E"/>
    <w:rsid w:val="00AA01A6"/>
    <w:rsid w:val="00AA090D"/>
    <w:rsid w:val="00AA11E9"/>
    <w:rsid w:val="00AA187E"/>
    <w:rsid w:val="00AA1C26"/>
    <w:rsid w:val="00AA2713"/>
    <w:rsid w:val="00AA4EC3"/>
    <w:rsid w:val="00AA529C"/>
    <w:rsid w:val="00AA5368"/>
    <w:rsid w:val="00AA5912"/>
    <w:rsid w:val="00AA62B7"/>
    <w:rsid w:val="00AA77BC"/>
    <w:rsid w:val="00AB015C"/>
    <w:rsid w:val="00AB0A0B"/>
    <w:rsid w:val="00AB0DF7"/>
    <w:rsid w:val="00AB1441"/>
    <w:rsid w:val="00AB25C3"/>
    <w:rsid w:val="00AB2696"/>
    <w:rsid w:val="00AB2784"/>
    <w:rsid w:val="00AB31A2"/>
    <w:rsid w:val="00AB32E2"/>
    <w:rsid w:val="00AB4068"/>
    <w:rsid w:val="00AB4704"/>
    <w:rsid w:val="00AB4997"/>
    <w:rsid w:val="00AB5F83"/>
    <w:rsid w:val="00AB704D"/>
    <w:rsid w:val="00AB72F5"/>
    <w:rsid w:val="00AC10DC"/>
    <w:rsid w:val="00AC1366"/>
    <w:rsid w:val="00AC150F"/>
    <w:rsid w:val="00AC21E7"/>
    <w:rsid w:val="00AC278F"/>
    <w:rsid w:val="00AC2A11"/>
    <w:rsid w:val="00AC335C"/>
    <w:rsid w:val="00AC35A1"/>
    <w:rsid w:val="00AC3832"/>
    <w:rsid w:val="00AC3BAA"/>
    <w:rsid w:val="00AC43F4"/>
    <w:rsid w:val="00AC611E"/>
    <w:rsid w:val="00AC6172"/>
    <w:rsid w:val="00AC6ABA"/>
    <w:rsid w:val="00AC7169"/>
    <w:rsid w:val="00AC7790"/>
    <w:rsid w:val="00AC7A04"/>
    <w:rsid w:val="00AC7B33"/>
    <w:rsid w:val="00AC7E3E"/>
    <w:rsid w:val="00AC7FF8"/>
    <w:rsid w:val="00AD0281"/>
    <w:rsid w:val="00AD03F4"/>
    <w:rsid w:val="00AD06D9"/>
    <w:rsid w:val="00AD08CA"/>
    <w:rsid w:val="00AD09D8"/>
    <w:rsid w:val="00AD0AD9"/>
    <w:rsid w:val="00AD0F34"/>
    <w:rsid w:val="00AD1C6E"/>
    <w:rsid w:val="00AD1DBC"/>
    <w:rsid w:val="00AD1E2B"/>
    <w:rsid w:val="00AD1F6D"/>
    <w:rsid w:val="00AD24A4"/>
    <w:rsid w:val="00AD2673"/>
    <w:rsid w:val="00AD2C80"/>
    <w:rsid w:val="00AD381A"/>
    <w:rsid w:val="00AD44F3"/>
    <w:rsid w:val="00AD5D86"/>
    <w:rsid w:val="00AD649D"/>
    <w:rsid w:val="00AD6EC9"/>
    <w:rsid w:val="00AD7D64"/>
    <w:rsid w:val="00AE0668"/>
    <w:rsid w:val="00AE08E6"/>
    <w:rsid w:val="00AE0DDD"/>
    <w:rsid w:val="00AE10C2"/>
    <w:rsid w:val="00AE1165"/>
    <w:rsid w:val="00AE1A63"/>
    <w:rsid w:val="00AE1F41"/>
    <w:rsid w:val="00AE3179"/>
    <w:rsid w:val="00AE4830"/>
    <w:rsid w:val="00AE6B89"/>
    <w:rsid w:val="00AE6DBC"/>
    <w:rsid w:val="00AF0996"/>
    <w:rsid w:val="00AF29DF"/>
    <w:rsid w:val="00AF3A41"/>
    <w:rsid w:val="00AF3E6B"/>
    <w:rsid w:val="00AF44B6"/>
    <w:rsid w:val="00AF52FA"/>
    <w:rsid w:val="00AF61CC"/>
    <w:rsid w:val="00AF6CC5"/>
    <w:rsid w:val="00AF727B"/>
    <w:rsid w:val="00AF7DDB"/>
    <w:rsid w:val="00B00B87"/>
    <w:rsid w:val="00B00CA2"/>
    <w:rsid w:val="00B013F6"/>
    <w:rsid w:val="00B01727"/>
    <w:rsid w:val="00B018F5"/>
    <w:rsid w:val="00B01EA1"/>
    <w:rsid w:val="00B02FAE"/>
    <w:rsid w:val="00B04A6F"/>
    <w:rsid w:val="00B06562"/>
    <w:rsid w:val="00B06838"/>
    <w:rsid w:val="00B06DE9"/>
    <w:rsid w:val="00B07D41"/>
    <w:rsid w:val="00B1090C"/>
    <w:rsid w:val="00B1105E"/>
    <w:rsid w:val="00B13F00"/>
    <w:rsid w:val="00B17F7A"/>
    <w:rsid w:val="00B20C2B"/>
    <w:rsid w:val="00B216EF"/>
    <w:rsid w:val="00B21751"/>
    <w:rsid w:val="00B230AF"/>
    <w:rsid w:val="00B233D7"/>
    <w:rsid w:val="00B23EA0"/>
    <w:rsid w:val="00B24620"/>
    <w:rsid w:val="00B25A7E"/>
    <w:rsid w:val="00B30371"/>
    <w:rsid w:val="00B30594"/>
    <w:rsid w:val="00B31903"/>
    <w:rsid w:val="00B31EC3"/>
    <w:rsid w:val="00B32D0A"/>
    <w:rsid w:val="00B32D95"/>
    <w:rsid w:val="00B32EE2"/>
    <w:rsid w:val="00B34785"/>
    <w:rsid w:val="00B353A2"/>
    <w:rsid w:val="00B369DE"/>
    <w:rsid w:val="00B36D7B"/>
    <w:rsid w:val="00B407EB"/>
    <w:rsid w:val="00B41895"/>
    <w:rsid w:val="00B425DA"/>
    <w:rsid w:val="00B42A78"/>
    <w:rsid w:val="00B43A74"/>
    <w:rsid w:val="00B44927"/>
    <w:rsid w:val="00B44B76"/>
    <w:rsid w:val="00B45A65"/>
    <w:rsid w:val="00B4646E"/>
    <w:rsid w:val="00B46619"/>
    <w:rsid w:val="00B468CA"/>
    <w:rsid w:val="00B46D58"/>
    <w:rsid w:val="00B47554"/>
    <w:rsid w:val="00B4767D"/>
    <w:rsid w:val="00B50040"/>
    <w:rsid w:val="00B50A87"/>
    <w:rsid w:val="00B50D7C"/>
    <w:rsid w:val="00B51608"/>
    <w:rsid w:val="00B51C56"/>
    <w:rsid w:val="00B525E1"/>
    <w:rsid w:val="00B541A8"/>
    <w:rsid w:val="00B5623D"/>
    <w:rsid w:val="00B56320"/>
    <w:rsid w:val="00B5698A"/>
    <w:rsid w:val="00B57836"/>
    <w:rsid w:val="00B57844"/>
    <w:rsid w:val="00B62558"/>
    <w:rsid w:val="00B62D82"/>
    <w:rsid w:val="00B63D1D"/>
    <w:rsid w:val="00B663FB"/>
    <w:rsid w:val="00B6644F"/>
    <w:rsid w:val="00B66958"/>
    <w:rsid w:val="00B67A27"/>
    <w:rsid w:val="00B67E26"/>
    <w:rsid w:val="00B70E7F"/>
    <w:rsid w:val="00B71E71"/>
    <w:rsid w:val="00B72EE7"/>
    <w:rsid w:val="00B7370D"/>
    <w:rsid w:val="00B74AA6"/>
    <w:rsid w:val="00B74E70"/>
    <w:rsid w:val="00B757AB"/>
    <w:rsid w:val="00B7624C"/>
    <w:rsid w:val="00B76C81"/>
    <w:rsid w:val="00B81A66"/>
    <w:rsid w:val="00B829D8"/>
    <w:rsid w:val="00B82D20"/>
    <w:rsid w:val="00B84D9F"/>
    <w:rsid w:val="00B84DEA"/>
    <w:rsid w:val="00B84EE3"/>
    <w:rsid w:val="00B84F80"/>
    <w:rsid w:val="00B86317"/>
    <w:rsid w:val="00B877C6"/>
    <w:rsid w:val="00B90E1E"/>
    <w:rsid w:val="00B93546"/>
    <w:rsid w:val="00B93B5D"/>
    <w:rsid w:val="00B93B88"/>
    <w:rsid w:val="00B93D63"/>
    <w:rsid w:val="00B945E4"/>
    <w:rsid w:val="00B948EA"/>
    <w:rsid w:val="00B94FD4"/>
    <w:rsid w:val="00B966D9"/>
    <w:rsid w:val="00B96B4B"/>
    <w:rsid w:val="00B970A7"/>
    <w:rsid w:val="00B97E71"/>
    <w:rsid w:val="00BA05E0"/>
    <w:rsid w:val="00BA3535"/>
    <w:rsid w:val="00BA37D0"/>
    <w:rsid w:val="00BA3B18"/>
    <w:rsid w:val="00BA53CB"/>
    <w:rsid w:val="00BA5A91"/>
    <w:rsid w:val="00BA6EA4"/>
    <w:rsid w:val="00BA72A1"/>
    <w:rsid w:val="00BA7635"/>
    <w:rsid w:val="00BB17C1"/>
    <w:rsid w:val="00BB194C"/>
    <w:rsid w:val="00BB1B19"/>
    <w:rsid w:val="00BB21E3"/>
    <w:rsid w:val="00BB33FC"/>
    <w:rsid w:val="00BB361C"/>
    <w:rsid w:val="00BB3DDD"/>
    <w:rsid w:val="00BB4310"/>
    <w:rsid w:val="00BB5346"/>
    <w:rsid w:val="00BB5D24"/>
    <w:rsid w:val="00BB5EA3"/>
    <w:rsid w:val="00BB6D2E"/>
    <w:rsid w:val="00BB7598"/>
    <w:rsid w:val="00BB7B26"/>
    <w:rsid w:val="00BC1418"/>
    <w:rsid w:val="00BC1995"/>
    <w:rsid w:val="00BC37DB"/>
    <w:rsid w:val="00BC569B"/>
    <w:rsid w:val="00BC5904"/>
    <w:rsid w:val="00BC5AC8"/>
    <w:rsid w:val="00BC5B8C"/>
    <w:rsid w:val="00BC5FB9"/>
    <w:rsid w:val="00BC6843"/>
    <w:rsid w:val="00BC703A"/>
    <w:rsid w:val="00BC7118"/>
    <w:rsid w:val="00BD03AF"/>
    <w:rsid w:val="00BD0743"/>
    <w:rsid w:val="00BD11E9"/>
    <w:rsid w:val="00BD1C74"/>
    <w:rsid w:val="00BD24B3"/>
    <w:rsid w:val="00BD2C74"/>
    <w:rsid w:val="00BD30ED"/>
    <w:rsid w:val="00BD3146"/>
    <w:rsid w:val="00BD3DCD"/>
    <w:rsid w:val="00BD4D6D"/>
    <w:rsid w:val="00BD5CF4"/>
    <w:rsid w:val="00BD5D74"/>
    <w:rsid w:val="00BD5D9E"/>
    <w:rsid w:val="00BD6499"/>
    <w:rsid w:val="00BD7164"/>
    <w:rsid w:val="00BE0983"/>
    <w:rsid w:val="00BE1CC3"/>
    <w:rsid w:val="00BE1F6D"/>
    <w:rsid w:val="00BE283D"/>
    <w:rsid w:val="00BE3364"/>
    <w:rsid w:val="00BE3A76"/>
    <w:rsid w:val="00BE3EBF"/>
    <w:rsid w:val="00BE42A5"/>
    <w:rsid w:val="00BE4379"/>
    <w:rsid w:val="00BE6D22"/>
    <w:rsid w:val="00BE722A"/>
    <w:rsid w:val="00BE734A"/>
    <w:rsid w:val="00BE745B"/>
    <w:rsid w:val="00BE7E0E"/>
    <w:rsid w:val="00BF0164"/>
    <w:rsid w:val="00BF293B"/>
    <w:rsid w:val="00BF3B71"/>
    <w:rsid w:val="00BF3C18"/>
    <w:rsid w:val="00BF451A"/>
    <w:rsid w:val="00BF51E5"/>
    <w:rsid w:val="00BF569F"/>
    <w:rsid w:val="00BF5C8D"/>
    <w:rsid w:val="00BF66BD"/>
    <w:rsid w:val="00BF6DA9"/>
    <w:rsid w:val="00C0029B"/>
    <w:rsid w:val="00C00546"/>
    <w:rsid w:val="00C01742"/>
    <w:rsid w:val="00C02986"/>
    <w:rsid w:val="00C03043"/>
    <w:rsid w:val="00C03AFE"/>
    <w:rsid w:val="00C04153"/>
    <w:rsid w:val="00C0587B"/>
    <w:rsid w:val="00C0593B"/>
    <w:rsid w:val="00C05E40"/>
    <w:rsid w:val="00C070FA"/>
    <w:rsid w:val="00C07CF2"/>
    <w:rsid w:val="00C1050F"/>
    <w:rsid w:val="00C107C7"/>
    <w:rsid w:val="00C11908"/>
    <w:rsid w:val="00C12763"/>
    <w:rsid w:val="00C129AE"/>
    <w:rsid w:val="00C151BA"/>
    <w:rsid w:val="00C1572C"/>
    <w:rsid w:val="00C16123"/>
    <w:rsid w:val="00C16A72"/>
    <w:rsid w:val="00C16F33"/>
    <w:rsid w:val="00C1763E"/>
    <w:rsid w:val="00C208DB"/>
    <w:rsid w:val="00C21B3A"/>
    <w:rsid w:val="00C23C19"/>
    <w:rsid w:val="00C23D21"/>
    <w:rsid w:val="00C24687"/>
    <w:rsid w:val="00C24A25"/>
    <w:rsid w:val="00C24D6E"/>
    <w:rsid w:val="00C256A4"/>
    <w:rsid w:val="00C256E9"/>
    <w:rsid w:val="00C26CA3"/>
    <w:rsid w:val="00C26CA8"/>
    <w:rsid w:val="00C26DF7"/>
    <w:rsid w:val="00C271CD"/>
    <w:rsid w:val="00C27358"/>
    <w:rsid w:val="00C2790B"/>
    <w:rsid w:val="00C30707"/>
    <w:rsid w:val="00C30EFC"/>
    <w:rsid w:val="00C312EB"/>
    <w:rsid w:val="00C32140"/>
    <w:rsid w:val="00C32C6F"/>
    <w:rsid w:val="00C33C4F"/>
    <w:rsid w:val="00C35FCF"/>
    <w:rsid w:val="00C36788"/>
    <w:rsid w:val="00C37996"/>
    <w:rsid w:val="00C404E3"/>
    <w:rsid w:val="00C421B6"/>
    <w:rsid w:val="00C423B9"/>
    <w:rsid w:val="00C434BF"/>
    <w:rsid w:val="00C437AB"/>
    <w:rsid w:val="00C43FA2"/>
    <w:rsid w:val="00C441B5"/>
    <w:rsid w:val="00C462BB"/>
    <w:rsid w:val="00C471EB"/>
    <w:rsid w:val="00C477ED"/>
    <w:rsid w:val="00C47C45"/>
    <w:rsid w:val="00C51FBE"/>
    <w:rsid w:val="00C529C0"/>
    <w:rsid w:val="00C536F1"/>
    <w:rsid w:val="00C5371F"/>
    <w:rsid w:val="00C542E8"/>
    <w:rsid w:val="00C54CF8"/>
    <w:rsid w:val="00C54FDF"/>
    <w:rsid w:val="00C55762"/>
    <w:rsid w:val="00C55BE2"/>
    <w:rsid w:val="00C56418"/>
    <w:rsid w:val="00C5754D"/>
    <w:rsid w:val="00C63399"/>
    <w:rsid w:val="00C635DC"/>
    <w:rsid w:val="00C63698"/>
    <w:rsid w:val="00C63AAB"/>
    <w:rsid w:val="00C65716"/>
    <w:rsid w:val="00C6590E"/>
    <w:rsid w:val="00C65F81"/>
    <w:rsid w:val="00C671D1"/>
    <w:rsid w:val="00C67514"/>
    <w:rsid w:val="00C7037C"/>
    <w:rsid w:val="00C70E1F"/>
    <w:rsid w:val="00C710F2"/>
    <w:rsid w:val="00C7252F"/>
    <w:rsid w:val="00C73AEC"/>
    <w:rsid w:val="00C74111"/>
    <w:rsid w:val="00C7420A"/>
    <w:rsid w:val="00C749B2"/>
    <w:rsid w:val="00C74B83"/>
    <w:rsid w:val="00C755B0"/>
    <w:rsid w:val="00C7698D"/>
    <w:rsid w:val="00C76EB8"/>
    <w:rsid w:val="00C7716F"/>
    <w:rsid w:val="00C77660"/>
    <w:rsid w:val="00C77C7C"/>
    <w:rsid w:val="00C80269"/>
    <w:rsid w:val="00C80352"/>
    <w:rsid w:val="00C80953"/>
    <w:rsid w:val="00C8151E"/>
    <w:rsid w:val="00C83A06"/>
    <w:rsid w:val="00C84297"/>
    <w:rsid w:val="00C84409"/>
    <w:rsid w:val="00C84585"/>
    <w:rsid w:val="00C8526B"/>
    <w:rsid w:val="00C8575D"/>
    <w:rsid w:val="00C8616C"/>
    <w:rsid w:val="00C86C10"/>
    <w:rsid w:val="00C87A6B"/>
    <w:rsid w:val="00C87C2A"/>
    <w:rsid w:val="00C90D6B"/>
    <w:rsid w:val="00C90DBF"/>
    <w:rsid w:val="00C90FC8"/>
    <w:rsid w:val="00C919A6"/>
    <w:rsid w:val="00C91BAC"/>
    <w:rsid w:val="00C91FFE"/>
    <w:rsid w:val="00C92044"/>
    <w:rsid w:val="00C920F0"/>
    <w:rsid w:val="00C9225D"/>
    <w:rsid w:val="00C93155"/>
    <w:rsid w:val="00C93A9B"/>
    <w:rsid w:val="00C94B19"/>
    <w:rsid w:val="00C95ACD"/>
    <w:rsid w:val="00C95E96"/>
    <w:rsid w:val="00C96188"/>
    <w:rsid w:val="00C96675"/>
    <w:rsid w:val="00C9724B"/>
    <w:rsid w:val="00C975EC"/>
    <w:rsid w:val="00C97911"/>
    <w:rsid w:val="00CA10CB"/>
    <w:rsid w:val="00CA1649"/>
    <w:rsid w:val="00CA61AB"/>
    <w:rsid w:val="00CB248A"/>
    <w:rsid w:val="00CB2551"/>
    <w:rsid w:val="00CB6B40"/>
    <w:rsid w:val="00CB6BF8"/>
    <w:rsid w:val="00CB6E62"/>
    <w:rsid w:val="00CB7402"/>
    <w:rsid w:val="00CC01E4"/>
    <w:rsid w:val="00CC0396"/>
    <w:rsid w:val="00CC1025"/>
    <w:rsid w:val="00CC1DF4"/>
    <w:rsid w:val="00CC20D2"/>
    <w:rsid w:val="00CC4331"/>
    <w:rsid w:val="00CC6599"/>
    <w:rsid w:val="00CC77E9"/>
    <w:rsid w:val="00CC7B25"/>
    <w:rsid w:val="00CD0E82"/>
    <w:rsid w:val="00CD0F9A"/>
    <w:rsid w:val="00CD1109"/>
    <w:rsid w:val="00CD3138"/>
    <w:rsid w:val="00CD32DE"/>
    <w:rsid w:val="00CD394D"/>
    <w:rsid w:val="00CD3A78"/>
    <w:rsid w:val="00CD4007"/>
    <w:rsid w:val="00CD4FEA"/>
    <w:rsid w:val="00CD7684"/>
    <w:rsid w:val="00CD7D6F"/>
    <w:rsid w:val="00CE1608"/>
    <w:rsid w:val="00CE1A1A"/>
    <w:rsid w:val="00CE1E44"/>
    <w:rsid w:val="00CE257D"/>
    <w:rsid w:val="00CE25DF"/>
    <w:rsid w:val="00CE2A54"/>
    <w:rsid w:val="00CE2A9F"/>
    <w:rsid w:val="00CE31C1"/>
    <w:rsid w:val="00CE5F40"/>
    <w:rsid w:val="00CE63E2"/>
    <w:rsid w:val="00CE7401"/>
    <w:rsid w:val="00CE763E"/>
    <w:rsid w:val="00CE7F2C"/>
    <w:rsid w:val="00CF0053"/>
    <w:rsid w:val="00CF2474"/>
    <w:rsid w:val="00CF3A4F"/>
    <w:rsid w:val="00CF3BFE"/>
    <w:rsid w:val="00CF43A0"/>
    <w:rsid w:val="00CF60FE"/>
    <w:rsid w:val="00CF6236"/>
    <w:rsid w:val="00CF672A"/>
    <w:rsid w:val="00CF7008"/>
    <w:rsid w:val="00CF7545"/>
    <w:rsid w:val="00D01167"/>
    <w:rsid w:val="00D01B3E"/>
    <w:rsid w:val="00D0215E"/>
    <w:rsid w:val="00D02DB6"/>
    <w:rsid w:val="00D02E3A"/>
    <w:rsid w:val="00D03238"/>
    <w:rsid w:val="00D03532"/>
    <w:rsid w:val="00D039E2"/>
    <w:rsid w:val="00D03A39"/>
    <w:rsid w:val="00D04454"/>
    <w:rsid w:val="00D053D7"/>
    <w:rsid w:val="00D0737C"/>
    <w:rsid w:val="00D07DD3"/>
    <w:rsid w:val="00D10630"/>
    <w:rsid w:val="00D10EB1"/>
    <w:rsid w:val="00D116B6"/>
    <w:rsid w:val="00D1278D"/>
    <w:rsid w:val="00D12EEC"/>
    <w:rsid w:val="00D13736"/>
    <w:rsid w:val="00D140EA"/>
    <w:rsid w:val="00D144BF"/>
    <w:rsid w:val="00D14A47"/>
    <w:rsid w:val="00D15BAF"/>
    <w:rsid w:val="00D16288"/>
    <w:rsid w:val="00D167B5"/>
    <w:rsid w:val="00D16AFB"/>
    <w:rsid w:val="00D17DFF"/>
    <w:rsid w:val="00D20492"/>
    <w:rsid w:val="00D2285F"/>
    <w:rsid w:val="00D235AD"/>
    <w:rsid w:val="00D270BB"/>
    <w:rsid w:val="00D30316"/>
    <w:rsid w:val="00D30619"/>
    <w:rsid w:val="00D31178"/>
    <w:rsid w:val="00D3170F"/>
    <w:rsid w:val="00D3174F"/>
    <w:rsid w:val="00D3367D"/>
    <w:rsid w:val="00D34770"/>
    <w:rsid w:val="00D3630B"/>
    <w:rsid w:val="00D36D21"/>
    <w:rsid w:val="00D3756F"/>
    <w:rsid w:val="00D37B2E"/>
    <w:rsid w:val="00D37C7D"/>
    <w:rsid w:val="00D4242C"/>
    <w:rsid w:val="00D427AA"/>
    <w:rsid w:val="00D42B60"/>
    <w:rsid w:val="00D44945"/>
    <w:rsid w:val="00D46013"/>
    <w:rsid w:val="00D46CF7"/>
    <w:rsid w:val="00D4724D"/>
    <w:rsid w:val="00D479D7"/>
    <w:rsid w:val="00D47A34"/>
    <w:rsid w:val="00D5229C"/>
    <w:rsid w:val="00D52540"/>
    <w:rsid w:val="00D540E1"/>
    <w:rsid w:val="00D544BA"/>
    <w:rsid w:val="00D550D6"/>
    <w:rsid w:val="00D555E6"/>
    <w:rsid w:val="00D56C88"/>
    <w:rsid w:val="00D570E2"/>
    <w:rsid w:val="00D57796"/>
    <w:rsid w:val="00D60982"/>
    <w:rsid w:val="00D60BF9"/>
    <w:rsid w:val="00D60E37"/>
    <w:rsid w:val="00D613EC"/>
    <w:rsid w:val="00D61725"/>
    <w:rsid w:val="00D63831"/>
    <w:rsid w:val="00D6399D"/>
    <w:rsid w:val="00D64190"/>
    <w:rsid w:val="00D6439A"/>
    <w:rsid w:val="00D64B85"/>
    <w:rsid w:val="00D64C10"/>
    <w:rsid w:val="00D64E0A"/>
    <w:rsid w:val="00D6519E"/>
    <w:rsid w:val="00D657A3"/>
    <w:rsid w:val="00D65A43"/>
    <w:rsid w:val="00D66B7C"/>
    <w:rsid w:val="00D67264"/>
    <w:rsid w:val="00D673B2"/>
    <w:rsid w:val="00D70775"/>
    <w:rsid w:val="00D71318"/>
    <w:rsid w:val="00D71A6F"/>
    <w:rsid w:val="00D71E1C"/>
    <w:rsid w:val="00D72B94"/>
    <w:rsid w:val="00D7300F"/>
    <w:rsid w:val="00D73320"/>
    <w:rsid w:val="00D743B5"/>
    <w:rsid w:val="00D74514"/>
    <w:rsid w:val="00D750D1"/>
    <w:rsid w:val="00D7626A"/>
    <w:rsid w:val="00D77F01"/>
    <w:rsid w:val="00D80DBA"/>
    <w:rsid w:val="00D81A29"/>
    <w:rsid w:val="00D824EE"/>
    <w:rsid w:val="00D8333C"/>
    <w:rsid w:val="00D8373D"/>
    <w:rsid w:val="00D843BD"/>
    <w:rsid w:val="00D8658A"/>
    <w:rsid w:val="00D86AA6"/>
    <w:rsid w:val="00D90441"/>
    <w:rsid w:val="00D90E05"/>
    <w:rsid w:val="00D9112E"/>
    <w:rsid w:val="00D919E1"/>
    <w:rsid w:val="00D92821"/>
    <w:rsid w:val="00D9344B"/>
    <w:rsid w:val="00D9369E"/>
    <w:rsid w:val="00D950C1"/>
    <w:rsid w:val="00D9588F"/>
    <w:rsid w:val="00D95B17"/>
    <w:rsid w:val="00D97098"/>
    <w:rsid w:val="00D97ACD"/>
    <w:rsid w:val="00D97E0E"/>
    <w:rsid w:val="00DA0F29"/>
    <w:rsid w:val="00DA1656"/>
    <w:rsid w:val="00DA1B22"/>
    <w:rsid w:val="00DA1D6D"/>
    <w:rsid w:val="00DA1EE3"/>
    <w:rsid w:val="00DA2B89"/>
    <w:rsid w:val="00DA460F"/>
    <w:rsid w:val="00DA6146"/>
    <w:rsid w:val="00DB0DAA"/>
    <w:rsid w:val="00DB109C"/>
    <w:rsid w:val="00DB15FE"/>
    <w:rsid w:val="00DB1B56"/>
    <w:rsid w:val="00DB2319"/>
    <w:rsid w:val="00DB2B55"/>
    <w:rsid w:val="00DB2D9F"/>
    <w:rsid w:val="00DB3172"/>
    <w:rsid w:val="00DB3D74"/>
    <w:rsid w:val="00DB48C9"/>
    <w:rsid w:val="00DB4C5D"/>
    <w:rsid w:val="00DB5F27"/>
    <w:rsid w:val="00DB7411"/>
    <w:rsid w:val="00DB7A05"/>
    <w:rsid w:val="00DC01BB"/>
    <w:rsid w:val="00DC22F4"/>
    <w:rsid w:val="00DC26DE"/>
    <w:rsid w:val="00DC2A6B"/>
    <w:rsid w:val="00DC3DE7"/>
    <w:rsid w:val="00DC4932"/>
    <w:rsid w:val="00DC53EE"/>
    <w:rsid w:val="00DC628B"/>
    <w:rsid w:val="00DD0480"/>
    <w:rsid w:val="00DD08B4"/>
    <w:rsid w:val="00DD17F2"/>
    <w:rsid w:val="00DD3913"/>
    <w:rsid w:val="00DD41B0"/>
    <w:rsid w:val="00DD4B45"/>
    <w:rsid w:val="00DD4BC1"/>
    <w:rsid w:val="00DD5089"/>
    <w:rsid w:val="00DD5783"/>
    <w:rsid w:val="00DD59E0"/>
    <w:rsid w:val="00DD5DA1"/>
    <w:rsid w:val="00DD6692"/>
    <w:rsid w:val="00DD6E64"/>
    <w:rsid w:val="00DD71B4"/>
    <w:rsid w:val="00DE0191"/>
    <w:rsid w:val="00DE0A0E"/>
    <w:rsid w:val="00DE0CC5"/>
    <w:rsid w:val="00DE1984"/>
    <w:rsid w:val="00DE2F33"/>
    <w:rsid w:val="00DE3C63"/>
    <w:rsid w:val="00DE3F53"/>
    <w:rsid w:val="00DE652E"/>
    <w:rsid w:val="00DE7509"/>
    <w:rsid w:val="00DE7DA8"/>
    <w:rsid w:val="00DE7E22"/>
    <w:rsid w:val="00DF0CB4"/>
    <w:rsid w:val="00DF0FA0"/>
    <w:rsid w:val="00DF1C59"/>
    <w:rsid w:val="00DF20BC"/>
    <w:rsid w:val="00DF2AA1"/>
    <w:rsid w:val="00DF2D7F"/>
    <w:rsid w:val="00DF3122"/>
    <w:rsid w:val="00DF370F"/>
    <w:rsid w:val="00DF42FF"/>
    <w:rsid w:val="00DF72A5"/>
    <w:rsid w:val="00DF72CC"/>
    <w:rsid w:val="00DF78A4"/>
    <w:rsid w:val="00E013FA"/>
    <w:rsid w:val="00E02360"/>
    <w:rsid w:val="00E0299B"/>
    <w:rsid w:val="00E02DFA"/>
    <w:rsid w:val="00E031F9"/>
    <w:rsid w:val="00E03FB9"/>
    <w:rsid w:val="00E05835"/>
    <w:rsid w:val="00E05D4B"/>
    <w:rsid w:val="00E06DE1"/>
    <w:rsid w:val="00E06EF4"/>
    <w:rsid w:val="00E116D2"/>
    <w:rsid w:val="00E137FD"/>
    <w:rsid w:val="00E13C84"/>
    <w:rsid w:val="00E14826"/>
    <w:rsid w:val="00E15157"/>
    <w:rsid w:val="00E158AD"/>
    <w:rsid w:val="00E173F2"/>
    <w:rsid w:val="00E17752"/>
    <w:rsid w:val="00E17B48"/>
    <w:rsid w:val="00E2097B"/>
    <w:rsid w:val="00E21340"/>
    <w:rsid w:val="00E21A4C"/>
    <w:rsid w:val="00E22568"/>
    <w:rsid w:val="00E225D9"/>
    <w:rsid w:val="00E22734"/>
    <w:rsid w:val="00E232B9"/>
    <w:rsid w:val="00E2366D"/>
    <w:rsid w:val="00E23D5D"/>
    <w:rsid w:val="00E25AF9"/>
    <w:rsid w:val="00E25EED"/>
    <w:rsid w:val="00E274B4"/>
    <w:rsid w:val="00E3006E"/>
    <w:rsid w:val="00E31AF5"/>
    <w:rsid w:val="00E3218F"/>
    <w:rsid w:val="00E324E0"/>
    <w:rsid w:val="00E32B10"/>
    <w:rsid w:val="00E343CB"/>
    <w:rsid w:val="00E3518B"/>
    <w:rsid w:val="00E35B3E"/>
    <w:rsid w:val="00E366AE"/>
    <w:rsid w:val="00E36F0C"/>
    <w:rsid w:val="00E37DBA"/>
    <w:rsid w:val="00E4113B"/>
    <w:rsid w:val="00E419C8"/>
    <w:rsid w:val="00E423ED"/>
    <w:rsid w:val="00E424E4"/>
    <w:rsid w:val="00E4310E"/>
    <w:rsid w:val="00E43176"/>
    <w:rsid w:val="00E4485F"/>
    <w:rsid w:val="00E44CFF"/>
    <w:rsid w:val="00E44D52"/>
    <w:rsid w:val="00E45B90"/>
    <w:rsid w:val="00E46A60"/>
    <w:rsid w:val="00E46F4A"/>
    <w:rsid w:val="00E50BF0"/>
    <w:rsid w:val="00E50EB9"/>
    <w:rsid w:val="00E51250"/>
    <w:rsid w:val="00E51897"/>
    <w:rsid w:val="00E5236B"/>
    <w:rsid w:val="00E5317F"/>
    <w:rsid w:val="00E545E7"/>
    <w:rsid w:val="00E5607D"/>
    <w:rsid w:val="00E56267"/>
    <w:rsid w:val="00E56AD1"/>
    <w:rsid w:val="00E56CE2"/>
    <w:rsid w:val="00E56D4D"/>
    <w:rsid w:val="00E5755B"/>
    <w:rsid w:val="00E5758D"/>
    <w:rsid w:val="00E5776C"/>
    <w:rsid w:val="00E60A64"/>
    <w:rsid w:val="00E60D07"/>
    <w:rsid w:val="00E60DEC"/>
    <w:rsid w:val="00E6429B"/>
    <w:rsid w:val="00E66702"/>
    <w:rsid w:val="00E66B7C"/>
    <w:rsid w:val="00E672F5"/>
    <w:rsid w:val="00E67AB3"/>
    <w:rsid w:val="00E70F7D"/>
    <w:rsid w:val="00E71CD9"/>
    <w:rsid w:val="00E7353A"/>
    <w:rsid w:val="00E73557"/>
    <w:rsid w:val="00E741E9"/>
    <w:rsid w:val="00E74A7C"/>
    <w:rsid w:val="00E75EAE"/>
    <w:rsid w:val="00E777FC"/>
    <w:rsid w:val="00E77F17"/>
    <w:rsid w:val="00E80C51"/>
    <w:rsid w:val="00E80D15"/>
    <w:rsid w:val="00E80E9E"/>
    <w:rsid w:val="00E81766"/>
    <w:rsid w:val="00E81EC9"/>
    <w:rsid w:val="00E829CB"/>
    <w:rsid w:val="00E82F06"/>
    <w:rsid w:val="00E832F6"/>
    <w:rsid w:val="00E8334A"/>
    <w:rsid w:val="00E8529A"/>
    <w:rsid w:val="00E85768"/>
    <w:rsid w:val="00E864DF"/>
    <w:rsid w:val="00E8683E"/>
    <w:rsid w:val="00E9040E"/>
    <w:rsid w:val="00E90C45"/>
    <w:rsid w:val="00E92289"/>
    <w:rsid w:val="00E92671"/>
    <w:rsid w:val="00E92A2C"/>
    <w:rsid w:val="00E93DE7"/>
    <w:rsid w:val="00E961B9"/>
    <w:rsid w:val="00E965D8"/>
    <w:rsid w:val="00E9725B"/>
    <w:rsid w:val="00E97A3A"/>
    <w:rsid w:val="00EA24E7"/>
    <w:rsid w:val="00EA29F8"/>
    <w:rsid w:val="00EA3846"/>
    <w:rsid w:val="00EA45C0"/>
    <w:rsid w:val="00EA5342"/>
    <w:rsid w:val="00EA5845"/>
    <w:rsid w:val="00EA6E9B"/>
    <w:rsid w:val="00EA778E"/>
    <w:rsid w:val="00EA77AB"/>
    <w:rsid w:val="00EA7BF0"/>
    <w:rsid w:val="00EA7EE8"/>
    <w:rsid w:val="00EB185E"/>
    <w:rsid w:val="00EB24C9"/>
    <w:rsid w:val="00EB3F9B"/>
    <w:rsid w:val="00EB6238"/>
    <w:rsid w:val="00EB6F58"/>
    <w:rsid w:val="00EB7876"/>
    <w:rsid w:val="00EB7D2F"/>
    <w:rsid w:val="00EC0144"/>
    <w:rsid w:val="00EC1767"/>
    <w:rsid w:val="00EC2440"/>
    <w:rsid w:val="00EC256C"/>
    <w:rsid w:val="00EC3537"/>
    <w:rsid w:val="00EC4A72"/>
    <w:rsid w:val="00EC4D04"/>
    <w:rsid w:val="00EC5E15"/>
    <w:rsid w:val="00EC799A"/>
    <w:rsid w:val="00EC7D62"/>
    <w:rsid w:val="00ED00B6"/>
    <w:rsid w:val="00ED04B2"/>
    <w:rsid w:val="00ED114F"/>
    <w:rsid w:val="00ED24DE"/>
    <w:rsid w:val="00ED3358"/>
    <w:rsid w:val="00ED5A87"/>
    <w:rsid w:val="00EE004E"/>
    <w:rsid w:val="00EE11A3"/>
    <w:rsid w:val="00EE1AAB"/>
    <w:rsid w:val="00EE1DDA"/>
    <w:rsid w:val="00EE2692"/>
    <w:rsid w:val="00EE2B75"/>
    <w:rsid w:val="00EE5A6F"/>
    <w:rsid w:val="00EE61DC"/>
    <w:rsid w:val="00EE6CD5"/>
    <w:rsid w:val="00EE7E30"/>
    <w:rsid w:val="00EF1249"/>
    <w:rsid w:val="00EF29C3"/>
    <w:rsid w:val="00EF2A7D"/>
    <w:rsid w:val="00EF2EBE"/>
    <w:rsid w:val="00EF5C79"/>
    <w:rsid w:val="00EF5DEF"/>
    <w:rsid w:val="00EF5E44"/>
    <w:rsid w:val="00EF692E"/>
    <w:rsid w:val="00EF6F7F"/>
    <w:rsid w:val="00EF6FD1"/>
    <w:rsid w:val="00F004EA"/>
    <w:rsid w:val="00F01396"/>
    <w:rsid w:val="00F014A1"/>
    <w:rsid w:val="00F01584"/>
    <w:rsid w:val="00F016EB"/>
    <w:rsid w:val="00F01760"/>
    <w:rsid w:val="00F017B8"/>
    <w:rsid w:val="00F03AC5"/>
    <w:rsid w:val="00F03CA1"/>
    <w:rsid w:val="00F03DCA"/>
    <w:rsid w:val="00F043D6"/>
    <w:rsid w:val="00F048E5"/>
    <w:rsid w:val="00F05373"/>
    <w:rsid w:val="00F06C09"/>
    <w:rsid w:val="00F0743F"/>
    <w:rsid w:val="00F0767B"/>
    <w:rsid w:val="00F11B00"/>
    <w:rsid w:val="00F11DB1"/>
    <w:rsid w:val="00F12173"/>
    <w:rsid w:val="00F13413"/>
    <w:rsid w:val="00F13716"/>
    <w:rsid w:val="00F14097"/>
    <w:rsid w:val="00F142A1"/>
    <w:rsid w:val="00F145E2"/>
    <w:rsid w:val="00F156EF"/>
    <w:rsid w:val="00F16D13"/>
    <w:rsid w:val="00F17886"/>
    <w:rsid w:val="00F2053B"/>
    <w:rsid w:val="00F20686"/>
    <w:rsid w:val="00F21934"/>
    <w:rsid w:val="00F21D4E"/>
    <w:rsid w:val="00F2287B"/>
    <w:rsid w:val="00F236BE"/>
    <w:rsid w:val="00F242D4"/>
    <w:rsid w:val="00F2452B"/>
    <w:rsid w:val="00F24A06"/>
    <w:rsid w:val="00F24F0A"/>
    <w:rsid w:val="00F257B4"/>
    <w:rsid w:val="00F26B8E"/>
    <w:rsid w:val="00F27071"/>
    <w:rsid w:val="00F27CAE"/>
    <w:rsid w:val="00F27DC2"/>
    <w:rsid w:val="00F32F45"/>
    <w:rsid w:val="00F333B1"/>
    <w:rsid w:val="00F334BF"/>
    <w:rsid w:val="00F33602"/>
    <w:rsid w:val="00F338C4"/>
    <w:rsid w:val="00F35026"/>
    <w:rsid w:val="00F35D90"/>
    <w:rsid w:val="00F36117"/>
    <w:rsid w:val="00F374DF"/>
    <w:rsid w:val="00F40A51"/>
    <w:rsid w:val="00F40E7E"/>
    <w:rsid w:val="00F410D3"/>
    <w:rsid w:val="00F41C86"/>
    <w:rsid w:val="00F42095"/>
    <w:rsid w:val="00F42F19"/>
    <w:rsid w:val="00F434D3"/>
    <w:rsid w:val="00F4488D"/>
    <w:rsid w:val="00F45342"/>
    <w:rsid w:val="00F4589B"/>
    <w:rsid w:val="00F464F4"/>
    <w:rsid w:val="00F468D7"/>
    <w:rsid w:val="00F47826"/>
    <w:rsid w:val="00F47959"/>
    <w:rsid w:val="00F47CC1"/>
    <w:rsid w:val="00F5029D"/>
    <w:rsid w:val="00F506D8"/>
    <w:rsid w:val="00F50FAD"/>
    <w:rsid w:val="00F511C1"/>
    <w:rsid w:val="00F51887"/>
    <w:rsid w:val="00F51B2C"/>
    <w:rsid w:val="00F51C5D"/>
    <w:rsid w:val="00F51F2C"/>
    <w:rsid w:val="00F535EB"/>
    <w:rsid w:val="00F53A9E"/>
    <w:rsid w:val="00F54F12"/>
    <w:rsid w:val="00F55BD6"/>
    <w:rsid w:val="00F563AD"/>
    <w:rsid w:val="00F60525"/>
    <w:rsid w:val="00F60779"/>
    <w:rsid w:val="00F6112B"/>
    <w:rsid w:val="00F6140D"/>
    <w:rsid w:val="00F6207B"/>
    <w:rsid w:val="00F6219E"/>
    <w:rsid w:val="00F63679"/>
    <w:rsid w:val="00F65E60"/>
    <w:rsid w:val="00F66868"/>
    <w:rsid w:val="00F66900"/>
    <w:rsid w:val="00F678A3"/>
    <w:rsid w:val="00F70B9B"/>
    <w:rsid w:val="00F72372"/>
    <w:rsid w:val="00F736A5"/>
    <w:rsid w:val="00F73928"/>
    <w:rsid w:val="00F75291"/>
    <w:rsid w:val="00F7545E"/>
    <w:rsid w:val="00F76046"/>
    <w:rsid w:val="00F76D64"/>
    <w:rsid w:val="00F77184"/>
    <w:rsid w:val="00F80F01"/>
    <w:rsid w:val="00F81A2A"/>
    <w:rsid w:val="00F81D30"/>
    <w:rsid w:val="00F81EEC"/>
    <w:rsid w:val="00F823F3"/>
    <w:rsid w:val="00F8251D"/>
    <w:rsid w:val="00F82974"/>
    <w:rsid w:val="00F82F56"/>
    <w:rsid w:val="00F844DF"/>
    <w:rsid w:val="00F86060"/>
    <w:rsid w:val="00F86989"/>
    <w:rsid w:val="00F8748D"/>
    <w:rsid w:val="00F876D5"/>
    <w:rsid w:val="00F87B24"/>
    <w:rsid w:val="00F91E01"/>
    <w:rsid w:val="00F9206D"/>
    <w:rsid w:val="00F92124"/>
    <w:rsid w:val="00F9264A"/>
    <w:rsid w:val="00F9275F"/>
    <w:rsid w:val="00F936E7"/>
    <w:rsid w:val="00F94A0F"/>
    <w:rsid w:val="00F94B67"/>
    <w:rsid w:val="00F952F2"/>
    <w:rsid w:val="00F95327"/>
    <w:rsid w:val="00F96271"/>
    <w:rsid w:val="00F97B51"/>
    <w:rsid w:val="00FA002D"/>
    <w:rsid w:val="00FA01BB"/>
    <w:rsid w:val="00FA0385"/>
    <w:rsid w:val="00FA08D4"/>
    <w:rsid w:val="00FA1F93"/>
    <w:rsid w:val="00FA29D8"/>
    <w:rsid w:val="00FA32E5"/>
    <w:rsid w:val="00FA345A"/>
    <w:rsid w:val="00FA34C5"/>
    <w:rsid w:val="00FA4494"/>
    <w:rsid w:val="00FA45C5"/>
    <w:rsid w:val="00FA49FD"/>
    <w:rsid w:val="00FA5083"/>
    <w:rsid w:val="00FA53C8"/>
    <w:rsid w:val="00FA62FF"/>
    <w:rsid w:val="00FB2828"/>
    <w:rsid w:val="00FB3C46"/>
    <w:rsid w:val="00FB40BB"/>
    <w:rsid w:val="00FB467A"/>
    <w:rsid w:val="00FB4E1A"/>
    <w:rsid w:val="00FB62A5"/>
    <w:rsid w:val="00FB640E"/>
    <w:rsid w:val="00FB656A"/>
    <w:rsid w:val="00FB6E51"/>
    <w:rsid w:val="00FC0268"/>
    <w:rsid w:val="00FC0BE9"/>
    <w:rsid w:val="00FC1BEA"/>
    <w:rsid w:val="00FC25D8"/>
    <w:rsid w:val="00FC2848"/>
    <w:rsid w:val="00FC2E31"/>
    <w:rsid w:val="00FC30FA"/>
    <w:rsid w:val="00FC3864"/>
    <w:rsid w:val="00FC4480"/>
    <w:rsid w:val="00FC572F"/>
    <w:rsid w:val="00FC5910"/>
    <w:rsid w:val="00FC5EC3"/>
    <w:rsid w:val="00FC6C54"/>
    <w:rsid w:val="00FC7197"/>
    <w:rsid w:val="00FD0684"/>
    <w:rsid w:val="00FD2A4C"/>
    <w:rsid w:val="00FD3475"/>
    <w:rsid w:val="00FD40F9"/>
    <w:rsid w:val="00FD439D"/>
    <w:rsid w:val="00FD4CA6"/>
    <w:rsid w:val="00FD4CF6"/>
    <w:rsid w:val="00FD5949"/>
    <w:rsid w:val="00FD7287"/>
    <w:rsid w:val="00FD7668"/>
    <w:rsid w:val="00FD7D25"/>
    <w:rsid w:val="00FE1560"/>
    <w:rsid w:val="00FE23CC"/>
    <w:rsid w:val="00FE26DE"/>
    <w:rsid w:val="00FE2D80"/>
    <w:rsid w:val="00FE2E32"/>
    <w:rsid w:val="00FE3E9A"/>
    <w:rsid w:val="00FE4159"/>
    <w:rsid w:val="00FE42C3"/>
    <w:rsid w:val="00FE4C2A"/>
    <w:rsid w:val="00FE52C8"/>
    <w:rsid w:val="00FE553B"/>
    <w:rsid w:val="00FE677E"/>
    <w:rsid w:val="00FE6816"/>
    <w:rsid w:val="00FE6944"/>
    <w:rsid w:val="00FE70C0"/>
    <w:rsid w:val="00FF0454"/>
    <w:rsid w:val="00FF0516"/>
    <w:rsid w:val="00FF0D27"/>
    <w:rsid w:val="00FF13B1"/>
    <w:rsid w:val="00FF159A"/>
    <w:rsid w:val="00FF1659"/>
    <w:rsid w:val="00FF173D"/>
    <w:rsid w:val="00FF2C3A"/>
    <w:rsid w:val="00FF2DC1"/>
    <w:rsid w:val="00FF5CA5"/>
    <w:rsid w:val="00FF705A"/>
    <w:rsid w:val="00FF732D"/>
    <w:rsid w:val="00FF7A8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19FB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0" w:unhideWhenUsed="0"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customStyle="1" w:styleId="MediumList2-Accent21">
    <w:name w:val="Medium List 2 - Accent 21"/>
    <w:hidden/>
    <w:semiHidden/>
    <w:rsid w:val="00A76846"/>
    <w:rPr>
      <w:rFonts w:eastAsia="Arial Unicode MS"/>
      <w:kern w:val="1"/>
      <w:sz w:val="24"/>
      <w:szCs w:val="24"/>
      <w:lang w:val="en-IE"/>
    </w:rPr>
  </w:style>
  <w:style w:type="paragraph" w:customStyle="1" w:styleId="MediumGrid1-Accent21">
    <w:name w:val="Medium Grid 1 - Accent 21"/>
    <w:basedOn w:val="Normal"/>
    <w:uiPriority w:val="34"/>
    <w:qFormat/>
    <w:rsid w:val="00ED04B2"/>
    <w:pPr>
      <w:widowControl/>
      <w:suppressAutoHyphens w:val="0"/>
      <w:ind w:left="720"/>
      <w:contextualSpacing/>
    </w:pPr>
    <w:rPr>
      <w:rFonts w:ascii="Calibri" w:eastAsia="Calibri" w:hAnsi="Calibri" w:cs="Arial"/>
      <w:kern w:val="0"/>
      <w:lang w:val="en-US"/>
    </w:rPr>
  </w:style>
  <w:style w:type="paragraph" w:customStyle="1" w:styleId="p1">
    <w:name w:val="p1"/>
    <w:basedOn w:val="Normal"/>
    <w:rsid w:val="00D8333C"/>
    <w:pPr>
      <w:widowControl/>
      <w:suppressAutoHyphens w:val="0"/>
    </w:pPr>
    <w:rPr>
      <w:rFonts w:ascii="Helvetica" w:eastAsia="Times New Roman" w:hAnsi="Helvetica"/>
      <w:color w:val="424242"/>
      <w:kern w:val="0"/>
      <w:sz w:val="18"/>
      <w:szCs w:val="18"/>
      <w:lang w:val="en-US"/>
    </w:rPr>
  </w:style>
  <w:style w:type="character" w:customStyle="1" w:styleId="UnresolvedMention1">
    <w:name w:val="Unresolved Mention1"/>
    <w:uiPriority w:val="99"/>
    <w:semiHidden/>
    <w:unhideWhenUsed/>
    <w:rsid w:val="00D64C10"/>
    <w:rPr>
      <w:color w:val="808080"/>
      <w:shd w:val="clear" w:color="auto" w:fill="E6E6E6"/>
    </w:rPr>
  </w:style>
  <w:style w:type="character" w:customStyle="1" w:styleId="s1">
    <w:name w:val="s1"/>
    <w:rsid w:val="008617C4"/>
    <w:rPr>
      <w:color w:val="1BAADC"/>
    </w:rPr>
  </w:style>
  <w:style w:type="character" w:customStyle="1" w:styleId="UnresolvedMention2">
    <w:name w:val="Unresolved Mention2"/>
    <w:rsid w:val="00DC2A6B"/>
    <w:rPr>
      <w:color w:val="808080"/>
      <w:shd w:val="clear" w:color="auto" w:fill="E6E6E6"/>
    </w:rPr>
  </w:style>
  <w:style w:type="character" w:customStyle="1" w:styleId="UnresolvedMention3">
    <w:name w:val="Unresolved Mention3"/>
    <w:uiPriority w:val="99"/>
    <w:semiHidden/>
    <w:unhideWhenUsed/>
    <w:rsid w:val="00C12763"/>
    <w:rPr>
      <w:color w:val="808080"/>
      <w:shd w:val="clear" w:color="auto" w:fill="E6E6E6"/>
    </w:rPr>
  </w:style>
  <w:style w:type="character" w:customStyle="1" w:styleId="UnresolvedMention4">
    <w:name w:val="Unresolved Mention4"/>
    <w:rsid w:val="00732035"/>
    <w:rPr>
      <w:color w:val="808080"/>
      <w:shd w:val="clear" w:color="auto" w:fill="E6E6E6"/>
    </w:rPr>
  </w:style>
  <w:style w:type="paragraph" w:styleId="ListParagraph">
    <w:name w:val="List Paragraph"/>
    <w:basedOn w:val="Normal"/>
    <w:uiPriority w:val="34"/>
    <w:qFormat/>
    <w:rsid w:val="00446062"/>
    <w:pPr>
      <w:ind w:left="720"/>
      <w:contextualSpacing/>
    </w:pPr>
  </w:style>
  <w:style w:type="character" w:customStyle="1" w:styleId="UnresolvedMention5">
    <w:name w:val="Unresolved Mention5"/>
    <w:basedOn w:val="DefaultParagraphFont"/>
    <w:uiPriority w:val="99"/>
    <w:semiHidden/>
    <w:unhideWhenUsed/>
    <w:rsid w:val="00192ED3"/>
    <w:rPr>
      <w:color w:val="605E5C"/>
      <w:shd w:val="clear" w:color="auto" w:fill="E1DFDD"/>
    </w:rPr>
  </w:style>
  <w:style w:type="character" w:customStyle="1" w:styleId="UnresolvedMention6">
    <w:name w:val="Unresolved Mention6"/>
    <w:basedOn w:val="DefaultParagraphFont"/>
    <w:rsid w:val="007F632E"/>
    <w:rPr>
      <w:color w:val="605E5C"/>
      <w:shd w:val="clear" w:color="auto" w:fill="E1DFDD"/>
    </w:rPr>
  </w:style>
  <w:style w:type="character" w:customStyle="1" w:styleId="UnresolvedMention7">
    <w:name w:val="Unresolved Mention7"/>
    <w:basedOn w:val="DefaultParagraphFont"/>
    <w:rsid w:val="00815EFC"/>
    <w:rPr>
      <w:color w:val="605E5C"/>
      <w:shd w:val="clear" w:color="auto" w:fill="E1DFDD"/>
    </w:rPr>
  </w:style>
  <w:style w:type="paragraph" w:styleId="Revision">
    <w:name w:val="Revision"/>
    <w:hidden/>
    <w:semiHidden/>
    <w:rsid w:val="00C32C6F"/>
    <w:rPr>
      <w:rFonts w:eastAsia="Arial Unicode MS"/>
      <w:kern w:val="1"/>
      <w:sz w:val="24"/>
      <w:szCs w:val="24"/>
      <w:lang w:val="en-IE"/>
    </w:rPr>
  </w:style>
  <w:style w:type="character" w:customStyle="1" w:styleId="apple-converted-space">
    <w:name w:val="apple-converted-space"/>
    <w:basedOn w:val="DefaultParagraphFont"/>
    <w:rsid w:val="00D479D7"/>
  </w:style>
  <w:style w:type="character" w:customStyle="1" w:styleId="UnresolvedMention8">
    <w:name w:val="Unresolved Mention8"/>
    <w:basedOn w:val="DefaultParagraphFont"/>
    <w:rsid w:val="00D479D7"/>
    <w:rPr>
      <w:color w:val="605E5C"/>
      <w:shd w:val="clear" w:color="auto" w:fill="E1DFDD"/>
    </w:rPr>
  </w:style>
  <w:style w:type="character" w:customStyle="1" w:styleId="UnresolvedMention">
    <w:name w:val="Unresolved Mention"/>
    <w:basedOn w:val="DefaultParagraphFont"/>
    <w:uiPriority w:val="99"/>
    <w:semiHidden/>
    <w:unhideWhenUsed/>
    <w:rsid w:val="006E427B"/>
    <w:rPr>
      <w:color w:val="605E5C"/>
      <w:shd w:val="clear" w:color="auto" w:fill="E1DFDD"/>
    </w:rPr>
  </w:style>
  <w:style w:type="paragraph" w:customStyle="1" w:styleId="BodyA">
    <w:name w:val="Body A"/>
    <w:rsid w:val="006E427B"/>
    <w:pPr>
      <w:pBdr>
        <w:top w:val="nil"/>
        <w:left w:val="nil"/>
        <w:bottom w:val="nil"/>
        <w:right w:val="nil"/>
        <w:between w:val="nil"/>
        <w:bar w:val="nil"/>
      </w:pBdr>
    </w:pPr>
    <w:rPr>
      <w:rFonts w:eastAsia="Arial Unicode MS" w:cs="Arial Unicode MS"/>
      <w:color w:val="000000"/>
      <w:sz w:val="24"/>
      <w:szCs w:val="24"/>
      <w:u w:color="000000"/>
      <w:bdr w:val="nil"/>
    </w:rPr>
  </w:style>
  <w:style w:type="numbering" w:customStyle="1" w:styleId="ImportedStyle3">
    <w:name w:val="Imported Style 3"/>
    <w:rsid w:val="006E427B"/>
    <w:pPr>
      <w:numPr>
        <w:numId w:val="3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0" w:unhideWhenUsed="0"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customStyle="1" w:styleId="MediumList2-Accent21">
    <w:name w:val="Medium List 2 - Accent 21"/>
    <w:hidden/>
    <w:semiHidden/>
    <w:rsid w:val="00A76846"/>
    <w:rPr>
      <w:rFonts w:eastAsia="Arial Unicode MS"/>
      <w:kern w:val="1"/>
      <w:sz w:val="24"/>
      <w:szCs w:val="24"/>
      <w:lang w:val="en-IE"/>
    </w:rPr>
  </w:style>
  <w:style w:type="paragraph" w:customStyle="1" w:styleId="MediumGrid1-Accent21">
    <w:name w:val="Medium Grid 1 - Accent 21"/>
    <w:basedOn w:val="Normal"/>
    <w:uiPriority w:val="34"/>
    <w:qFormat/>
    <w:rsid w:val="00ED04B2"/>
    <w:pPr>
      <w:widowControl/>
      <w:suppressAutoHyphens w:val="0"/>
      <w:ind w:left="720"/>
      <w:contextualSpacing/>
    </w:pPr>
    <w:rPr>
      <w:rFonts w:ascii="Calibri" w:eastAsia="Calibri" w:hAnsi="Calibri" w:cs="Arial"/>
      <w:kern w:val="0"/>
      <w:lang w:val="en-US"/>
    </w:rPr>
  </w:style>
  <w:style w:type="paragraph" w:customStyle="1" w:styleId="p1">
    <w:name w:val="p1"/>
    <w:basedOn w:val="Normal"/>
    <w:rsid w:val="00D8333C"/>
    <w:pPr>
      <w:widowControl/>
      <w:suppressAutoHyphens w:val="0"/>
    </w:pPr>
    <w:rPr>
      <w:rFonts w:ascii="Helvetica" w:eastAsia="Times New Roman" w:hAnsi="Helvetica"/>
      <w:color w:val="424242"/>
      <w:kern w:val="0"/>
      <w:sz w:val="18"/>
      <w:szCs w:val="18"/>
      <w:lang w:val="en-US"/>
    </w:rPr>
  </w:style>
  <w:style w:type="character" w:customStyle="1" w:styleId="UnresolvedMention1">
    <w:name w:val="Unresolved Mention1"/>
    <w:uiPriority w:val="99"/>
    <w:semiHidden/>
    <w:unhideWhenUsed/>
    <w:rsid w:val="00D64C10"/>
    <w:rPr>
      <w:color w:val="808080"/>
      <w:shd w:val="clear" w:color="auto" w:fill="E6E6E6"/>
    </w:rPr>
  </w:style>
  <w:style w:type="character" w:customStyle="1" w:styleId="s1">
    <w:name w:val="s1"/>
    <w:rsid w:val="008617C4"/>
    <w:rPr>
      <w:color w:val="1BAADC"/>
    </w:rPr>
  </w:style>
  <w:style w:type="character" w:customStyle="1" w:styleId="UnresolvedMention2">
    <w:name w:val="Unresolved Mention2"/>
    <w:rsid w:val="00DC2A6B"/>
    <w:rPr>
      <w:color w:val="808080"/>
      <w:shd w:val="clear" w:color="auto" w:fill="E6E6E6"/>
    </w:rPr>
  </w:style>
  <w:style w:type="character" w:customStyle="1" w:styleId="UnresolvedMention3">
    <w:name w:val="Unresolved Mention3"/>
    <w:uiPriority w:val="99"/>
    <w:semiHidden/>
    <w:unhideWhenUsed/>
    <w:rsid w:val="00C12763"/>
    <w:rPr>
      <w:color w:val="808080"/>
      <w:shd w:val="clear" w:color="auto" w:fill="E6E6E6"/>
    </w:rPr>
  </w:style>
  <w:style w:type="character" w:customStyle="1" w:styleId="UnresolvedMention4">
    <w:name w:val="Unresolved Mention4"/>
    <w:rsid w:val="00732035"/>
    <w:rPr>
      <w:color w:val="808080"/>
      <w:shd w:val="clear" w:color="auto" w:fill="E6E6E6"/>
    </w:rPr>
  </w:style>
  <w:style w:type="paragraph" w:styleId="ListParagraph">
    <w:name w:val="List Paragraph"/>
    <w:basedOn w:val="Normal"/>
    <w:uiPriority w:val="34"/>
    <w:qFormat/>
    <w:rsid w:val="00446062"/>
    <w:pPr>
      <w:ind w:left="720"/>
      <w:contextualSpacing/>
    </w:pPr>
  </w:style>
  <w:style w:type="character" w:customStyle="1" w:styleId="UnresolvedMention5">
    <w:name w:val="Unresolved Mention5"/>
    <w:basedOn w:val="DefaultParagraphFont"/>
    <w:uiPriority w:val="99"/>
    <w:semiHidden/>
    <w:unhideWhenUsed/>
    <w:rsid w:val="00192ED3"/>
    <w:rPr>
      <w:color w:val="605E5C"/>
      <w:shd w:val="clear" w:color="auto" w:fill="E1DFDD"/>
    </w:rPr>
  </w:style>
  <w:style w:type="character" w:customStyle="1" w:styleId="UnresolvedMention6">
    <w:name w:val="Unresolved Mention6"/>
    <w:basedOn w:val="DefaultParagraphFont"/>
    <w:rsid w:val="007F632E"/>
    <w:rPr>
      <w:color w:val="605E5C"/>
      <w:shd w:val="clear" w:color="auto" w:fill="E1DFDD"/>
    </w:rPr>
  </w:style>
  <w:style w:type="character" w:customStyle="1" w:styleId="UnresolvedMention7">
    <w:name w:val="Unresolved Mention7"/>
    <w:basedOn w:val="DefaultParagraphFont"/>
    <w:rsid w:val="00815EFC"/>
    <w:rPr>
      <w:color w:val="605E5C"/>
      <w:shd w:val="clear" w:color="auto" w:fill="E1DFDD"/>
    </w:rPr>
  </w:style>
  <w:style w:type="paragraph" w:styleId="Revision">
    <w:name w:val="Revision"/>
    <w:hidden/>
    <w:semiHidden/>
    <w:rsid w:val="00C32C6F"/>
    <w:rPr>
      <w:rFonts w:eastAsia="Arial Unicode MS"/>
      <w:kern w:val="1"/>
      <w:sz w:val="24"/>
      <w:szCs w:val="24"/>
      <w:lang w:val="en-IE"/>
    </w:rPr>
  </w:style>
  <w:style w:type="character" w:customStyle="1" w:styleId="apple-converted-space">
    <w:name w:val="apple-converted-space"/>
    <w:basedOn w:val="DefaultParagraphFont"/>
    <w:rsid w:val="00D479D7"/>
  </w:style>
  <w:style w:type="character" w:customStyle="1" w:styleId="UnresolvedMention8">
    <w:name w:val="Unresolved Mention8"/>
    <w:basedOn w:val="DefaultParagraphFont"/>
    <w:rsid w:val="00D479D7"/>
    <w:rPr>
      <w:color w:val="605E5C"/>
      <w:shd w:val="clear" w:color="auto" w:fill="E1DFDD"/>
    </w:rPr>
  </w:style>
  <w:style w:type="character" w:customStyle="1" w:styleId="UnresolvedMention">
    <w:name w:val="Unresolved Mention"/>
    <w:basedOn w:val="DefaultParagraphFont"/>
    <w:uiPriority w:val="99"/>
    <w:semiHidden/>
    <w:unhideWhenUsed/>
    <w:rsid w:val="006E427B"/>
    <w:rPr>
      <w:color w:val="605E5C"/>
      <w:shd w:val="clear" w:color="auto" w:fill="E1DFDD"/>
    </w:rPr>
  </w:style>
  <w:style w:type="paragraph" w:customStyle="1" w:styleId="BodyA">
    <w:name w:val="Body A"/>
    <w:rsid w:val="006E427B"/>
    <w:pPr>
      <w:pBdr>
        <w:top w:val="nil"/>
        <w:left w:val="nil"/>
        <w:bottom w:val="nil"/>
        <w:right w:val="nil"/>
        <w:between w:val="nil"/>
        <w:bar w:val="nil"/>
      </w:pBdr>
    </w:pPr>
    <w:rPr>
      <w:rFonts w:eastAsia="Arial Unicode MS" w:cs="Arial Unicode MS"/>
      <w:color w:val="000000"/>
      <w:sz w:val="24"/>
      <w:szCs w:val="24"/>
      <w:u w:color="000000"/>
      <w:bdr w:val="nil"/>
    </w:rPr>
  </w:style>
  <w:style w:type="numbering" w:customStyle="1" w:styleId="ImportedStyle3">
    <w:name w:val="Imported Style 3"/>
    <w:rsid w:val="006E427B"/>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5258">
      <w:bodyDiv w:val="1"/>
      <w:marLeft w:val="0"/>
      <w:marRight w:val="0"/>
      <w:marTop w:val="0"/>
      <w:marBottom w:val="0"/>
      <w:divBdr>
        <w:top w:val="none" w:sz="0" w:space="0" w:color="auto"/>
        <w:left w:val="none" w:sz="0" w:space="0" w:color="auto"/>
        <w:bottom w:val="none" w:sz="0" w:space="0" w:color="auto"/>
        <w:right w:val="none" w:sz="0" w:space="0" w:color="auto"/>
      </w:divBdr>
    </w:div>
    <w:div w:id="72748723">
      <w:bodyDiv w:val="1"/>
      <w:marLeft w:val="0"/>
      <w:marRight w:val="0"/>
      <w:marTop w:val="0"/>
      <w:marBottom w:val="0"/>
      <w:divBdr>
        <w:top w:val="none" w:sz="0" w:space="0" w:color="auto"/>
        <w:left w:val="none" w:sz="0" w:space="0" w:color="auto"/>
        <w:bottom w:val="none" w:sz="0" w:space="0" w:color="auto"/>
        <w:right w:val="none" w:sz="0" w:space="0" w:color="auto"/>
      </w:divBdr>
    </w:div>
    <w:div w:id="88474140">
      <w:bodyDiv w:val="1"/>
      <w:marLeft w:val="0"/>
      <w:marRight w:val="0"/>
      <w:marTop w:val="0"/>
      <w:marBottom w:val="0"/>
      <w:divBdr>
        <w:top w:val="none" w:sz="0" w:space="0" w:color="auto"/>
        <w:left w:val="none" w:sz="0" w:space="0" w:color="auto"/>
        <w:bottom w:val="none" w:sz="0" w:space="0" w:color="auto"/>
        <w:right w:val="none" w:sz="0" w:space="0" w:color="auto"/>
      </w:divBdr>
    </w:div>
    <w:div w:id="258872908">
      <w:bodyDiv w:val="1"/>
      <w:marLeft w:val="0"/>
      <w:marRight w:val="0"/>
      <w:marTop w:val="0"/>
      <w:marBottom w:val="0"/>
      <w:divBdr>
        <w:top w:val="none" w:sz="0" w:space="0" w:color="auto"/>
        <w:left w:val="none" w:sz="0" w:space="0" w:color="auto"/>
        <w:bottom w:val="none" w:sz="0" w:space="0" w:color="auto"/>
        <w:right w:val="none" w:sz="0" w:space="0" w:color="auto"/>
      </w:divBdr>
    </w:div>
    <w:div w:id="258949977">
      <w:bodyDiv w:val="1"/>
      <w:marLeft w:val="0"/>
      <w:marRight w:val="0"/>
      <w:marTop w:val="0"/>
      <w:marBottom w:val="0"/>
      <w:divBdr>
        <w:top w:val="none" w:sz="0" w:space="0" w:color="auto"/>
        <w:left w:val="none" w:sz="0" w:space="0" w:color="auto"/>
        <w:bottom w:val="none" w:sz="0" w:space="0" w:color="auto"/>
        <w:right w:val="none" w:sz="0" w:space="0" w:color="auto"/>
      </w:divBdr>
    </w:div>
    <w:div w:id="264657868">
      <w:bodyDiv w:val="1"/>
      <w:marLeft w:val="0"/>
      <w:marRight w:val="0"/>
      <w:marTop w:val="0"/>
      <w:marBottom w:val="0"/>
      <w:divBdr>
        <w:top w:val="none" w:sz="0" w:space="0" w:color="auto"/>
        <w:left w:val="none" w:sz="0" w:space="0" w:color="auto"/>
        <w:bottom w:val="none" w:sz="0" w:space="0" w:color="auto"/>
        <w:right w:val="none" w:sz="0" w:space="0" w:color="auto"/>
      </w:divBdr>
    </w:div>
    <w:div w:id="285045928">
      <w:bodyDiv w:val="1"/>
      <w:marLeft w:val="0"/>
      <w:marRight w:val="0"/>
      <w:marTop w:val="0"/>
      <w:marBottom w:val="0"/>
      <w:divBdr>
        <w:top w:val="none" w:sz="0" w:space="0" w:color="auto"/>
        <w:left w:val="none" w:sz="0" w:space="0" w:color="auto"/>
        <w:bottom w:val="none" w:sz="0" w:space="0" w:color="auto"/>
        <w:right w:val="none" w:sz="0" w:space="0" w:color="auto"/>
      </w:divBdr>
    </w:div>
    <w:div w:id="286358733">
      <w:bodyDiv w:val="1"/>
      <w:marLeft w:val="0"/>
      <w:marRight w:val="0"/>
      <w:marTop w:val="0"/>
      <w:marBottom w:val="0"/>
      <w:divBdr>
        <w:top w:val="none" w:sz="0" w:space="0" w:color="auto"/>
        <w:left w:val="none" w:sz="0" w:space="0" w:color="auto"/>
        <w:bottom w:val="none" w:sz="0" w:space="0" w:color="auto"/>
        <w:right w:val="none" w:sz="0" w:space="0" w:color="auto"/>
      </w:divBdr>
    </w:div>
    <w:div w:id="306975353">
      <w:bodyDiv w:val="1"/>
      <w:marLeft w:val="0"/>
      <w:marRight w:val="0"/>
      <w:marTop w:val="0"/>
      <w:marBottom w:val="0"/>
      <w:divBdr>
        <w:top w:val="none" w:sz="0" w:space="0" w:color="auto"/>
        <w:left w:val="none" w:sz="0" w:space="0" w:color="auto"/>
        <w:bottom w:val="none" w:sz="0" w:space="0" w:color="auto"/>
        <w:right w:val="none" w:sz="0" w:space="0" w:color="auto"/>
      </w:divBdr>
    </w:div>
    <w:div w:id="316308409">
      <w:bodyDiv w:val="1"/>
      <w:marLeft w:val="0"/>
      <w:marRight w:val="0"/>
      <w:marTop w:val="0"/>
      <w:marBottom w:val="0"/>
      <w:divBdr>
        <w:top w:val="none" w:sz="0" w:space="0" w:color="auto"/>
        <w:left w:val="none" w:sz="0" w:space="0" w:color="auto"/>
        <w:bottom w:val="none" w:sz="0" w:space="0" w:color="auto"/>
        <w:right w:val="none" w:sz="0" w:space="0" w:color="auto"/>
      </w:divBdr>
    </w:div>
    <w:div w:id="323431345">
      <w:bodyDiv w:val="1"/>
      <w:marLeft w:val="0"/>
      <w:marRight w:val="0"/>
      <w:marTop w:val="0"/>
      <w:marBottom w:val="0"/>
      <w:divBdr>
        <w:top w:val="none" w:sz="0" w:space="0" w:color="auto"/>
        <w:left w:val="none" w:sz="0" w:space="0" w:color="auto"/>
        <w:bottom w:val="none" w:sz="0" w:space="0" w:color="auto"/>
        <w:right w:val="none" w:sz="0" w:space="0" w:color="auto"/>
      </w:divBdr>
      <w:divsChild>
        <w:div w:id="135798593">
          <w:marLeft w:val="547"/>
          <w:marRight w:val="0"/>
          <w:marTop w:val="115"/>
          <w:marBottom w:val="0"/>
          <w:divBdr>
            <w:top w:val="none" w:sz="0" w:space="0" w:color="auto"/>
            <w:left w:val="none" w:sz="0" w:space="0" w:color="auto"/>
            <w:bottom w:val="none" w:sz="0" w:space="0" w:color="auto"/>
            <w:right w:val="none" w:sz="0" w:space="0" w:color="auto"/>
          </w:divBdr>
        </w:div>
        <w:div w:id="361251486">
          <w:marLeft w:val="547"/>
          <w:marRight w:val="0"/>
          <w:marTop w:val="115"/>
          <w:marBottom w:val="0"/>
          <w:divBdr>
            <w:top w:val="none" w:sz="0" w:space="0" w:color="auto"/>
            <w:left w:val="none" w:sz="0" w:space="0" w:color="auto"/>
            <w:bottom w:val="none" w:sz="0" w:space="0" w:color="auto"/>
            <w:right w:val="none" w:sz="0" w:space="0" w:color="auto"/>
          </w:divBdr>
        </w:div>
        <w:div w:id="1019891415">
          <w:marLeft w:val="547"/>
          <w:marRight w:val="0"/>
          <w:marTop w:val="115"/>
          <w:marBottom w:val="0"/>
          <w:divBdr>
            <w:top w:val="none" w:sz="0" w:space="0" w:color="auto"/>
            <w:left w:val="none" w:sz="0" w:space="0" w:color="auto"/>
            <w:bottom w:val="none" w:sz="0" w:space="0" w:color="auto"/>
            <w:right w:val="none" w:sz="0" w:space="0" w:color="auto"/>
          </w:divBdr>
        </w:div>
        <w:div w:id="2120837155">
          <w:marLeft w:val="547"/>
          <w:marRight w:val="0"/>
          <w:marTop w:val="115"/>
          <w:marBottom w:val="0"/>
          <w:divBdr>
            <w:top w:val="none" w:sz="0" w:space="0" w:color="auto"/>
            <w:left w:val="none" w:sz="0" w:space="0" w:color="auto"/>
            <w:bottom w:val="none" w:sz="0" w:space="0" w:color="auto"/>
            <w:right w:val="none" w:sz="0" w:space="0" w:color="auto"/>
          </w:divBdr>
        </w:div>
      </w:divsChild>
    </w:div>
    <w:div w:id="329409293">
      <w:bodyDiv w:val="1"/>
      <w:marLeft w:val="0"/>
      <w:marRight w:val="0"/>
      <w:marTop w:val="0"/>
      <w:marBottom w:val="0"/>
      <w:divBdr>
        <w:top w:val="none" w:sz="0" w:space="0" w:color="auto"/>
        <w:left w:val="none" w:sz="0" w:space="0" w:color="auto"/>
        <w:bottom w:val="none" w:sz="0" w:space="0" w:color="auto"/>
        <w:right w:val="none" w:sz="0" w:space="0" w:color="auto"/>
      </w:divBdr>
    </w:div>
    <w:div w:id="422458913">
      <w:bodyDiv w:val="1"/>
      <w:marLeft w:val="0"/>
      <w:marRight w:val="0"/>
      <w:marTop w:val="0"/>
      <w:marBottom w:val="0"/>
      <w:divBdr>
        <w:top w:val="none" w:sz="0" w:space="0" w:color="auto"/>
        <w:left w:val="none" w:sz="0" w:space="0" w:color="auto"/>
        <w:bottom w:val="none" w:sz="0" w:space="0" w:color="auto"/>
        <w:right w:val="none" w:sz="0" w:space="0" w:color="auto"/>
      </w:divBdr>
      <w:divsChild>
        <w:div w:id="18699598">
          <w:marLeft w:val="0"/>
          <w:marRight w:val="0"/>
          <w:marTop w:val="0"/>
          <w:marBottom w:val="0"/>
          <w:divBdr>
            <w:top w:val="none" w:sz="0" w:space="0" w:color="auto"/>
            <w:left w:val="none" w:sz="0" w:space="0" w:color="auto"/>
            <w:bottom w:val="none" w:sz="0" w:space="0" w:color="auto"/>
            <w:right w:val="none" w:sz="0" w:space="0" w:color="auto"/>
          </w:divBdr>
        </w:div>
        <w:div w:id="807170433">
          <w:marLeft w:val="0"/>
          <w:marRight w:val="0"/>
          <w:marTop w:val="0"/>
          <w:marBottom w:val="0"/>
          <w:divBdr>
            <w:top w:val="none" w:sz="0" w:space="0" w:color="auto"/>
            <w:left w:val="none" w:sz="0" w:space="0" w:color="auto"/>
            <w:bottom w:val="none" w:sz="0" w:space="0" w:color="auto"/>
            <w:right w:val="none" w:sz="0" w:space="0" w:color="auto"/>
          </w:divBdr>
        </w:div>
        <w:div w:id="1072313530">
          <w:marLeft w:val="0"/>
          <w:marRight w:val="0"/>
          <w:marTop w:val="0"/>
          <w:marBottom w:val="0"/>
          <w:divBdr>
            <w:top w:val="none" w:sz="0" w:space="0" w:color="auto"/>
            <w:left w:val="none" w:sz="0" w:space="0" w:color="auto"/>
            <w:bottom w:val="none" w:sz="0" w:space="0" w:color="auto"/>
            <w:right w:val="none" w:sz="0" w:space="0" w:color="auto"/>
          </w:divBdr>
        </w:div>
        <w:div w:id="1321889070">
          <w:marLeft w:val="0"/>
          <w:marRight w:val="0"/>
          <w:marTop w:val="0"/>
          <w:marBottom w:val="0"/>
          <w:divBdr>
            <w:top w:val="none" w:sz="0" w:space="0" w:color="auto"/>
            <w:left w:val="none" w:sz="0" w:space="0" w:color="auto"/>
            <w:bottom w:val="none" w:sz="0" w:space="0" w:color="auto"/>
            <w:right w:val="none" w:sz="0" w:space="0" w:color="auto"/>
          </w:divBdr>
        </w:div>
        <w:div w:id="1382943067">
          <w:marLeft w:val="0"/>
          <w:marRight w:val="0"/>
          <w:marTop w:val="0"/>
          <w:marBottom w:val="0"/>
          <w:divBdr>
            <w:top w:val="none" w:sz="0" w:space="0" w:color="auto"/>
            <w:left w:val="none" w:sz="0" w:space="0" w:color="auto"/>
            <w:bottom w:val="none" w:sz="0" w:space="0" w:color="auto"/>
            <w:right w:val="none" w:sz="0" w:space="0" w:color="auto"/>
          </w:divBdr>
        </w:div>
        <w:div w:id="1921022580">
          <w:marLeft w:val="0"/>
          <w:marRight w:val="0"/>
          <w:marTop w:val="0"/>
          <w:marBottom w:val="0"/>
          <w:divBdr>
            <w:top w:val="none" w:sz="0" w:space="0" w:color="auto"/>
            <w:left w:val="none" w:sz="0" w:space="0" w:color="auto"/>
            <w:bottom w:val="none" w:sz="0" w:space="0" w:color="auto"/>
            <w:right w:val="none" w:sz="0" w:space="0" w:color="auto"/>
          </w:divBdr>
        </w:div>
      </w:divsChild>
    </w:div>
    <w:div w:id="440147411">
      <w:bodyDiv w:val="1"/>
      <w:marLeft w:val="0"/>
      <w:marRight w:val="0"/>
      <w:marTop w:val="0"/>
      <w:marBottom w:val="0"/>
      <w:divBdr>
        <w:top w:val="none" w:sz="0" w:space="0" w:color="auto"/>
        <w:left w:val="none" w:sz="0" w:space="0" w:color="auto"/>
        <w:bottom w:val="none" w:sz="0" w:space="0" w:color="auto"/>
        <w:right w:val="none" w:sz="0" w:space="0" w:color="auto"/>
      </w:divBdr>
    </w:div>
    <w:div w:id="450825613">
      <w:bodyDiv w:val="1"/>
      <w:marLeft w:val="0"/>
      <w:marRight w:val="0"/>
      <w:marTop w:val="0"/>
      <w:marBottom w:val="0"/>
      <w:divBdr>
        <w:top w:val="none" w:sz="0" w:space="0" w:color="auto"/>
        <w:left w:val="none" w:sz="0" w:space="0" w:color="auto"/>
        <w:bottom w:val="none" w:sz="0" w:space="0" w:color="auto"/>
        <w:right w:val="none" w:sz="0" w:space="0" w:color="auto"/>
      </w:divBdr>
    </w:div>
    <w:div w:id="468133245">
      <w:bodyDiv w:val="1"/>
      <w:marLeft w:val="0"/>
      <w:marRight w:val="0"/>
      <w:marTop w:val="0"/>
      <w:marBottom w:val="0"/>
      <w:divBdr>
        <w:top w:val="none" w:sz="0" w:space="0" w:color="auto"/>
        <w:left w:val="none" w:sz="0" w:space="0" w:color="auto"/>
        <w:bottom w:val="none" w:sz="0" w:space="0" w:color="auto"/>
        <w:right w:val="none" w:sz="0" w:space="0" w:color="auto"/>
      </w:divBdr>
    </w:div>
    <w:div w:id="588470101">
      <w:bodyDiv w:val="1"/>
      <w:marLeft w:val="0"/>
      <w:marRight w:val="0"/>
      <w:marTop w:val="0"/>
      <w:marBottom w:val="0"/>
      <w:divBdr>
        <w:top w:val="none" w:sz="0" w:space="0" w:color="auto"/>
        <w:left w:val="none" w:sz="0" w:space="0" w:color="auto"/>
        <w:bottom w:val="none" w:sz="0" w:space="0" w:color="auto"/>
        <w:right w:val="none" w:sz="0" w:space="0" w:color="auto"/>
      </w:divBdr>
    </w:div>
    <w:div w:id="628784493">
      <w:bodyDiv w:val="1"/>
      <w:marLeft w:val="0"/>
      <w:marRight w:val="0"/>
      <w:marTop w:val="0"/>
      <w:marBottom w:val="0"/>
      <w:divBdr>
        <w:top w:val="none" w:sz="0" w:space="0" w:color="auto"/>
        <w:left w:val="none" w:sz="0" w:space="0" w:color="auto"/>
        <w:bottom w:val="none" w:sz="0" w:space="0" w:color="auto"/>
        <w:right w:val="none" w:sz="0" w:space="0" w:color="auto"/>
      </w:divBdr>
    </w:div>
    <w:div w:id="643240458">
      <w:bodyDiv w:val="1"/>
      <w:marLeft w:val="0"/>
      <w:marRight w:val="0"/>
      <w:marTop w:val="0"/>
      <w:marBottom w:val="0"/>
      <w:divBdr>
        <w:top w:val="none" w:sz="0" w:space="0" w:color="auto"/>
        <w:left w:val="none" w:sz="0" w:space="0" w:color="auto"/>
        <w:bottom w:val="none" w:sz="0" w:space="0" w:color="auto"/>
        <w:right w:val="none" w:sz="0" w:space="0" w:color="auto"/>
      </w:divBdr>
    </w:div>
    <w:div w:id="654644070">
      <w:bodyDiv w:val="1"/>
      <w:marLeft w:val="0"/>
      <w:marRight w:val="0"/>
      <w:marTop w:val="0"/>
      <w:marBottom w:val="0"/>
      <w:divBdr>
        <w:top w:val="none" w:sz="0" w:space="0" w:color="auto"/>
        <w:left w:val="none" w:sz="0" w:space="0" w:color="auto"/>
        <w:bottom w:val="none" w:sz="0" w:space="0" w:color="auto"/>
        <w:right w:val="none" w:sz="0" w:space="0" w:color="auto"/>
      </w:divBdr>
    </w:div>
    <w:div w:id="696201624">
      <w:bodyDiv w:val="1"/>
      <w:marLeft w:val="0"/>
      <w:marRight w:val="0"/>
      <w:marTop w:val="0"/>
      <w:marBottom w:val="0"/>
      <w:divBdr>
        <w:top w:val="none" w:sz="0" w:space="0" w:color="auto"/>
        <w:left w:val="none" w:sz="0" w:space="0" w:color="auto"/>
        <w:bottom w:val="none" w:sz="0" w:space="0" w:color="auto"/>
        <w:right w:val="none" w:sz="0" w:space="0" w:color="auto"/>
      </w:divBdr>
    </w:div>
    <w:div w:id="707949722">
      <w:bodyDiv w:val="1"/>
      <w:marLeft w:val="0"/>
      <w:marRight w:val="0"/>
      <w:marTop w:val="0"/>
      <w:marBottom w:val="0"/>
      <w:divBdr>
        <w:top w:val="none" w:sz="0" w:space="0" w:color="auto"/>
        <w:left w:val="none" w:sz="0" w:space="0" w:color="auto"/>
        <w:bottom w:val="none" w:sz="0" w:space="0" w:color="auto"/>
        <w:right w:val="none" w:sz="0" w:space="0" w:color="auto"/>
      </w:divBdr>
    </w:div>
    <w:div w:id="750931912">
      <w:bodyDiv w:val="1"/>
      <w:marLeft w:val="0"/>
      <w:marRight w:val="0"/>
      <w:marTop w:val="0"/>
      <w:marBottom w:val="0"/>
      <w:divBdr>
        <w:top w:val="none" w:sz="0" w:space="0" w:color="auto"/>
        <w:left w:val="none" w:sz="0" w:space="0" w:color="auto"/>
        <w:bottom w:val="none" w:sz="0" w:space="0" w:color="auto"/>
        <w:right w:val="none" w:sz="0" w:space="0" w:color="auto"/>
      </w:divBdr>
    </w:div>
    <w:div w:id="755130671">
      <w:bodyDiv w:val="1"/>
      <w:marLeft w:val="0"/>
      <w:marRight w:val="0"/>
      <w:marTop w:val="0"/>
      <w:marBottom w:val="0"/>
      <w:divBdr>
        <w:top w:val="none" w:sz="0" w:space="0" w:color="auto"/>
        <w:left w:val="none" w:sz="0" w:space="0" w:color="auto"/>
        <w:bottom w:val="none" w:sz="0" w:space="0" w:color="auto"/>
        <w:right w:val="none" w:sz="0" w:space="0" w:color="auto"/>
      </w:divBdr>
    </w:div>
    <w:div w:id="761488044">
      <w:bodyDiv w:val="1"/>
      <w:marLeft w:val="0"/>
      <w:marRight w:val="0"/>
      <w:marTop w:val="0"/>
      <w:marBottom w:val="0"/>
      <w:divBdr>
        <w:top w:val="none" w:sz="0" w:space="0" w:color="auto"/>
        <w:left w:val="none" w:sz="0" w:space="0" w:color="auto"/>
        <w:bottom w:val="none" w:sz="0" w:space="0" w:color="auto"/>
        <w:right w:val="none" w:sz="0" w:space="0" w:color="auto"/>
      </w:divBdr>
    </w:div>
    <w:div w:id="771439158">
      <w:bodyDiv w:val="1"/>
      <w:marLeft w:val="0"/>
      <w:marRight w:val="0"/>
      <w:marTop w:val="0"/>
      <w:marBottom w:val="0"/>
      <w:divBdr>
        <w:top w:val="none" w:sz="0" w:space="0" w:color="auto"/>
        <w:left w:val="none" w:sz="0" w:space="0" w:color="auto"/>
        <w:bottom w:val="none" w:sz="0" w:space="0" w:color="auto"/>
        <w:right w:val="none" w:sz="0" w:space="0" w:color="auto"/>
      </w:divBdr>
    </w:div>
    <w:div w:id="911550094">
      <w:bodyDiv w:val="1"/>
      <w:marLeft w:val="0"/>
      <w:marRight w:val="0"/>
      <w:marTop w:val="0"/>
      <w:marBottom w:val="0"/>
      <w:divBdr>
        <w:top w:val="none" w:sz="0" w:space="0" w:color="auto"/>
        <w:left w:val="none" w:sz="0" w:space="0" w:color="auto"/>
        <w:bottom w:val="none" w:sz="0" w:space="0" w:color="auto"/>
        <w:right w:val="none" w:sz="0" w:space="0" w:color="auto"/>
      </w:divBdr>
    </w:div>
    <w:div w:id="938558643">
      <w:bodyDiv w:val="1"/>
      <w:marLeft w:val="0"/>
      <w:marRight w:val="0"/>
      <w:marTop w:val="0"/>
      <w:marBottom w:val="0"/>
      <w:divBdr>
        <w:top w:val="none" w:sz="0" w:space="0" w:color="auto"/>
        <w:left w:val="none" w:sz="0" w:space="0" w:color="auto"/>
        <w:bottom w:val="none" w:sz="0" w:space="0" w:color="auto"/>
        <w:right w:val="none" w:sz="0" w:space="0" w:color="auto"/>
      </w:divBdr>
    </w:div>
    <w:div w:id="946546679">
      <w:bodyDiv w:val="1"/>
      <w:marLeft w:val="0"/>
      <w:marRight w:val="0"/>
      <w:marTop w:val="0"/>
      <w:marBottom w:val="0"/>
      <w:divBdr>
        <w:top w:val="none" w:sz="0" w:space="0" w:color="auto"/>
        <w:left w:val="none" w:sz="0" w:space="0" w:color="auto"/>
        <w:bottom w:val="none" w:sz="0" w:space="0" w:color="auto"/>
        <w:right w:val="none" w:sz="0" w:space="0" w:color="auto"/>
      </w:divBdr>
      <w:divsChild>
        <w:div w:id="1038160842">
          <w:marLeft w:val="0"/>
          <w:marRight w:val="0"/>
          <w:marTop w:val="0"/>
          <w:marBottom w:val="0"/>
          <w:divBdr>
            <w:top w:val="none" w:sz="0" w:space="0" w:color="auto"/>
            <w:left w:val="none" w:sz="0" w:space="0" w:color="auto"/>
            <w:bottom w:val="none" w:sz="0" w:space="0" w:color="auto"/>
            <w:right w:val="none" w:sz="0" w:space="0" w:color="auto"/>
          </w:divBdr>
          <w:divsChild>
            <w:div w:id="1162308237">
              <w:marLeft w:val="0"/>
              <w:marRight w:val="0"/>
              <w:marTop w:val="0"/>
              <w:marBottom w:val="0"/>
              <w:divBdr>
                <w:top w:val="none" w:sz="0" w:space="0" w:color="auto"/>
                <w:left w:val="none" w:sz="0" w:space="0" w:color="auto"/>
                <w:bottom w:val="none" w:sz="0" w:space="0" w:color="auto"/>
                <w:right w:val="none" w:sz="0" w:space="0" w:color="auto"/>
              </w:divBdr>
              <w:divsChild>
                <w:div w:id="2059939735">
                  <w:marLeft w:val="0"/>
                  <w:marRight w:val="0"/>
                  <w:marTop w:val="0"/>
                  <w:marBottom w:val="0"/>
                  <w:divBdr>
                    <w:top w:val="none" w:sz="0" w:space="0" w:color="auto"/>
                    <w:left w:val="none" w:sz="0" w:space="0" w:color="auto"/>
                    <w:bottom w:val="none" w:sz="0" w:space="0" w:color="auto"/>
                    <w:right w:val="none" w:sz="0" w:space="0" w:color="auto"/>
                  </w:divBdr>
                  <w:divsChild>
                    <w:div w:id="598876536">
                      <w:marLeft w:val="0"/>
                      <w:marRight w:val="0"/>
                      <w:marTop w:val="0"/>
                      <w:marBottom w:val="0"/>
                      <w:divBdr>
                        <w:top w:val="none" w:sz="0" w:space="0" w:color="auto"/>
                        <w:left w:val="none" w:sz="0" w:space="0" w:color="auto"/>
                        <w:bottom w:val="none" w:sz="0" w:space="0" w:color="auto"/>
                        <w:right w:val="none" w:sz="0" w:space="0" w:color="auto"/>
                      </w:divBdr>
                      <w:divsChild>
                        <w:div w:id="1229412899">
                          <w:marLeft w:val="0"/>
                          <w:marRight w:val="0"/>
                          <w:marTop w:val="0"/>
                          <w:marBottom w:val="0"/>
                          <w:divBdr>
                            <w:top w:val="none" w:sz="0" w:space="0" w:color="auto"/>
                            <w:left w:val="none" w:sz="0" w:space="0" w:color="auto"/>
                            <w:bottom w:val="none" w:sz="0" w:space="0" w:color="auto"/>
                            <w:right w:val="none" w:sz="0" w:space="0" w:color="auto"/>
                          </w:divBdr>
                          <w:divsChild>
                            <w:div w:id="2013216874">
                              <w:marLeft w:val="0"/>
                              <w:marRight w:val="0"/>
                              <w:marTop w:val="0"/>
                              <w:marBottom w:val="0"/>
                              <w:divBdr>
                                <w:top w:val="none" w:sz="0" w:space="0" w:color="auto"/>
                                <w:left w:val="none" w:sz="0" w:space="0" w:color="auto"/>
                                <w:bottom w:val="none" w:sz="0" w:space="0" w:color="auto"/>
                                <w:right w:val="none" w:sz="0" w:space="0" w:color="auto"/>
                              </w:divBdr>
                              <w:divsChild>
                                <w:div w:id="2137411729">
                                  <w:marLeft w:val="0"/>
                                  <w:marRight w:val="0"/>
                                  <w:marTop w:val="0"/>
                                  <w:marBottom w:val="0"/>
                                  <w:divBdr>
                                    <w:top w:val="none" w:sz="0" w:space="0" w:color="auto"/>
                                    <w:left w:val="none" w:sz="0" w:space="0" w:color="auto"/>
                                    <w:bottom w:val="none" w:sz="0" w:space="0" w:color="auto"/>
                                    <w:right w:val="none" w:sz="0" w:space="0" w:color="auto"/>
                                  </w:divBdr>
                                  <w:divsChild>
                                    <w:div w:id="2022924471">
                                      <w:marLeft w:val="0"/>
                                      <w:marRight w:val="0"/>
                                      <w:marTop w:val="0"/>
                                      <w:marBottom w:val="0"/>
                                      <w:divBdr>
                                        <w:top w:val="none" w:sz="0" w:space="0" w:color="auto"/>
                                        <w:left w:val="none" w:sz="0" w:space="0" w:color="auto"/>
                                        <w:bottom w:val="none" w:sz="0" w:space="0" w:color="auto"/>
                                        <w:right w:val="none" w:sz="0" w:space="0" w:color="auto"/>
                                      </w:divBdr>
                                      <w:divsChild>
                                        <w:div w:id="1068724258">
                                          <w:marLeft w:val="4500"/>
                                          <w:marRight w:val="0"/>
                                          <w:marTop w:val="0"/>
                                          <w:marBottom w:val="0"/>
                                          <w:divBdr>
                                            <w:top w:val="none" w:sz="0" w:space="0" w:color="auto"/>
                                            <w:left w:val="none" w:sz="0" w:space="0" w:color="auto"/>
                                            <w:bottom w:val="none" w:sz="0" w:space="0" w:color="auto"/>
                                            <w:right w:val="none" w:sz="0" w:space="0" w:color="auto"/>
                                          </w:divBdr>
                                          <w:divsChild>
                                            <w:div w:id="126167291">
                                              <w:marLeft w:val="0"/>
                                              <w:marRight w:val="0"/>
                                              <w:marTop w:val="0"/>
                                              <w:marBottom w:val="0"/>
                                              <w:divBdr>
                                                <w:top w:val="none" w:sz="0" w:space="0" w:color="auto"/>
                                                <w:left w:val="none" w:sz="0" w:space="0" w:color="auto"/>
                                                <w:bottom w:val="none" w:sz="0" w:space="0" w:color="auto"/>
                                                <w:right w:val="none" w:sz="0" w:space="0" w:color="auto"/>
                                              </w:divBdr>
                                              <w:divsChild>
                                                <w:div w:id="106499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478683">
      <w:bodyDiv w:val="1"/>
      <w:marLeft w:val="0"/>
      <w:marRight w:val="0"/>
      <w:marTop w:val="0"/>
      <w:marBottom w:val="0"/>
      <w:divBdr>
        <w:top w:val="none" w:sz="0" w:space="0" w:color="auto"/>
        <w:left w:val="none" w:sz="0" w:space="0" w:color="auto"/>
        <w:bottom w:val="none" w:sz="0" w:space="0" w:color="auto"/>
        <w:right w:val="none" w:sz="0" w:space="0" w:color="auto"/>
      </w:divBdr>
    </w:div>
    <w:div w:id="955913651">
      <w:bodyDiv w:val="1"/>
      <w:marLeft w:val="0"/>
      <w:marRight w:val="0"/>
      <w:marTop w:val="0"/>
      <w:marBottom w:val="0"/>
      <w:divBdr>
        <w:top w:val="none" w:sz="0" w:space="0" w:color="auto"/>
        <w:left w:val="none" w:sz="0" w:space="0" w:color="auto"/>
        <w:bottom w:val="none" w:sz="0" w:space="0" w:color="auto"/>
        <w:right w:val="none" w:sz="0" w:space="0" w:color="auto"/>
      </w:divBdr>
      <w:divsChild>
        <w:div w:id="651257965">
          <w:marLeft w:val="0"/>
          <w:marRight w:val="0"/>
          <w:marTop w:val="0"/>
          <w:marBottom w:val="0"/>
          <w:divBdr>
            <w:top w:val="none" w:sz="0" w:space="0" w:color="auto"/>
            <w:left w:val="none" w:sz="0" w:space="0" w:color="auto"/>
            <w:bottom w:val="none" w:sz="0" w:space="0" w:color="auto"/>
            <w:right w:val="none" w:sz="0" w:space="0" w:color="auto"/>
          </w:divBdr>
          <w:divsChild>
            <w:div w:id="152451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48928">
      <w:bodyDiv w:val="1"/>
      <w:marLeft w:val="0"/>
      <w:marRight w:val="0"/>
      <w:marTop w:val="0"/>
      <w:marBottom w:val="0"/>
      <w:divBdr>
        <w:top w:val="none" w:sz="0" w:space="0" w:color="auto"/>
        <w:left w:val="none" w:sz="0" w:space="0" w:color="auto"/>
        <w:bottom w:val="none" w:sz="0" w:space="0" w:color="auto"/>
        <w:right w:val="none" w:sz="0" w:space="0" w:color="auto"/>
      </w:divBdr>
      <w:divsChild>
        <w:div w:id="1811554791">
          <w:marLeft w:val="0"/>
          <w:marRight w:val="0"/>
          <w:marTop w:val="0"/>
          <w:marBottom w:val="0"/>
          <w:divBdr>
            <w:top w:val="none" w:sz="0" w:space="0" w:color="auto"/>
            <w:left w:val="none" w:sz="0" w:space="0" w:color="auto"/>
            <w:bottom w:val="none" w:sz="0" w:space="0" w:color="auto"/>
            <w:right w:val="none" w:sz="0" w:space="0" w:color="auto"/>
          </w:divBdr>
          <w:divsChild>
            <w:div w:id="124348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925272">
      <w:bodyDiv w:val="1"/>
      <w:marLeft w:val="0"/>
      <w:marRight w:val="0"/>
      <w:marTop w:val="0"/>
      <w:marBottom w:val="0"/>
      <w:divBdr>
        <w:top w:val="none" w:sz="0" w:space="0" w:color="auto"/>
        <w:left w:val="none" w:sz="0" w:space="0" w:color="auto"/>
        <w:bottom w:val="none" w:sz="0" w:space="0" w:color="auto"/>
        <w:right w:val="none" w:sz="0" w:space="0" w:color="auto"/>
      </w:divBdr>
    </w:div>
    <w:div w:id="1025638458">
      <w:bodyDiv w:val="1"/>
      <w:marLeft w:val="0"/>
      <w:marRight w:val="0"/>
      <w:marTop w:val="0"/>
      <w:marBottom w:val="0"/>
      <w:divBdr>
        <w:top w:val="none" w:sz="0" w:space="0" w:color="auto"/>
        <w:left w:val="none" w:sz="0" w:space="0" w:color="auto"/>
        <w:bottom w:val="none" w:sz="0" w:space="0" w:color="auto"/>
        <w:right w:val="none" w:sz="0" w:space="0" w:color="auto"/>
      </w:divBdr>
    </w:div>
    <w:div w:id="1065104777">
      <w:bodyDiv w:val="1"/>
      <w:marLeft w:val="0"/>
      <w:marRight w:val="0"/>
      <w:marTop w:val="0"/>
      <w:marBottom w:val="0"/>
      <w:divBdr>
        <w:top w:val="none" w:sz="0" w:space="0" w:color="auto"/>
        <w:left w:val="none" w:sz="0" w:space="0" w:color="auto"/>
        <w:bottom w:val="none" w:sz="0" w:space="0" w:color="auto"/>
        <w:right w:val="none" w:sz="0" w:space="0" w:color="auto"/>
      </w:divBdr>
    </w:div>
    <w:div w:id="1082525621">
      <w:bodyDiv w:val="1"/>
      <w:marLeft w:val="0"/>
      <w:marRight w:val="0"/>
      <w:marTop w:val="0"/>
      <w:marBottom w:val="0"/>
      <w:divBdr>
        <w:top w:val="none" w:sz="0" w:space="0" w:color="auto"/>
        <w:left w:val="none" w:sz="0" w:space="0" w:color="auto"/>
        <w:bottom w:val="none" w:sz="0" w:space="0" w:color="auto"/>
        <w:right w:val="none" w:sz="0" w:space="0" w:color="auto"/>
      </w:divBdr>
    </w:div>
    <w:div w:id="1122463031">
      <w:bodyDiv w:val="1"/>
      <w:marLeft w:val="0"/>
      <w:marRight w:val="0"/>
      <w:marTop w:val="0"/>
      <w:marBottom w:val="0"/>
      <w:divBdr>
        <w:top w:val="none" w:sz="0" w:space="0" w:color="auto"/>
        <w:left w:val="none" w:sz="0" w:space="0" w:color="auto"/>
        <w:bottom w:val="none" w:sz="0" w:space="0" w:color="auto"/>
        <w:right w:val="none" w:sz="0" w:space="0" w:color="auto"/>
      </w:divBdr>
    </w:div>
    <w:div w:id="1152409018">
      <w:bodyDiv w:val="1"/>
      <w:marLeft w:val="0"/>
      <w:marRight w:val="0"/>
      <w:marTop w:val="0"/>
      <w:marBottom w:val="0"/>
      <w:divBdr>
        <w:top w:val="none" w:sz="0" w:space="0" w:color="auto"/>
        <w:left w:val="none" w:sz="0" w:space="0" w:color="auto"/>
        <w:bottom w:val="none" w:sz="0" w:space="0" w:color="auto"/>
        <w:right w:val="none" w:sz="0" w:space="0" w:color="auto"/>
      </w:divBdr>
    </w:div>
    <w:div w:id="1166434921">
      <w:bodyDiv w:val="1"/>
      <w:marLeft w:val="0"/>
      <w:marRight w:val="0"/>
      <w:marTop w:val="0"/>
      <w:marBottom w:val="0"/>
      <w:divBdr>
        <w:top w:val="none" w:sz="0" w:space="0" w:color="auto"/>
        <w:left w:val="none" w:sz="0" w:space="0" w:color="auto"/>
        <w:bottom w:val="none" w:sz="0" w:space="0" w:color="auto"/>
        <w:right w:val="none" w:sz="0" w:space="0" w:color="auto"/>
      </w:divBdr>
    </w:div>
    <w:div w:id="1241333152">
      <w:bodyDiv w:val="1"/>
      <w:marLeft w:val="0"/>
      <w:marRight w:val="0"/>
      <w:marTop w:val="0"/>
      <w:marBottom w:val="0"/>
      <w:divBdr>
        <w:top w:val="none" w:sz="0" w:space="0" w:color="auto"/>
        <w:left w:val="none" w:sz="0" w:space="0" w:color="auto"/>
        <w:bottom w:val="none" w:sz="0" w:space="0" w:color="auto"/>
        <w:right w:val="none" w:sz="0" w:space="0" w:color="auto"/>
      </w:divBdr>
    </w:div>
    <w:div w:id="1254319248">
      <w:bodyDiv w:val="1"/>
      <w:marLeft w:val="0"/>
      <w:marRight w:val="0"/>
      <w:marTop w:val="0"/>
      <w:marBottom w:val="0"/>
      <w:divBdr>
        <w:top w:val="none" w:sz="0" w:space="0" w:color="auto"/>
        <w:left w:val="none" w:sz="0" w:space="0" w:color="auto"/>
        <w:bottom w:val="none" w:sz="0" w:space="0" w:color="auto"/>
        <w:right w:val="none" w:sz="0" w:space="0" w:color="auto"/>
      </w:divBdr>
    </w:div>
    <w:div w:id="1262643200">
      <w:bodyDiv w:val="1"/>
      <w:marLeft w:val="0"/>
      <w:marRight w:val="0"/>
      <w:marTop w:val="0"/>
      <w:marBottom w:val="0"/>
      <w:divBdr>
        <w:top w:val="none" w:sz="0" w:space="0" w:color="auto"/>
        <w:left w:val="none" w:sz="0" w:space="0" w:color="auto"/>
        <w:bottom w:val="none" w:sz="0" w:space="0" w:color="auto"/>
        <w:right w:val="none" w:sz="0" w:space="0" w:color="auto"/>
      </w:divBdr>
    </w:div>
    <w:div w:id="1273706500">
      <w:bodyDiv w:val="1"/>
      <w:marLeft w:val="0"/>
      <w:marRight w:val="0"/>
      <w:marTop w:val="0"/>
      <w:marBottom w:val="0"/>
      <w:divBdr>
        <w:top w:val="none" w:sz="0" w:space="0" w:color="auto"/>
        <w:left w:val="none" w:sz="0" w:space="0" w:color="auto"/>
        <w:bottom w:val="none" w:sz="0" w:space="0" w:color="auto"/>
        <w:right w:val="none" w:sz="0" w:space="0" w:color="auto"/>
      </w:divBdr>
    </w:div>
    <w:div w:id="1308824425">
      <w:bodyDiv w:val="1"/>
      <w:marLeft w:val="0"/>
      <w:marRight w:val="0"/>
      <w:marTop w:val="0"/>
      <w:marBottom w:val="0"/>
      <w:divBdr>
        <w:top w:val="none" w:sz="0" w:space="0" w:color="auto"/>
        <w:left w:val="none" w:sz="0" w:space="0" w:color="auto"/>
        <w:bottom w:val="none" w:sz="0" w:space="0" w:color="auto"/>
        <w:right w:val="none" w:sz="0" w:space="0" w:color="auto"/>
      </w:divBdr>
    </w:div>
    <w:div w:id="1314917995">
      <w:bodyDiv w:val="1"/>
      <w:marLeft w:val="0"/>
      <w:marRight w:val="0"/>
      <w:marTop w:val="0"/>
      <w:marBottom w:val="0"/>
      <w:divBdr>
        <w:top w:val="none" w:sz="0" w:space="0" w:color="auto"/>
        <w:left w:val="none" w:sz="0" w:space="0" w:color="auto"/>
        <w:bottom w:val="none" w:sz="0" w:space="0" w:color="auto"/>
        <w:right w:val="none" w:sz="0" w:space="0" w:color="auto"/>
      </w:divBdr>
    </w:div>
    <w:div w:id="1348101042">
      <w:bodyDiv w:val="1"/>
      <w:marLeft w:val="0"/>
      <w:marRight w:val="0"/>
      <w:marTop w:val="0"/>
      <w:marBottom w:val="0"/>
      <w:divBdr>
        <w:top w:val="none" w:sz="0" w:space="0" w:color="auto"/>
        <w:left w:val="none" w:sz="0" w:space="0" w:color="auto"/>
        <w:bottom w:val="none" w:sz="0" w:space="0" w:color="auto"/>
        <w:right w:val="none" w:sz="0" w:space="0" w:color="auto"/>
      </w:divBdr>
    </w:div>
    <w:div w:id="1364937351">
      <w:bodyDiv w:val="1"/>
      <w:marLeft w:val="0"/>
      <w:marRight w:val="0"/>
      <w:marTop w:val="0"/>
      <w:marBottom w:val="0"/>
      <w:divBdr>
        <w:top w:val="none" w:sz="0" w:space="0" w:color="auto"/>
        <w:left w:val="none" w:sz="0" w:space="0" w:color="auto"/>
        <w:bottom w:val="none" w:sz="0" w:space="0" w:color="auto"/>
        <w:right w:val="none" w:sz="0" w:space="0" w:color="auto"/>
      </w:divBdr>
    </w:div>
    <w:div w:id="1372920868">
      <w:bodyDiv w:val="1"/>
      <w:marLeft w:val="0"/>
      <w:marRight w:val="0"/>
      <w:marTop w:val="0"/>
      <w:marBottom w:val="0"/>
      <w:divBdr>
        <w:top w:val="none" w:sz="0" w:space="0" w:color="auto"/>
        <w:left w:val="none" w:sz="0" w:space="0" w:color="auto"/>
        <w:bottom w:val="none" w:sz="0" w:space="0" w:color="auto"/>
        <w:right w:val="none" w:sz="0" w:space="0" w:color="auto"/>
      </w:divBdr>
    </w:div>
    <w:div w:id="1452937100">
      <w:bodyDiv w:val="1"/>
      <w:marLeft w:val="0"/>
      <w:marRight w:val="0"/>
      <w:marTop w:val="0"/>
      <w:marBottom w:val="0"/>
      <w:divBdr>
        <w:top w:val="none" w:sz="0" w:space="0" w:color="auto"/>
        <w:left w:val="none" w:sz="0" w:space="0" w:color="auto"/>
        <w:bottom w:val="none" w:sz="0" w:space="0" w:color="auto"/>
        <w:right w:val="none" w:sz="0" w:space="0" w:color="auto"/>
      </w:divBdr>
    </w:div>
    <w:div w:id="1465539815">
      <w:bodyDiv w:val="1"/>
      <w:marLeft w:val="0"/>
      <w:marRight w:val="0"/>
      <w:marTop w:val="0"/>
      <w:marBottom w:val="0"/>
      <w:divBdr>
        <w:top w:val="none" w:sz="0" w:space="0" w:color="auto"/>
        <w:left w:val="none" w:sz="0" w:space="0" w:color="auto"/>
        <w:bottom w:val="none" w:sz="0" w:space="0" w:color="auto"/>
        <w:right w:val="none" w:sz="0" w:space="0" w:color="auto"/>
      </w:divBdr>
    </w:div>
    <w:div w:id="1476793950">
      <w:bodyDiv w:val="1"/>
      <w:marLeft w:val="0"/>
      <w:marRight w:val="0"/>
      <w:marTop w:val="0"/>
      <w:marBottom w:val="0"/>
      <w:divBdr>
        <w:top w:val="none" w:sz="0" w:space="0" w:color="auto"/>
        <w:left w:val="none" w:sz="0" w:space="0" w:color="auto"/>
        <w:bottom w:val="none" w:sz="0" w:space="0" w:color="auto"/>
        <w:right w:val="none" w:sz="0" w:space="0" w:color="auto"/>
      </w:divBdr>
    </w:div>
    <w:div w:id="1531189868">
      <w:bodyDiv w:val="1"/>
      <w:marLeft w:val="0"/>
      <w:marRight w:val="0"/>
      <w:marTop w:val="0"/>
      <w:marBottom w:val="0"/>
      <w:divBdr>
        <w:top w:val="none" w:sz="0" w:space="0" w:color="auto"/>
        <w:left w:val="none" w:sz="0" w:space="0" w:color="auto"/>
        <w:bottom w:val="none" w:sz="0" w:space="0" w:color="auto"/>
        <w:right w:val="none" w:sz="0" w:space="0" w:color="auto"/>
      </w:divBdr>
    </w:div>
    <w:div w:id="1541210522">
      <w:bodyDiv w:val="1"/>
      <w:marLeft w:val="0"/>
      <w:marRight w:val="0"/>
      <w:marTop w:val="0"/>
      <w:marBottom w:val="0"/>
      <w:divBdr>
        <w:top w:val="none" w:sz="0" w:space="0" w:color="auto"/>
        <w:left w:val="none" w:sz="0" w:space="0" w:color="auto"/>
        <w:bottom w:val="none" w:sz="0" w:space="0" w:color="auto"/>
        <w:right w:val="none" w:sz="0" w:space="0" w:color="auto"/>
      </w:divBdr>
    </w:div>
    <w:div w:id="1576550640">
      <w:bodyDiv w:val="1"/>
      <w:marLeft w:val="0"/>
      <w:marRight w:val="0"/>
      <w:marTop w:val="0"/>
      <w:marBottom w:val="0"/>
      <w:divBdr>
        <w:top w:val="none" w:sz="0" w:space="0" w:color="auto"/>
        <w:left w:val="none" w:sz="0" w:space="0" w:color="auto"/>
        <w:bottom w:val="none" w:sz="0" w:space="0" w:color="auto"/>
        <w:right w:val="none" w:sz="0" w:space="0" w:color="auto"/>
      </w:divBdr>
    </w:div>
    <w:div w:id="1578712732">
      <w:bodyDiv w:val="1"/>
      <w:marLeft w:val="0"/>
      <w:marRight w:val="0"/>
      <w:marTop w:val="0"/>
      <w:marBottom w:val="0"/>
      <w:divBdr>
        <w:top w:val="none" w:sz="0" w:space="0" w:color="auto"/>
        <w:left w:val="none" w:sz="0" w:space="0" w:color="auto"/>
        <w:bottom w:val="none" w:sz="0" w:space="0" w:color="auto"/>
        <w:right w:val="none" w:sz="0" w:space="0" w:color="auto"/>
      </w:divBdr>
      <w:divsChild>
        <w:div w:id="1061559465">
          <w:marLeft w:val="0"/>
          <w:marRight w:val="0"/>
          <w:marTop w:val="15"/>
          <w:marBottom w:val="0"/>
          <w:divBdr>
            <w:top w:val="none" w:sz="0" w:space="0" w:color="auto"/>
            <w:left w:val="none" w:sz="0" w:space="0" w:color="auto"/>
            <w:bottom w:val="none" w:sz="0" w:space="0" w:color="auto"/>
            <w:right w:val="none" w:sz="0" w:space="0" w:color="auto"/>
          </w:divBdr>
          <w:divsChild>
            <w:div w:id="1369447771">
              <w:marLeft w:val="0"/>
              <w:marRight w:val="0"/>
              <w:marTop w:val="0"/>
              <w:marBottom w:val="0"/>
              <w:divBdr>
                <w:top w:val="none" w:sz="0" w:space="0" w:color="auto"/>
                <w:left w:val="none" w:sz="0" w:space="0" w:color="auto"/>
                <w:bottom w:val="none" w:sz="0" w:space="0" w:color="auto"/>
                <w:right w:val="none" w:sz="0" w:space="0" w:color="auto"/>
              </w:divBdr>
              <w:divsChild>
                <w:div w:id="233663954">
                  <w:marLeft w:val="0"/>
                  <w:marRight w:val="0"/>
                  <w:marTop w:val="0"/>
                  <w:marBottom w:val="0"/>
                  <w:divBdr>
                    <w:top w:val="none" w:sz="0" w:space="0" w:color="auto"/>
                    <w:left w:val="none" w:sz="0" w:space="0" w:color="auto"/>
                    <w:bottom w:val="none" w:sz="0" w:space="0" w:color="auto"/>
                    <w:right w:val="none" w:sz="0" w:space="0" w:color="auto"/>
                  </w:divBdr>
                </w:div>
                <w:div w:id="893394695">
                  <w:marLeft w:val="0"/>
                  <w:marRight w:val="0"/>
                  <w:marTop w:val="0"/>
                  <w:marBottom w:val="0"/>
                  <w:divBdr>
                    <w:top w:val="none" w:sz="0" w:space="0" w:color="auto"/>
                    <w:left w:val="none" w:sz="0" w:space="0" w:color="auto"/>
                    <w:bottom w:val="none" w:sz="0" w:space="0" w:color="auto"/>
                    <w:right w:val="none" w:sz="0" w:space="0" w:color="auto"/>
                  </w:divBdr>
                </w:div>
                <w:div w:id="180454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71089">
          <w:marLeft w:val="0"/>
          <w:marRight w:val="0"/>
          <w:marTop w:val="15"/>
          <w:marBottom w:val="0"/>
          <w:divBdr>
            <w:top w:val="none" w:sz="0" w:space="0" w:color="auto"/>
            <w:left w:val="none" w:sz="0" w:space="0" w:color="auto"/>
            <w:bottom w:val="none" w:sz="0" w:space="0" w:color="auto"/>
            <w:right w:val="none" w:sz="0" w:space="0" w:color="auto"/>
          </w:divBdr>
          <w:divsChild>
            <w:div w:id="2143425250">
              <w:marLeft w:val="0"/>
              <w:marRight w:val="0"/>
              <w:marTop w:val="0"/>
              <w:marBottom w:val="0"/>
              <w:divBdr>
                <w:top w:val="none" w:sz="0" w:space="0" w:color="auto"/>
                <w:left w:val="none" w:sz="0" w:space="0" w:color="auto"/>
                <w:bottom w:val="none" w:sz="0" w:space="0" w:color="auto"/>
                <w:right w:val="none" w:sz="0" w:space="0" w:color="auto"/>
              </w:divBdr>
              <w:divsChild>
                <w:div w:id="195167987">
                  <w:marLeft w:val="0"/>
                  <w:marRight w:val="0"/>
                  <w:marTop w:val="0"/>
                  <w:marBottom w:val="0"/>
                  <w:divBdr>
                    <w:top w:val="none" w:sz="0" w:space="0" w:color="auto"/>
                    <w:left w:val="none" w:sz="0" w:space="0" w:color="auto"/>
                    <w:bottom w:val="none" w:sz="0" w:space="0" w:color="auto"/>
                    <w:right w:val="none" w:sz="0" w:space="0" w:color="auto"/>
                  </w:divBdr>
                </w:div>
                <w:div w:id="422193409">
                  <w:marLeft w:val="0"/>
                  <w:marRight w:val="0"/>
                  <w:marTop w:val="0"/>
                  <w:marBottom w:val="0"/>
                  <w:divBdr>
                    <w:top w:val="none" w:sz="0" w:space="0" w:color="auto"/>
                    <w:left w:val="none" w:sz="0" w:space="0" w:color="auto"/>
                    <w:bottom w:val="none" w:sz="0" w:space="0" w:color="auto"/>
                    <w:right w:val="none" w:sz="0" w:space="0" w:color="auto"/>
                  </w:divBdr>
                </w:div>
                <w:div w:id="505483188">
                  <w:marLeft w:val="0"/>
                  <w:marRight w:val="0"/>
                  <w:marTop w:val="0"/>
                  <w:marBottom w:val="0"/>
                  <w:divBdr>
                    <w:top w:val="none" w:sz="0" w:space="0" w:color="auto"/>
                    <w:left w:val="none" w:sz="0" w:space="0" w:color="auto"/>
                    <w:bottom w:val="none" w:sz="0" w:space="0" w:color="auto"/>
                    <w:right w:val="none" w:sz="0" w:space="0" w:color="auto"/>
                  </w:divBdr>
                </w:div>
                <w:div w:id="601648348">
                  <w:marLeft w:val="0"/>
                  <w:marRight w:val="0"/>
                  <w:marTop w:val="0"/>
                  <w:marBottom w:val="0"/>
                  <w:divBdr>
                    <w:top w:val="none" w:sz="0" w:space="0" w:color="auto"/>
                    <w:left w:val="none" w:sz="0" w:space="0" w:color="auto"/>
                    <w:bottom w:val="none" w:sz="0" w:space="0" w:color="auto"/>
                    <w:right w:val="none" w:sz="0" w:space="0" w:color="auto"/>
                  </w:divBdr>
                </w:div>
                <w:div w:id="18681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13372">
      <w:bodyDiv w:val="1"/>
      <w:marLeft w:val="0"/>
      <w:marRight w:val="0"/>
      <w:marTop w:val="0"/>
      <w:marBottom w:val="0"/>
      <w:divBdr>
        <w:top w:val="none" w:sz="0" w:space="0" w:color="auto"/>
        <w:left w:val="none" w:sz="0" w:space="0" w:color="auto"/>
        <w:bottom w:val="none" w:sz="0" w:space="0" w:color="auto"/>
        <w:right w:val="none" w:sz="0" w:space="0" w:color="auto"/>
      </w:divBdr>
    </w:div>
    <w:div w:id="1615163854">
      <w:bodyDiv w:val="1"/>
      <w:marLeft w:val="0"/>
      <w:marRight w:val="0"/>
      <w:marTop w:val="0"/>
      <w:marBottom w:val="0"/>
      <w:divBdr>
        <w:top w:val="none" w:sz="0" w:space="0" w:color="auto"/>
        <w:left w:val="none" w:sz="0" w:space="0" w:color="auto"/>
        <w:bottom w:val="none" w:sz="0" w:space="0" w:color="auto"/>
        <w:right w:val="none" w:sz="0" w:space="0" w:color="auto"/>
      </w:divBdr>
    </w:div>
    <w:div w:id="1617633759">
      <w:bodyDiv w:val="1"/>
      <w:marLeft w:val="0"/>
      <w:marRight w:val="0"/>
      <w:marTop w:val="0"/>
      <w:marBottom w:val="0"/>
      <w:divBdr>
        <w:top w:val="none" w:sz="0" w:space="0" w:color="auto"/>
        <w:left w:val="none" w:sz="0" w:space="0" w:color="auto"/>
        <w:bottom w:val="none" w:sz="0" w:space="0" w:color="auto"/>
        <w:right w:val="none" w:sz="0" w:space="0" w:color="auto"/>
      </w:divBdr>
    </w:div>
    <w:div w:id="1667248473">
      <w:bodyDiv w:val="1"/>
      <w:marLeft w:val="0"/>
      <w:marRight w:val="0"/>
      <w:marTop w:val="0"/>
      <w:marBottom w:val="0"/>
      <w:divBdr>
        <w:top w:val="none" w:sz="0" w:space="0" w:color="auto"/>
        <w:left w:val="none" w:sz="0" w:space="0" w:color="auto"/>
        <w:bottom w:val="none" w:sz="0" w:space="0" w:color="auto"/>
        <w:right w:val="none" w:sz="0" w:space="0" w:color="auto"/>
      </w:divBdr>
    </w:div>
    <w:div w:id="1759445865">
      <w:bodyDiv w:val="1"/>
      <w:marLeft w:val="0"/>
      <w:marRight w:val="0"/>
      <w:marTop w:val="0"/>
      <w:marBottom w:val="0"/>
      <w:divBdr>
        <w:top w:val="none" w:sz="0" w:space="0" w:color="auto"/>
        <w:left w:val="none" w:sz="0" w:space="0" w:color="auto"/>
        <w:bottom w:val="none" w:sz="0" w:space="0" w:color="auto"/>
        <w:right w:val="none" w:sz="0" w:space="0" w:color="auto"/>
      </w:divBdr>
    </w:div>
    <w:div w:id="1765151880">
      <w:bodyDiv w:val="1"/>
      <w:marLeft w:val="0"/>
      <w:marRight w:val="0"/>
      <w:marTop w:val="0"/>
      <w:marBottom w:val="0"/>
      <w:divBdr>
        <w:top w:val="none" w:sz="0" w:space="0" w:color="auto"/>
        <w:left w:val="none" w:sz="0" w:space="0" w:color="auto"/>
        <w:bottom w:val="none" w:sz="0" w:space="0" w:color="auto"/>
        <w:right w:val="none" w:sz="0" w:space="0" w:color="auto"/>
      </w:divBdr>
    </w:div>
    <w:div w:id="1767339899">
      <w:bodyDiv w:val="1"/>
      <w:marLeft w:val="0"/>
      <w:marRight w:val="0"/>
      <w:marTop w:val="0"/>
      <w:marBottom w:val="0"/>
      <w:divBdr>
        <w:top w:val="none" w:sz="0" w:space="0" w:color="auto"/>
        <w:left w:val="none" w:sz="0" w:space="0" w:color="auto"/>
        <w:bottom w:val="none" w:sz="0" w:space="0" w:color="auto"/>
        <w:right w:val="none" w:sz="0" w:space="0" w:color="auto"/>
      </w:divBdr>
    </w:div>
    <w:div w:id="1774743862">
      <w:bodyDiv w:val="1"/>
      <w:marLeft w:val="0"/>
      <w:marRight w:val="0"/>
      <w:marTop w:val="0"/>
      <w:marBottom w:val="0"/>
      <w:divBdr>
        <w:top w:val="none" w:sz="0" w:space="0" w:color="auto"/>
        <w:left w:val="none" w:sz="0" w:space="0" w:color="auto"/>
        <w:bottom w:val="none" w:sz="0" w:space="0" w:color="auto"/>
        <w:right w:val="none" w:sz="0" w:space="0" w:color="auto"/>
      </w:divBdr>
    </w:div>
    <w:div w:id="1777558422">
      <w:bodyDiv w:val="1"/>
      <w:marLeft w:val="0"/>
      <w:marRight w:val="0"/>
      <w:marTop w:val="0"/>
      <w:marBottom w:val="0"/>
      <w:divBdr>
        <w:top w:val="none" w:sz="0" w:space="0" w:color="auto"/>
        <w:left w:val="none" w:sz="0" w:space="0" w:color="auto"/>
        <w:bottom w:val="none" w:sz="0" w:space="0" w:color="auto"/>
        <w:right w:val="none" w:sz="0" w:space="0" w:color="auto"/>
      </w:divBdr>
    </w:div>
    <w:div w:id="1795555422">
      <w:bodyDiv w:val="1"/>
      <w:marLeft w:val="0"/>
      <w:marRight w:val="0"/>
      <w:marTop w:val="0"/>
      <w:marBottom w:val="0"/>
      <w:divBdr>
        <w:top w:val="none" w:sz="0" w:space="0" w:color="auto"/>
        <w:left w:val="none" w:sz="0" w:space="0" w:color="auto"/>
        <w:bottom w:val="none" w:sz="0" w:space="0" w:color="auto"/>
        <w:right w:val="none" w:sz="0" w:space="0" w:color="auto"/>
      </w:divBdr>
    </w:div>
    <w:div w:id="1835952490">
      <w:bodyDiv w:val="1"/>
      <w:marLeft w:val="0"/>
      <w:marRight w:val="0"/>
      <w:marTop w:val="0"/>
      <w:marBottom w:val="0"/>
      <w:divBdr>
        <w:top w:val="none" w:sz="0" w:space="0" w:color="auto"/>
        <w:left w:val="none" w:sz="0" w:space="0" w:color="auto"/>
        <w:bottom w:val="none" w:sz="0" w:space="0" w:color="auto"/>
        <w:right w:val="none" w:sz="0" w:space="0" w:color="auto"/>
      </w:divBdr>
    </w:div>
    <w:div w:id="1859731214">
      <w:bodyDiv w:val="1"/>
      <w:marLeft w:val="0"/>
      <w:marRight w:val="0"/>
      <w:marTop w:val="0"/>
      <w:marBottom w:val="0"/>
      <w:divBdr>
        <w:top w:val="none" w:sz="0" w:space="0" w:color="auto"/>
        <w:left w:val="none" w:sz="0" w:space="0" w:color="auto"/>
        <w:bottom w:val="none" w:sz="0" w:space="0" w:color="auto"/>
        <w:right w:val="none" w:sz="0" w:space="0" w:color="auto"/>
      </w:divBdr>
    </w:div>
    <w:div w:id="1871840492">
      <w:bodyDiv w:val="1"/>
      <w:marLeft w:val="0"/>
      <w:marRight w:val="0"/>
      <w:marTop w:val="0"/>
      <w:marBottom w:val="0"/>
      <w:divBdr>
        <w:top w:val="none" w:sz="0" w:space="0" w:color="auto"/>
        <w:left w:val="none" w:sz="0" w:space="0" w:color="auto"/>
        <w:bottom w:val="none" w:sz="0" w:space="0" w:color="auto"/>
        <w:right w:val="none" w:sz="0" w:space="0" w:color="auto"/>
      </w:divBdr>
    </w:div>
    <w:div w:id="1879200564">
      <w:bodyDiv w:val="1"/>
      <w:marLeft w:val="0"/>
      <w:marRight w:val="0"/>
      <w:marTop w:val="0"/>
      <w:marBottom w:val="0"/>
      <w:divBdr>
        <w:top w:val="none" w:sz="0" w:space="0" w:color="auto"/>
        <w:left w:val="none" w:sz="0" w:space="0" w:color="auto"/>
        <w:bottom w:val="none" w:sz="0" w:space="0" w:color="auto"/>
        <w:right w:val="none" w:sz="0" w:space="0" w:color="auto"/>
      </w:divBdr>
    </w:div>
    <w:div w:id="1966227285">
      <w:bodyDiv w:val="1"/>
      <w:marLeft w:val="0"/>
      <w:marRight w:val="0"/>
      <w:marTop w:val="0"/>
      <w:marBottom w:val="0"/>
      <w:divBdr>
        <w:top w:val="none" w:sz="0" w:space="0" w:color="auto"/>
        <w:left w:val="none" w:sz="0" w:space="0" w:color="auto"/>
        <w:bottom w:val="none" w:sz="0" w:space="0" w:color="auto"/>
        <w:right w:val="none" w:sz="0" w:space="0" w:color="auto"/>
      </w:divBdr>
    </w:div>
    <w:div w:id="1971205831">
      <w:bodyDiv w:val="1"/>
      <w:marLeft w:val="0"/>
      <w:marRight w:val="0"/>
      <w:marTop w:val="0"/>
      <w:marBottom w:val="0"/>
      <w:divBdr>
        <w:top w:val="none" w:sz="0" w:space="0" w:color="auto"/>
        <w:left w:val="none" w:sz="0" w:space="0" w:color="auto"/>
        <w:bottom w:val="none" w:sz="0" w:space="0" w:color="auto"/>
        <w:right w:val="none" w:sz="0" w:space="0" w:color="auto"/>
      </w:divBdr>
    </w:div>
    <w:div w:id="1973976615">
      <w:bodyDiv w:val="1"/>
      <w:marLeft w:val="0"/>
      <w:marRight w:val="0"/>
      <w:marTop w:val="0"/>
      <w:marBottom w:val="0"/>
      <w:divBdr>
        <w:top w:val="none" w:sz="0" w:space="0" w:color="auto"/>
        <w:left w:val="none" w:sz="0" w:space="0" w:color="auto"/>
        <w:bottom w:val="none" w:sz="0" w:space="0" w:color="auto"/>
        <w:right w:val="none" w:sz="0" w:space="0" w:color="auto"/>
      </w:divBdr>
    </w:div>
    <w:div w:id="1980452287">
      <w:bodyDiv w:val="1"/>
      <w:marLeft w:val="0"/>
      <w:marRight w:val="0"/>
      <w:marTop w:val="0"/>
      <w:marBottom w:val="0"/>
      <w:divBdr>
        <w:top w:val="none" w:sz="0" w:space="0" w:color="auto"/>
        <w:left w:val="none" w:sz="0" w:space="0" w:color="auto"/>
        <w:bottom w:val="none" w:sz="0" w:space="0" w:color="auto"/>
        <w:right w:val="none" w:sz="0" w:space="0" w:color="auto"/>
      </w:divBdr>
    </w:div>
    <w:div w:id="1993681541">
      <w:bodyDiv w:val="1"/>
      <w:marLeft w:val="0"/>
      <w:marRight w:val="0"/>
      <w:marTop w:val="0"/>
      <w:marBottom w:val="0"/>
      <w:divBdr>
        <w:top w:val="none" w:sz="0" w:space="0" w:color="auto"/>
        <w:left w:val="none" w:sz="0" w:space="0" w:color="auto"/>
        <w:bottom w:val="none" w:sz="0" w:space="0" w:color="auto"/>
        <w:right w:val="none" w:sz="0" w:space="0" w:color="auto"/>
      </w:divBdr>
    </w:div>
    <w:div w:id="2068260767">
      <w:bodyDiv w:val="1"/>
      <w:marLeft w:val="0"/>
      <w:marRight w:val="0"/>
      <w:marTop w:val="0"/>
      <w:marBottom w:val="0"/>
      <w:divBdr>
        <w:top w:val="none" w:sz="0" w:space="0" w:color="auto"/>
        <w:left w:val="none" w:sz="0" w:space="0" w:color="auto"/>
        <w:bottom w:val="none" w:sz="0" w:space="0" w:color="auto"/>
        <w:right w:val="none" w:sz="0" w:space="0" w:color="auto"/>
      </w:divBdr>
    </w:div>
    <w:div w:id="2084524004">
      <w:bodyDiv w:val="1"/>
      <w:marLeft w:val="0"/>
      <w:marRight w:val="0"/>
      <w:marTop w:val="0"/>
      <w:marBottom w:val="0"/>
      <w:divBdr>
        <w:top w:val="none" w:sz="0" w:space="0" w:color="auto"/>
        <w:left w:val="none" w:sz="0" w:space="0" w:color="auto"/>
        <w:bottom w:val="none" w:sz="0" w:space="0" w:color="auto"/>
        <w:right w:val="none" w:sz="0" w:space="0" w:color="auto"/>
      </w:divBdr>
    </w:div>
    <w:div w:id="2125296819">
      <w:bodyDiv w:val="1"/>
      <w:marLeft w:val="0"/>
      <w:marRight w:val="0"/>
      <w:marTop w:val="0"/>
      <w:marBottom w:val="0"/>
      <w:divBdr>
        <w:top w:val="none" w:sz="0" w:space="0" w:color="auto"/>
        <w:left w:val="none" w:sz="0" w:space="0" w:color="auto"/>
        <w:bottom w:val="none" w:sz="0" w:space="0" w:color="auto"/>
        <w:right w:val="none" w:sz="0" w:space="0" w:color="auto"/>
      </w:divBdr>
    </w:div>
    <w:div w:id="2141336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www.icann.org/en/system/files/files/report-comments-whois-privacy-law-28jul17-en.pdf" TargetMode="External"/><Relationship Id="rId26" Type="http://schemas.openxmlformats.org/officeDocument/2006/relationships/hyperlink" Target="http://www.icann.org/en/groups/board/documents/resolutions-07feb14-en.htm" TargetMode="External"/><Relationship Id="rId3" Type="http://schemas.openxmlformats.org/officeDocument/2006/relationships/styles" Target="styles.xml"/><Relationship Id="rId21" Type="http://schemas.openxmlformats.org/officeDocument/2006/relationships/hyperlink" Target="https://community.icann.org/x/dUPwAw"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www.icann.org/en/system/files/files/report-comments-whois-privacy-law-28jul17-en.pdf" TargetMode="External"/><Relationship Id="rId25" Type="http://schemas.openxmlformats.org/officeDocument/2006/relationships/hyperlink" Target="https://www.icann.org/resources/board-material/resolutions-2015-09-28-en)" TargetMode="External"/><Relationship Id="rId33" Type="http://schemas.openxmlformats.org/officeDocument/2006/relationships/hyperlink" Target="https://gnso.icann.org/issues/pednr-final-report-14jun11-en.pdf" TargetMode="External"/><Relationship Id="rId38"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www.icann.org/public-comments/irtp-status-2018-11-14-en" TargetMode="External"/><Relationship Id="rId20" Type="http://schemas.openxmlformats.org/officeDocument/2006/relationships/hyperlink" Target="https://gnso.icann.org/sites/default/files/file/field-file-attach/temp-spec-gtld-rd-epdp-19jul18-en.pdf" TargetMode="External"/><Relationship Id="rId29" Type="http://schemas.openxmlformats.org/officeDocument/2006/relationships/hyperlink" Target="https://www.icann.org/resources/pages/thick-whois-transition-policy-2017-02-01-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munity.icann.org/display/gnsocouncilmeetings/Action+Items" TargetMode="External"/><Relationship Id="rId24" Type="http://schemas.openxmlformats.org/officeDocument/2006/relationships/hyperlink" Target="https://gnso.icann.org/en/council/procedures" TargetMode="External"/><Relationship Id="rId32" Type="http://schemas.openxmlformats.org/officeDocument/2006/relationships/hyperlink" Target="https://gnso.icann.org/issues/pednr-final-report-14jun11-en.pdf" TargetMode="External"/><Relationship Id="rId37"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community.icann.org/display/gnsocouncilmeetings/Action+Items" TargetMode="External"/><Relationship Id="rId23" Type="http://schemas.openxmlformats.org/officeDocument/2006/relationships/hyperlink" Target="https://www.icann.org/resources/board-material/resolutions-2016-06-25-en" TargetMode="External"/><Relationship Id="rId28" Type="http://schemas.openxmlformats.org/officeDocument/2006/relationships/hyperlink" Target="https://www.icann.org/resources/pages/rdds-labeling-policy-2017-02-01-en" TargetMode="External"/><Relationship Id="rId36" Type="http://schemas.microsoft.com/office/2016/09/relationships/commentsIds" Target="commentsIds.xml"/><Relationship Id="rId10" Type="http://schemas.openxmlformats.org/officeDocument/2006/relationships/image" Target="media/image2.png"/><Relationship Id="rId19" Type="http://schemas.openxmlformats.org/officeDocument/2006/relationships/hyperlink" Target="https://community.icann.org/display/EOTSFGRD" TargetMode="External"/><Relationship Id="rId31" Type="http://schemas.openxmlformats.org/officeDocument/2006/relationships/hyperlink" Target="https://gnso.icann.org/en/group-activities/inactive/2013/pedn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gnso.icann.org/en/drafts/review-feasibility-prioritization-25feb16-en.pdf)" TargetMode="External"/><Relationship Id="rId27" Type="http://schemas.openxmlformats.org/officeDocument/2006/relationships/hyperlink" Target="https://www.icann.org/news/announcement-2-2017-02-01-en" TargetMode="External"/><Relationship Id="rId30" Type="http://schemas.openxmlformats.org/officeDocument/2006/relationships/hyperlink" Target="https://gnso.icann.org/en/council/resolutions"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5357D-E2FB-422F-8F7C-7E4EDFE0D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8660</Words>
  <Characters>49364</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Active Projects List - GNSO Council</vt:lpstr>
    </vt:vector>
  </TitlesOfParts>
  <Manager>David Olive;Marika Konings</Manager>
  <Company>ICANN</Company>
  <LinksUpToDate>false</LinksUpToDate>
  <CharactersWithSpaces>57909</CharactersWithSpaces>
  <SharedDoc>false</SharedDoc>
  <HLinks>
    <vt:vector size="558" baseType="variant">
      <vt:variant>
        <vt:i4>5177359</vt:i4>
      </vt:variant>
      <vt:variant>
        <vt:i4>276</vt:i4>
      </vt:variant>
      <vt:variant>
        <vt:i4>0</vt:i4>
      </vt:variant>
      <vt:variant>
        <vt:i4>5</vt:i4>
      </vt:variant>
      <vt:variant>
        <vt:lpwstr>https://mm.icann.org/pipermail/council/2018-March/020976.html</vt:lpwstr>
      </vt:variant>
      <vt:variant>
        <vt:lpwstr/>
      </vt:variant>
      <vt:variant>
        <vt:i4>7602287</vt:i4>
      </vt:variant>
      <vt:variant>
        <vt:i4>273</vt:i4>
      </vt:variant>
      <vt:variant>
        <vt:i4>0</vt:i4>
      </vt:variant>
      <vt:variant>
        <vt:i4>5</vt:i4>
      </vt:variant>
      <vt:variant>
        <vt:lpwstr>https://gnso.icann.org/en/council/op-procedures-01sep16-en.pdf</vt:lpwstr>
      </vt:variant>
      <vt:variant>
        <vt:lpwstr/>
      </vt:variant>
      <vt:variant>
        <vt:i4>7864429</vt:i4>
      </vt:variant>
      <vt:variant>
        <vt:i4>270</vt:i4>
      </vt:variant>
      <vt:variant>
        <vt:i4>0</vt:i4>
      </vt:variant>
      <vt:variant>
        <vt:i4>5</vt:i4>
      </vt:variant>
      <vt:variant>
        <vt:lpwstr>https://gnso.icann.org/issues/pednr-final-report-14jun11-en.pdf</vt:lpwstr>
      </vt:variant>
      <vt:variant>
        <vt:lpwstr/>
      </vt:variant>
      <vt:variant>
        <vt:i4>7864429</vt:i4>
      </vt:variant>
      <vt:variant>
        <vt:i4>267</vt:i4>
      </vt:variant>
      <vt:variant>
        <vt:i4>0</vt:i4>
      </vt:variant>
      <vt:variant>
        <vt:i4>5</vt:i4>
      </vt:variant>
      <vt:variant>
        <vt:lpwstr>https://gnso.icann.org/issues/pednr-final-report-14jun11-en.pdf</vt:lpwstr>
      </vt:variant>
      <vt:variant>
        <vt:lpwstr/>
      </vt:variant>
      <vt:variant>
        <vt:i4>2556009</vt:i4>
      </vt:variant>
      <vt:variant>
        <vt:i4>264</vt:i4>
      </vt:variant>
      <vt:variant>
        <vt:i4>0</vt:i4>
      </vt:variant>
      <vt:variant>
        <vt:i4>5</vt:i4>
      </vt:variant>
      <vt:variant>
        <vt:lpwstr>https://gnso.icann.org/en/group-activities/inactive/2013/pednr</vt:lpwstr>
      </vt:variant>
      <vt:variant>
        <vt:lpwstr/>
      </vt:variant>
      <vt:variant>
        <vt:i4>4063273</vt:i4>
      </vt:variant>
      <vt:variant>
        <vt:i4>261</vt:i4>
      </vt:variant>
      <vt:variant>
        <vt:i4>0</vt:i4>
      </vt:variant>
      <vt:variant>
        <vt:i4>5</vt:i4>
      </vt:variant>
      <vt:variant>
        <vt:lpwstr>https://gnso.icann.org/en/council/resolutions</vt:lpwstr>
      </vt:variant>
      <vt:variant>
        <vt:lpwstr>20110721-2</vt:lpwstr>
      </vt:variant>
      <vt:variant>
        <vt:i4>2359359</vt:i4>
      </vt:variant>
      <vt:variant>
        <vt:i4>258</vt:i4>
      </vt:variant>
      <vt:variant>
        <vt:i4>0</vt:i4>
      </vt:variant>
      <vt:variant>
        <vt:i4>5</vt:i4>
      </vt:variant>
      <vt:variant>
        <vt:lpwstr>https://www.icann.org/en/system/files/files/report-comments-cct-recs-15feb18-en.pdf</vt:lpwstr>
      </vt:variant>
      <vt:variant>
        <vt:lpwstr/>
      </vt:variant>
      <vt:variant>
        <vt:i4>3276862</vt:i4>
      </vt:variant>
      <vt:variant>
        <vt:i4>255</vt:i4>
      </vt:variant>
      <vt:variant>
        <vt:i4>0</vt:i4>
      </vt:variant>
      <vt:variant>
        <vt:i4>5</vt:i4>
      </vt:variant>
      <vt:variant>
        <vt:lpwstr>https://www.icann.org/en/system/files/files/sadag-final-09aug17-en.pdf</vt:lpwstr>
      </vt:variant>
      <vt:variant>
        <vt:lpwstr/>
      </vt:variant>
      <vt:variant>
        <vt:i4>7274550</vt:i4>
      </vt:variant>
      <vt:variant>
        <vt:i4>252</vt:i4>
      </vt:variant>
      <vt:variant>
        <vt:i4>0</vt:i4>
      </vt:variant>
      <vt:variant>
        <vt:i4>5</vt:i4>
      </vt:variant>
      <vt:variant>
        <vt:lpwstr>https://community.icann.org/download/attachments/56135378/INTA Cost Impact Report revised 4-13-17 v2.1.pdf?version=1&amp;modificationDate=1494419285000&amp;api=v2</vt:lpwstr>
      </vt:variant>
      <vt:variant>
        <vt:lpwstr/>
      </vt:variant>
      <vt:variant>
        <vt:i4>7078004</vt:i4>
      </vt:variant>
      <vt:variant>
        <vt:i4>249</vt:i4>
      </vt:variant>
      <vt:variant>
        <vt:i4>0</vt:i4>
      </vt:variant>
      <vt:variant>
        <vt:i4>5</vt:i4>
      </vt:variant>
      <vt:variant>
        <vt:lpwstr>https://www.icann.org/resources/pages/affirmation-of-commitments-2009-09-30-en</vt:lpwstr>
      </vt:variant>
      <vt:variant>
        <vt:lpwstr/>
      </vt:variant>
      <vt:variant>
        <vt:i4>4259848</vt:i4>
      </vt:variant>
      <vt:variant>
        <vt:i4>246</vt:i4>
      </vt:variant>
      <vt:variant>
        <vt:i4>0</vt:i4>
      </vt:variant>
      <vt:variant>
        <vt:i4>5</vt:i4>
      </vt:variant>
      <vt:variant>
        <vt:lpwstr>https://community.icann.org/display/CCT/Competition%2C+Consumer+Trust+and+Consumer+Choice</vt:lpwstr>
      </vt:variant>
      <vt:variant>
        <vt:lpwstr/>
      </vt:variant>
      <vt:variant>
        <vt:i4>3997737</vt:i4>
      </vt:variant>
      <vt:variant>
        <vt:i4>243</vt:i4>
      </vt:variant>
      <vt:variant>
        <vt:i4>0</vt:i4>
      </vt:variant>
      <vt:variant>
        <vt:i4>5</vt:i4>
      </vt:variant>
      <vt:variant>
        <vt:lpwstr>https://community.icann.org/display/GSSC/GNSO+Standing+Selection+Committee+Home</vt:lpwstr>
      </vt:variant>
      <vt:variant>
        <vt:lpwstr/>
      </vt:variant>
      <vt:variant>
        <vt:i4>2818107</vt:i4>
      </vt:variant>
      <vt:variant>
        <vt:i4>240</vt:i4>
      </vt:variant>
      <vt:variant>
        <vt:i4>0</vt:i4>
      </vt:variant>
      <vt:variant>
        <vt:i4>5</vt:i4>
      </vt:variant>
      <vt:variant>
        <vt:lpwstr>https://mm.icann.org/pipermail/comments-fy19-budget-19jan18/2018q1/000037.html</vt:lpwstr>
      </vt:variant>
      <vt:variant>
        <vt:lpwstr/>
      </vt:variant>
      <vt:variant>
        <vt:i4>524382</vt:i4>
      </vt:variant>
      <vt:variant>
        <vt:i4>237</vt:i4>
      </vt:variant>
      <vt:variant>
        <vt:i4>0</vt:i4>
      </vt:variant>
      <vt:variant>
        <vt:i4>5</vt:i4>
      </vt:variant>
      <vt:variant>
        <vt:lpwstr>https://community.icann.org/display/GCSCOIBOP</vt:lpwstr>
      </vt:variant>
      <vt:variant>
        <vt:lpwstr/>
      </vt:variant>
      <vt:variant>
        <vt:i4>4521996</vt:i4>
      </vt:variant>
      <vt:variant>
        <vt:i4>234</vt:i4>
      </vt:variant>
      <vt:variant>
        <vt:i4>0</vt:i4>
      </vt:variant>
      <vt:variant>
        <vt:i4>5</vt:i4>
      </vt:variant>
      <vt:variant>
        <vt:lpwstr>https://www.icann.org/resources/board-material/resolutions-2017-10-29-en</vt:lpwstr>
      </vt:variant>
      <vt:variant>
        <vt:lpwstr>2.b).This</vt:lpwstr>
      </vt:variant>
      <vt:variant>
        <vt:i4>4915229</vt:i4>
      </vt:variant>
      <vt:variant>
        <vt:i4>231</vt:i4>
      </vt:variant>
      <vt:variant>
        <vt:i4>0</vt:i4>
      </vt:variant>
      <vt:variant>
        <vt:i4>5</vt:i4>
      </vt:variant>
      <vt:variant>
        <vt:lpwstr>https://www.icann.org/resources/pages/thick-whois-transition-policy-2017-02-01-en</vt:lpwstr>
      </vt:variant>
      <vt:variant>
        <vt:lpwstr/>
      </vt:variant>
      <vt:variant>
        <vt:i4>589827</vt:i4>
      </vt:variant>
      <vt:variant>
        <vt:i4>228</vt:i4>
      </vt:variant>
      <vt:variant>
        <vt:i4>0</vt:i4>
      </vt:variant>
      <vt:variant>
        <vt:i4>5</vt:i4>
      </vt:variant>
      <vt:variant>
        <vt:lpwstr>https://www.icann.org/resources/pages/rdds-labeling-policy-2017-02-01-en</vt:lpwstr>
      </vt:variant>
      <vt:variant>
        <vt:lpwstr/>
      </vt:variant>
      <vt:variant>
        <vt:i4>7602224</vt:i4>
      </vt:variant>
      <vt:variant>
        <vt:i4>225</vt:i4>
      </vt:variant>
      <vt:variant>
        <vt:i4>0</vt:i4>
      </vt:variant>
      <vt:variant>
        <vt:i4>5</vt:i4>
      </vt:variant>
      <vt:variant>
        <vt:lpwstr>https://www.icann.org/news/announcement-2-2017-02-01-en</vt:lpwstr>
      </vt:variant>
      <vt:variant>
        <vt:lpwstr/>
      </vt:variant>
      <vt:variant>
        <vt:i4>5308444</vt:i4>
      </vt:variant>
      <vt:variant>
        <vt:i4>222</vt:i4>
      </vt:variant>
      <vt:variant>
        <vt:i4>0</vt:i4>
      </vt:variant>
      <vt:variant>
        <vt:i4>5</vt:i4>
      </vt:variant>
      <vt:variant>
        <vt:lpwstr>http://www.icann.org/en/groups/board/documents/resolutions-07feb14-en.htm</vt:lpwstr>
      </vt:variant>
      <vt:variant>
        <vt:lpwstr/>
      </vt:variant>
      <vt:variant>
        <vt:i4>5636120</vt:i4>
      </vt:variant>
      <vt:variant>
        <vt:i4>219</vt:i4>
      </vt:variant>
      <vt:variant>
        <vt:i4>0</vt:i4>
      </vt:variant>
      <vt:variant>
        <vt:i4>5</vt:i4>
      </vt:variant>
      <vt:variant>
        <vt:lpwstr>https://www.icann.org/resources/board-material/resolutions-2015-09-28-en)</vt:lpwstr>
      </vt:variant>
      <vt:variant>
        <vt:lpwstr/>
      </vt:variant>
      <vt:variant>
        <vt:i4>720966</vt:i4>
      </vt:variant>
      <vt:variant>
        <vt:i4>216</vt:i4>
      </vt:variant>
      <vt:variant>
        <vt:i4>0</vt:i4>
      </vt:variant>
      <vt:variant>
        <vt:i4>5</vt:i4>
      </vt:variant>
      <vt:variant>
        <vt:lpwstr>https://community.icann.org/display/tatcipdp/Translation+and+Transliteration+of+Contact+Information+PDP+Home</vt:lpwstr>
      </vt:variant>
      <vt:variant>
        <vt:lpwstr/>
      </vt:variant>
      <vt:variant>
        <vt:i4>4522011</vt:i4>
      </vt:variant>
      <vt:variant>
        <vt:i4>213</vt:i4>
      </vt:variant>
      <vt:variant>
        <vt:i4>0</vt:i4>
      </vt:variant>
      <vt:variant>
        <vt:i4>5</vt:i4>
      </vt:variant>
      <vt:variant>
        <vt:lpwstr>https://gnso.icann.org/en/correspondence/bladel-to-crocker-01dec16-en.pdf</vt:lpwstr>
      </vt:variant>
      <vt:variant>
        <vt:lpwstr/>
      </vt:variant>
      <vt:variant>
        <vt:i4>7798884</vt:i4>
      </vt:variant>
      <vt:variant>
        <vt:i4>210</vt:i4>
      </vt:variant>
      <vt:variant>
        <vt:i4>0</vt:i4>
      </vt:variant>
      <vt:variant>
        <vt:i4>5</vt:i4>
      </vt:variant>
      <vt:variant>
        <vt:lpwstr>https://gnso.icann.org/en/correspondence/crocker-to-bladel-21dec16-en.pdf)</vt:lpwstr>
      </vt:variant>
      <vt:variant>
        <vt:lpwstr/>
      </vt:variant>
      <vt:variant>
        <vt:i4>7078013</vt:i4>
      </vt:variant>
      <vt:variant>
        <vt:i4>207</vt:i4>
      </vt:variant>
      <vt:variant>
        <vt:i4>0</vt:i4>
      </vt:variant>
      <vt:variant>
        <vt:i4>5</vt:i4>
      </vt:variant>
      <vt:variant>
        <vt:lpwstr>https://gnso.icann.org/en/correspondence/bladel-to-crocker-01dec16-en.pdf)</vt:lpwstr>
      </vt:variant>
      <vt:variant>
        <vt:lpwstr/>
      </vt:variant>
      <vt:variant>
        <vt:i4>5374029</vt:i4>
      </vt:variant>
      <vt:variant>
        <vt:i4>204</vt:i4>
      </vt:variant>
      <vt:variant>
        <vt:i4>0</vt:i4>
      </vt:variant>
      <vt:variant>
        <vt:i4>5</vt:i4>
      </vt:variant>
      <vt:variant>
        <vt:lpwstr>https://www.icann.org/resources/board-material/resolutions-2016-08-09-en</vt:lpwstr>
      </vt:variant>
      <vt:variant>
        <vt:lpwstr>2.e)</vt:lpwstr>
      </vt:variant>
      <vt:variant>
        <vt:i4>3932214</vt:i4>
      </vt:variant>
      <vt:variant>
        <vt:i4>201</vt:i4>
      </vt:variant>
      <vt:variant>
        <vt:i4>0</vt:i4>
      </vt:variant>
      <vt:variant>
        <vt:i4>5</vt:i4>
      </vt:variant>
      <vt:variant>
        <vt:lpwstr>https://gnso.icann.org/en/council/resolutions</vt:lpwstr>
      </vt:variant>
      <vt:variant>
        <vt:lpwstr>201601)</vt:lpwstr>
      </vt:variant>
      <vt:variant>
        <vt:i4>4849687</vt:i4>
      </vt:variant>
      <vt:variant>
        <vt:i4>198</vt:i4>
      </vt:variant>
      <vt:variant>
        <vt:i4>0</vt:i4>
      </vt:variant>
      <vt:variant>
        <vt:i4>5</vt:i4>
      </vt:variant>
      <vt:variant>
        <vt:lpwstr>https://community.icann.org/pages/viewpage.action?pageId=43983094</vt:lpwstr>
      </vt:variant>
      <vt:variant>
        <vt:lpwstr/>
      </vt:variant>
      <vt:variant>
        <vt:i4>6815847</vt:i4>
      </vt:variant>
      <vt:variant>
        <vt:i4>195</vt:i4>
      </vt:variant>
      <vt:variant>
        <vt:i4>0</vt:i4>
      </vt:variant>
      <vt:variant>
        <vt:i4>5</vt:i4>
      </vt:variant>
      <vt:variant>
        <vt:lpwstr>https://gnso.icann.org/en/drafts/review-implementation-recommendations-plan-21nov16-en.pdf)</vt:lpwstr>
      </vt:variant>
      <vt:variant>
        <vt:lpwstr/>
      </vt:variant>
      <vt:variant>
        <vt:i4>6291491</vt:i4>
      </vt:variant>
      <vt:variant>
        <vt:i4>192</vt:i4>
      </vt:variant>
      <vt:variant>
        <vt:i4>0</vt:i4>
      </vt:variant>
      <vt:variant>
        <vt:i4>5</vt:i4>
      </vt:variant>
      <vt:variant>
        <vt:lpwstr>http://gnso.icann.org/en/drafts/gnso-review-charter-11jul16-en.pdf)</vt:lpwstr>
      </vt:variant>
      <vt:variant>
        <vt:lpwstr/>
      </vt:variant>
      <vt:variant>
        <vt:i4>7798820</vt:i4>
      </vt:variant>
      <vt:variant>
        <vt:i4>189</vt:i4>
      </vt:variant>
      <vt:variant>
        <vt:i4>0</vt:i4>
      </vt:variant>
      <vt:variant>
        <vt:i4>5</vt:i4>
      </vt:variant>
      <vt:variant>
        <vt:lpwstr>https://www.icann.org/resources/board-material/resolutions-2016-06-25-en</vt:lpwstr>
      </vt:variant>
      <vt:variant>
        <vt:lpwstr>2.e</vt:lpwstr>
      </vt:variant>
      <vt:variant>
        <vt:i4>5505042</vt:i4>
      </vt:variant>
      <vt:variant>
        <vt:i4>186</vt:i4>
      </vt:variant>
      <vt:variant>
        <vt:i4>0</vt:i4>
      </vt:variant>
      <vt:variant>
        <vt:i4>5</vt:i4>
      </vt:variant>
      <vt:variant>
        <vt:lpwstr>http://gnso.icann.org/en/drafts/review-feasibility-prioritization-25feb16-en.pdf)</vt:lpwstr>
      </vt:variant>
      <vt:variant>
        <vt:lpwstr/>
      </vt:variant>
      <vt:variant>
        <vt:i4>7274619</vt:i4>
      </vt:variant>
      <vt:variant>
        <vt:i4>183</vt:i4>
      </vt:variant>
      <vt:variant>
        <vt:i4>0</vt:i4>
      </vt:variant>
      <vt:variant>
        <vt:i4>5</vt:i4>
      </vt:variant>
      <vt:variant>
        <vt:lpwstr>https://www.icann.org/en/system/files/files/report-comments-geo-regions-13may16-en.pdf)</vt:lpwstr>
      </vt:variant>
      <vt:variant>
        <vt:lpwstr/>
      </vt:variant>
      <vt:variant>
        <vt:i4>3407973</vt:i4>
      </vt:variant>
      <vt:variant>
        <vt:i4>180</vt:i4>
      </vt:variant>
      <vt:variant>
        <vt:i4>0</vt:i4>
      </vt:variant>
      <vt:variant>
        <vt:i4>5</vt:i4>
      </vt:variant>
      <vt:variant>
        <vt:lpwstr>https://www.icann.org/public-comments/geo-regions-2015-12-23-en</vt:lpwstr>
      </vt:variant>
      <vt:variant>
        <vt:lpwstr/>
      </vt:variant>
      <vt:variant>
        <vt:i4>1048649</vt:i4>
      </vt:variant>
      <vt:variant>
        <vt:i4>177</vt:i4>
      </vt:variant>
      <vt:variant>
        <vt:i4>0</vt:i4>
      </vt:variant>
      <vt:variant>
        <vt:i4>5</vt:i4>
      </vt:variant>
      <vt:variant>
        <vt:lpwstr>https://community.icann.org/display/georegionwg/Home+Page+of+Geographic+Regions+Review+Working+Group</vt:lpwstr>
      </vt:variant>
      <vt:variant>
        <vt:lpwstr/>
      </vt:variant>
      <vt:variant>
        <vt:i4>4456528</vt:i4>
      </vt:variant>
      <vt:variant>
        <vt:i4>174</vt:i4>
      </vt:variant>
      <vt:variant>
        <vt:i4>0</vt:i4>
      </vt:variant>
      <vt:variant>
        <vt:i4>5</vt:i4>
      </vt:variant>
      <vt:variant>
        <vt:lpwstr>https://www.icann.org/resources/board-material/resolutions-new-gtld-2013-07-17-en</vt:lpwstr>
      </vt:variant>
      <vt:variant>
        <vt:lpwstr>1.a)</vt:lpwstr>
      </vt:variant>
      <vt:variant>
        <vt:i4>4325469</vt:i4>
      </vt:variant>
      <vt:variant>
        <vt:i4>171</vt:i4>
      </vt:variant>
      <vt:variant>
        <vt:i4>0</vt:i4>
      </vt:variant>
      <vt:variant>
        <vt:i4>5</vt:i4>
      </vt:variant>
      <vt:variant>
        <vt:lpwstr>http://www.icann.org/en/groups/board/documents/resolutions-30apr14-en.htm</vt:lpwstr>
      </vt:variant>
      <vt:variant>
        <vt:lpwstr>2.a)</vt:lpwstr>
      </vt:variant>
      <vt:variant>
        <vt:i4>4390935</vt:i4>
      </vt:variant>
      <vt:variant>
        <vt:i4>168</vt:i4>
      </vt:variant>
      <vt:variant>
        <vt:i4>0</vt:i4>
      </vt:variant>
      <vt:variant>
        <vt:i4>5</vt:i4>
      </vt:variant>
      <vt:variant>
        <vt:lpwstr>http://gnso.icann.org/en/group-activities/active/igo-ingo</vt:lpwstr>
      </vt:variant>
      <vt:variant>
        <vt:lpwstr/>
      </vt:variant>
      <vt:variant>
        <vt:i4>1704006</vt:i4>
      </vt:variant>
      <vt:variant>
        <vt:i4>165</vt:i4>
      </vt:variant>
      <vt:variant>
        <vt:i4>0</vt:i4>
      </vt:variant>
      <vt:variant>
        <vt:i4>5</vt:i4>
      </vt:variant>
      <vt:variant>
        <vt:lpwstr>https://community.icann.org/x/yhCsAw</vt:lpwstr>
      </vt:variant>
      <vt:variant>
        <vt:lpwstr/>
      </vt:variant>
      <vt:variant>
        <vt:i4>4718595</vt:i4>
      </vt:variant>
      <vt:variant>
        <vt:i4>162</vt:i4>
      </vt:variant>
      <vt:variant>
        <vt:i4>0</vt:i4>
      </vt:variant>
      <vt:variant>
        <vt:i4>5</vt:i4>
      </vt:variant>
      <vt:variant>
        <vt:lpwstr>https://www.icann.org/public-comments/igo-ingo-crp-access-initial-2017-01-20-en)</vt:lpwstr>
      </vt:variant>
      <vt:variant>
        <vt:lpwstr/>
      </vt:variant>
      <vt:variant>
        <vt:i4>5111833</vt:i4>
      </vt:variant>
      <vt:variant>
        <vt:i4>159</vt:i4>
      </vt:variant>
      <vt:variant>
        <vt:i4>0</vt:i4>
      </vt:variant>
      <vt:variant>
        <vt:i4>5</vt:i4>
      </vt:variant>
      <vt:variant>
        <vt:lpwstr>https://community.icann.org/x/77rhAg)</vt:lpwstr>
      </vt:variant>
      <vt:variant>
        <vt:lpwstr/>
      </vt:variant>
      <vt:variant>
        <vt:i4>327684</vt:i4>
      </vt:variant>
      <vt:variant>
        <vt:i4>156</vt:i4>
      </vt:variant>
      <vt:variant>
        <vt:i4>0</vt:i4>
      </vt:variant>
      <vt:variant>
        <vt:i4>5</vt:i4>
      </vt:variant>
      <vt:variant>
        <vt:lpwstr>http://community.icann.org/display/gnsoicrpmpdp/</vt:lpwstr>
      </vt:variant>
      <vt:variant>
        <vt:lpwstr/>
      </vt:variant>
      <vt:variant>
        <vt:i4>1835118</vt:i4>
      </vt:variant>
      <vt:variant>
        <vt:i4>153</vt:i4>
      </vt:variant>
      <vt:variant>
        <vt:i4>0</vt:i4>
      </vt:variant>
      <vt:variant>
        <vt:i4>5</vt:i4>
      </vt:variant>
      <vt:variant>
        <vt:lpwstr>https://community.icann.org/x/_RmOAw</vt:lpwstr>
      </vt:variant>
      <vt:variant>
        <vt:lpwstr/>
      </vt:variant>
      <vt:variant>
        <vt:i4>5832788</vt:i4>
      </vt:variant>
      <vt:variant>
        <vt:i4>150</vt:i4>
      </vt:variant>
      <vt:variant>
        <vt:i4>0</vt:i4>
      </vt:variant>
      <vt:variant>
        <vt:i4>5</vt:i4>
      </vt:variant>
      <vt:variant>
        <vt:lpwstr>https://community.icann.org/x/p4xlAw</vt:lpwstr>
      </vt:variant>
      <vt:variant>
        <vt:lpwstr/>
      </vt:variant>
      <vt:variant>
        <vt:i4>5832788</vt:i4>
      </vt:variant>
      <vt:variant>
        <vt:i4>147</vt:i4>
      </vt:variant>
      <vt:variant>
        <vt:i4>0</vt:i4>
      </vt:variant>
      <vt:variant>
        <vt:i4>5</vt:i4>
      </vt:variant>
      <vt:variant>
        <vt:lpwstr>https://community.icann.org/x/p4xlAw</vt:lpwstr>
      </vt:variant>
      <vt:variant>
        <vt:lpwstr/>
      </vt:variant>
      <vt:variant>
        <vt:i4>6750248</vt:i4>
      </vt:variant>
      <vt:variant>
        <vt:i4>144</vt:i4>
      </vt:variant>
      <vt:variant>
        <vt:i4>0</vt:i4>
      </vt:variant>
      <vt:variant>
        <vt:i4>5</vt:i4>
      </vt:variant>
      <vt:variant>
        <vt:lpwstr>https://community.icann.org/download/attachments/41890478/RDS PDP List of Possible Requirements D5 - TriageInProgress - 28 October.pdf?version=1&amp;modificationDate=1477707482753&amp;api=v2</vt:lpwstr>
      </vt:variant>
      <vt:variant>
        <vt:lpwstr/>
      </vt:variant>
      <vt:variant>
        <vt:i4>262219</vt:i4>
      </vt:variant>
      <vt:variant>
        <vt:i4>141</vt:i4>
      </vt:variant>
      <vt:variant>
        <vt:i4>0</vt:i4>
      </vt:variant>
      <vt:variant>
        <vt:i4>5</vt:i4>
      </vt:variant>
      <vt:variant>
        <vt:lpwstr>https://community.icann.org/x/oIxlAw</vt:lpwstr>
      </vt:variant>
      <vt:variant>
        <vt:lpwstr/>
      </vt:variant>
      <vt:variant>
        <vt:i4>5832769</vt:i4>
      </vt:variant>
      <vt:variant>
        <vt:i4>138</vt:i4>
      </vt:variant>
      <vt:variant>
        <vt:i4>0</vt:i4>
      </vt:variant>
      <vt:variant>
        <vt:i4>5</vt:i4>
      </vt:variant>
      <vt:variant>
        <vt:lpwstr>https://community.icann.org/x/E4xlAw)</vt:lpwstr>
      </vt:variant>
      <vt:variant>
        <vt:lpwstr/>
      </vt:variant>
      <vt:variant>
        <vt:i4>393242</vt:i4>
      </vt:variant>
      <vt:variant>
        <vt:i4>135</vt:i4>
      </vt:variant>
      <vt:variant>
        <vt:i4>0</vt:i4>
      </vt:variant>
      <vt:variant>
        <vt:i4>5</vt:i4>
      </vt:variant>
      <vt:variant>
        <vt:lpwstr>https://community.icann.org/display/gTLDRDS/Next-Generation+gTLD+Registration+Directory+Services+to+Replace+Whois</vt:lpwstr>
      </vt:variant>
      <vt:variant>
        <vt:lpwstr/>
      </vt:variant>
      <vt:variant>
        <vt:i4>8323087</vt:i4>
      </vt:variant>
      <vt:variant>
        <vt:i4>132</vt:i4>
      </vt:variant>
      <vt:variant>
        <vt:i4>0</vt:i4>
      </vt:variant>
      <vt:variant>
        <vt:i4>5</vt:i4>
      </vt:variant>
      <vt:variant>
        <vt:lpwstr>https://community.icann.org/download/attachments/79430726/Work Track 5 Terms of Reference 20Dec2017_Final.pdf?version=1&amp;modificationDate=1516285854000&amp;api=v2</vt:lpwstr>
      </vt:variant>
      <vt:variant>
        <vt:lpwstr/>
      </vt:variant>
      <vt:variant>
        <vt:i4>5308487</vt:i4>
      </vt:variant>
      <vt:variant>
        <vt:i4>129</vt:i4>
      </vt:variant>
      <vt:variant>
        <vt:i4>0</vt:i4>
      </vt:variant>
      <vt:variant>
        <vt:i4>5</vt:i4>
      </vt:variant>
      <vt:variant>
        <vt:lpwstr>https://community.icann.org/x/KAp1Aw)</vt:lpwstr>
      </vt:variant>
      <vt:variant>
        <vt:lpwstr/>
      </vt:variant>
      <vt:variant>
        <vt:i4>6094868</vt:i4>
      </vt:variant>
      <vt:variant>
        <vt:i4>126</vt:i4>
      </vt:variant>
      <vt:variant>
        <vt:i4>0</vt:i4>
      </vt:variant>
      <vt:variant>
        <vt:i4>5</vt:i4>
      </vt:variant>
      <vt:variant>
        <vt:lpwstr>https://community.icann.org/display/NGSPP/New+gTLD+Subsequent+Procedures+PDP+Home</vt:lpwstr>
      </vt:variant>
      <vt:variant>
        <vt:lpwstr/>
      </vt:variant>
      <vt:variant>
        <vt:i4>196633</vt:i4>
      </vt:variant>
      <vt:variant>
        <vt:i4>123</vt:i4>
      </vt:variant>
      <vt:variant>
        <vt:i4>0</vt:i4>
      </vt:variant>
      <vt:variant>
        <vt:i4>5</vt:i4>
      </vt:variant>
      <vt:variant>
        <vt:lpwstr>https://community.icann.org/x/2CWAAw)</vt:lpwstr>
      </vt:variant>
      <vt:variant>
        <vt:lpwstr/>
      </vt:variant>
      <vt:variant>
        <vt:i4>2228284</vt:i4>
      </vt:variant>
      <vt:variant>
        <vt:i4>120</vt:i4>
      </vt:variant>
      <vt:variant>
        <vt:i4>0</vt:i4>
      </vt:variant>
      <vt:variant>
        <vt:i4>5</vt:i4>
      </vt:variant>
      <vt:variant>
        <vt:lpwstr>http://gnso.icann.org/en/council/resolutions</vt:lpwstr>
      </vt:variant>
      <vt:variant>
        <vt:lpwstr>20160218-3</vt:lpwstr>
      </vt:variant>
      <vt:variant>
        <vt:i4>7667765</vt:i4>
      </vt:variant>
      <vt:variant>
        <vt:i4>117</vt:i4>
      </vt:variant>
      <vt:variant>
        <vt:i4>0</vt:i4>
      </vt:variant>
      <vt:variant>
        <vt:i4>5</vt:i4>
      </vt:variant>
      <vt:variant>
        <vt:lpwstr>https://community.icann.org/display/RARPMRIAGPWG/Review+of+all+Rights+Protection+Mechanisms+%28RPMs%29+in+all+gTLDs+PDP+Working+Group+Home</vt:lpwstr>
      </vt:variant>
      <vt:variant>
        <vt:lpwstr/>
      </vt:variant>
      <vt:variant>
        <vt:i4>7077995</vt:i4>
      </vt:variant>
      <vt:variant>
        <vt:i4>114</vt:i4>
      </vt:variant>
      <vt:variant>
        <vt:i4>0</vt:i4>
      </vt:variant>
      <vt:variant>
        <vt:i4>5</vt:i4>
      </vt:variant>
      <vt:variant>
        <vt:lpwstr>https://www.icann.org/public-comments/ccwg-acct-ws2-final-2018-03-30-en</vt:lpwstr>
      </vt:variant>
      <vt:variant>
        <vt:lpwstr/>
      </vt:variant>
      <vt:variant>
        <vt:i4>3211381</vt:i4>
      </vt:variant>
      <vt:variant>
        <vt:i4>111</vt:i4>
      </vt:variant>
      <vt:variant>
        <vt:i4>0</vt:i4>
      </vt:variant>
      <vt:variant>
        <vt:i4>5</vt:i4>
      </vt:variant>
      <vt:variant>
        <vt:lpwstr>https://community.icann.org/display/WEIA/WS2+-+Enhancing+ICANN+Accountability+Home</vt:lpwstr>
      </vt:variant>
      <vt:variant>
        <vt:lpwstr/>
      </vt:variant>
      <vt:variant>
        <vt:i4>3997736</vt:i4>
      </vt:variant>
      <vt:variant>
        <vt:i4>108</vt:i4>
      </vt:variant>
      <vt:variant>
        <vt:i4>0</vt:i4>
      </vt:variant>
      <vt:variant>
        <vt:i4>5</vt:i4>
      </vt:variant>
      <vt:variant>
        <vt:lpwstr>https://community.icann.org/x/BSW8B</vt:lpwstr>
      </vt:variant>
      <vt:variant>
        <vt:lpwstr/>
      </vt:variant>
      <vt:variant>
        <vt:i4>196680</vt:i4>
      </vt:variant>
      <vt:variant>
        <vt:i4>105</vt:i4>
      </vt:variant>
      <vt:variant>
        <vt:i4>0</vt:i4>
      </vt:variant>
      <vt:variant>
        <vt:i4>5</vt:i4>
      </vt:variant>
      <vt:variant>
        <vt:lpwstr>https://community.icann.org/x/dUPwAw</vt:lpwstr>
      </vt:variant>
      <vt:variant>
        <vt:lpwstr/>
      </vt:variant>
      <vt:variant>
        <vt:i4>3080230</vt:i4>
      </vt:variant>
      <vt:variant>
        <vt:i4>102</vt:i4>
      </vt:variant>
      <vt:variant>
        <vt:i4>0</vt:i4>
      </vt:variant>
      <vt:variant>
        <vt:i4>5</vt:i4>
      </vt:variant>
      <vt:variant>
        <vt:lpwstr>https://community.icann.org/display/NGAPDT/New+gTLD+Auction+Proceeds+Drafting+Team+Home</vt:lpwstr>
      </vt:variant>
      <vt:variant>
        <vt:lpwstr/>
      </vt:variant>
      <vt:variant>
        <vt:i4>720924</vt:i4>
      </vt:variant>
      <vt:variant>
        <vt:i4>99</vt:i4>
      </vt:variant>
      <vt:variant>
        <vt:i4>0</vt:i4>
      </vt:variant>
      <vt:variant>
        <vt:i4>5</vt:i4>
      </vt:variant>
      <vt:variant>
        <vt:lpwstr>https://gnso.icann.org/en/council/resolutions</vt:lpwstr>
      </vt:variant>
      <vt:variant>
        <vt:lpwstr>20170503-071</vt:lpwstr>
      </vt:variant>
      <vt:variant>
        <vt:i4>4390935</vt:i4>
      </vt:variant>
      <vt:variant>
        <vt:i4>96</vt:i4>
      </vt:variant>
      <vt:variant>
        <vt:i4>0</vt:i4>
      </vt:variant>
      <vt:variant>
        <vt:i4>5</vt:i4>
      </vt:variant>
      <vt:variant>
        <vt:lpwstr>http://gnso.icann.org/en/group-activities/active/igo-ingo</vt:lpwstr>
      </vt:variant>
      <vt:variant>
        <vt:lpwstr/>
      </vt:variant>
      <vt:variant>
        <vt:i4>6094875</vt:i4>
      </vt:variant>
      <vt:variant>
        <vt:i4>93</vt:i4>
      </vt:variant>
      <vt:variant>
        <vt:i4>0</vt:i4>
      </vt:variant>
      <vt:variant>
        <vt:i4>5</vt:i4>
      </vt:variant>
      <vt:variant>
        <vt:lpwstr>https://www.icann.org/en/system/files/files/report-comments-whois-privacy-law-28jul17-en.pdf</vt:lpwstr>
      </vt:variant>
      <vt:variant>
        <vt:lpwstr/>
      </vt:variant>
      <vt:variant>
        <vt:i4>6094875</vt:i4>
      </vt:variant>
      <vt:variant>
        <vt:i4>90</vt:i4>
      </vt:variant>
      <vt:variant>
        <vt:i4>0</vt:i4>
      </vt:variant>
      <vt:variant>
        <vt:i4>5</vt:i4>
      </vt:variant>
      <vt:variant>
        <vt:lpwstr>https://www.icann.org/en/system/files/files/report-comments-whois-privacy-law-28jul17-en.pdf</vt:lpwstr>
      </vt:variant>
      <vt:variant>
        <vt:lpwstr/>
      </vt:variant>
      <vt:variant>
        <vt:i4>5111831</vt:i4>
      </vt:variant>
      <vt:variant>
        <vt:i4>87</vt:i4>
      </vt:variant>
      <vt:variant>
        <vt:i4>0</vt:i4>
      </vt:variant>
      <vt:variant>
        <vt:i4>5</vt:i4>
      </vt:variant>
      <vt:variant>
        <vt:lpwstr>https://gnso.icann.org/en/issues/transfers/irtp-b-final-report-30may11-en.pdf</vt:lpwstr>
      </vt:variant>
      <vt:variant>
        <vt:lpwstr/>
      </vt:variant>
      <vt:variant>
        <vt:i4>7340128</vt:i4>
      </vt:variant>
      <vt:variant>
        <vt:i4>84</vt:i4>
      </vt:variant>
      <vt:variant>
        <vt:i4>0</vt:i4>
      </vt:variant>
      <vt:variant>
        <vt:i4>5</vt:i4>
      </vt:variant>
      <vt:variant>
        <vt:lpwstr>https://gnso.icann.org/en/group-activities/inactive/2012/irtp-b</vt:lpwstr>
      </vt:variant>
      <vt:variant>
        <vt:lpwstr/>
      </vt:variant>
      <vt:variant>
        <vt:i4>4128809</vt:i4>
      </vt:variant>
      <vt:variant>
        <vt:i4>81</vt:i4>
      </vt:variant>
      <vt:variant>
        <vt:i4>0</vt:i4>
      </vt:variant>
      <vt:variant>
        <vt:i4>5</vt:i4>
      </vt:variant>
      <vt:variant>
        <vt:lpwstr>https://gnso.icann.org/en/council/resolutions</vt:lpwstr>
      </vt:variant>
      <vt:variant>
        <vt:lpwstr>20110622-1</vt:lpwstr>
      </vt:variant>
      <vt:variant>
        <vt:i4>4784214</vt:i4>
      </vt:variant>
      <vt:variant>
        <vt:i4>78</vt:i4>
      </vt:variant>
      <vt:variant>
        <vt:i4>0</vt:i4>
      </vt:variant>
      <vt:variant>
        <vt:i4>5</vt:i4>
      </vt:variant>
      <vt:variant>
        <vt:lpwstr>https://gnso.icann.org/en/drafts/irtp-to-gnso-council-28feb18-en.pdf</vt:lpwstr>
      </vt:variant>
      <vt:variant>
        <vt:lpwstr/>
      </vt:variant>
      <vt:variant>
        <vt:i4>3997749</vt:i4>
      </vt:variant>
      <vt:variant>
        <vt:i4>75</vt:i4>
      </vt:variant>
      <vt:variant>
        <vt:i4>0</vt:i4>
      </vt:variant>
      <vt:variant>
        <vt:i4>5</vt:i4>
      </vt:variant>
      <vt:variant>
        <vt:lpwstr>https://gnso.icann.org/en/issues/transfers/irtp-d-final-25sep14-en.pdf</vt:lpwstr>
      </vt:variant>
      <vt:variant>
        <vt:lpwstr/>
      </vt:variant>
      <vt:variant>
        <vt:i4>3866667</vt:i4>
      </vt:variant>
      <vt:variant>
        <vt:i4>72</vt:i4>
      </vt:variant>
      <vt:variant>
        <vt:i4>0</vt:i4>
      </vt:variant>
      <vt:variant>
        <vt:i4>5</vt:i4>
      </vt:variant>
      <vt:variant>
        <vt:lpwstr>https://gnso.icann.org/en/council/resolutions</vt:lpwstr>
      </vt:variant>
      <vt:variant>
        <vt:lpwstr>20141015-1</vt:lpwstr>
      </vt:variant>
      <vt:variant>
        <vt:i4>5242946</vt:i4>
      </vt:variant>
      <vt:variant>
        <vt:i4>69</vt:i4>
      </vt:variant>
      <vt:variant>
        <vt:i4>0</vt:i4>
      </vt:variant>
      <vt:variant>
        <vt:i4>5</vt:i4>
      </vt:variant>
      <vt:variant>
        <vt:lpwstr>https://www.icann.org/resources/pages/registrars/transfers-en</vt:lpwstr>
      </vt:variant>
      <vt:variant>
        <vt:lpwstr/>
      </vt:variant>
      <vt:variant>
        <vt:i4>5570574</vt:i4>
      </vt:variant>
      <vt:variant>
        <vt:i4>66</vt:i4>
      </vt:variant>
      <vt:variant>
        <vt:i4>0</vt:i4>
      </vt:variant>
      <vt:variant>
        <vt:i4>5</vt:i4>
      </vt:variant>
      <vt:variant>
        <vt:lpwstr>https://community.icann.org/display/gnsocouncilmeetings/Action+Items</vt:lpwstr>
      </vt:variant>
      <vt:variant>
        <vt:lpwstr/>
      </vt:variant>
      <vt:variant>
        <vt:i4>262190</vt:i4>
      </vt:variant>
      <vt:variant>
        <vt:i4>63</vt:i4>
      </vt:variant>
      <vt:variant>
        <vt:i4>0</vt:i4>
      </vt:variant>
      <vt:variant>
        <vt:i4>5</vt:i4>
      </vt:variant>
      <vt:variant>
        <vt:lpwstr/>
      </vt:variant>
      <vt:variant>
        <vt:lpwstr>PolImp_RR</vt:lpwstr>
      </vt:variant>
      <vt:variant>
        <vt:i4>7471176</vt:i4>
      </vt:variant>
      <vt:variant>
        <vt:i4>60</vt:i4>
      </vt:variant>
      <vt:variant>
        <vt:i4>0</vt:i4>
      </vt:variant>
      <vt:variant>
        <vt:i4>5</vt:i4>
      </vt:variant>
      <vt:variant>
        <vt:lpwstr/>
      </vt:variant>
      <vt:variant>
        <vt:lpwstr>ERRP_PR</vt:lpwstr>
      </vt:variant>
      <vt:variant>
        <vt:i4>4718693</vt:i4>
      </vt:variant>
      <vt:variant>
        <vt:i4>57</vt:i4>
      </vt:variant>
      <vt:variant>
        <vt:i4>0</vt:i4>
      </vt:variant>
      <vt:variant>
        <vt:i4>5</vt:i4>
      </vt:variant>
      <vt:variant>
        <vt:lpwstr/>
      </vt:variant>
      <vt:variant>
        <vt:lpwstr>CCT_RT</vt:lpwstr>
      </vt:variant>
      <vt:variant>
        <vt:i4>7536755</vt:i4>
      </vt:variant>
      <vt:variant>
        <vt:i4>54</vt:i4>
      </vt:variant>
      <vt:variant>
        <vt:i4>0</vt:i4>
      </vt:variant>
      <vt:variant>
        <vt:i4>5</vt:i4>
      </vt:variant>
      <vt:variant>
        <vt:lpwstr/>
      </vt:variant>
      <vt:variant>
        <vt:lpwstr>SSC</vt:lpwstr>
      </vt:variant>
      <vt:variant>
        <vt:i4>786449</vt:i4>
      </vt:variant>
      <vt:variant>
        <vt:i4>51</vt:i4>
      </vt:variant>
      <vt:variant>
        <vt:i4>0</vt:i4>
      </vt:variant>
      <vt:variant>
        <vt:i4>5</vt:i4>
      </vt:variant>
      <vt:variant>
        <vt:lpwstr/>
      </vt:variant>
      <vt:variant>
        <vt:lpwstr>SCBO</vt:lpwstr>
      </vt:variant>
      <vt:variant>
        <vt:i4>5570670</vt:i4>
      </vt:variant>
      <vt:variant>
        <vt:i4>48</vt:i4>
      </vt:variant>
      <vt:variant>
        <vt:i4>0</vt:i4>
      </vt:variant>
      <vt:variant>
        <vt:i4>5</vt:i4>
      </vt:variant>
      <vt:variant>
        <vt:lpwstr/>
      </vt:variant>
      <vt:variant>
        <vt:lpwstr>THICK_WHOIS</vt:lpwstr>
      </vt:variant>
      <vt:variant>
        <vt:i4>327706</vt:i4>
      </vt:variant>
      <vt:variant>
        <vt:i4>45</vt:i4>
      </vt:variant>
      <vt:variant>
        <vt:i4>0</vt:i4>
      </vt:variant>
      <vt:variant>
        <vt:i4>5</vt:i4>
      </vt:variant>
      <vt:variant>
        <vt:lpwstr/>
      </vt:variant>
      <vt:variant>
        <vt:lpwstr>TandT</vt:lpwstr>
      </vt:variant>
      <vt:variant>
        <vt:i4>1114115</vt:i4>
      </vt:variant>
      <vt:variant>
        <vt:i4>42</vt:i4>
      </vt:variant>
      <vt:variant>
        <vt:i4>0</vt:i4>
      </vt:variant>
      <vt:variant>
        <vt:i4>5</vt:i4>
      </vt:variant>
      <vt:variant>
        <vt:lpwstr/>
      </vt:variant>
      <vt:variant>
        <vt:lpwstr>PPSAI</vt:lpwstr>
      </vt:variant>
      <vt:variant>
        <vt:i4>1376272</vt:i4>
      </vt:variant>
      <vt:variant>
        <vt:i4>39</vt:i4>
      </vt:variant>
      <vt:variant>
        <vt:i4>0</vt:i4>
      </vt:variant>
      <vt:variant>
        <vt:i4>5</vt:i4>
      </vt:variant>
      <vt:variant>
        <vt:lpwstr/>
      </vt:variant>
      <vt:variant>
        <vt:lpwstr>GRWG</vt:lpwstr>
      </vt:variant>
      <vt:variant>
        <vt:i4>6619239</vt:i4>
      </vt:variant>
      <vt:variant>
        <vt:i4>36</vt:i4>
      </vt:variant>
      <vt:variant>
        <vt:i4>0</vt:i4>
      </vt:variant>
      <vt:variant>
        <vt:i4>5</vt:i4>
      </vt:variant>
      <vt:variant>
        <vt:lpwstr/>
      </vt:variant>
      <vt:variant>
        <vt:lpwstr>GEO</vt:lpwstr>
      </vt:variant>
      <vt:variant>
        <vt:i4>3735560</vt:i4>
      </vt:variant>
      <vt:variant>
        <vt:i4>33</vt:i4>
      </vt:variant>
      <vt:variant>
        <vt:i4>0</vt:i4>
      </vt:variant>
      <vt:variant>
        <vt:i4>5</vt:i4>
      </vt:variant>
      <vt:variant>
        <vt:lpwstr/>
      </vt:variant>
      <vt:variant>
        <vt:lpwstr>IGO_INGO</vt:lpwstr>
      </vt:variant>
      <vt:variant>
        <vt:i4>1769494</vt:i4>
      </vt:variant>
      <vt:variant>
        <vt:i4>30</vt:i4>
      </vt:variant>
      <vt:variant>
        <vt:i4>0</vt:i4>
      </vt:variant>
      <vt:variant>
        <vt:i4>5</vt:i4>
      </vt:variant>
      <vt:variant>
        <vt:lpwstr/>
      </vt:variant>
      <vt:variant>
        <vt:lpwstr>RODT</vt:lpwstr>
      </vt:variant>
      <vt:variant>
        <vt:i4>2490407</vt:i4>
      </vt:variant>
      <vt:variant>
        <vt:i4>27</vt:i4>
      </vt:variant>
      <vt:variant>
        <vt:i4>0</vt:i4>
      </vt:variant>
      <vt:variant>
        <vt:i4>5</vt:i4>
      </vt:variant>
      <vt:variant>
        <vt:lpwstr/>
      </vt:variant>
      <vt:variant>
        <vt:lpwstr>IGO_INGO_RPM</vt:lpwstr>
      </vt:variant>
      <vt:variant>
        <vt:i4>3801115</vt:i4>
      </vt:variant>
      <vt:variant>
        <vt:i4>24</vt:i4>
      </vt:variant>
      <vt:variant>
        <vt:i4>0</vt:i4>
      </vt:variant>
      <vt:variant>
        <vt:i4>5</vt:i4>
      </vt:variant>
      <vt:variant>
        <vt:lpwstr/>
      </vt:variant>
      <vt:variant>
        <vt:lpwstr>WHOIS_PDP</vt:lpwstr>
      </vt:variant>
      <vt:variant>
        <vt:i4>6815828</vt:i4>
      </vt:variant>
      <vt:variant>
        <vt:i4>21</vt:i4>
      </vt:variant>
      <vt:variant>
        <vt:i4>0</vt:i4>
      </vt:variant>
      <vt:variant>
        <vt:i4>5</vt:i4>
      </vt:variant>
      <vt:variant>
        <vt:lpwstr/>
      </vt:variant>
      <vt:variant>
        <vt:lpwstr>subrnd_gTLD</vt:lpwstr>
      </vt:variant>
      <vt:variant>
        <vt:i4>1310727</vt:i4>
      </vt:variant>
      <vt:variant>
        <vt:i4>18</vt:i4>
      </vt:variant>
      <vt:variant>
        <vt:i4>0</vt:i4>
      </vt:variant>
      <vt:variant>
        <vt:i4>5</vt:i4>
      </vt:variant>
      <vt:variant>
        <vt:lpwstr/>
      </vt:variant>
      <vt:variant>
        <vt:lpwstr>UDRP</vt:lpwstr>
      </vt:variant>
      <vt:variant>
        <vt:i4>7536759</vt:i4>
      </vt:variant>
      <vt:variant>
        <vt:i4>15</vt:i4>
      </vt:variant>
      <vt:variant>
        <vt:i4>0</vt:i4>
      </vt:variant>
      <vt:variant>
        <vt:i4>5</vt:i4>
      </vt:variant>
      <vt:variant>
        <vt:lpwstr/>
      </vt:variant>
      <vt:variant>
        <vt:lpwstr>WS2</vt:lpwstr>
      </vt:variant>
      <vt:variant>
        <vt:i4>7209067</vt:i4>
      </vt:variant>
      <vt:variant>
        <vt:i4>12</vt:i4>
      </vt:variant>
      <vt:variant>
        <vt:i4>0</vt:i4>
      </vt:variant>
      <vt:variant>
        <vt:i4>5</vt:i4>
      </vt:variant>
      <vt:variant>
        <vt:lpwstr/>
      </vt:variant>
      <vt:variant>
        <vt:lpwstr>AUCTION</vt:lpwstr>
      </vt:variant>
      <vt:variant>
        <vt:i4>3670022</vt:i4>
      </vt:variant>
      <vt:variant>
        <vt:i4>9</vt:i4>
      </vt:variant>
      <vt:variant>
        <vt:i4>0</vt:i4>
      </vt:variant>
      <vt:variant>
        <vt:i4>5</vt:i4>
      </vt:variant>
      <vt:variant>
        <vt:lpwstr/>
      </vt:variant>
      <vt:variant>
        <vt:lpwstr>IGO_RCRC</vt:lpwstr>
      </vt:variant>
      <vt:variant>
        <vt:i4>1114142</vt:i4>
      </vt:variant>
      <vt:variant>
        <vt:i4>6</vt:i4>
      </vt:variant>
      <vt:variant>
        <vt:i4>0</vt:i4>
      </vt:variant>
      <vt:variant>
        <vt:i4>5</vt:i4>
      </vt:variant>
      <vt:variant>
        <vt:lpwstr/>
      </vt:variant>
      <vt:variant>
        <vt:lpwstr>WPIAG</vt:lpwstr>
      </vt:variant>
      <vt:variant>
        <vt:i4>7471170</vt:i4>
      </vt:variant>
      <vt:variant>
        <vt:i4>3</vt:i4>
      </vt:variant>
      <vt:variant>
        <vt:i4>0</vt:i4>
      </vt:variant>
      <vt:variant>
        <vt:i4>5</vt:i4>
      </vt:variant>
      <vt:variant>
        <vt:lpwstr/>
      </vt:variant>
      <vt:variant>
        <vt:lpwstr>IRTP_PR</vt:lpwstr>
      </vt:variant>
      <vt:variant>
        <vt:i4>5570574</vt:i4>
      </vt:variant>
      <vt:variant>
        <vt:i4>0</vt:i4>
      </vt:variant>
      <vt:variant>
        <vt:i4>0</vt:i4>
      </vt:variant>
      <vt:variant>
        <vt:i4>5</vt:i4>
      </vt:variant>
      <vt:variant>
        <vt:lpwstr>https://community.icann.org/display/gnsocouncilmeetings/Action+Items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Projects List - GNSO Council</dc:title>
  <dc:creator>Glen de Saint Gery</dc:creator>
  <cp:lastModifiedBy>Berry Cobb</cp:lastModifiedBy>
  <cp:revision>4</cp:revision>
  <cp:lastPrinted>2014-02-18T08:38:00Z</cp:lastPrinted>
  <dcterms:created xsi:type="dcterms:W3CDTF">2018-12-10T20:56:00Z</dcterms:created>
  <dcterms:modified xsi:type="dcterms:W3CDTF">2018-12-10T21:04:00Z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