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49A3828C" w:rsidR="004B368C" w:rsidRPr="00F35D90" w:rsidRDefault="00472BA8" w:rsidP="00F35D90">
      <w:pPr>
        <w:pStyle w:val="BodyText"/>
        <w:jc w:val="center"/>
        <w:rPr>
          <w:noProof/>
          <w:lang w:val="en-US" w:eastAsia="en-US"/>
        </w:rPr>
      </w:pPr>
      <w:del w:id="0" w:author="Berry Cobb" w:date="2019-01-18T10:57:00Z">
        <w:r w:rsidDel="009B1112">
          <w:rPr>
            <w:noProof/>
            <w:lang w:val="en-US" w:eastAsia="en-US"/>
          </w:rPr>
          <w:drawing>
            <wp:inline distT="0" distB="0" distL="0" distR="0" wp14:anchorId="4D033325" wp14:editId="231676C4">
              <wp:extent cx="9134475" cy="269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4475" cy="2695575"/>
                      </a:xfrm>
                      <a:prstGeom prst="rect">
                        <a:avLst/>
                      </a:prstGeom>
                      <a:noFill/>
                      <a:ln>
                        <a:noFill/>
                      </a:ln>
                    </pic:spPr>
                  </pic:pic>
                </a:graphicData>
              </a:graphic>
            </wp:inline>
          </w:drawing>
        </w:r>
      </w:del>
      <w:ins w:id="1" w:author="Berry Cobb" w:date="2019-01-18T10:58:00Z">
        <w:r w:rsidR="009B1112">
          <w:rPr>
            <w:noProof/>
            <w:lang w:val="en-US" w:eastAsia="en-US"/>
          </w:rPr>
          <w:drawing>
            <wp:inline distT="0" distB="0" distL="0" distR="0" wp14:anchorId="01951F0F" wp14:editId="664D96EA">
              <wp:extent cx="9144000" cy="2695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695575"/>
                      </a:xfrm>
                      <a:prstGeom prst="rect">
                        <a:avLst/>
                      </a:prstGeom>
                      <a:noFill/>
                      <a:ln>
                        <a:noFill/>
                      </a:ln>
                    </pic:spPr>
                  </pic:pic>
                </a:graphicData>
              </a:graphic>
            </wp:inline>
          </w:drawing>
        </w:r>
      </w:ins>
      <w:bookmarkStart w:id="2" w:name="_GoBack"/>
      <w:bookmarkEnd w:id="2"/>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A053CC"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A053CC" w:rsidP="00070A5F">
            <w:pPr>
              <w:jc w:val="center"/>
            </w:pPr>
            <w:hyperlink w:anchor="IRTP_PR" w:history="1">
              <w:r w:rsidR="00FB40BB" w:rsidRPr="007E7D8E">
                <w:rPr>
                  <w:rStyle w:val="Hyperlink"/>
                  <w:rFonts w:ascii="Calibri" w:hAnsi="Calibri"/>
                  <w:sz w:val="18"/>
                  <w:szCs w:val="18"/>
                </w:rPr>
                <w:t>LINK</w:t>
              </w:r>
            </w:hyperlink>
          </w:p>
        </w:tc>
      </w:tr>
      <w:tr w:rsidR="002C7795" w:rsidRPr="00A65D6D" w14:paraId="1B7A7661" w14:textId="77777777" w:rsidTr="00780B8E">
        <w:trPr>
          <w:jc w:val="center"/>
        </w:trPr>
        <w:tc>
          <w:tcPr>
            <w:tcW w:w="2097" w:type="dxa"/>
            <w:shd w:val="clear" w:color="auto" w:fill="F1A31E"/>
            <w:vAlign w:val="center"/>
          </w:tcPr>
          <w:p w14:paraId="49921A27" w14:textId="039BAAF9" w:rsidR="002C7795" w:rsidRPr="00780B8E" w:rsidRDefault="002C7795"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9392" w:type="dxa"/>
            <w:shd w:val="clear" w:color="auto" w:fill="auto"/>
            <w:vAlign w:val="center"/>
          </w:tcPr>
          <w:p w14:paraId="050217B9" w14:textId="3AE1E4E1" w:rsidR="002C7795" w:rsidRPr="00A06B0C" w:rsidRDefault="002C7795"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3C54C79C" w14:textId="5D5956A5" w:rsidR="002C7795" w:rsidRDefault="00A053CC" w:rsidP="009969B7">
            <w:pPr>
              <w:jc w:val="center"/>
            </w:pPr>
            <w:hyperlink w:anchor="WPIAG" w:history="1">
              <w:r w:rsidR="002C7795" w:rsidRPr="008029B5">
                <w:rPr>
                  <w:rStyle w:val="Hyperlink"/>
                  <w:rFonts w:ascii="Calibri" w:hAnsi="Calibri"/>
                  <w:sz w:val="18"/>
                  <w:szCs w:val="18"/>
                </w:rPr>
                <w:t>LINK</w:t>
              </w:r>
            </w:hyperlink>
          </w:p>
        </w:tc>
      </w:tr>
      <w:tr w:rsidR="002C7795" w:rsidRPr="00A65D6D" w14:paraId="59960350" w14:textId="77777777" w:rsidTr="00D80DBA">
        <w:trPr>
          <w:jc w:val="center"/>
        </w:trPr>
        <w:tc>
          <w:tcPr>
            <w:tcW w:w="2097" w:type="dxa"/>
            <w:shd w:val="clear" w:color="auto" w:fill="197F86"/>
            <w:vAlign w:val="center"/>
          </w:tcPr>
          <w:p w14:paraId="59E4770F" w14:textId="434474D8"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CB8673F" w14:textId="6CD5CF0D" w:rsidR="002C7795" w:rsidRPr="008029B5" w:rsidRDefault="002C7795" w:rsidP="00B877C6">
            <w:pPr>
              <w:pStyle w:val="BodyText"/>
              <w:rPr>
                <w:rFonts w:ascii="Calibri" w:hAnsi="Calibri"/>
                <w:b/>
                <w:sz w:val="18"/>
                <w:szCs w:val="18"/>
                <w:lang w:eastAsia="en-US"/>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1048" w:type="dxa"/>
          </w:tcPr>
          <w:p w14:paraId="395DABD6" w14:textId="617516CA" w:rsidR="002C7795" w:rsidRDefault="00A053CC" w:rsidP="00D80DBA">
            <w:pPr>
              <w:jc w:val="center"/>
            </w:pPr>
            <w:hyperlink w:anchor="EPDP_TempSpec" w:history="1">
              <w:r w:rsidR="002C7795" w:rsidRPr="007E7D8E">
                <w:rPr>
                  <w:rStyle w:val="Hyperlink"/>
                  <w:rFonts w:ascii="Calibri" w:hAnsi="Calibri"/>
                  <w:sz w:val="18"/>
                  <w:szCs w:val="18"/>
                </w:rPr>
                <w:t>LINK</w:t>
              </w:r>
            </w:hyperlink>
          </w:p>
        </w:tc>
      </w:tr>
      <w:tr w:rsidR="002C7795" w:rsidRPr="00A65D6D" w14:paraId="3ECE93DB" w14:textId="77777777" w:rsidTr="00D80DBA">
        <w:trPr>
          <w:jc w:val="center"/>
        </w:trPr>
        <w:tc>
          <w:tcPr>
            <w:tcW w:w="2097" w:type="dxa"/>
            <w:shd w:val="clear" w:color="auto" w:fill="197F86"/>
            <w:vAlign w:val="center"/>
          </w:tcPr>
          <w:p w14:paraId="60140DCF"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2C7795" w:rsidRDefault="002C7795"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2C7795" w:rsidRDefault="00A053CC" w:rsidP="00D80DBA">
            <w:pPr>
              <w:jc w:val="center"/>
            </w:pPr>
            <w:hyperlink w:anchor="AUCTION" w:history="1">
              <w:r w:rsidR="002C7795" w:rsidRPr="009969B7">
                <w:rPr>
                  <w:rStyle w:val="Hyperlink"/>
                  <w:rFonts w:ascii="Calibri" w:hAnsi="Calibri"/>
                  <w:sz w:val="18"/>
                  <w:szCs w:val="18"/>
                </w:rPr>
                <w:t>LINK</w:t>
              </w:r>
            </w:hyperlink>
          </w:p>
        </w:tc>
      </w:tr>
      <w:tr w:rsidR="002C7795" w:rsidRPr="00A65D6D" w14:paraId="413DBF2C" w14:textId="77777777" w:rsidTr="00D80DBA">
        <w:trPr>
          <w:jc w:val="center"/>
        </w:trPr>
        <w:tc>
          <w:tcPr>
            <w:tcW w:w="2097" w:type="dxa"/>
            <w:shd w:val="clear" w:color="auto" w:fill="197F86"/>
            <w:vAlign w:val="center"/>
          </w:tcPr>
          <w:p w14:paraId="1DA2288A"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2C7795" w:rsidRPr="005742D5" w:rsidRDefault="002C7795"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3FABEA06" w14:textId="77777777" w:rsidR="002C7795" w:rsidRDefault="00A053CC" w:rsidP="00D80DBA">
            <w:pPr>
              <w:jc w:val="center"/>
            </w:pPr>
            <w:hyperlink w:anchor="UDRP" w:history="1">
              <w:r w:rsidR="002C7795" w:rsidRPr="00F511C1">
                <w:rPr>
                  <w:rStyle w:val="Hyperlink"/>
                  <w:rFonts w:ascii="Calibri" w:hAnsi="Calibri"/>
                  <w:sz w:val="18"/>
                  <w:szCs w:val="18"/>
                </w:rPr>
                <w:t>LINK</w:t>
              </w:r>
            </w:hyperlink>
          </w:p>
        </w:tc>
      </w:tr>
      <w:tr w:rsidR="002C7795" w:rsidRPr="00A65D6D" w14:paraId="7C129FA0" w14:textId="77777777" w:rsidTr="00D80DBA">
        <w:trPr>
          <w:jc w:val="center"/>
        </w:trPr>
        <w:tc>
          <w:tcPr>
            <w:tcW w:w="2097" w:type="dxa"/>
            <w:shd w:val="clear" w:color="auto" w:fill="197F86"/>
            <w:vAlign w:val="center"/>
          </w:tcPr>
          <w:p w14:paraId="78DBD066"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2C7795" w:rsidRPr="00485341" w:rsidRDefault="002C7795"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2C7795" w:rsidRDefault="00A053CC" w:rsidP="00D80DBA">
            <w:pPr>
              <w:jc w:val="center"/>
            </w:pPr>
            <w:hyperlink w:anchor="subrnd_gTLD" w:history="1">
              <w:r w:rsidR="002C7795" w:rsidRPr="005742D5">
                <w:rPr>
                  <w:rStyle w:val="Hyperlink"/>
                  <w:rFonts w:ascii="Calibri" w:hAnsi="Calibri"/>
                  <w:sz w:val="18"/>
                  <w:szCs w:val="18"/>
                </w:rPr>
                <w:t>LINK</w:t>
              </w:r>
            </w:hyperlink>
          </w:p>
        </w:tc>
      </w:tr>
      <w:tr w:rsidR="00EF692E"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EF692E" w:rsidRDefault="00EF692E"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EF692E" w:rsidRDefault="00EF692E" w:rsidP="0061512F">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EF692E" w:rsidRDefault="00A053CC" w:rsidP="00095DAD">
            <w:pPr>
              <w:jc w:val="center"/>
            </w:pPr>
            <w:hyperlink w:anchor="IGO_INGO_RPM" w:history="1">
              <w:r w:rsidR="00EF692E" w:rsidRPr="00735984">
                <w:rPr>
                  <w:rStyle w:val="Hyperlink"/>
                  <w:rFonts w:ascii="Calibri" w:hAnsi="Calibri"/>
                  <w:sz w:val="18"/>
                  <w:szCs w:val="18"/>
                </w:rPr>
                <w:t>LINK</w:t>
              </w:r>
            </w:hyperlink>
          </w:p>
        </w:tc>
      </w:tr>
      <w:tr w:rsidR="00EF692E" w:rsidRPr="00A65D6D" w14:paraId="61952E5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48A053" w14:textId="60818A9C"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3B3D69" w14:textId="5E78DA40" w:rsidR="00EF692E" w:rsidRDefault="00EF692E" w:rsidP="00C070FA">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Borders>
              <w:top w:val="single" w:sz="4" w:space="0" w:color="auto"/>
              <w:left w:val="single" w:sz="4" w:space="0" w:color="auto"/>
              <w:bottom w:val="single" w:sz="4" w:space="0" w:color="auto"/>
              <w:right w:val="single" w:sz="4" w:space="0" w:color="auto"/>
            </w:tcBorders>
          </w:tcPr>
          <w:p w14:paraId="1AAFB3E6" w14:textId="5D59BF69" w:rsidR="00EF692E" w:rsidRDefault="00A053CC" w:rsidP="00070A5F">
            <w:pPr>
              <w:jc w:val="center"/>
            </w:pPr>
            <w:hyperlink w:anchor="IGO_RCRC" w:history="1">
              <w:r w:rsidR="00EF692E" w:rsidRPr="005128B5">
                <w:rPr>
                  <w:rStyle w:val="Hyperlink"/>
                  <w:rFonts w:ascii="Calibri" w:hAnsi="Calibri"/>
                  <w:sz w:val="18"/>
                  <w:szCs w:val="18"/>
                </w:rPr>
                <w:t>LINK</w:t>
              </w:r>
            </w:hyperlink>
          </w:p>
        </w:tc>
      </w:tr>
      <w:tr w:rsidR="00EF692E" w:rsidRPr="00A65D6D" w14:paraId="3B43FC3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EF692E" w:rsidRDefault="00EF692E" w:rsidP="00C070FA">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Borders>
              <w:top w:val="single" w:sz="4" w:space="0" w:color="auto"/>
              <w:left w:val="single" w:sz="4" w:space="0" w:color="auto"/>
              <w:bottom w:val="single" w:sz="4" w:space="0" w:color="auto"/>
              <w:right w:val="single" w:sz="4" w:space="0" w:color="auto"/>
            </w:tcBorders>
          </w:tcPr>
          <w:p w14:paraId="69AD5FE0" w14:textId="57F2DC50" w:rsidR="00EF692E" w:rsidRDefault="00A053CC" w:rsidP="00070A5F">
            <w:pPr>
              <w:jc w:val="center"/>
            </w:pPr>
            <w:hyperlink w:anchor="WS2" w:history="1">
              <w:r w:rsidR="00EF692E" w:rsidRPr="00295D45">
                <w:rPr>
                  <w:rStyle w:val="Hyperlink"/>
                  <w:rFonts w:ascii="Calibri" w:hAnsi="Calibri"/>
                  <w:sz w:val="18"/>
                  <w:szCs w:val="18"/>
                </w:rPr>
                <w:t>LINK</w:t>
              </w:r>
            </w:hyperlink>
          </w:p>
        </w:tc>
      </w:tr>
      <w:tr w:rsidR="00EF692E" w:rsidRPr="00A65D6D" w14:paraId="0FB13CA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7B80F98F"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269AB8AC" w:rsidR="00EF692E" w:rsidRDefault="00EF692E" w:rsidP="00C070FA">
            <w:pPr>
              <w:pStyle w:val="BodyText"/>
              <w:rPr>
                <w:rFonts w:ascii="Calibri" w:hAnsi="Calibri" w:cs="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2DDCEE5D" w14:textId="18AB6239" w:rsidR="00EF692E" w:rsidRDefault="00A053CC" w:rsidP="00070A5F">
            <w:pPr>
              <w:jc w:val="center"/>
            </w:pPr>
            <w:hyperlink w:anchor="GRWG" w:history="1">
              <w:r w:rsidR="00EF692E" w:rsidRPr="004B30FF">
                <w:rPr>
                  <w:rStyle w:val="Hyperlink"/>
                  <w:rFonts w:ascii="Calibri" w:hAnsi="Calibri"/>
                  <w:sz w:val="18"/>
                  <w:szCs w:val="18"/>
                </w:rPr>
                <w:t>LINK</w:t>
              </w:r>
            </w:hyperlink>
          </w:p>
        </w:tc>
      </w:tr>
      <w:tr w:rsidR="00EF692E"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EF692E" w:rsidRPr="00070A5F" w:rsidRDefault="00EF692E"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EF692E" w:rsidRDefault="00A053CC" w:rsidP="00070A5F">
            <w:pPr>
              <w:jc w:val="center"/>
              <w:rPr>
                <w:rFonts w:ascii="Calibri" w:hAnsi="Calibri"/>
                <w:sz w:val="18"/>
                <w:szCs w:val="18"/>
              </w:rPr>
            </w:pPr>
            <w:hyperlink w:anchor="IGO_INGO" w:history="1">
              <w:r w:rsidR="00EF692E" w:rsidRPr="005128B5">
                <w:rPr>
                  <w:rStyle w:val="Hyperlink"/>
                  <w:rFonts w:ascii="Calibri" w:hAnsi="Calibri"/>
                  <w:sz w:val="18"/>
                  <w:szCs w:val="18"/>
                </w:rPr>
                <w:t>LINK</w:t>
              </w:r>
            </w:hyperlink>
          </w:p>
        </w:tc>
      </w:tr>
      <w:tr w:rsidR="009B1112" w:rsidRPr="00A65D6D" w14:paraId="64E65E68" w14:textId="77777777" w:rsidTr="00F27DC2">
        <w:trPr>
          <w:jc w:val="center"/>
          <w:ins w:id="3" w:author="Berry Cobb" w:date="2019-01-18T10:50: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9B1112" w:rsidRPr="00780B8E" w:rsidRDefault="009B1112" w:rsidP="009B1112">
            <w:pPr>
              <w:pStyle w:val="BodyText"/>
              <w:rPr>
                <w:ins w:id="4" w:author="Berry Cobb" w:date="2019-01-18T10:50:00Z"/>
                <w:rFonts w:ascii="Calibri" w:hAnsi="Calibri"/>
                <w:b/>
                <w:color w:val="FFFFFF"/>
                <w:sz w:val="18"/>
                <w:szCs w:val="18"/>
                <w:lang w:eastAsia="en-US"/>
              </w:rPr>
            </w:pPr>
            <w:ins w:id="5" w:author="Berry Cobb" w:date="2019-01-18T10:50: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9B1112" w:rsidRPr="00070A5F" w:rsidRDefault="009B1112" w:rsidP="009B1112">
            <w:pPr>
              <w:pStyle w:val="BodyText"/>
              <w:rPr>
                <w:ins w:id="6" w:author="Berry Cobb" w:date="2019-01-18T10:50:00Z"/>
                <w:rFonts w:ascii="Calibri" w:eastAsia="Tahoma" w:hAnsi="Calibri" w:cs="Arial"/>
                <w:b/>
                <w:sz w:val="18"/>
                <w:szCs w:val="18"/>
                <w:lang w:val="en-GB" w:eastAsia="en-US"/>
              </w:rPr>
            </w:pPr>
            <w:ins w:id="7" w:author="Berry Cobb" w:date="2019-01-18T10:53:00Z">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ins>
          </w:p>
        </w:tc>
        <w:tc>
          <w:tcPr>
            <w:tcW w:w="1048" w:type="dxa"/>
            <w:tcBorders>
              <w:top w:val="single" w:sz="4" w:space="0" w:color="auto"/>
              <w:left w:val="single" w:sz="4" w:space="0" w:color="auto"/>
              <w:bottom w:val="single" w:sz="4" w:space="0" w:color="auto"/>
              <w:right w:val="single" w:sz="4" w:space="0" w:color="auto"/>
            </w:tcBorders>
          </w:tcPr>
          <w:p w14:paraId="7EAA4357" w14:textId="4AD15EC2" w:rsidR="009B1112" w:rsidRDefault="009B1112" w:rsidP="009B1112">
            <w:pPr>
              <w:jc w:val="center"/>
              <w:rPr>
                <w:ins w:id="8" w:author="Berry Cobb" w:date="2019-01-18T10:50:00Z"/>
                <w:rStyle w:val="Hyperlink"/>
                <w:rFonts w:ascii="Calibri" w:hAnsi="Calibri"/>
                <w:sz w:val="18"/>
                <w:szCs w:val="18"/>
              </w:rPr>
            </w:pPr>
            <w:ins w:id="9" w:author="Berry Cobb" w:date="2019-01-18T10:50:00Z">
              <w:r>
                <w:rPr>
                  <w:rStyle w:val="Hyperlink"/>
                  <w:rFonts w:ascii="Calibri" w:hAnsi="Calibri"/>
                  <w:sz w:val="18"/>
                  <w:szCs w:val="18"/>
                </w:rPr>
                <w:fldChar w:fldCharType="begin"/>
              </w:r>
            </w:ins>
            <w:ins w:id="10" w:author="Berry Cobb" w:date="2019-01-18T10:54:00Z">
              <w:r>
                <w:rPr>
                  <w:rStyle w:val="Hyperlink"/>
                  <w:rFonts w:ascii="Calibri" w:hAnsi="Calibri"/>
                  <w:sz w:val="18"/>
                  <w:szCs w:val="18"/>
                </w:rPr>
                <w:instrText>HYPERLINK  \l "PDP_3_0"</w:instrText>
              </w:r>
              <w:r>
                <w:rPr>
                  <w:rStyle w:val="Hyperlink"/>
                  <w:rFonts w:ascii="Calibri" w:hAnsi="Calibri"/>
                  <w:sz w:val="18"/>
                  <w:szCs w:val="18"/>
                </w:rPr>
              </w:r>
            </w:ins>
            <w:ins w:id="11" w:author="Berry Cobb" w:date="2019-01-18T10:50:00Z">
              <w:r>
                <w:rPr>
                  <w:rStyle w:val="Hyperlink"/>
                  <w:rFonts w:ascii="Calibri" w:hAnsi="Calibri"/>
                  <w:sz w:val="18"/>
                  <w:szCs w:val="18"/>
                </w:rPr>
                <w:fldChar w:fldCharType="separate"/>
              </w:r>
              <w:r w:rsidRPr="00F2287B">
                <w:rPr>
                  <w:rStyle w:val="Hyperlink"/>
                  <w:rFonts w:ascii="Calibri" w:hAnsi="Calibri"/>
                  <w:sz w:val="18"/>
                  <w:szCs w:val="18"/>
                </w:rPr>
                <w:t>LIN</w:t>
              </w:r>
              <w:r w:rsidRPr="00F2287B">
                <w:rPr>
                  <w:rStyle w:val="Hyperlink"/>
                  <w:rFonts w:ascii="Calibri" w:hAnsi="Calibri"/>
                  <w:sz w:val="18"/>
                  <w:szCs w:val="18"/>
                </w:rPr>
                <w:t>K</w:t>
              </w:r>
              <w:r>
                <w:rPr>
                  <w:rStyle w:val="Hyperlink"/>
                  <w:rFonts w:ascii="Calibri" w:hAnsi="Calibri"/>
                  <w:sz w:val="18"/>
                  <w:szCs w:val="18"/>
                </w:rPr>
                <w:fldChar w:fldCharType="end"/>
              </w:r>
            </w:ins>
          </w:p>
        </w:tc>
      </w:tr>
      <w:tr w:rsidR="009B1112" w:rsidRPr="00A65D6D" w14:paraId="1B366DC6"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9B1112" w:rsidRPr="00780B8E" w:rsidRDefault="009B1112" w:rsidP="009B111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9B1112" w:rsidRDefault="009B1112" w:rsidP="009B1112">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159BF5EE" w14:textId="45315A96" w:rsidR="009B1112" w:rsidRDefault="009B1112" w:rsidP="009B1112">
            <w:pPr>
              <w:jc w:val="center"/>
            </w:pPr>
            <w:hyperlink w:anchor="GEO" w:history="1">
              <w:r w:rsidRPr="00F2287B">
                <w:rPr>
                  <w:rStyle w:val="Hyperlink"/>
                  <w:rFonts w:ascii="Calibri" w:hAnsi="Calibri"/>
                  <w:sz w:val="18"/>
                  <w:szCs w:val="18"/>
                </w:rPr>
                <w:t>LINK</w:t>
              </w:r>
            </w:hyperlink>
          </w:p>
        </w:tc>
      </w:tr>
      <w:tr w:rsidR="009B1112"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9B1112" w:rsidRPr="00780B8E" w:rsidRDefault="009B1112" w:rsidP="009B111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9B1112" w:rsidRDefault="009B1112" w:rsidP="009B111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9B1112" w:rsidRDefault="009B1112" w:rsidP="009B1112">
            <w:pPr>
              <w:jc w:val="center"/>
            </w:pPr>
            <w:hyperlink w:anchor="RODT" w:history="1">
              <w:r w:rsidRPr="004B30FF">
                <w:rPr>
                  <w:rStyle w:val="Hyperlink"/>
                  <w:rFonts w:ascii="Calibri" w:hAnsi="Calibri"/>
                  <w:sz w:val="18"/>
                  <w:szCs w:val="18"/>
                </w:rPr>
                <w:t>LINK</w:t>
              </w:r>
            </w:hyperlink>
          </w:p>
        </w:tc>
      </w:tr>
      <w:tr w:rsidR="009B1112"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9B1112" w:rsidRPr="00780B8E" w:rsidRDefault="009B1112" w:rsidP="009B111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9B1112" w:rsidRPr="003961B8" w:rsidRDefault="009B1112" w:rsidP="009B111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9B1112" w:rsidRDefault="009B1112" w:rsidP="009B1112">
            <w:pPr>
              <w:jc w:val="center"/>
            </w:pPr>
            <w:hyperlink w:anchor="PPSAI" w:history="1">
              <w:r w:rsidRPr="00295D45">
                <w:rPr>
                  <w:rStyle w:val="Hyperlink"/>
                  <w:rFonts w:ascii="Calibri" w:hAnsi="Calibri"/>
                  <w:sz w:val="18"/>
                  <w:szCs w:val="18"/>
                </w:rPr>
                <w:t>LINK</w:t>
              </w:r>
            </w:hyperlink>
          </w:p>
        </w:tc>
      </w:tr>
      <w:tr w:rsidR="009B1112"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9B1112" w:rsidRPr="00780B8E" w:rsidRDefault="009B1112" w:rsidP="009B111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9B1112" w:rsidRPr="00B72EE7" w:rsidRDefault="009B1112" w:rsidP="009B1112">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9B1112" w:rsidRDefault="009B1112" w:rsidP="009B1112">
            <w:pPr>
              <w:jc w:val="center"/>
            </w:pPr>
            <w:hyperlink w:anchor="TandT" w:history="1">
              <w:r w:rsidRPr="009F6454">
                <w:rPr>
                  <w:rStyle w:val="Hyperlink"/>
                  <w:rFonts w:ascii="Calibri" w:hAnsi="Calibri"/>
                  <w:sz w:val="18"/>
                  <w:szCs w:val="18"/>
                </w:rPr>
                <w:t>LINK</w:t>
              </w:r>
            </w:hyperlink>
          </w:p>
        </w:tc>
      </w:tr>
      <w:tr w:rsidR="009B1112"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9B1112" w:rsidRPr="00780B8E" w:rsidRDefault="009B1112" w:rsidP="009B111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9B1112" w:rsidRPr="00B72EE7" w:rsidRDefault="009B1112" w:rsidP="009B1112">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9B1112" w:rsidRDefault="009B1112" w:rsidP="009B1112">
            <w:pPr>
              <w:jc w:val="center"/>
            </w:pPr>
            <w:hyperlink w:anchor="THICK_WHOIS" w:history="1">
              <w:r w:rsidRPr="005128B5">
                <w:rPr>
                  <w:rStyle w:val="Hyperlink"/>
                  <w:rFonts w:ascii="Calibri" w:hAnsi="Calibri"/>
                  <w:sz w:val="18"/>
                  <w:szCs w:val="18"/>
                </w:rPr>
                <w:t>LINK</w:t>
              </w:r>
            </w:hyperlink>
          </w:p>
        </w:tc>
      </w:tr>
      <w:tr w:rsidR="009B1112"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9B1112" w:rsidRDefault="009B1112" w:rsidP="009B1112">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9B1112" w:rsidRPr="0021107A" w:rsidRDefault="009B1112" w:rsidP="009B1112">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9B1112" w:rsidRDefault="009B1112" w:rsidP="009B1112">
            <w:pPr>
              <w:jc w:val="center"/>
            </w:pPr>
            <w:hyperlink w:anchor="SCBO" w:history="1">
              <w:r w:rsidRPr="00732CC2">
                <w:rPr>
                  <w:rStyle w:val="Hyperlink"/>
                  <w:rFonts w:ascii="Calibri" w:hAnsi="Calibri"/>
                  <w:sz w:val="18"/>
                  <w:szCs w:val="18"/>
                </w:rPr>
                <w:t>LINK</w:t>
              </w:r>
            </w:hyperlink>
          </w:p>
        </w:tc>
      </w:tr>
      <w:tr w:rsidR="009B1112"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9B1112" w:rsidRPr="00327F93" w:rsidRDefault="009B1112" w:rsidP="009B1112">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9B1112" w:rsidRDefault="009B1112" w:rsidP="009B111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9B1112" w:rsidRDefault="009B1112" w:rsidP="009B1112">
            <w:pPr>
              <w:jc w:val="center"/>
            </w:pPr>
            <w:hyperlink w:anchor="SSC" w:history="1">
              <w:r w:rsidRPr="00BE4379">
                <w:rPr>
                  <w:rStyle w:val="Hyperlink"/>
                  <w:rFonts w:ascii="Calibri" w:hAnsi="Calibri"/>
                  <w:sz w:val="18"/>
                  <w:szCs w:val="18"/>
                </w:rPr>
                <w:t>LINK</w:t>
              </w:r>
            </w:hyperlink>
          </w:p>
        </w:tc>
      </w:tr>
      <w:tr w:rsidR="009B1112"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9B1112" w:rsidRPr="00327F93" w:rsidRDefault="009B1112" w:rsidP="009B1112">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9B1112" w:rsidRDefault="009B1112" w:rsidP="009B1112">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9B1112" w:rsidRDefault="009B1112" w:rsidP="009B1112">
            <w:pPr>
              <w:jc w:val="center"/>
            </w:pPr>
            <w:hyperlink w:anchor="ERRP_PR" w:history="1">
              <w:r w:rsidRPr="007E7D8E">
                <w:rPr>
                  <w:rStyle w:val="Hyperlink"/>
                  <w:rFonts w:ascii="Calibri" w:hAnsi="Calibri"/>
                  <w:sz w:val="18"/>
                  <w:szCs w:val="18"/>
                </w:rPr>
                <w:t>LINK</w:t>
              </w:r>
            </w:hyperlink>
          </w:p>
        </w:tc>
      </w:tr>
      <w:tr w:rsidR="009B1112"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9B1112" w:rsidRPr="00327F93" w:rsidRDefault="009B1112" w:rsidP="009B1112">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9B1112" w:rsidRPr="003A6018" w:rsidRDefault="009B1112" w:rsidP="009B1112">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9B1112" w:rsidRDefault="009B1112" w:rsidP="009B1112">
            <w:pPr>
              <w:jc w:val="center"/>
            </w:pPr>
            <w:hyperlink w:anchor="PolImp_RR" w:history="1">
              <w:r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60EB3F10" w14:textId="621E90FA"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12" w:author="Berry Cobb" w:date="2019-01-06T17:29:00Z">
        <w:r w:rsidR="00D479D7" w:rsidDel="000E68F1">
          <w:rPr>
            <w:rFonts w:ascii="Calibri" w:eastAsia="Tahoma" w:hAnsi="Calibri" w:cs="Arial"/>
            <w:sz w:val="20"/>
            <w:szCs w:val="20"/>
            <w:lang w:val="en-GB"/>
          </w:rPr>
          <w:delText>1</w:delText>
        </w:r>
        <w:r w:rsidR="007C6470" w:rsidDel="000E68F1">
          <w:rPr>
            <w:rFonts w:ascii="Calibri" w:eastAsia="Tahoma" w:hAnsi="Calibri" w:cs="Arial"/>
            <w:sz w:val="20"/>
            <w:szCs w:val="20"/>
            <w:lang w:val="en-GB"/>
          </w:rPr>
          <w:delText>0</w:delText>
        </w:r>
        <w:r w:rsidR="005852A2" w:rsidDel="000E68F1">
          <w:rPr>
            <w:rFonts w:ascii="Calibri" w:eastAsia="Tahoma" w:hAnsi="Calibri" w:cs="Arial"/>
            <w:sz w:val="20"/>
            <w:szCs w:val="20"/>
            <w:lang w:val="en-GB"/>
          </w:rPr>
          <w:delText xml:space="preserve"> </w:delText>
        </w:r>
        <w:r w:rsidR="007C6470" w:rsidDel="000E68F1">
          <w:rPr>
            <w:rFonts w:ascii="Calibri" w:eastAsia="Tahoma" w:hAnsi="Calibri" w:cs="Arial"/>
            <w:sz w:val="20"/>
            <w:szCs w:val="20"/>
            <w:lang w:val="en-GB"/>
          </w:rPr>
          <w:delText xml:space="preserve">December </w:delText>
        </w:r>
        <w:r w:rsidR="00110028" w:rsidDel="000E68F1">
          <w:rPr>
            <w:rFonts w:ascii="Calibri" w:eastAsia="Tahoma" w:hAnsi="Calibri" w:cs="Arial"/>
            <w:sz w:val="20"/>
            <w:szCs w:val="20"/>
            <w:lang w:val="en-GB"/>
          </w:rPr>
          <w:delText>2018</w:delText>
        </w:r>
      </w:del>
      <w:ins w:id="13" w:author="Berry Cobb" w:date="2019-01-06T17:29:00Z">
        <w:del w:id="14" w:author="Marika Konings" w:date="2019-01-17T11:47:00Z">
          <w:r w:rsidR="000E68F1" w:rsidDel="00DC325A">
            <w:rPr>
              <w:rFonts w:ascii="Calibri" w:eastAsia="Tahoma" w:hAnsi="Calibri" w:cs="Arial"/>
              <w:sz w:val="20"/>
              <w:szCs w:val="20"/>
              <w:lang w:val="en-GB"/>
            </w:rPr>
            <w:delText>21</w:delText>
          </w:r>
        </w:del>
      </w:ins>
      <w:ins w:id="15" w:author="Marika Konings" w:date="2019-01-17T11:47:00Z">
        <w:r w:rsidR="00DC325A">
          <w:rPr>
            <w:rFonts w:ascii="Calibri" w:eastAsia="Tahoma" w:hAnsi="Calibri" w:cs="Arial"/>
            <w:sz w:val="20"/>
            <w:szCs w:val="20"/>
            <w:lang w:val="en-GB"/>
          </w:rPr>
          <w:t>1</w:t>
        </w:r>
      </w:ins>
      <w:ins w:id="16" w:author="Berry Cobb" w:date="2019-01-18T10:39:00Z">
        <w:r w:rsidR="00A053CC">
          <w:rPr>
            <w:rFonts w:ascii="Calibri" w:eastAsia="Tahoma" w:hAnsi="Calibri" w:cs="Arial"/>
            <w:sz w:val="20"/>
            <w:szCs w:val="20"/>
            <w:lang w:val="en-GB"/>
          </w:rPr>
          <w:t>8</w:t>
        </w:r>
      </w:ins>
      <w:ins w:id="17" w:author="Marika Konings" w:date="2019-01-17T11:47:00Z">
        <w:del w:id="18" w:author="Berry Cobb" w:date="2019-01-18T10:39:00Z">
          <w:r w:rsidR="00DC325A" w:rsidDel="00A053CC">
            <w:rPr>
              <w:rFonts w:ascii="Calibri" w:eastAsia="Tahoma" w:hAnsi="Calibri" w:cs="Arial"/>
              <w:sz w:val="20"/>
              <w:szCs w:val="20"/>
              <w:lang w:val="en-GB"/>
            </w:rPr>
            <w:delText>7</w:delText>
          </w:r>
        </w:del>
      </w:ins>
      <w:ins w:id="19" w:author="Berry Cobb" w:date="2019-01-06T17:29:00Z">
        <w:r w:rsidR="000E68F1">
          <w:rPr>
            <w:rFonts w:ascii="Calibri" w:eastAsia="Tahoma" w:hAnsi="Calibri" w:cs="Arial"/>
            <w:sz w:val="20"/>
            <w:szCs w:val="20"/>
            <w:lang w:val="en-GB"/>
          </w:rPr>
          <w:t xml:space="preserve"> January 2019</w:t>
        </w:r>
      </w:ins>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w:t>
              </w:r>
              <w:r w:rsidRPr="00C93A9B">
                <w:rPr>
                  <w:rStyle w:val="Hyperlink"/>
                  <w:rFonts w:ascii="Calibri" w:hAnsi="Calibri"/>
                  <w:sz w:val="18"/>
                  <w:szCs w:val="18"/>
                </w:rPr>
                <w:t>N</w:t>
              </w:r>
              <w:r w:rsidRPr="00C93A9B">
                <w:rPr>
                  <w:rStyle w:val="Hyperlink"/>
                  <w:rFonts w:ascii="Calibri" w:hAnsi="Calibri"/>
                  <w:sz w:val="18"/>
                  <w:szCs w:val="18"/>
                </w:rPr>
                <w:t>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20" w:name="IRTP_PR"/>
            <w:bookmarkEnd w:id="20"/>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CBECDB3"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C. Tubergen, M. Konings</w:t>
            </w:r>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w:t>
            </w:r>
            <w:r w:rsidRPr="0078065D">
              <w:rPr>
                <w:rFonts w:ascii="Calibri" w:eastAsia="Tahoma" w:hAnsi="Calibri" w:cs="Tahoma"/>
                <w:i/>
                <w:sz w:val="20"/>
                <w:szCs w:val="20"/>
                <w:lang w:val="en-GB"/>
              </w:rPr>
              <w:lastRenderedPageBreak/>
              <w:t>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7551660C"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D479D7">
              <w:rPr>
                <w:rFonts w:ascii="Calibri" w:eastAsia="Tahoma" w:hAnsi="Calibri" w:cs="Tahoma"/>
                <w:sz w:val="20"/>
                <w:szCs w:val="20"/>
                <w:lang w:val="en-GB"/>
              </w:rPr>
              <w:t>Feb</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136317BA" w:rsidR="00853494" w:rsidDel="00CC77E9" w:rsidRDefault="00D479D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5"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0216C7B7"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del w:id="21" w:author="Caitlin Tubergen" w:date="2019-01-07T13:41:00Z">
              <w:r w:rsidDel="00E6286F">
                <w:rPr>
                  <w:rFonts w:ascii="Calibri" w:eastAsia="Tahoma" w:hAnsi="Calibri" w:cs="Tahoma"/>
                  <w:sz w:val="20"/>
                  <w:szCs w:val="20"/>
                  <w:lang w:val="en-GB"/>
                </w:rPr>
                <w:delText xml:space="preserve">are </w:delText>
              </w:r>
            </w:del>
            <w:ins w:id="22" w:author="Caitlin Tubergen" w:date="2019-01-07T13:41:00Z">
              <w:r w:rsidR="00E6286F">
                <w:rPr>
                  <w:rFonts w:ascii="Calibri" w:eastAsia="Tahoma" w:hAnsi="Calibri" w:cs="Tahoma"/>
                  <w:sz w:val="20"/>
                  <w:szCs w:val="20"/>
                  <w:lang w:val="en-GB"/>
                </w:rPr>
                <w:t xml:space="preserve">were </w:t>
              </w:r>
            </w:ins>
            <w:r>
              <w:rPr>
                <w:rFonts w:ascii="Calibri" w:eastAsia="Tahoma" w:hAnsi="Calibri" w:cs="Tahoma"/>
                <w:sz w:val="20"/>
                <w:szCs w:val="20"/>
                <w:lang w:val="en-GB"/>
              </w:rPr>
              <w:t xml:space="preserve">due </w:t>
            </w:r>
            <w:del w:id="23" w:author="Caitlin Tubergen" w:date="2019-01-07T13:41:00Z">
              <w:r w:rsidDel="00E6286F">
                <w:rPr>
                  <w:rFonts w:ascii="Calibri" w:eastAsia="Tahoma" w:hAnsi="Calibri" w:cs="Tahoma"/>
                  <w:sz w:val="20"/>
                  <w:szCs w:val="20"/>
                  <w:lang w:val="en-GB"/>
                </w:rPr>
                <w:delText xml:space="preserve">by </w:delText>
              </w:r>
            </w:del>
            <w:r>
              <w:rPr>
                <w:rFonts w:ascii="Calibri" w:eastAsia="Tahoma" w:hAnsi="Calibri" w:cs="Tahoma"/>
                <w:sz w:val="20"/>
                <w:szCs w:val="20"/>
                <w:lang w:val="en-GB"/>
              </w:rPr>
              <w:t xml:space="preserve">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608A95A2" w:rsidR="00D479D7" w:rsidRPr="00D479D7" w:rsidRDefault="00D479D7" w:rsidP="00D479D7">
            <w:pPr>
              <w:pStyle w:val="TableContents"/>
              <w:snapToGrid w:val="0"/>
              <w:rPr>
                <w:rFonts w:ascii="Calibri" w:eastAsia="Tahoma" w:hAnsi="Calibri" w:cs="Tahoma"/>
                <w:sz w:val="20"/>
                <w:szCs w:val="20"/>
                <w:lang w:val="en-GB"/>
              </w:rPr>
            </w:pPr>
            <w:del w:id="24" w:author="Steve Chan" w:date="2019-01-11T15:09:00Z">
              <w:r w:rsidRPr="00D479D7" w:rsidDel="0042686C">
                <w:rPr>
                  <w:rFonts w:ascii="Calibri" w:eastAsia="Tahoma" w:hAnsi="Calibri" w:cs="Tahoma"/>
                  <w:sz w:val="20"/>
                  <w:szCs w:val="20"/>
                  <w:lang w:val="en-GB"/>
                </w:rPr>
                <w:delText xml:space="preserve">Once </w:delText>
              </w:r>
            </w:del>
            <w:ins w:id="25" w:author="Steve Chan" w:date="2019-01-11T15:09:00Z">
              <w:r w:rsidR="0042686C">
                <w:rPr>
                  <w:rFonts w:ascii="Calibri" w:eastAsia="Tahoma" w:hAnsi="Calibri" w:cs="Tahoma"/>
                  <w:sz w:val="20"/>
                  <w:szCs w:val="20"/>
                  <w:lang w:val="en-GB"/>
                </w:rPr>
                <w:t>Now that</w:t>
              </w:r>
              <w:r w:rsidR="0042686C" w:rsidRPr="00D479D7">
                <w:rPr>
                  <w:rFonts w:ascii="Calibri" w:eastAsia="Tahoma" w:hAnsi="Calibri" w:cs="Tahoma"/>
                  <w:sz w:val="20"/>
                  <w:szCs w:val="20"/>
                  <w:lang w:val="en-GB"/>
                </w:rPr>
                <w:t xml:space="preserve"> </w:t>
              </w:r>
            </w:ins>
            <w:r w:rsidRPr="00D479D7">
              <w:rPr>
                <w:rFonts w:ascii="Calibri" w:eastAsia="Tahoma" w:hAnsi="Calibri" w:cs="Tahoma"/>
                <w:sz w:val="20"/>
                <w:szCs w:val="20"/>
                <w:lang w:val="en-GB"/>
              </w:rPr>
              <w:t xml:space="preserve">public comments and survey input have been received, ICANN Org </w:t>
            </w:r>
            <w:del w:id="26" w:author="Steve Chan" w:date="2019-01-11T15:09:00Z">
              <w:r w:rsidRPr="00D479D7" w:rsidDel="0042686C">
                <w:rPr>
                  <w:rFonts w:ascii="Calibri" w:eastAsia="Tahoma" w:hAnsi="Calibri" w:cs="Tahoma"/>
                  <w:sz w:val="20"/>
                  <w:szCs w:val="20"/>
                  <w:lang w:val="en-GB"/>
                </w:rPr>
                <w:delText xml:space="preserve">will </w:delText>
              </w:r>
            </w:del>
            <w:ins w:id="27" w:author="Steve Chan" w:date="2019-01-11T15:09:00Z">
              <w:r w:rsidR="0042686C">
                <w:rPr>
                  <w:rFonts w:ascii="Calibri" w:eastAsia="Tahoma" w:hAnsi="Calibri" w:cs="Tahoma"/>
                  <w:sz w:val="20"/>
                  <w:szCs w:val="20"/>
                  <w:lang w:val="en-GB"/>
                </w:rPr>
                <w:t>is working to</w:t>
              </w:r>
              <w:r w:rsidR="0042686C" w:rsidRPr="00D479D7">
                <w:rPr>
                  <w:rFonts w:ascii="Calibri" w:eastAsia="Tahoma" w:hAnsi="Calibri" w:cs="Tahoma"/>
                  <w:sz w:val="20"/>
                  <w:szCs w:val="20"/>
                  <w:lang w:val="en-GB"/>
                </w:rPr>
                <w:t xml:space="preserve"> </w:t>
              </w:r>
            </w:ins>
            <w:r w:rsidRPr="00D479D7">
              <w:rPr>
                <w:rFonts w:ascii="Calibri" w:eastAsia="Tahoma" w:hAnsi="Calibri" w:cs="Tahoma"/>
                <w:sz w:val="20"/>
                <w:szCs w:val="20"/>
                <w:lang w:val="en-GB"/>
              </w:rPr>
              <w:t>update the Policy Status Report to include relevant information from these feedback mechanisms. The updated report will then be returned to the GNSO Council, who may then consider whether the report provides sufficient information as a standalone report for assessment of the policy, or if further review of the IRTP should be undertaken.</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28" w:name="WPIAG"/>
            <w:bookmarkEnd w:id="28"/>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19D1DAE1" w:rsidR="002C7795" w:rsidRDefault="00B829D8"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2018-Dec</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7A376E1E" w:rsidR="002C7795" w:rsidRDefault="00011AEF"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098B32A5"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7"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Pr>
                <w:rFonts w:ascii="Calibri" w:eastAsia="Tahoma" w:hAnsi="Calibri" w:cs="Tahoma"/>
                <w:sz w:val="20"/>
                <w:szCs w:val="20"/>
                <w:lang w:val="en-GB"/>
              </w:rPr>
              <w:t>Initial 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Though the </w:t>
            </w:r>
            <w:r w:rsidR="001773D0">
              <w:rPr>
                <w:rFonts w:ascii="Calibri" w:eastAsia="Tahoma" w:hAnsi="Calibri" w:cs="Tahoma"/>
                <w:sz w:val="20"/>
                <w:szCs w:val="20"/>
                <w:lang w:val="en-GB"/>
              </w:rPr>
              <w:t xml:space="preserve">EPDP </w:t>
            </w:r>
            <w:r w:rsidR="004C21FA">
              <w:rPr>
                <w:rFonts w:ascii="Calibri" w:eastAsia="Tahoma" w:hAnsi="Calibri" w:cs="Tahoma"/>
                <w:sz w:val="20"/>
                <w:szCs w:val="20"/>
                <w:lang w:val="en-GB"/>
              </w:rPr>
              <w:t xml:space="preserve">Initial Report has been published for </w:t>
            </w:r>
            <w:r w:rsidR="001773D0">
              <w:rPr>
                <w:rFonts w:ascii="Calibri" w:eastAsia="Tahoma" w:hAnsi="Calibri" w:cs="Tahoma"/>
                <w:sz w:val="20"/>
                <w:szCs w:val="20"/>
                <w:lang w:val="en-GB"/>
              </w:rPr>
              <w:t>public comment</w:t>
            </w:r>
            <w:r w:rsidR="004C21FA">
              <w:rPr>
                <w:rFonts w:ascii="Calibri" w:eastAsia="Tahoma" w:hAnsi="Calibri" w:cs="Tahoma"/>
                <w:sz w:val="20"/>
                <w:szCs w:val="20"/>
                <w:lang w:val="en-GB"/>
              </w:rPr>
              <w:t xml:space="preserve">, initiating this effort </w:t>
            </w:r>
            <w:del w:id="29" w:author="Steve Chan" w:date="2019-01-11T15:10:00Z">
              <w:r w:rsidR="000915AB" w:rsidDel="0042686C">
                <w:rPr>
                  <w:rFonts w:ascii="Calibri" w:eastAsia="Tahoma" w:hAnsi="Calibri" w:cs="Tahoma"/>
                  <w:sz w:val="20"/>
                  <w:szCs w:val="20"/>
                  <w:lang w:val="en-GB"/>
                </w:rPr>
                <w:delText>may still be</w:delText>
              </w:r>
            </w:del>
            <w:ins w:id="30" w:author="Steve Chan" w:date="2019-01-11T15:10:00Z">
              <w:r w:rsidR="0042686C">
                <w:rPr>
                  <w:rFonts w:ascii="Calibri" w:eastAsia="Tahoma" w:hAnsi="Calibri" w:cs="Tahoma"/>
                  <w:sz w:val="20"/>
                  <w:szCs w:val="20"/>
                  <w:lang w:val="en-GB"/>
                </w:rPr>
                <w:t>is still seen as</w:t>
              </w:r>
            </w:ins>
            <w:r w:rsidR="004C21FA">
              <w:rPr>
                <w:rFonts w:ascii="Calibri" w:eastAsia="Tahoma" w:hAnsi="Calibri" w:cs="Tahoma"/>
                <w:sz w:val="20"/>
                <w:szCs w:val="20"/>
                <w:lang w:val="en-GB"/>
              </w:rPr>
              <w:t xml:space="preserve"> premature.</w:t>
            </w:r>
            <w:r w:rsidR="000915AB">
              <w:rPr>
                <w:rFonts w:ascii="Calibri" w:eastAsia="Tahoma" w:hAnsi="Calibri" w:cs="Tahoma"/>
                <w:sz w:val="20"/>
                <w:szCs w:val="20"/>
                <w:lang w:val="en-GB"/>
              </w:rPr>
              <w:t xml:space="preserve"> The GNSO Council </w:t>
            </w:r>
            <w:del w:id="31" w:author="Steve Chan" w:date="2019-01-11T15:10:00Z">
              <w:r w:rsidR="000915AB" w:rsidDel="0042686C">
                <w:rPr>
                  <w:rFonts w:ascii="Calibri" w:eastAsia="Tahoma" w:hAnsi="Calibri" w:cs="Tahoma"/>
                  <w:sz w:val="20"/>
                  <w:szCs w:val="20"/>
                  <w:lang w:val="en-GB"/>
                </w:rPr>
                <w:delText xml:space="preserve">is </w:delText>
              </w:r>
            </w:del>
            <w:ins w:id="32" w:author="Steve Chan" w:date="2019-01-11T15:10:00Z">
              <w:r w:rsidR="0042686C">
                <w:rPr>
                  <w:rFonts w:ascii="Calibri" w:eastAsia="Tahoma" w:hAnsi="Calibri" w:cs="Tahoma"/>
                  <w:sz w:val="20"/>
                  <w:szCs w:val="20"/>
                  <w:lang w:val="en-GB"/>
                </w:rPr>
                <w:t xml:space="preserve">has determined that it will </w:t>
              </w:r>
            </w:ins>
            <w:del w:id="33" w:author="Steve Chan" w:date="2019-01-11T15:10:00Z">
              <w:r w:rsidR="000915AB" w:rsidDel="0042686C">
                <w:rPr>
                  <w:rFonts w:ascii="Calibri" w:eastAsia="Tahoma" w:hAnsi="Calibri" w:cs="Tahoma"/>
                  <w:sz w:val="20"/>
                  <w:szCs w:val="20"/>
                  <w:lang w:val="en-GB"/>
                </w:rPr>
                <w:delText xml:space="preserve">expected to </w:delText>
              </w:r>
            </w:del>
            <w:r w:rsidR="000915AB">
              <w:rPr>
                <w:rFonts w:ascii="Calibri" w:eastAsia="Tahoma" w:hAnsi="Calibri" w:cs="Tahoma"/>
                <w:sz w:val="20"/>
                <w:szCs w:val="20"/>
                <w:lang w:val="en-GB"/>
              </w:rPr>
              <w:t xml:space="preserve">consider </w:t>
            </w:r>
            <w:del w:id="34" w:author="Steve Chan" w:date="2019-01-11T15:11:00Z">
              <w:r w:rsidR="000915AB" w:rsidDel="0042686C">
                <w:rPr>
                  <w:rFonts w:ascii="Calibri" w:eastAsia="Tahoma" w:hAnsi="Calibri" w:cs="Tahoma"/>
                  <w:sz w:val="20"/>
                  <w:szCs w:val="20"/>
                  <w:lang w:val="en-GB"/>
                </w:rPr>
                <w:delText xml:space="preserve">at its upcoming meeting when would be the appropriate moment for the Council to reconsider the </w:delText>
              </w:r>
            </w:del>
            <w:r w:rsidR="000915AB">
              <w:rPr>
                <w:rFonts w:ascii="Calibri" w:eastAsia="Tahoma" w:hAnsi="Calibri" w:cs="Tahoma"/>
                <w:sz w:val="20"/>
                <w:szCs w:val="20"/>
                <w:lang w:val="en-GB"/>
              </w:rPr>
              <w:t>launch</w:t>
            </w:r>
            <w:ins w:id="35" w:author="Steve Chan" w:date="2019-01-11T15:11:00Z">
              <w:r w:rsidR="0042686C">
                <w:rPr>
                  <w:rFonts w:ascii="Calibri" w:eastAsia="Tahoma" w:hAnsi="Calibri" w:cs="Tahoma"/>
                  <w:sz w:val="20"/>
                  <w:szCs w:val="20"/>
                  <w:lang w:val="en-GB"/>
                </w:rPr>
                <w:t>ing</w:t>
              </w:r>
            </w:ins>
            <w:r w:rsidR="000915AB">
              <w:rPr>
                <w:rFonts w:ascii="Calibri" w:eastAsia="Tahoma" w:hAnsi="Calibri" w:cs="Tahoma"/>
                <w:sz w:val="20"/>
                <w:szCs w:val="20"/>
                <w:lang w:val="en-GB"/>
              </w:rPr>
              <w:t xml:space="preserve"> </w:t>
            </w:r>
            <w:del w:id="36" w:author="Steve Chan" w:date="2019-01-11T15:11:00Z">
              <w:r w:rsidR="000915AB" w:rsidDel="0042686C">
                <w:rPr>
                  <w:rFonts w:ascii="Calibri" w:eastAsia="Tahoma" w:hAnsi="Calibri" w:cs="Tahoma"/>
                  <w:sz w:val="20"/>
                  <w:szCs w:val="20"/>
                  <w:lang w:val="en-GB"/>
                </w:rPr>
                <w:delText xml:space="preserve">of </w:delText>
              </w:r>
            </w:del>
            <w:r w:rsidR="000915AB">
              <w:rPr>
                <w:rFonts w:ascii="Calibri" w:eastAsia="Tahoma" w:hAnsi="Calibri" w:cs="Tahoma"/>
                <w:sz w:val="20"/>
                <w:szCs w:val="20"/>
                <w:lang w:val="en-GB"/>
              </w:rPr>
              <w:t>the call for volunteers</w:t>
            </w:r>
            <w:ins w:id="37" w:author="Steve Chan" w:date="2019-01-11T15:11:00Z">
              <w:r w:rsidR="0042686C">
                <w:rPr>
                  <w:rFonts w:ascii="Calibri" w:eastAsia="Tahoma" w:hAnsi="Calibri" w:cs="Tahoma"/>
                  <w:sz w:val="20"/>
                  <w:szCs w:val="20"/>
                  <w:lang w:val="en-GB"/>
                </w:rPr>
                <w:t xml:space="preserve"> after publication of the Final Report instead</w:t>
              </w:r>
            </w:ins>
            <w:r w:rsidR="000915AB">
              <w:rPr>
                <w:rFonts w:ascii="Calibri" w:eastAsia="Tahoma" w:hAnsi="Calibri" w:cs="Tahoma"/>
                <w:sz w:val="20"/>
                <w:szCs w:val="20"/>
                <w:lang w:val="en-GB"/>
              </w:rPr>
              <w:t xml:space="preserve">. </w:t>
            </w:r>
          </w:p>
        </w:tc>
      </w:tr>
    </w:tbl>
    <w:p w14:paraId="0CC99CCD" w14:textId="77777777" w:rsidR="00C9225D" w:rsidRDefault="00C9225D" w:rsidP="00F76046">
      <w:bookmarkStart w:id="38" w:name="EPDP_TempSpec"/>
      <w:bookmarkEnd w:id="38"/>
    </w:p>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D6EC9" w:rsidRPr="007508AF" w14:paraId="6C831439"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E288073" w14:textId="77777777" w:rsidR="00AD6EC9" w:rsidRDefault="00A053CC" w:rsidP="002E43DA">
            <w:pPr>
              <w:pStyle w:val="TableContents"/>
              <w:snapToGrid w:val="0"/>
              <w:rPr>
                <w:rFonts w:ascii="Calibri" w:eastAsia="Tahoma" w:hAnsi="Calibri" w:cs="Tahoma"/>
                <w:b/>
                <w:sz w:val="20"/>
                <w:szCs w:val="20"/>
                <w:lang w:val="en-GB"/>
              </w:rPr>
            </w:pPr>
            <w:hyperlink r:id="rId18" w:history="1">
              <w:r w:rsidR="00AD6EC9" w:rsidRPr="007B4DF1">
                <w:rPr>
                  <w:rStyle w:val="Hyperlink"/>
                  <w:rFonts w:ascii="Calibri" w:eastAsia="Tahoma" w:hAnsi="Calibri" w:cs="Tahoma"/>
                  <w:b/>
                  <w:sz w:val="20"/>
                  <w:szCs w:val="20"/>
                  <w:lang w:val="en-GB"/>
                </w:rPr>
                <w:t>Expedited Policy Development Process on the Temporary Specification on gTLD Registration Data</w:t>
              </w:r>
            </w:hyperlink>
          </w:p>
          <w:p w14:paraId="42D484FC" w14:textId="04E09F09"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Kurt Pritz</w:t>
            </w:r>
          </w:p>
          <w:p w14:paraId="6DFE7CC7" w14:textId="0917FBEA"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Rafik Dammak</w:t>
            </w:r>
          </w:p>
          <w:p w14:paraId="5705D833" w14:textId="1D6179A8"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Konings, C. Tubergen</w:t>
            </w:r>
            <w:r w:rsidR="007D6CE1">
              <w:rPr>
                <w:rFonts w:ascii="Calibri" w:eastAsia="Tahoma" w:hAnsi="Calibri" w:cs="Tahoma"/>
                <w:sz w:val="20"/>
                <w:szCs w:val="20"/>
                <w:lang w:val="en-GB"/>
              </w:rPr>
              <w:t>, B. Cobb</w:t>
            </w:r>
            <w:r>
              <w:rPr>
                <w:rFonts w:ascii="Calibri" w:eastAsia="Tahoma" w:hAnsi="Calibri" w:cs="Tahoma"/>
                <w:sz w:val="20"/>
                <w:szCs w:val="20"/>
                <w:lang w:val="en-GB"/>
              </w:rPr>
              <w:t xml:space="preserve"> </w:t>
            </w:r>
          </w:p>
          <w:p w14:paraId="16440AC0" w14:textId="77777777" w:rsidR="00AD6EC9" w:rsidRDefault="00AD6EC9" w:rsidP="002E43DA">
            <w:pPr>
              <w:pStyle w:val="TableContents"/>
              <w:snapToGrid w:val="0"/>
              <w:rPr>
                <w:rFonts w:ascii="Calibri" w:eastAsia="Tahoma" w:hAnsi="Calibri" w:cs="Tahoma"/>
                <w:sz w:val="20"/>
                <w:szCs w:val="20"/>
                <w:lang w:val="en-GB"/>
              </w:rPr>
            </w:pPr>
          </w:p>
          <w:p w14:paraId="2A6A1A91" w14:textId="4B5D22A5" w:rsidR="00AD6EC9" w:rsidRPr="008029B5" w:rsidRDefault="00AD6EC9" w:rsidP="001A616D">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25" w:type="dxa"/>
            <w:tcBorders>
              <w:top w:val="single" w:sz="18" w:space="0" w:color="A6A6A6"/>
              <w:left w:val="single" w:sz="18" w:space="0" w:color="A6A6A6"/>
              <w:bottom w:val="single" w:sz="18" w:space="0" w:color="A6A6A6"/>
              <w:right w:val="single" w:sz="18" w:space="0" w:color="A6A6A6"/>
            </w:tcBorders>
          </w:tcPr>
          <w:p w14:paraId="4389E732" w14:textId="7907C276" w:rsidR="00AD6EC9" w:rsidRDefault="00525DB7"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55" w:type="dxa"/>
            <w:tcBorders>
              <w:top w:val="single" w:sz="18" w:space="0" w:color="A6A6A6"/>
              <w:left w:val="single" w:sz="18" w:space="0" w:color="A6A6A6"/>
              <w:bottom w:val="single" w:sz="18" w:space="0" w:color="A6A6A6"/>
              <w:right w:val="single" w:sz="18" w:space="0" w:color="A6A6A6"/>
            </w:tcBorders>
          </w:tcPr>
          <w:p w14:paraId="1C773DB0" w14:textId="29BC261A" w:rsidR="00AD6EC9" w:rsidRDefault="00AD6EC9" w:rsidP="00AD6EC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185" w:type="dxa"/>
            <w:tcBorders>
              <w:top w:val="single" w:sz="18" w:space="0" w:color="A6A6A6"/>
              <w:left w:val="single" w:sz="18" w:space="0" w:color="A6A6A6"/>
              <w:bottom w:val="single" w:sz="18" w:space="0" w:color="A6A6A6"/>
              <w:right w:val="single" w:sz="18" w:space="0" w:color="A6A6A6"/>
            </w:tcBorders>
          </w:tcPr>
          <w:p w14:paraId="25863838" w14:textId="24322034"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45D2838" w14:textId="66EEC2FA" w:rsidR="00011CF8" w:rsidRDefault="000D4F83" w:rsidP="00F51C5D">
            <w:pPr>
              <w:rPr>
                <w:rFonts w:ascii="Calibri" w:eastAsia="Times New Roman" w:hAnsi="Calibri" w:cs="Calibri"/>
                <w:color w:val="000000"/>
                <w:sz w:val="20"/>
                <w:szCs w:val="20"/>
                <w:shd w:val="clear" w:color="auto" w:fill="FFFFFF"/>
              </w:rPr>
            </w:pPr>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gTLD Registration Data and adopted the </w:t>
            </w:r>
            <w:hyperlink r:id="rId19" w:history="1">
              <w:r w:rsidRPr="005C207B">
                <w:rPr>
                  <w:rStyle w:val="Hyperlink"/>
                  <w:rFonts w:ascii="Calibri" w:eastAsia="Times New Roman" w:hAnsi="Calibri" w:cs="Calibri"/>
                  <w:sz w:val="20"/>
                  <w:szCs w:val="20"/>
                  <w:shd w:val="clear" w:color="auto" w:fill="FFFFFF"/>
                </w:rPr>
                <w:t>EPDP Team Charter</w:t>
              </w:r>
            </w:hyperlink>
            <w:r w:rsidR="005C207B">
              <w:rPr>
                <w:rFonts w:ascii="Calibri" w:eastAsia="Times New Roman" w:hAnsi="Calibri" w:cs="Calibri"/>
                <w:color w:val="000000"/>
                <w:sz w:val="20"/>
                <w:szCs w:val="20"/>
                <w:shd w:val="clear" w:color="auto" w:fill="FFFFFF"/>
              </w:rPr>
              <w:t>.</w:t>
            </w:r>
            <w:r w:rsidRPr="000D4F83">
              <w:rPr>
                <w:rFonts w:ascii="Calibri" w:eastAsia="Times New Roman" w:hAnsi="Calibri" w:cs="Calibri"/>
                <w:color w:val="000000"/>
                <w:sz w:val="20"/>
                <w:szCs w:val="20"/>
                <w:shd w:val="clear" w:color="auto" w:fill="FFFFFF"/>
              </w:rPr>
              <w:t xml:space="preserve"> </w:t>
            </w:r>
            <w:r w:rsidR="006E427B">
              <w:rPr>
                <w:rFonts w:ascii="Calibri" w:eastAsia="Times New Roman" w:hAnsi="Calibri" w:cs="Calibri"/>
                <w:color w:val="000000"/>
                <w:sz w:val="20"/>
                <w:szCs w:val="20"/>
                <w:shd w:val="clear" w:color="auto" w:fill="FFFFFF"/>
              </w:rPr>
              <w:t xml:space="preserve">The EPDP Team’s workplan can be found here: </w:t>
            </w:r>
            <w:r w:rsidR="006E427B" w:rsidRPr="006E427B">
              <w:rPr>
                <w:rFonts w:ascii="Calibri" w:eastAsia="Times New Roman" w:hAnsi="Calibri" w:cs="Calibri"/>
                <w:color w:val="000000"/>
                <w:sz w:val="20"/>
                <w:szCs w:val="20"/>
                <w:shd w:val="clear" w:color="auto" w:fill="FFFFFF"/>
              </w:rPr>
              <w:t>https://go.icann.org/2EfN3Pc</w:t>
            </w:r>
            <w:r w:rsidR="006E427B">
              <w:rPr>
                <w:rFonts w:ascii="Calibri" w:eastAsia="Times New Roman" w:hAnsi="Calibri" w:cs="Calibri"/>
                <w:color w:val="000000"/>
                <w:sz w:val="20"/>
                <w:szCs w:val="20"/>
                <w:shd w:val="clear" w:color="auto" w:fill="FFFFFF"/>
              </w:rPr>
              <w:t>.</w:t>
            </w:r>
          </w:p>
          <w:p w14:paraId="54D12910" w14:textId="77777777" w:rsidR="00011CF8" w:rsidRDefault="00011CF8" w:rsidP="00F51C5D">
            <w:pPr>
              <w:rPr>
                <w:rFonts w:ascii="Calibri" w:eastAsia="Times New Roman" w:hAnsi="Calibri" w:cs="Calibri"/>
                <w:color w:val="000000"/>
                <w:sz w:val="20"/>
                <w:szCs w:val="20"/>
                <w:shd w:val="clear" w:color="auto" w:fill="FFFFFF"/>
              </w:rPr>
            </w:pPr>
          </w:p>
          <w:p w14:paraId="77213B6D" w14:textId="5B8ADF02" w:rsidR="00011CF8" w:rsidRDefault="00440FED" w:rsidP="00F51C5D">
            <w:pPr>
              <w:rPr>
                <w:rFonts w:ascii="Calibri" w:eastAsia="Times New Roman" w:hAnsi="Calibri" w:cs="Calibri"/>
                <w:color w:val="000000"/>
                <w:sz w:val="20"/>
                <w:szCs w:val="20"/>
                <w:shd w:val="clear" w:color="auto" w:fill="FFFFFF"/>
              </w:rPr>
            </w:pPr>
            <w:r>
              <w:rPr>
                <w:rFonts w:ascii="Calibri" w:eastAsia="Times New Roman" w:hAnsi="Calibri" w:cs="Calibri"/>
                <w:color w:val="000000"/>
                <w:sz w:val="20"/>
                <w:szCs w:val="20"/>
                <w:shd w:val="clear" w:color="auto" w:fill="FFFFFF"/>
              </w:rPr>
              <w:t xml:space="preserve">The EPDP Team </w:t>
            </w:r>
            <w:r w:rsidR="006E427B">
              <w:rPr>
                <w:rFonts w:ascii="Calibri" w:eastAsia="Times New Roman" w:hAnsi="Calibri" w:cs="Calibri"/>
                <w:color w:val="000000"/>
                <w:sz w:val="20"/>
                <w:szCs w:val="20"/>
                <w:shd w:val="clear" w:color="auto" w:fill="FFFFFF"/>
              </w:rPr>
              <w:t xml:space="preserve">published its </w:t>
            </w:r>
            <w:hyperlink r:id="rId20" w:history="1">
              <w:r w:rsidR="006E427B" w:rsidRPr="006E427B">
                <w:rPr>
                  <w:rStyle w:val="Hyperlink"/>
                  <w:rFonts w:ascii="Calibri" w:eastAsia="Times New Roman" w:hAnsi="Calibri" w:cs="Calibri"/>
                  <w:sz w:val="20"/>
                  <w:szCs w:val="20"/>
                  <w:shd w:val="clear" w:color="auto" w:fill="FFFFFF"/>
                </w:rPr>
                <w:t>Initial Report</w:t>
              </w:r>
            </w:hyperlink>
            <w:r w:rsidR="006E427B">
              <w:rPr>
                <w:rFonts w:ascii="Calibri" w:eastAsia="Times New Roman" w:hAnsi="Calibri" w:cs="Calibri"/>
                <w:color w:val="000000"/>
                <w:sz w:val="20"/>
                <w:szCs w:val="20"/>
                <w:shd w:val="clear" w:color="auto" w:fill="FFFFFF"/>
              </w:rPr>
              <w:t xml:space="preserve"> on 21 November 2018. The Public Comment period will close on 21 December 2018.</w:t>
            </w:r>
            <w:r w:rsidR="00D6439A">
              <w:rPr>
                <w:rFonts w:ascii="Calibri" w:eastAsia="Times New Roman" w:hAnsi="Calibri" w:cs="Calibri"/>
                <w:color w:val="000000"/>
                <w:sz w:val="20"/>
                <w:szCs w:val="20"/>
                <w:shd w:val="clear" w:color="auto" w:fill="FFFFFF"/>
              </w:rPr>
              <w:t xml:space="preserve"> </w:t>
            </w:r>
          </w:p>
          <w:p w14:paraId="65A78FD7" w14:textId="684610EE" w:rsidR="006E427B" w:rsidRDefault="006E427B" w:rsidP="00F51C5D">
            <w:pPr>
              <w:rPr>
                <w:rFonts w:ascii="Calibri" w:eastAsia="Times New Roman" w:hAnsi="Calibri" w:cs="Calibri"/>
                <w:color w:val="000000"/>
                <w:sz w:val="20"/>
                <w:szCs w:val="20"/>
                <w:shd w:val="clear" w:color="auto" w:fill="FFFFFF"/>
              </w:rPr>
            </w:pPr>
          </w:p>
          <w:p w14:paraId="60361213" w14:textId="0466C857" w:rsidR="006E427B" w:rsidDel="00FE4BCC" w:rsidRDefault="00FE4BCC" w:rsidP="00FE4BCC">
            <w:pPr>
              <w:rPr>
                <w:del w:id="39" w:author="Caitlin Tubergen" w:date="2019-01-07T13:42:00Z"/>
                <w:rFonts w:ascii="Calibri" w:hAnsi="Calibri"/>
                <w:sz w:val="20"/>
                <w:szCs w:val="20"/>
              </w:rPr>
            </w:pPr>
            <w:ins w:id="40" w:author="Caitlin Tubergen" w:date="2019-01-07T13:42:00Z">
              <w:r>
                <w:rPr>
                  <w:rFonts w:ascii="Calibri" w:hAnsi="Calibri"/>
                  <w:sz w:val="20"/>
                  <w:szCs w:val="20"/>
                </w:rPr>
                <w:t xml:space="preserve">The EPDP Team </w:t>
              </w:r>
              <w:r w:rsidRPr="00FE4BCC">
                <w:rPr>
                  <w:rFonts w:ascii="Calibri" w:hAnsi="Calibri"/>
                  <w:sz w:val="20"/>
                  <w:szCs w:val="20"/>
                </w:rPr>
                <w:t>received a total of 42 unique submissions</w:t>
              </w:r>
            </w:ins>
            <w:ins w:id="41" w:author="Caitlin Tubergen" w:date="2019-01-07T13:43:00Z">
              <w:r>
                <w:rPr>
                  <w:rFonts w:ascii="Calibri" w:hAnsi="Calibri"/>
                  <w:sz w:val="20"/>
                  <w:szCs w:val="20"/>
                </w:rPr>
                <w:t xml:space="preserve"> on its Initial Report</w:t>
              </w:r>
            </w:ins>
            <w:ins w:id="42" w:author="Caitlin Tubergen" w:date="2019-01-07T13:42:00Z">
              <w:r w:rsidRPr="00FE4BCC">
                <w:rPr>
                  <w:rFonts w:ascii="Calibri" w:hAnsi="Calibri"/>
                  <w:sz w:val="20"/>
                  <w:szCs w:val="20"/>
                </w:rPr>
                <w:t xml:space="preserve">. Nine ICANN community groups commented on the Initial Report, including Supporting Organizations, Advisory Committees, and Stakeholder Groups and Constituencies in the Generic Names Supporting Organization (GNSO). In addition, 33 submissions came from external companies and organizations, as well as individuals. </w:t>
              </w:r>
            </w:ins>
            <w:del w:id="43" w:author="Caitlin Tubergen" w:date="2019-01-07T13:42:00Z">
              <w:r w:rsidR="006E427B" w:rsidDel="00FE4BCC">
                <w:rPr>
                  <w:rFonts w:ascii="Calibri" w:hAnsi="Calibri"/>
                  <w:sz w:val="20"/>
                  <w:szCs w:val="20"/>
                </w:rPr>
                <w:delText xml:space="preserve">The EPDP Leadership chose to use a Google form as the format to receive public comments. This is a new format for collecting public comment. It seeks to: (1) Clearly link comments to specific sections of the Initial Report; (2) Encourage commenters to provide reasoning or rationale for their opinions; </w:delText>
              </w:r>
            </w:del>
          </w:p>
          <w:p w14:paraId="76206574" w14:textId="53E107A7" w:rsidR="00FE4BCC" w:rsidRDefault="00FE4BCC" w:rsidP="00FE4BCC">
            <w:pPr>
              <w:rPr>
                <w:ins w:id="44" w:author="Caitlin Tubergen" w:date="2019-01-07T13:43:00Z"/>
                <w:rFonts w:ascii="Calibri" w:hAnsi="Calibri"/>
                <w:sz w:val="20"/>
                <w:szCs w:val="20"/>
              </w:rPr>
            </w:pPr>
          </w:p>
          <w:p w14:paraId="7AEF7CE3" w14:textId="50970DE5" w:rsidR="00FE4BCC" w:rsidRDefault="00FE4BCC" w:rsidP="00FE4BCC">
            <w:pPr>
              <w:rPr>
                <w:ins w:id="45" w:author="Caitlin Tubergen" w:date="2019-01-07T13:43:00Z"/>
                <w:rFonts w:ascii="Calibri" w:hAnsi="Calibri"/>
                <w:sz w:val="20"/>
                <w:szCs w:val="20"/>
              </w:rPr>
            </w:pPr>
          </w:p>
          <w:p w14:paraId="4DFCE6BA" w14:textId="46E1A9AA" w:rsidR="00FE4BCC" w:rsidRDefault="00FE4BCC" w:rsidP="00FE4BCC">
            <w:pPr>
              <w:rPr>
                <w:ins w:id="46" w:author="Caitlin Tubergen" w:date="2019-01-07T13:44:00Z"/>
                <w:rFonts w:ascii="Calibri" w:hAnsi="Calibri"/>
                <w:sz w:val="20"/>
                <w:szCs w:val="20"/>
              </w:rPr>
            </w:pPr>
            <w:ins w:id="47" w:author="Caitlin Tubergen" w:date="2019-01-07T13:43:00Z">
              <w:r>
                <w:rPr>
                  <w:rFonts w:ascii="Calibri" w:hAnsi="Calibri"/>
                  <w:sz w:val="20"/>
                  <w:szCs w:val="20"/>
                </w:rPr>
                <w:t xml:space="preserve">The EPDP Team has begun its review of the comments received using the </w:t>
              </w:r>
            </w:ins>
            <w:ins w:id="48" w:author="Caitlin Tubergen" w:date="2019-01-07T13:44:00Z">
              <w:r>
                <w:rPr>
                  <w:rFonts w:ascii="Calibri" w:hAnsi="Calibri"/>
                  <w:sz w:val="20"/>
                  <w:szCs w:val="20"/>
                </w:rPr>
                <w:fldChar w:fldCharType="begin"/>
              </w:r>
              <w:r>
                <w:rPr>
                  <w:rFonts w:ascii="Calibri" w:hAnsi="Calibri"/>
                  <w:sz w:val="20"/>
                  <w:szCs w:val="20"/>
                </w:rPr>
                <w:instrText xml:space="preserve"> HYPERLINK "https://community.icann.org/display/EOTSFGRD/Public+Comment+Review+Tool" </w:instrText>
              </w:r>
              <w:r>
                <w:rPr>
                  <w:rFonts w:ascii="Calibri" w:hAnsi="Calibri"/>
                  <w:sz w:val="20"/>
                  <w:szCs w:val="20"/>
                </w:rPr>
                <w:fldChar w:fldCharType="separate"/>
              </w:r>
              <w:r w:rsidRPr="00FE4BCC">
                <w:rPr>
                  <w:rStyle w:val="Hyperlink"/>
                  <w:rFonts w:ascii="Calibri" w:hAnsi="Calibri"/>
                  <w:sz w:val="20"/>
                  <w:szCs w:val="20"/>
                </w:rPr>
                <w:t>Public Comment Review Tool</w:t>
              </w:r>
              <w:r>
                <w:rPr>
                  <w:rFonts w:ascii="Calibri" w:hAnsi="Calibri"/>
                  <w:sz w:val="20"/>
                  <w:szCs w:val="20"/>
                </w:rPr>
                <w:fldChar w:fldCharType="end"/>
              </w:r>
              <w:r>
                <w:rPr>
                  <w:rFonts w:ascii="Calibri" w:hAnsi="Calibri"/>
                  <w:sz w:val="20"/>
                  <w:szCs w:val="20"/>
                </w:rPr>
                <w:t>.</w:t>
              </w:r>
            </w:ins>
          </w:p>
          <w:p w14:paraId="091F623A" w14:textId="77777777" w:rsidR="00FE4BCC" w:rsidRDefault="00FE4BCC" w:rsidP="00A053CC">
            <w:pPr>
              <w:rPr>
                <w:ins w:id="49" w:author="Caitlin Tubergen" w:date="2019-01-07T13:43:00Z"/>
                <w:rFonts w:ascii="Calibri" w:hAnsi="Calibri"/>
                <w:sz w:val="20"/>
                <w:szCs w:val="20"/>
              </w:rPr>
            </w:pPr>
          </w:p>
          <w:p w14:paraId="15603C98" w14:textId="0ED6BF74" w:rsidR="006E427B" w:rsidDel="00FE4BCC" w:rsidRDefault="006E427B" w:rsidP="00A053CC">
            <w:pPr>
              <w:rPr>
                <w:del w:id="50" w:author="Caitlin Tubergen" w:date="2019-01-07T13:42:00Z"/>
                <w:rFonts w:ascii="Calibri" w:hAnsi="Calibri"/>
                <w:sz w:val="20"/>
                <w:szCs w:val="20"/>
              </w:rPr>
            </w:pPr>
            <w:del w:id="51" w:author="Caitlin Tubergen" w:date="2019-01-07T13:42:00Z">
              <w:r w:rsidDel="00FE4BCC">
                <w:rPr>
                  <w:rFonts w:ascii="Calibri" w:hAnsi="Calibri"/>
                  <w:sz w:val="20"/>
                  <w:szCs w:val="20"/>
                </w:rPr>
                <w:delText>(3) Enable the sorting of comment so that the EPDP team can more easily read all the comments on any one topic.</w:delText>
              </w:r>
            </w:del>
          </w:p>
          <w:p w14:paraId="02C5EBE5" w14:textId="5F7B7D69" w:rsidR="006E427B" w:rsidDel="00FE4BCC" w:rsidRDefault="006E427B">
            <w:pPr>
              <w:rPr>
                <w:del w:id="52" w:author="Caitlin Tubergen" w:date="2019-01-07T13:42:00Z"/>
                <w:rFonts w:ascii="Calibri" w:eastAsia="Times New Roman" w:hAnsi="Calibri" w:cs="Calibri"/>
                <w:color w:val="000000"/>
                <w:sz w:val="20"/>
                <w:szCs w:val="20"/>
                <w:shd w:val="clear" w:color="auto" w:fill="FFFFFF"/>
              </w:rPr>
            </w:pPr>
          </w:p>
          <w:p w14:paraId="630474E4" w14:textId="4F2013AA" w:rsidR="006E427B" w:rsidDel="00FE4BCC" w:rsidRDefault="006E427B">
            <w:pPr>
              <w:rPr>
                <w:del w:id="53" w:author="Caitlin Tubergen" w:date="2019-01-07T13:42:00Z"/>
                <w:rFonts w:ascii="Calibri" w:eastAsia="Times New Roman" w:hAnsi="Calibri" w:cs="Calibri"/>
                <w:color w:val="000000"/>
                <w:sz w:val="20"/>
                <w:szCs w:val="20"/>
                <w:shd w:val="clear" w:color="auto" w:fill="FFFFFF"/>
              </w:rPr>
            </w:pPr>
            <w:del w:id="54" w:author="Caitlin Tubergen" w:date="2019-01-07T13:42:00Z">
              <w:r w:rsidDel="00FE4BCC">
                <w:rPr>
                  <w:rFonts w:ascii="Calibri" w:eastAsia="Times New Roman" w:hAnsi="Calibri" w:cs="Calibri"/>
                  <w:color w:val="000000"/>
                  <w:sz w:val="20"/>
                  <w:szCs w:val="20"/>
                  <w:shd w:val="clear" w:color="auto" w:fill="FFFFFF"/>
                </w:rPr>
                <w:delText>During the period in which the Initial Report is out for public comment, the EPDP Team will discuss additional outstanding issues which can be discussed in parallel.</w:delText>
              </w:r>
            </w:del>
          </w:p>
          <w:p w14:paraId="66205DE8" w14:textId="69412CF6" w:rsidR="00011CF8" w:rsidDel="00FE4BCC" w:rsidRDefault="00011CF8">
            <w:pPr>
              <w:rPr>
                <w:del w:id="55" w:author="Caitlin Tubergen" w:date="2019-01-07T13:43:00Z"/>
                <w:rFonts w:ascii="Calibri" w:eastAsia="Times New Roman" w:hAnsi="Calibri" w:cs="Calibri"/>
                <w:color w:val="000000"/>
                <w:sz w:val="20"/>
                <w:szCs w:val="20"/>
                <w:shd w:val="clear" w:color="auto" w:fill="FFFFFF"/>
              </w:rPr>
            </w:pPr>
          </w:p>
          <w:p w14:paraId="2927876C" w14:textId="55A03C33" w:rsidR="00AD6EC9" w:rsidRPr="008029B5" w:rsidRDefault="00D6439A" w:rsidP="00FE4BCC">
            <w:pPr>
              <w:rPr>
                <w:rFonts w:ascii="Calibri" w:eastAsia="Tahoma" w:hAnsi="Calibri" w:cs="Tahoma"/>
                <w:sz w:val="20"/>
                <w:szCs w:val="20"/>
                <w:lang w:val="en-GB"/>
              </w:rPr>
            </w:pPr>
            <w:r w:rsidRPr="00F51C5D">
              <w:rPr>
                <w:rFonts w:ascii="Calibri" w:eastAsia="Times New Roman" w:hAnsi="Calibri" w:cs="Calibri"/>
                <w:color w:val="000000"/>
                <w:sz w:val="20"/>
                <w:szCs w:val="20"/>
                <w:shd w:val="clear" w:color="auto" w:fill="FFFFFF"/>
              </w:rPr>
              <w:t xml:space="preserve">The EPDP Team </w:t>
            </w:r>
            <w:r w:rsidR="006E427B">
              <w:rPr>
                <w:rFonts w:ascii="Calibri" w:eastAsia="Times New Roman" w:hAnsi="Calibri" w:cs="Calibri"/>
                <w:color w:val="000000"/>
                <w:sz w:val="20"/>
                <w:szCs w:val="20"/>
                <w:shd w:val="clear" w:color="auto" w:fill="FFFFFF"/>
              </w:rPr>
              <w:t>will hold its third F2F meeting in Toronto on 16-18 January 2019</w:t>
            </w:r>
            <w:ins w:id="56" w:author="Caitlin Tubergen" w:date="2019-01-07T13:43:00Z">
              <w:r w:rsidR="00FE4BCC">
                <w:rPr>
                  <w:rFonts w:ascii="Calibri" w:eastAsia="Times New Roman" w:hAnsi="Calibri" w:cs="Calibri"/>
                  <w:color w:val="000000"/>
                  <w:sz w:val="20"/>
                  <w:szCs w:val="20"/>
                  <w:shd w:val="clear" w:color="auto" w:fill="FFFFFF"/>
                </w:rPr>
                <w:t xml:space="preserve"> and is looking to review and consider public comments as it </w:t>
              </w:r>
            </w:ins>
            <w:ins w:id="57" w:author="Caitlin Tubergen" w:date="2019-01-07T13:44:00Z">
              <w:r w:rsidR="00FE4BCC">
                <w:rPr>
                  <w:rFonts w:ascii="Calibri" w:eastAsia="Times New Roman" w:hAnsi="Calibri" w:cs="Calibri"/>
                  <w:color w:val="000000"/>
                  <w:sz w:val="20"/>
                  <w:szCs w:val="20"/>
                  <w:shd w:val="clear" w:color="auto" w:fill="FFFFFF"/>
                </w:rPr>
                <w:t>prepares its Final Report</w:t>
              </w:r>
            </w:ins>
            <w:r w:rsidR="006E427B">
              <w:rPr>
                <w:rFonts w:ascii="Calibri" w:eastAsia="Times New Roman" w:hAnsi="Calibri" w:cs="Calibri"/>
                <w:color w:val="000000"/>
                <w:sz w:val="20"/>
                <w:szCs w:val="20"/>
                <w:shd w:val="clear" w:color="auto" w:fill="FFFFFF"/>
              </w:rPr>
              <w:t>.</w:t>
            </w:r>
          </w:p>
        </w:tc>
      </w:tr>
      <w:bookmarkStart w:id="58" w:name="AUCTION"/>
      <w:bookmarkEnd w:id="58"/>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(GNSO), </w:t>
            </w:r>
            <w:r w:rsidR="000C3513">
              <w:rPr>
                <w:rFonts w:ascii="Calibri" w:eastAsia="Monaco" w:hAnsi="Calibri" w:cs="Monaco"/>
                <w:color w:val="000000"/>
                <w:sz w:val="20"/>
                <w:szCs w:val="20"/>
                <w:lang w:val="en-GB"/>
              </w:rPr>
              <w:t xml:space="preserve">E. </w:t>
            </w:r>
            <w:proofErr w:type="spellStart"/>
            <w:r w:rsidR="000C3513">
              <w:rPr>
                <w:rFonts w:ascii="Calibri" w:eastAsia="Monaco" w:hAnsi="Calibri" w:cs="Monaco"/>
                <w:color w:val="000000"/>
                <w:sz w:val="20"/>
                <w:szCs w:val="20"/>
                <w:lang w:val="en-GB"/>
              </w:rPr>
              <w:t>Barabas</w:t>
            </w:r>
            <w:proofErr w:type="spellEnd"/>
            <w:r w:rsidR="000C3513">
              <w:rPr>
                <w:rFonts w:ascii="Calibri" w:eastAsia="Monaco" w:hAnsi="Calibri" w:cs="Monaco"/>
                <w:color w:val="000000"/>
                <w:sz w:val="20"/>
                <w:szCs w:val="20"/>
                <w:lang w:val="en-GB"/>
              </w:rPr>
              <w:t xml:space="preserve"> (GNSO)</w:t>
            </w:r>
            <w:r w:rsidR="0061700E">
              <w:rPr>
                <w:rFonts w:ascii="Calibri" w:eastAsia="Monaco" w:hAnsi="Calibri" w:cs="Monaco"/>
                <w:color w:val="000000"/>
                <w:sz w:val="20"/>
                <w:szCs w:val="20"/>
                <w:lang w:val="en-GB"/>
              </w:rPr>
              <w:t xml:space="preserve">, </w:t>
            </w:r>
            <w:r>
              <w:rPr>
                <w:rFonts w:ascii="Calibri" w:eastAsia="Monaco" w:hAnsi="Calibri" w:cs="Monaco"/>
                <w:color w:val="000000"/>
                <w:sz w:val="20"/>
                <w:szCs w:val="20"/>
                <w:lang w:val="en-GB"/>
              </w:rPr>
              <w:t xml:space="preserve">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gTLD </w:t>
            </w:r>
            <w:r w:rsidRPr="00710FDE">
              <w:rPr>
                <w:rFonts w:ascii="Calibri" w:eastAsia="Monaco" w:hAnsi="Calibri" w:cs="Monaco"/>
                <w:color w:val="000000"/>
                <w:sz w:val="20"/>
                <w:szCs w:val="20"/>
                <w:lang w:val="en-US"/>
              </w:rPr>
              <w:lastRenderedPageBreak/>
              <w:t>Auction Proceeds. As part of this proposal, the CCWG is also expected to consider the scope</w:t>
            </w:r>
            <w:bookmarkStart w:id="59" w:name="_ftnref1"/>
            <w:bookmarkEnd w:id="59"/>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3D1F2E6F" w:rsidR="00AD6EC9" w:rsidRPr="00F2452B" w:rsidRDefault="00AD6EC9" w:rsidP="00385357">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sidR="00CA1649">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21"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The CCWG publish</w:t>
            </w:r>
            <w:r w:rsidR="00CA1649">
              <w:rPr>
                <w:rFonts w:ascii="Calibri" w:eastAsia="Tahoma" w:hAnsi="Calibri" w:cs="Tahoma"/>
                <w:sz w:val="20"/>
                <w:szCs w:val="20"/>
                <w:lang w:val="en-US"/>
              </w:rPr>
              <w:t>ed</w:t>
            </w:r>
            <w:r>
              <w:rPr>
                <w:rFonts w:ascii="Calibri" w:eastAsia="Tahoma" w:hAnsi="Calibri" w:cs="Tahoma"/>
                <w:sz w:val="20"/>
                <w:szCs w:val="20"/>
                <w:lang w:val="en-US"/>
              </w:rPr>
              <w:t xml:space="preserve"> </w:t>
            </w:r>
            <w:r w:rsidR="00CA1649">
              <w:rPr>
                <w:rFonts w:ascii="Calibri" w:eastAsia="Tahoma" w:hAnsi="Calibri" w:cs="Tahoma"/>
                <w:sz w:val="20"/>
                <w:szCs w:val="20"/>
                <w:lang w:val="en-US"/>
              </w:rPr>
              <w:t xml:space="preserve">its </w:t>
            </w:r>
            <w:r>
              <w:rPr>
                <w:rFonts w:ascii="Calibri" w:eastAsia="Tahoma" w:hAnsi="Calibri" w:cs="Tahoma"/>
                <w:sz w:val="20"/>
                <w:szCs w:val="20"/>
                <w:lang w:val="en-US"/>
              </w:rPr>
              <w:t xml:space="preserve">Initial Report for public comment </w:t>
            </w:r>
            <w:r w:rsidR="00CA1649">
              <w:rPr>
                <w:rFonts w:ascii="Calibri" w:eastAsia="Tahoma" w:hAnsi="Calibri" w:cs="Tahoma"/>
                <w:sz w:val="20"/>
                <w:szCs w:val="20"/>
                <w:lang w:val="en-US"/>
              </w:rPr>
              <w:t xml:space="preserve">on 8 October 2018. The public comment period </w:t>
            </w:r>
            <w:r w:rsidR="00385357">
              <w:rPr>
                <w:rFonts w:ascii="Calibri" w:eastAsia="Tahoma" w:hAnsi="Calibri" w:cs="Tahoma"/>
                <w:sz w:val="20"/>
                <w:szCs w:val="20"/>
                <w:lang w:val="en-US"/>
              </w:rPr>
              <w:t xml:space="preserve">was originally </w:t>
            </w:r>
            <w:r w:rsidR="00CA1649">
              <w:rPr>
                <w:rFonts w:ascii="Calibri" w:eastAsia="Tahoma" w:hAnsi="Calibri" w:cs="Tahoma"/>
                <w:sz w:val="20"/>
                <w:szCs w:val="20"/>
                <w:lang w:val="en-US"/>
              </w:rPr>
              <w:t>scheduled to close on 27 November 2018.</w:t>
            </w:r>
            <w:r w:rsidR="00011AEF">
              <w:rPr>
                <w:rFonts w:ascii="Calibri" w:eastAsia="Tahoma" w:hAnsi="Calibri" w:cs="Tahoma"/>
                <w:sz w:val="20"/>
                <w:szCs w:val="20"/>
                <w:lang w:val="en-US"/>
              </w:rPr>
              <w:t xml:space="preserve"> </w:t>
            </w:r>
            <w:r w:rsidR="00385357">
              <w:rPr>
                <w:rFonts w:ascii="Calibri" w:eastAsia="Tahoma" w:hAnsi="Calibri" w:cs="Tahoma"/>
                <w:sz w:val="20"/>
                <w:szCs w:val="20"/>
                <w:lang w:val="en-US"/>
              </w:rPr>
              <w:t xml:space="preserve">Following requests from the community for additional time to respond, the </w:t>
            </w:r>
            <w:r w:rsidR="004B3F77">
              <w:rPr>
                <w:rFonts w:ascii="Calibri" w:eastAsia="Tahoma" w:hAnsi="Calibri" w:cs="Tahoma"/>
                <w:sz w:val="20"/>
                <w:szCs w:val="20"/>
                <w:lang w:val="en-US"/>
              </w:rPr>
              <w:t>public comment period was extended to 11 December 2018.</w:t>
            </w:r>
            <w:ins w:id="60" w:author="Marika Konings" w:date="2019-01-17T11:48:00Z">
              <w:r w:rsidR="00DC325A">
                <w:rPr>
                  <w:rFonts w:ascii="Calibri" w:eastAsia="Tahoma" w:hAnsi="Calibri" w:cs="Tahoma"/>
                  <w:sz w:val="20"/>
                  <w:szCs w:val="20"/>
                  <w:lang w:val="en-US"/>
                </w:rPr>
                <w:t xml:space="preserve"> </w:t>
              </w:r>
            </w:ins>
            <w:ins w:id="61" w:author="Marika Konings" w:date="2019-01-17T11:49:00Z">
              <w:r w:rsidR="00DC325A">
                <w:rPr>
                  <w:rFonts w:ascii="Calibri" w:eastAsia="Tahoma" w:hAnsi="Calibri" w:cs="Tahoma"/>
                  <w:sz w:val="20"/>
                  <w:szCs w:val="20"/>
                  <w:lang w:val="en-US"/>
                </w:rPr>
                <w:t xml:space="preserve">37 community submissions were received (see </w:t>
              </w:r>
            </w:ins>
            <w:ins w:id="62" w:author="Marika Konings" w:date="2019-01-17T11:50:00Z">
              <w:r w:rsidR="00DC325A" w:rsidRPr="00DC325A">
                <w:rPr>
                  <w:rFonts w:ascii="Calibri" w:eastAsia="Tahoma" w:hAnsi="Calibri" w:cs="Tahoma"/>
                  <w:sz w:val="20"/>
                  <w:szCs w:val="20"/>
                  <w:lang w:val="en-US"/>
                </w:rPr>
                <w:t>https://www.icann.org/en/system/files/files/report-comments-new-gtld-auction-proceeds-initial-17dec18-en.pdf</w:t>
              </w:r>
              <w:r w:rsidR="00DC325A">
                <w:rPr>
                  <w:rFonts w:ascii="Calibri" w:eastAsia="Tahoma" w:hAnsi="Calibri" w:cs="Tahoma"/>
                  <w:sz w:val="20"/>
                  <w:szCs w:val="20"/>
                  <w:lang w:val="en-US"/>
                </w:rPr>
                <w:t>)</w:t>
              </w:r>
            </w:ins>
            <w:ins w:id="63" w:author="Marika Konings" w:date="2019-01-17T11:49:00Z">
              <w:r w:rsidR="00DC325A">
                <w:rPr>
                  <w:rFonts w:ascii="Calibri" w:eastAsia="Tahoma" w:hAnsi="Calibri" w:cs="Tahoma"/>
                  <w:sz w:val="20"/>
                  <w:szCs w:val="20"/>
                  <w:lang w:val="en-US"/>
                </w:rPr>
                <w:t>. The CCWG</w:t>
              </w:r>
            </w:ins>
            <w:ins w:id="64" w:author="Marika Konings" w:date="2019-01-17T11:50:00Z">
              <w:r w:rsidR="00DC325A">
                <w:rPr>
                  <w:rFonts w:ascii="Calibri" w:eastAsia="Tahoma" w:hAnsi="Calibri" w:cs="Tahoma"/>
                  <w:sz w:val="20"/>
                  <w:szCs w:val="20"/>
                  <w:lang w:val="en-US"/>
                </w:rPr>
                <w:t xml:space="preserve"> has commenced its review of public comments and is expected to </w:t>
              </w:r>
            </w:ins>
            <w:ins w:id="65" w:author="Marika Konings" w:date="2019-01-17T11:51:00Z">
              <w:r w:rsidR="00DC325A">
                <w:rPr>
                  <w:rFonts w:ascii="Calibri" w:eastAsia="Tahoma" w:hAnsi="Calibri" w:cs="Tahoma"/>
                  <w:sz w:val="20"/>
                  <w:szCs w:val="20"/>
                  <w:lang w:val="en-US"/>
                </w:rPr>
                <w:t xml:space="preserve">develop an updated timeline outlining its </w:t>
              </w:r>
            </w:ins>
            <w:ins w:id="66" w:author="Marika Konings" w:date="2019-01-17T11:52:00Z">
              <w:r w:rsidR="00DC325A">
                <w:rPr>
                  <w:rFonts w:ascii="Calibri" w:eastAsia="Tahoma" w:hAnsi="Calibri" w:cs="Tahoma"/>
                  <w:sz w:val="20"/>
                  <w:szCs w:val="20"/>
                  <w:lang w:val="en-US"/>
                </w:rPr>
                <w:t xml:space="preserve">next steps towards developing a Final Report. </w:t>
              </w:r>
            </w:ins>
            <w:r w:rsidR="00011AEF">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 </w:t>
            </w:r>
          </w:p>
        </w:tc>
      </w:tr>
      <w:bookmarkStart w:id="67" w:name="UDRP"/>
      <w:bookmarkEnd w:id="67"/>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1E034806" w:rsidR="00AD6EC9" w:rsidRPr="004F4D1E" w:rsidRDefault="00AD6EC9" w:rsidP="00297BB7">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t>
            </w:r>
            <w:r w:rsidR="00946618">
              <w:rPr>
                <w:rFonts w:ascii="Calibri" w:eastAsia="Monaco" w:hAnsi="Calibri" w:cs="Monaco"/>
                <w:color w:val="000000"/>
                <w:sz w:val="20"/>
                <w:szCs w:val="20"/>
                <w:lang w:val="en-GB"/>
              </w:rPr>
              <w:t>was chartered in March 2016</w:t>
            </w:r>
            <w:r>
              <w:rPr>
                <w:rFonts w:ascii="Calibri" w:eastAsia="Monaco" w:hAnsi="Calibri" w:cs="Monaco"/>
                <w:color w:val="000000"/>
                <w:sz w:val="20"/>
                <w:szCs w:val="20"/>
                <w:lang w:val="en-GB"/>
              </w:rPr>
              <w:t xml:space="preserve"> to review all the RPMs that have been developed by ICANN</w:t>
            </w:r>
            <w:r w:rsidR="00946618">
              <w:rPr>
                <w:rFonts w:ascii="Calibri" w:eastAsia="Monaco" w:hAnsi="Calibri" w:cs="Monaco"/>
                <w:color w:val="000000"/>
                <w:sz w:val="20"/>
                <w:szCs w:val="20"/>
                <w:lang w:val="en-GB"/>
              </w:rPr>
              <w:t xml:space="preserve">. </w:t>
            </w:r>
            <w:r w:rsidR="00132C1B">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 xml:space="preserve">By the end of its work, the WG </w:t>
            </w:r>
            <w:r>
              <w:rPr>
                <w:rFonts w:ascii="Calibri" w:eastAsia="Monaco" w:hAnsi="Calibri" w:cs="Monaco"/>
                <w:color w:val="000000"/>
                <w:sz w:val="20"/>
                <w:szCs w:val="20"/>
                <w:lang w:val="en-GB"/>
              </w:rPr>
              <w:lastRenderedPageBreak/>
              <w:t>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177953C7" w:rsidR="00E9040E" w:rsidRDefault="00E9040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completed its initial data collection and analysis of the Uniform Rapid Suspension (URS) RPM at ICANN63, where it agreed to include all recommendations developed by its URS sub teams as well as all proposals received from individual WG members in its Initial Report (when that is drafted) for public comment. </w:t>
            </w:r>
          </w:p>
          <w:p w14:paraId="248FB78F" w14:textId="3881C09E" w:rsidR="00E9040E" w:rsidRDefault="00E9040E" w:rsidP="00FC7197">
            <w:pPr>
              <w:pStyle w:val="TableContents"/>
              <w:snapToGrid w:val="0"/>
              <w:rPr>
                <w:rFonts w:ascii="Calibri" w:eastAsia="Tahoma" w:hAnsi="Calibri" w:cs="Tahoma"/>
                <w:sz w:val="20"/>
                <w:szCs w:val="20"/>
                <w:lang w:val="en-GB"/>
              </w:rPr>
            </w:pPr>
          </w:p>
          <w:p w14:paraId="64C734CE" w14:textId="357DD712" w:rsidR="00E9040E" w:rsidRDefault="00E9040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is currently reviewing the results of the professional surveys that were conducted by the Analysis Group on the Sunrise and Trademark Claims RPMs. These surveys were conducted pursuant to the GNSO Council’s approval, in September 2017, of a funding request to ICANN Org. The survey results will supplement additional data that was collected previous</w:t>
            </w:r>
            <w:ins w:id="68" w:author="Microsoft Office User" w:date="2019-01-07T09:22:00Z">
              <w:r w:rsidR="004455E8">
                <w:rPr>
                  <w:rFonts w:ascii="Calibri" w:eastAsia="Tahoma" w:hAnsi="Calibri" w:cs="Tahoma"/>
                  <w:sz w:val="20"/>
                  <w:szCs w:val="20"/>
                  <w:lang w:val="en-GB"/>
                </w:rPr>
                <w:t>l</w:t>
              </w:r>
            </w:ins>
            <w:r>
              <w:rPr>
                <w:rFonts w:ascii="Calibri" w:eastAsia="Tahoma" w:hAnsi="Calibri" w:cs="Tahoma"/>
                <w:sz w:val="20"/>
                <w:szCs w:val="20"/>
                <w:lang w:val="en-GB"/>
              </w:rPr>
              <w:t xml:space="preserve">y and reviewed by the WG. The WG intends to use all the data amassed to date to assist it with answering the questions from its Charter (as </w:t>
            </w:r>
            <w:proofErr w:type="spellStart"/>
            <w:r>
              <w:rPr>
                <w:rFonts w:ascii="Calibri" w:eastAsia="Tahoma" w:hAnsi="Calibri" w:cs="Tahoma"/>
                <w:sz w:val="20"/>
                <w:szCs w:val="20"/>
                <w:lang w:val="en-GB"/>
              </w:rPr>
              <w:t>futher</w:t>
            </w:r>
            <w:proofErr w:type="spellEnd"/>
            <w:r>
              <w:rPr>
                <w:rFonts w:ascii="Calibri" w:eastAsia="Tahoma" w:hAnsi="Calibri" w:cs="Tahoma"/>
                <w:sz w:val="20"/>
                <w:szCs w:val="20"/>
                <w:lang w:val="en-GB"/>
              </w:rPr>
              <w:t xml:space="preserve"> refined and agreed by the WG).</w:t>
            </w:r>
          </w:p>
          <w:p w14:paraId="0681D87B" w14:textId="77777777" w:rsidR="00E9040E" w:rsidRDefault="00E9040E" w:rsidP="00FC7197">
            <w:pPr>
              <w:pStyle w:val="TableContents"/>
              <w:snapToGrid w:val="0"/>
              <w:rPr>
                <w:rFonts w:ascii="Calibri" w:eastAsia="Tahoma" w:hAnsi="Calibri" w:cs="Tahoma"/>
                <w:sz w:val="20"/>
                <w:szCs w:val="20"/>
                <w:lang w:val="en-GB"/>
              </w:rPr>
            </w:pPr>
          </w:p>
          <w:p w14:paraId="3722D14E" w14:textId="4FA985C6" w:rsidR="00AD6EC9" w:rsidRDefault="00E9040E" w:rsidP="00E9040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AD6EC9">
              <w:rPr>
                <w:rFonts w:ascii="Calibri" w:eastAsia="Tahoma" w:hAnsi="Calibri" w:cs="Tahoma"/>
                <w:sz w:val="20"/>
                <w:szCs w:val="20"/>
                <w:lang w:val="en-GB"/>
              </w:rPr>
              <w:t xml:space="preserve">he WG </w:t>
            </w:r>
            <w:r>
              <w:rPr>
                <w:rFonts w:ascii="Calibri" w:eastAsia="Tahoma" w:hAnsi="Calibri" w:cs="Tahoma"/>
                <w:sz w:val="20"/>
                <w:szCs w:val="20"/>
                <w:lang w:val="en-GB"/>
              </w:rPr>
              <w:t xml:space="preserve">now </w:t>
            </w:r>
            <w:r w:rsidR="00457140">
              <w:rPr>
                <w:rFonts w:ascii="Calibri" w:eastAsia="Tahoma" w:hAnsi="Calibri" w:cs="Tahoma"/>
                <w:sz w:val="20"/>
                <w:szCs w:val="20"/>
                <w:lang w:val="en-GB"/>
              </w:rPr>
              <w:t>anticipates</w:t>
            </w:r>
            <w:r w:rsidR="00AD6EC9">
              <w:rPr>
                <w:rFonts w:ascii="Calibri" w:eastAsia="Tahoma" w:hAnsi="Calibri" w:cs="Tahoma"/>
                <w:sz w:val="20"/>
                <w:szCs w:val="20"/>
                <w:lang w:val="en-GB"/>
              </w:rPr>
              <w:t xml:space="preserve"> working on Phase </w:t>
            </w:r>
            <w:r w:rsidR="007566F8">
              <w:rPr>
                <w:rFonts w:ascii="Calibri" w:eastAsia="Tahoma" w:hAnsi="Calibri" w:cs="Tahoma"/>
                <w:sz w:val="20"/>
                <w:szCs w:val="20"/>
                <w:lang w:val="en-GB"/>
              </w:rPr>
              <w:t xml:space="preserve">One </w:t>
            </w:r>
            <w:r w:rsidR="00AD6EC9">
              <w:rPr>
                <w:rFonts w:ascii="Calibri" w:eastAsia="Tahoma" w:hAnsi="Calibri" w:cs="Tahoma"/>
                <w:sz w:val="20"/>
                <w:szCs w:val="20"/>
                <w:lang w:val="en-GB"/>
              </w:rPr>
              <w:t xml:space="preserve">through </w:t>
            </w:r>
            <w:ins w:id="69" w:author="Microsoft Office User" w:date="2019-01-07T09:21:00Z">
              <w:r w:rsidR="004455E8">
                <w:rPr>
                  <w:rFonts w:ascii="Calibri" w:eastAsia="Tahoma" w:hAnsi="Calibri" w:cs="Tahoma"/>
                  <w:sz w:val="20"/>
                  <w:szCs w:val="20"/>
                  <w:lang w:val="en-GB"/>
                </w:rPr>
                <w:t>late</w:t>
              </w:r>
            </w:ins>
            <w:del w:id="70" w:author="Microsoft Office User" w:date="2019-01-07T09:21:00Z">
              <w:r w:rsidR="00C975EC" w:rsidDel="004455E8">
                <w:rPr>
                  <w:rFonts w:ascii="Calibri" w:eastAsia="Tahoma" w:hAnsi="Calibri" w:cs="Tahoma"/>
                  <w:sz w:val="20"/>
                  <w:szCs w:val="20"/>
                  <w:lang w:val="en-GB"/>
                </w:rPr>
                <w:delText>mid</w:delText>
              </w:r>
            </w:del>
            <w:r w:rsidR="00C975EC">
              <w:rPr>
                <w:rFonts w:ascii="Calibri" w:eastAsia="Tahoma" w:hAnsi="Calibri" w:cs="Tahoma"/>
                <w:sz w:val="20"/>
                <w:szCs w:val="20"/>
                <w:lang w:val="en-GB"/>
              </w:rPr>
              <w:t>-</w:t>
            </w:r>
            <w:r w:rsidR="00AD6EC9">
              <w:rPr>
                <w:rFonts w:ascii="Calibri" w:eastAsia="Tahoma" w:hAnsi="Calibri" w:cs="Tahoma"/>
                <w:sz w:val="20"/>
                <w:szCs w:val="20"/>
                <w:lang w:val="en-GB"/>
              </w:rPr>
              <w:t xml:space="preserve">2019, with </w:t>
            </w:r>
            <w:r w:rsidR="007566F8">
              <w:rPr>
                <w:rFonts w:ascii="Calibri" w:eastAsia="Tahoma" w:hAnsi="Calibri" w:cs="Tahoma"/>
                <w:sz w:val="20"/>
                <w:szCs w:val="20"/>
                <w:lang w:val="en-GB"/>
              </w:rPr>
              <w:t xml:space="preserve">the aim of submitting </w:t>
            </w:r>
            <w:r w:rsidR="00AD6EC9">
              <w:rPr>
                <w:rFonts w:ascii="Calibri" w:eastAsia="Tahoma" w:hAnsi="Calibri" w:cs="Tahoma"/>
                <w:sz w:val="20"/>
                <w:szCs w:val="20"/>
                <w:lang w:val="en-GB"/>
              </w:rPr>
              <w:t xml:space="preserve">a </w:t>
            </w:r>
            <w:r w:rsidR="007566F8">
              <w:rPr>
                <w:rFonts w:ascii="Calibri" w:eastAsia="Tahoma" w:hAnsi="Calibri" w:cs="Tahoma"/>
                <w:sz w:val="20"/>
                <w:szCs w:val="20"/>
                <w:lang w:val="en-GB"/>
              </w:rPr>
              <w:t xml:space="preserve">finalized </w:t>
            </w:r>
            <w:r w:rsidR="00AD6EC9">
              <w:rPr>
                <w:rFonts w:ascii="Calibri" w:eastAsia="Tahoma" w:hAnsi="Calibri" w:cs="Tahoma"/>
                <w:sz w:val="20"/>
                <w:szCs w:val="20"/>
                <w:lang w:val="en-GB"/>
              </w:rPr>
              <w:t>Phase One report</w:t>
            </w:r>
            <w:r>
              <w:rPr>
                <w:rFonts w:ascii="Calibri" w:eastAsia="Tahoma" w:hAnsi="Calibri" w:cs="Tahoma"/>
                <w:sz w:val="20"/>
                <w:szCs w:val="20"/>
                <w:lang w:val="en-GB"/>
              </w:rPr>
              <w:t xml:space="preserve"> </w:t>
            </w:r>
            <w:r w:rsidR="00AD6EC9">
              <w:rPr>
                <w:rFonts w:ascii="Calibri" w:eastAsia="Tahoma" w:hAnsi="Calibri" w:cs="Tahoma"/>
                <w:sz w:val="20"/>
                <w:szCs w:val="20"/>
                <w:lang w:val="en-GB"/>
              </w:rPr>
              <w:t xml:space="preserve">to the GNSO Council </w:t>
            </w:r>
            <w:r>
              <w:rPr>
                <w:rFonts w:ascii="Calibri" w:eastAsia="Tahoma" w:hAnsi="Calibri" w:cs="Tahoma"/>
                <w:sz w:val="20"/>
                <w:szCs w:val="20"/>
                <w:lang w:val="en-GB"/>
              </w:rPr>
              <w:t>in</w:t>
            </w:r>
            <w:r w:rsidR="00C975EC">
              <w:rPr>
                <w:rFonts w:ascii="Calibri" w:eastAsia="Tahoma" w:hAnsi="Calibri" w:cs="Tahoma"/>
                <w:sz w:val="20"/>
                <w:szCs w:val="20"/>
                <w:lang w:val="en-GB"/>
              </w:rPr>
              <w:t xml:space="preserve"> the </w:t>
            </w:r>
            <w:ins w:id="71" w:author="Microsoft Office User" w:date="2019-01-07T09:21:00Z">
              <w:r w:rsidR="004455E8">
                <w:rPr>
                  <w:rFonts w:ascii="Calibri" w:eastAsia="Tahoma" w:hAnsi="Calibri" w:cs="Tahoma"/>
                  <w:sz w:val="20"/>
                  <w:szCs w:val="20"/>
                  <w:lang w:val="en-GB"/>
                </w:rPr>
                <w:t>fourth</w:t>
              </w:r>
            </w:ins>
            <w:del w:id="72" w:author="Microsoft Office User" w:date="2019-01-07T09:21:00Z">
              <w:r w:rsidR="00C975EC" w:rsidDel="004455E8">
                <w:rPr>
                  <w:rFonts w:ascii="Calibri" w:eastAsia="Tahoma" w:hAnsi="Calibri" w:cs="Tahoma"/>
                  <w:sz w:val="20"/>
                  <w:szCs w:val="20"/>
                  <w:lang w:val="en-GB"/>
                </w:rPr>
                <w:delText>third</w:delText>
              </w:r>
            </w:del>
            <w:r w:rsidR="00C975EC">
              <w:rPr>
                <w:rFonts w:ascii="Calibri" w:eastAsia="Tahoma" w:hAnsi="Calibri" w:cs="Tahoma"/>
                <w:sz w:val="20"/>
                <w:szCs w:val="20"/>
                <w:lang w:val="en-GB"/>
              </w:rPr>
              <w:t xml:space="preserve"> quarter of 2019</w:t>
            </w:r>
            <w:r w:rsidR="00AD6EC9">
              <w:rPr>
                <w:rFonts w:ascii="Calibri" w:eastAsia="Tahoma" w:hAnsi="Calibri" w:cs="Tahoma"/>
                <w:sz w:val="20"/>
                <w:szCs w:val="20"/>
                <w:lang w:val="en-GB"/>
              </w:rPr>
              <w:t>.</w:t>
            </w:r>
          </w:p>
        </w:tc>
      </w:tr>
      <w:bookmarkStart w:id="73" w:name="subrnd_gTLD"/>
      <w:bookmarkEnd w:id="73"/>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49AA48B3"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81766">
              <w:rPr>
                <w:rFonts w:ascii="Calibri" w:eastAsia="Tahoma" w:hAnsi="Calibri" w:cs="Tahoma"/>
                <w:sz w:val="20"/>
                <w:szCs w:val="20"/>
                <w:lang w:val="en-GB"/>
              </w:rPr>
              <w:t xml:space="preserve">Elsa </w:t>
            </w:r>
            <w:proofErr w:type="spellStart"/>
            <w:r w:rsidR="00E81766">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Keith </w:t>
            </w:r>
            <w:proofErr w:type="spellStart"/>
            <w:r>
              <w:rPr>
                <w:rFonts w:ascii="Calibri" w:eastAsia="Tahoma" w:hAnsi="Calibri" w:cs="Tahoma"/>
                <w:sz w:val="20"/>
                <w:szCs w:val="20"/>
                <w:lang w:val="en-GB"/>
              </w:rPr>
              <w:t>Drazek</w:t>
            </w:r>
            <w:proofErr w:type="spellEnd"/>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AD6EC9" w:rsidRDefault="00AD6EC9"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7A3AFA2D" w14:textId="77777777" w:rsidR="00AD6EC9" w:rsidRDefault="00AD6EC9" w:rsidP="0069102A">
            <w:pPr>
              <w:pStyle w:val="TableContents"/>
              <w:snapToGrid w:val="0"/>
              <w:rPr>
                <w:rFonts w:ascii="Calibri" w:eastAsia="Tahoma" w:hAnsi="Calibri" w:cs="Tahoma"/>
                <w:sz w:val="20"/>
                <w:szCs w:val="20"/>
                <w:lang w:val="en-GB"/>
              </w:rPr>
            </w:pPr>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79059EAE" w:rsidR="00AD6EC9" w:rsidRPr="00831011" w:rsidRDefault="00AD6EC9" w:rsidP="00BA5A9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public comment period on the Initial Report </w:t>
            </w:r>
            <w:r w:rsidR="00CA1649">
              <w:rPr>
                <w:rFonts w:ascii="Calibri" w:eastAsia="Tahoma" w:hAnsi="Calibri" w:cs="Tahoma"/>
                <w:color w:val="000000"/>
                <w:sz w:val="20"/>
                <w:szCs w:val="20"/>
                <w:lang w:val="en-US"/>
              </w:rPr>
              <w:t>closed on</w:t>
            </w:r>
            <w:r w:rsidR="00937ED7">
              <w:rPr>
                <w:rFonts w:ascii="Calibri" w:eastAsia="Tahoma" w:hAnsi="Calibri" w:cs="Tahoma"/>
                <w:color w:val="000000"/>
                <w:sz w:val="20"/>
                <w:szCs w:val="20"/>
                <w:lang w:val="en-US"/>
              </w:rPr>
              <w:t xml:space="preserve"> 26 September 2018</w:t>
            </w:r>
            <w:r w:rsidR="004C21FA">
              <w:rPr>
                <w:rFonts w:ascii="Calibri" w:eastAsia="Tahoma" w:hAnsi="Calibri" w:cs="Tahoma"/>
                <w:color w:val="000000"/>
                <w:sz w:val="20"/>
                <w:szCs w:val="20"/>
                <w:lang w:val="en-US"/>
              </w:rPr>
              <w:t xml:space="preserve"> and the WG is currently </w:t>
            </w:r>
            <w:proofErr w:type="spellStart"/>
            <w:r w:rsidR="004C21FA">
              <w:rPr>
                <w:rFonts w:ascii="Calibri" w:eastAsia="Tahoma" w:hAnsi="Calibri" w:cs="Tahoma"/>
                <w:color w:val="000000"/>
                <w:sz w:val="20"/>
                <w:szCs w:val="20"/>
                <w:lang w:val="en-US"/>
              </w:rPr>
              <w:t>reviwing</w:t>
            </w:r>
            <w:proofErr w:type="spellEnd"/>
            <w:r w:rsidR="004C21FA">
              <w:rPr>
                <w:rFonts w:ascii="Calibri" w:eastAsia="Tahoma" w:hAnsi="Calibri" w:cs="Tahoma"/>
                <w:color w:val="000000"/>
                <w:sz w:val="20"/>
                <w:szCs w:val="20"/>
                <w:lang w:val="en-US"/>
              </w:rPr>
              <w:t xml:space="preserve">, </w:t>
            </w:r>
            <w:ins w:id="74" w:author="Steve Chan" w:date="2019-01-11T15:12:00Z">
              <w:r w:rsidR="00683FF3">
                <w:rPr>
                  <w:rFonts w:ascii="Calibri" w:eastAsia="Tahoma" w:hAnsi="Calibri" w:cs="Tahoma"/>
                  <w:color w:val="000000"/>
                  <w:sz w:val="20"/>
                  <w:szCs w:val="20"/>
                  <w:lang w:val="en-US"/>
                </w:rPr>
                <w:t xml:space="preserve">having </w:t>
              </w:r>
            </w:ins>
            <w:del w:id="75" w:author="Steve Chan" w:date="2019-01-11T15:12:00Z">
              <w:r w:rsidR="004C21FA" w:rsidDel="00683FF3">
                <w:rPr>
                  <w:rFonts w:ascii="Calibri" w:eastAsia="Tahoma" w:hAnsi="Calibri" w:cs="Tahoma"/>
                  <w:color w:val="000000"/>
                  <w:sz w:val="20"/>
                  <w:szCs w:val="20"/>
                  <w:lang w:val="en-US"/>
                </w:rPr>
                <w:delText xml:space="preserve">launching </w:delText>
              </w:r>
            </w:del>
            <w:ins w:id="76" w:author="Steve Chan" w:date="2019-01-11T15:12:00Z">
              <w:r w:rsidR="00683FF3">
                <w:rPr>
                  <w:rFonts w:ascii="Calibri" w:eastAsia="Tahoma" w:hAnsi="Calibri" w:cs="Tahoma"/>
                  <w:color w:val="000000"/>
                  <w:sz w:val="20"/>
                  <w:szCs w:val="20"/>
                  <w:lang w:val="en-US"/>
                </w:rPr>
                <w:t xml:space="preserve">launched </w:t>
              </w:r>
            </w:ins>
            <w:r w:rsidR="004C21FA">
              <w:rPr>
                <w:rFonts w:ascii="Calibri" w:eastAsia="Tahoma" w:hAnsi="Calibri" w:cs="Tahoma"/>
                <w:color w:val="000000"/>
                <w:sz w:val="20"/>
                <w:szCs w:val="20"/>
                <w:lang w:val="en-US"/>
              </w:rPr>
              <w:t>three Sub Groups for this purpose</w:t>
            </w:r>
            <w:r>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r w:rsidR="00E81766">
              <w:rPr>
                <w:rFonts w:ascii="Calibri" w:eastAsia="Tahoma" w:hAnsi="Calibri" w:cs="Tahoma"/>
                <w:color w:val="000000"/>
                <w:sz w:val="20"/>
                <w:szCs w:val="20"/>
                <w:lang w:val="en-US"/>
              </w:rPr>
              <w:t>Shortly after ICANN63, t</w:t>
            </w:r>
            <w:r w:rsidR="00AE3179">
              <w:rPr>
                <w:rFonts w:ascii="Calibri" w:eastAsia="Tahoma" w:hAnsi="Calibri" w:cs="Tahoma"/>
                <w:color w:val="000000"/>
                <w:sz w:val="20"/>
                <w:szCs w:val="20"/>
                <w:lang w:val="en-US"/>
              </w:rPr>
              <w:t xml:space="preserve">he WG </w:t>
            </w:r>
            <w:r w:rsidR="00E81766">
              <w:rPr>
                <w:rFonts w:ascii="Calibri" w:eastAsia="Tahoma" w:hAnsi="Calibri" w:cs="Tahoma"/>
                <w:color w:val="000000"/>
                <w:sz w:val="20"/>
                <w:szCs w:val="20"/>
                <w:lang w:val="en-US"/>
              </w:rPr>
              <w:t>published for public comment</w:t>
            </w:r>
            <w:r w:rsidR="00CA1649">
              <w:rPr>
                <w:rFonts w:ascii="Calibri" w:eastAsia="Tahoma" w:hAnsi="Calibri" w:cs="Tahoma"/>
                <w:color w:val="000000"/>
                <w:sz w:val="20"/>
                <w:szCs w:val="20"/>
                <w:lang w:val="en-US"/>
              </w:rPr>
              <w:t xml:space="preserve"> a supplemental Initial Report on several additional topics that were not included in the Initial Report.</w:t>
            </w:r>
            <w:ins w:id="77" w:author="Steve Chan" w:date="2019-01-11T15:12:00Z">
              <w:r w:rsidR="00683FF3">
                <w:rPr>
                  <w:rFonts w:ascii="Calibri" w:eastAsia="Tahoma" w:hAnsi="Calibri" w:cs="Tahoma"/>
                  <w:color w:val="000000"/>
                  <w:sz w:val="20"/>
                  <w:szCs w:val="20"/>
                  <w:lang w:val="en-US"/>
                </w:rPr>
                <w:t xml:space="preserve"> The public period has conclud</w:t>
              </w:r>
            </w:ins>
            <w:ins w:id="78" w:author="Steve Chan" w:date="2019-01-11T15:13:00Z">
              <w:r w:rsidR="00683FF3">
                <w:rPr>
                  <w:rFonts w:ascii="Calibri" w:eastAsia="Tahoma" w:hAnsi="Calibri" w:cs="Tahoma"/>
                  <w:color w:val="000000"/>
                  <w:sz w:val="20"/>
                  <w:szCs w:val="20"/>
                  <w:lang w:val="en-US"/>
                </w:rPr>
                <w:t>ed for this report and the WG anticipates beginning review of those comments soon.</w:t>
              </w:r>
            </w:ins>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6E7C313B"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w:t>
            </w:r>
            <w:r w:rsidR="00CA1649">
              <w:rPr>
                <w:rFonts w:ascii="Calibri" w:eastAsia="Tahoma" w:hAnsi="Calibri" w:cs="Tahoma"/>
                <w:color w:val="000000"/>
                <w:sz w:val="20"/>
                <w:szCs w:val="20"/>
                <w:lang w:val="en-US"/>
              </w:rPr>
              <w:t>has deliberated on the topics within its scope</w:t>
            </w:r>
            <w:r w:rsidRPr="00831011">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 xml:space="preserve">and </w:t>
            </w:r>
            <w:del w:id="79" w:author="Microsoft Office User" w:date="2019-01-07T09:22:00Z">
              <w:r w:rsidR="00CA1649" w:rsidDel="004455E8">
                <w:rPr>
                  <w:rFonts w:ascii="Calibri" w:eastAsia="Tahoma" w:hAnsi="Calibri" w:cs="Tahoma"/>
                  <w:color w:val="000000"/>
                  <w:sz w:val="20"/>
                  <w:szCs w:val="20"/>
                  <w:lang w:val="en-US"/>
                </w:rPr>
                <w:delText>is now</w:delText>
              </w:r>
              <w:r w:rsidR="008C752F" w:rsidDel="004455E8">
                <w:rPr>
                  <w:rFonts w:ascii="Calibri" w:eastAsia="Tahoma" w:hAnsi="Calibri" w:cs="Tahoma"/>
                  <w:color w:val="000000"/>
                  <w:sz w:val="20"/>
                  <w:szCs w:val="20"/>
                  <w:lang w:val="en-US"/>
                </w:rPr>
                <w:delText xml:space="preserve"> </w:delText>
              </w:r>
              <w:r w:rsidR="00CA1649" w:rsidDel="004455E8">
                <w:rPr>
                  <w:rFonts w:ascii="Calibri" w:eastAsia="Tahoma" w:hAnsi="Calibri" w:cs="Tahoma"/>
                  <w:color w:val="000000"/>
                  <w:sz w:val="20"/>
                  <w:szCs w:val="20"/>
                  <w:lang w:val="en-US"/>
                </w:rPr>
                <w:delText>reviewing and refining a draft</w:delText>
              </w:r>
            </w:del>
            <w:ins w:id="80" w:author="Microsoft Office User" w:date="2019-01-07T09:22:00Z">
              <w:r w:rsidR="004455E8">
                <w:rPr>
                  <w:rFonts w:ascii="Calibri" w:eastAsia="Tahoma" w:hAnsi="Calibri" w:cs="Tahoma"/>
                  <w:color w:val="000000"/>
                  <w:sz w:val="20"/>
                  <w:szCs w:val="20"/>
                  <w:lang w:val="en-US"/>
                </w:rPr>
                <w:t>finalized a</w:t>
              </w:r>
            </w:ins>
            <w:ins w:id="81" w:author="Microsoft Office User" w:date="2019-01-07T09:23:00Z">
              <w:r w:rsidR="004455E8">
                <w:rPr>
                  <w:rFonts w:ascii="Calibri" w:eastAsia="Tahoma" w:hAnsi="Calibri" w:cs="Tahoma"/>
                  <w:color w:val="000000"/>
                  <w:sz w:val="20"/>
                  <w:szCs w:val="20"/>
                  <w:lang w:val="en-US"/>
                </w:rPr>
                <w:t xml:space="preserve"> separate</w:t>
              </w:r>
            </w:ins>
            <w:r w:rsidR="008C752F">
              <w:rPr>
                <w:rFonts w:ascii="Calibri" w:eastAsia="Tahoma" w:hAnsi="Calibri" w:cs="Tahoma"/>
                <w:color w:val="000000"/>
                <w:sz w:val="20"/>
                <w:szCs w:val="20"/>
                <w:lang w:val="en-US"/>
              </w:rPr>
              <w:t xml:space="preserve"> Initial Report </w:t>
            </w:r>
            <w:ins w:id="82" w:author="Microsoft Office User" w:date="2019-01-07T09:22:00Z">
              <w:r w:rsidR="004455E8">
                <w:rPr>
                  <w:rFonts w:ascii="Calibri" w:eastAsia="Tahoma" w:hAnsi="Calibri" w:cs="Tahoma"/>
                  <w:color w:val="000000"/>
                  <w:sz w:val="20"/>
                  <w:szCs w:val="20"/>
                  <w:lang w:val="en-US"/>
                </w:rPr>
                <w:t>that was</w:t>
              </w:r>
            </w:ins>
            <w:del w:id="83" w:author="Microsoft Office User" w:date="2019-01-07T09:22:00Z">
              <w:r w:rsidR="00CA1649" w:rsidDel="004455E8">
                <w:rPr>
                  <w:rFonts w:ascii="Calibri" w:eastAsia="Tahoma" w:hAnsi="Calibri" w:cs="Tahoma"/>
                  <w:color w:val="000000"/>
                  <w:sz w:val="20"/>
                  <w:szCs w:val="20"/>
                  <w:lang w:val="en-US"/>
                </w:rPr>
                <w:delText>to</w:delText>
              </w:r>
            </w:del>
            <w:r w:rsidR="00CA1649">
              <w:rPr>
                <w:rFonts w:ascii="Calibri" w:eastAsia="Tahoma" w:hAnsi="Calibri" w:cs="Tahoma"/>
                <w:color w:val="000000"/>
                <w:sz w:val="20"/>
                <w:szCs w:val="20"/>
                <w:lang w:val="en-US"/>
              </w:rPr>
              <w:t xml:space="preserve"> publish</w:t>
            </w:r>
            <w:ins w:id="84" w:author="Microsoft Office User" w:date="2019-01-07T09:22:00Z">
              <w:r w:rsidR="004455E8">
                <w:rPr>
                  <w:rFonts w:ascii="Calibri" w:eastAsia="Tahoma" w:hAnsi="Calibri" w:cs="Tahoma"/>
                  <w:color w:val="000000"/>
                  <w:sz w:val="20"/>
                  <w:szCs w:val="20"/>
                  <w:lang w:val="en-US"/>
                </w:rPr>
                <w:t>ed</w:t>
              </w:r>
            </w:ins>
            <w:r w:rsidR="00CA1649">
              <w:rPr>
                <w:rFonts w:ascii="Calibri" w:eastAsia="Tahoma" w:hAnsi="Calibri" w:cs="Tahoma"/>
                <w:color w:val="000000"/>
                <w:sz w:val="20"/>
                <w:szCs w:val="20"/>
                <w:lang w:val="en-US"/>
              </w:rPr>
              <w:t xml:space="preserve"> for </w:t>
            </w:r>
            <w:r w:rsidR="008C752F">
              <w:rPr>
                <w:rFonts w:ascii="Calibri" w:eastAsia="Tahoma" w:hAnsi="Calibri" w:cs="Tahoma"/>
                <w:color w:val="000000"/>
                <w:sz w:val="20"/>
                <w:szCs w:val="20"/>
                <w:lang w:val="en-US"/>
              </w:rPr>
              <w:t>public comment</w:t>
            </w:r>
            <w:ins w:id="85" w:author="Microsoft Office User" w:date="2019-01-07T09:24:00Z">
              <w:r w:rsidR="004455E8">
                <w:rPr>
                  <w:rFonts w:ascii="Calibri" w:eastAsia="Tahoma" w:hAnsi="Calibri" w:cs="Tahoma"/>
                  <w:color w:val="000000"/>
                  <w:sz w:val="20"/>
                  <w:szCs w:val="20"/>
                  <w:lang w:val="en-US"/>
                </w:rPr>
                <w:t xml:space="preserve"> on 05 December 2018</w:t>
              </w:r>
            </w:ins>
            <w:r w:rsidRPr="00831011">
              <w:rPr>
                <w:rFonts w:ascii="Calibri" w:eastAsia="Tahoma" w:hAnsi="Calibri" w:cs="Tahoma"/>
                <w:color w:val="000000"/>
                <w:sz w:val="20"/>
                <w:szCs w:val="20"/>
                <w:lang w:val="en-US"/>
              </w:rPr>
              <w:t xml:space="preserve">. </w:t>
            </w:r>
            <w:del w:id="86" w:author="Microsoft Office User" w:date="2019-01-07T09:24:00Z">
              <w:r w:rsidR="004C21FA" w:rsidDel="004455E8">
                <w:rPr>
                  <w:rFonts w:ascii="Calibri" w:eastAsia="Tahoma" w:hAnsi="Calibri" w:cs="Tahoma"/>
                  <w:color w:val="000000"/>
                  <w:sz w:val="20"/>
                  <w:szCs w:val="20"/>
                  <w:lang w:val="en-US"/>
                </w:rPr>
                <w:delText>T</w:delText>
              </w:r>
              <w:r w:rsidRPr="00831011" w:rsidDel="004455E8">
                <w:rPr>
                  <w:rFonts w:ascii="Calibri" w:eastAsia="Tahoma" w:hAnsi="Calibri" w:cs="Tahoma"/>
                  <w:color w:val="000000"/>
                  <w:sz w:val="20"/>
                  <w:szCs w:val="20"/>
                  <w:lang w:val="en-US"/>
                </w:rPr>
                <w:delText xml:space="preserve">he PDP it is seeking to publish a separate Initial Report </w:delText>
              </w:r>
              <w:r w:rsidR="00CA1649" w:rsidDel="004455E8">
                <w:rPr>
                  <w:rFonts w:ascii="Calibri" w:eastAsia="Tahoma" w:hAnsi="Calibri" w:cs="Tahoma"/>
                  <w:color w:val="000000"/>
                  <w:sz w:val="20"/>
                  <w:szCs w:val="20"/>
                  <w:lang w:val="en-US"/>
                </w:rPr>
                <w:delText xml:space="preserve">in </w:delText>
              </w:r>
              <w:r w:rsidR="004B3F77" w:rsidDel="004455E8">
                <w:rPr>
                  <w:rFonts w:ascii="Calibri" w:eastAsia="Tahoma" w:hAnsi="Calibri" w:cs="Tahoma"/>
                  <w:color w:val="000000"/>
                  <w:sz w:val="20"/>
                  <w:szCs w:val="20"/>
                  <w:lang w:val="en-US"/>
                </w:rPr>
                <w:delText>early December</w:delText>
              </w:r>
              <w:r w:rsidR="00CA1649" w:rsidDel="004455E8">
                <w:rPr>
                  <w:rFonts w:ascii="Calibri" w:eastAsia="Tahoma" w:hAnsi="Calibri" w:cs="Tahoma"/>
                  <w:color w:val="000000"/>
                  <w:sz w:val="20"/>
                  <w:szCs w:val="20"/>
                  <w:lang w:val="en-US"/>
                </w:rPr>
                <w:delText xml:space="preserve"> 2018</w:delText>
              </w:r>
              <w:r w:rsidRPr="00831011" w:rsidDel="004455E8">
                <w:rPr>
                  <w:rFonts w:ascii="Calibri" w:eastAsia="Tahoma" w:hAnsi="Calibri" w:cs="Tahoma"/>
                  <w:color w:val="000000"/>
                  <w:sz w:val="20"/>
                  <w:szCs w:val="20"/>
                  <w:lang w:val="en-US"/>
                </w:rPr>
                <w:delText xml:space="preserve">. </w:delText>
              </w:r>
            </w:del>
            <w:r w:rsidR="008C752F">
              <w:rPr>
                <w:rFonts w:ascii="Calibri" w:eastAsia="Tahoma" w:hAnsi="Calibri" w:cs="Tahoma"/>
                <w:color w:val="000000"/>
                <w:sz w:val="20"/>
                <w:szCs w:val="20"/>
                <w:lang w:val="en-US"/>
              </w:rPr>
              <w:t xml:space="preserve">This Initial Report </w:t>
            </w:r>
            <w:del w:id="87" w:author="Microsoft Office User" w:date="2019-01-07T09:24:00Z">
              <w:r w:rsidR="004B3F77" w:rsidDel="004455E8">
                <w:rPr>
                  <w:rFonts w:ascii="Calibri" w:eastAsia="Tahoma" w:hAnsi="Calibri" w:cs="Tahoma"/>
                  <w:color w:val="000000"/>
                  <w:sz w:val="20"/>
                  <w:szCs w:val="20"/>
                  <w:lang w:val="en-US"/>
                </w:rPr>
                <w:delText>will</w:delText>
              </w:r>
              <w:r w:rsidR="00CA1649" w:rsidDel="004455E8">
                <w:rPr>
                  <w:rFonts w:ascii="Calibri" w:eastAsia="Tahoma" w:hAnsi="Calibri" w:cs="Tahoma"/>
                  <w:color w:val="000000"/>
                  <w:sz w:val="20"/>
                  <w:szCs w:val="20"/>
                  <w:lang w:val="en-US"/>
                </w:rPr>
                <w:delText xml:space="preserve"> </w:delText>
              </w:r>
              <w:r w:rsidR="008C752F" w:rsidDel="004455E8">
                <w:rPr>
                  <w:rFonts w:ascii="Calibri" w:eastAsia="Tahoma" w:hAnsi="Calibri" w:cs="Tahoma"/>
                  <w:color w:val="000000"/>
                  <w:sz w:val="20"/>
                  <w:szCs w:val="20"/>
                  <w:lang w:val="en-US"/>
                </w:rPr>
                <w:delText>be</w:delText>
              </w:r>
            </w:del>
            <w:ins w:id="88" w:author="Microsoft Office User" w:date="2019-01-07T09:24:00Z">
              <w:r w:rsidR="004455E8">
                <w:rPr>
                  <w:rFonts w:ascii="Calibri" w:eastAsia="Tahoma" w:hAnsi="Calibri" w:cs="Tahoma"/>
                  <w:color w:val="000000"/>
                  <w:sz w:val="20"/>
                  <w:szCs w:val="20"/>
                  <w:lang w:val="en-US"/>
                </w:rPr>
                <w:t>is</w:t>
              </w:r>
            </w:ins>
            <w:r w:rsidR="008C752F">
              <w:rPr>
                <w:rFonts w:ascii="Calibri" w:eastAsia="Tahoma" w:hAnsi="Calibri" w:cs="Tahoma"/>
                <w:color w:val="000000"/>
                <w:sz w:val="20"/>
                <w:szCs w:val="20"/>
                <w:lang w:val="en-US"/>
              </w:rPr>
              <w:t xml:space="preserve"> similar to that of the full WG in that </w:t>
            </w:r>
            <w:ins w:id="89" w:author="Steve Chan" w:date="2019-01-11T15:13:00Z">
              <w:r w:rsidR="00683FF3">
                <w:rPr>
                  <w:rFonts w:ascii="Calibri" w:eastAsia="Tahoma" w:hAnsi="Calibri" w:cs="Tahoma"/>
                  <w:color w:val="000000"/>
                  <w:sz w:val="20"/>
                  <w:szCs w:val="20"/>
                  <w:lang w:val="en-US"/>
                </w:rPr>
                <w:t xml:space="preserve">it </w:t>
              </w:r>
            </w:ins>
            <w:del w:id="90" w:author="Microsoft Office User" w:date="2019-01-07T09:24:00Z">
              <w:r w:rsidR="008C752F" w:rsidDel="004455E8">
                <w:rPr>
                  <w:rFonts w:ascii="Calibri" w:eastAsia="Tahoma" w:hAnsi="Calibri" w:cs="Tahoma"/>
                  <w:color w:val="000000"/>
                  <w:sz w:val="20"/>
                  <w:szCs w:val="20"/>
                  <w:lang w:val="en-US"/>
                </w:rPr>
                <w:delText xml:space="preserve">it </w:delText>
              </w:r>
              <w:r w:rsidR="00CA1649" w:rsidDel="004455E8">
                <w:rPr>
                  <w:rFonts w:ascii="Calibri" w:eastAsia="Tahoma" w:hAnsi="Calibri" w:cs="Tahoma"/>
                  <w:color w:val="000000"/>
                  <w:sz w:val="20"/>
                  <w:szCs w:val="20"/>
                  <w:lang w:val="en-US"/>
                </w:rPr>
                <w:delText xml:space="preserve">will likely </w:delText>
              </w:r>
            </w:del>
            <w:r w:rsidR="008C752F">
              <w:rPr>
                <w:rFonts w:ascii="Calibri" w:eastAsia="Tahoma" w:hAnsi="Calibri" w:cs="Tahoma"/>
                <w:color w:val="000000"/>
                <w:sz w:val="20"/>
                <w:szCs w:val="20"/>
                <w:lang w:val="en-US"/>
              </w:rPr>
              <w:t>include</w:t>
            </w:r>
            <w:ins w:id="91" w:author="Microsoft Office User" w:date="2019-01-07T09:24:00Z">
              <w:r w:rsidR="004455E8">
                <w:rPr>
                  <w:rFonts w:ascii="Calibri" w:eastAsia="Tahoma" w:hAnsi="Calibri" w:cs="Tahoma"/>
                  <w:color w:val="000000"/>
                  <w:sz w:val="20"/>
                  <w:szCs w:val="20"/>
                  <w:lang w:val="en-US"/>
                </w:rPr>
                <w:t>s</w:t>
              </w:r>
            </w:ins>
            <w:r w:rsidR="008C752F">
              <w:rPr>
                <w:rFonts w:ascii="Calibri" w:eastAsia="Tahoma" w:hAnsi="Calibri" w:cs="Tahoma"/>
                <w:color w:val="000000"/>
                <w:sz w:val="20"/>
                <w:szCs w:val="20"/>
                <w:lang w:val="en-US"/>
              </w:rPr>
              <w:t xml:space="preserve"> options and questions, in addition to preliminary recommendations.</w:t>
            </w:r>
            <w:ins w:id="92" w:author="Steve Chan" w:date="2019-01-11T15:14:00Z">
              <w:r w:rsidR="00683FF3">
                <w:rPr>
                  <w:rFonts w:ascii="Calibri" w:eastAsia="Tahoma" w:hAnsi="Calibri" w:cs="Tahoma"/>
                  <w:color w:val="000000"/>
                  <w:sz w:val="20"/>
                  <w:szCs w:val="20"/>
                  <w:lang w:val="en-US"/>
                </w:rPr>
                <w:t xml:space="preserve"> The public comment period is scheduled to close on 22 January 2019, after which WT5 will begin consideration of comments received.</w:t>
              </w:r>
            </w:ins>
          </w:p>
        </w:tc>
      </w:tr>
    </w:tbl>
    <w:p w14:paraId="5F4DCAFC" w14:textId="480CC81A" w:rsidR="00B829D8" w:rsidRDefault="00B829D8"/>
    <w:p w14:paraId="2D657440" w14:textId="77777777" w:rsidR="00B829D8" w:rsidRDefault="00B829D8">
      <w:pPr>
        <w:widowControl/>
        <w:suppressAutoHyphens w:val="0"/>
      </w:pPr>
      <w:r>
        <w:br w:type="page"/>
      </w:r>
    </w:p>
    <w:p w14:paraId="5FB5445F" w14:textId="77777777" w:rsidR="00A65CD6" w:rsidRDefault="00A65CD6"/>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93" w:name="WHOIS_PDP"/>
      <w:bookmarkStart w:id="94" w:name="IGO_INGO_RPM"/>
      <w:bookmarkEnd w:id="93"/>
      <w:bookmarkEnd w:id="94"/>
      <w:tr w:rsidR="00EF692E"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EF692E" w:rsidRDefault="00EF692E"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w:t>
            </w:r>
            <w:r w:rsidR="00E80E9E">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0BCE5A87" w:rsidR="00EF692E" w:rsidRPr="00DB109C" w:rsidRDefault="00EF692E" w:rsidP="009F3A5D">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del w:id="95" w:author="Mary Wong" w:date="2019-01-14T12:23:00Z">
              <w:r w:rsidR="000915AB" w:rsidDel="00C95955">
                <w:rPr>
                  <w:rFonts w:ascii="Calibri" w:eastAsia="Tahoma" w:hAnsi="Calibri" w:cs="Tahoma"/>
                  <w:sz w:val="20"/>
                  <w:szCs w:val="20"/>
                  <w:lang w:val="en-GB"/>
                </w:rPr>
                <w:delText>TBD</w:delText>
              </w:r>
            </w:del>
            <w:ins w:id="96" w:author="Mary Wong" w:date="2019-01-14T12:23:00Z">
              <w:r w:rsidR="00C95955">
                <w:rPr>
                  <w:rFonts w:ascii="Calibri" w:eastAsia="Tahoma" w:hAnsi="Calibri" w:cs="Tahoma"/>
                  <w:sz w:val="20"/>
                  <w:szCs w:val="20"/>
                  <w:lang w:val="en-GB"/>
                </w:rPr>
                <w:t>Darcy Southwell</w:t>
              </w:r>
            </w:ins>
          </w:p>
          <w:p w14:paraId="03AF2049" w14:textId="77777777"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EF692E" w:rsidRDefault="00EF692E" w:rsidP="009F3A5D">
            <w:pPr>
              <w:pStyle w:val="TableContents"/>
              <w:snapToGrid w:val="0"/>
              <w:rPr>
                <w:rFonts w:ascii="Calibri" w:eastAsia="Tahoma" w:hAnsi="Calibri" w:cs="Tahoma"/>
                <w:sz w:val="20"/>
                <w:szCs w:val="20"/>
                <w:lang w:val="en-GB"/>
              </w:rPr>
            </w:pPr>
          </w:p>
          <w:p w14:paraId="028331AD" w14:textId="6C3A6CB5" w:rsidR="00EF692E" w:rsidRPr="00710FDE" w:rsidDel="00D55847" w:rsidRDefault="00EF692E" w:rsidP="009F3A5D">
            <w:pPr>
              <w:pStyle w:val="TableContents"/>
              <w:snapToGrid w:val="0"/>
              <w:rPr>
                <w:del w:id="97" w:author="Marika Konings" w:date="2019-01-17T12:15:00Z"/>
                <w:rFonts w:ascii="Calibri" w:eastAsia="Tahoma" w:hAnsi="Calibri" w:cs="Tahoma"/>
                <w:sz w:val="20"/>
                <w:szCs w:val="20"/>
                <w:lang w:val="en-US"/>
              </w:rPr>
            </w:pPr>
            <w:r>
              <w:rPr>
                <w:rFonts w:ascii="Calibri" w:eastAsia="Tahoma" w:hAnsi="Calibri" w:cs="Tahoma"/>
                <w:sz w:val="20"/>
                <w:szCs w:val="20"/>
                <w:lang w:val="en-GB"/>
              </w:rPr>
              <w:t xml:space="preserve">This WG </w:t>
            </w:r>
            <w:r w:rsidR="00946618">
              <w:rPr>
                <w:rFonts w:ascii="Calibri" w:eastAsia="Tahoma" w:hAnsi="Calibri" w:cs="Tahoma"/>
                <w:sz w:val="20"/>
                <w:szCs w:val="20"/>
                <w:lang w:val="en-GB"/>
              </w:rPr>
              <w:t>was chartered in June 2014</w:t>
            </w:r>
            <w:r>
              <w:rPr>
                <w:rFonts w:ascii="Calibri" w:eastAsia="Tahoma" w:hAnsi="Calibri" w:cs="Tahoma"/>
                <w:sz w:val="20"/>
                <w:szCs w:val="20"/>
                <w:lang w:val="en-GB"/>
              </w:rPr>
              <w:t xml:space="preserve"> </w:t>
            </w:r>
            <w:r w:rsidR="00946618">
              <w:rPr>
                <w:rFonts w:ascii="Calibri" w:eastAsia="Tahoma" w:hAnsi="Calibri" w:cs="Tahoma"/>
                <w:sz w:val="20"/>
                <w:szCs w:val="20"/>
                <w:lang w:val="en-GB"/>
              </w:rPr>
              <w:t>to provide</w:t>
            </w:r>
            <w:r>
              <w:rPr>
                <w:rFonts w:ascii="Calibri" w:eastAsia="Tahoma" w:hAnsi="Calibri" w:cs="Tahoma"/>
                <w:sz w:val="20"/>
                <w:szCs w:val="20"/>
                <w:lang w:val="en-GB"/>
              </w:rPr>
              <w:t xml:space="preserv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E15769C" w14:textId="77777777" w:rsidR="00EF692E" w:rsidDel="00D55847" w:rsidRDefault="00EF692E" w:rsidP="009F3A5D">
            <w:pPr>
              <w:pStyle w:val="TableContents"/>
              <w:snapToGrid w:val="0"/>
              <w:rPr>
                <w:del w:id="98" w:author="Marika Konings" w:date="2019-01-17T12:15:00Z"/>
                <w:rFonts w:ascii="Calibri" w:eastAsia="Tahoma" w:hAnsi="Calibri" w:cs="Tahoma"/>
                <w:sz w:val="20"/>
                <w:szCs w:val="20"/>
                <w:lang w:val="en-GB"/>
              </w:rPr>
            </w:pPr>
          </w:p>
          <w:p w14:paraId="18744ACB" w14:textId="77777777" w:rsidR="00EF692E" w:rsidDel="00D55847" w:rsidRDefault="00EF692E" w:rsidP="009F3A5D">
            <w:pPr>
              <w:pStyle w:val="TableContents"/>
              <w:snapToGrid w:val="0"/>
              <w:rPr>
                <w:del w:id="99" w:author="Marika Konings" w:date="2019-01-17T12:15:00Z"/>
                <w:rFonts w:ascii="Calibri" w:eastAsia="Tahoma" w:hAnsi="Calibri" w:cs="Tahoma"/>
                <w:sz w:val="20"/>
                <w:szCs w:val="20"/>
                <w:lang w:val="en-GB"/>
              </w:rPr>
            </w:pPr>
          </w:p>
          <w:p w14:paraId="00B03EE5" w14:textId="77777777" w:rsidR="00EF692E" w:rsidRPr="001036C9" w:rsidRDefault="00EF692E" w:rsidP="00C83A06">
            <w:pPr>
              <w:pStyle w:val="TableContents"/>
              <w:snapToGrid w:val="0"/>
              <w:rPr>
                <w:rFonts w:ascii="Calibri" w:eastAsia="Monaco" w:hAnsi="Calibri" w:cs="Monaco"/>
                <w:b/>
                <w:color w:val="000000"/>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6FC53221" w:rsidR="00EF692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w:t>
            </w:r>
            <w:r w:rsidR="004C21FA">
              <w:rPr>
                <w:rFonts w:ascii="Calibri" w:eastAsia="Tahoma" w:hAnsi="Calibri" w:cs="Tahoma"/>
                <w:sz w:val="20"/>
                <w:szCs w:val="20"/>
                <w:lang w:val="en-US"/>
              </w:rPr>
              <w:t>, with</w:t>
            </w:r>
            <w:r>
              <w:rPr>
                <w:rFonts w:ascii="Calibri" w:eastAsia="Tahoma" w:hAnsi="Calibri" w:cs="Tahoma"/>
                <w:sz w:val="20"/>
                <w:szCs w:val="20"/>
                <w:lang w:val="en-US"/>
              </w:rPr>
              <w:t xml:space="preserve"> </w:t>
            </w:r>
            <w:r w:rsidR="00946618">
              <w:rPr>
                <w:rFonts w:ascii="Calibri" w:eastAsia="Tahoma" w:hAnsi="Calibri" w:cs="Tahoma"/>
                <w:sz w:val="20"/>
                <w:szCs w:val="20"/>
                <w:lang w:val="en-US"/>
              </w:rPr>
              <w:t>three</w:t>
            </w:r>
            <w:r>
              <w:rPr>
                <w:rFonts w:ascii="Calibri" w:eastAsia="Tahoma" w:hAnsi="Calibri" w:cs="Tahoma"/>
                <w:sz w:val="20"/>
                <w:szCs w:val="20"/>
                <w:lang w:val="en-US"/>
              </w:rPr>
              <w:t xml:space="preserve"> minority statements incorporated into the Final Report </w:t>
            </w:r>
            <w:r w:rsidR="00946618">
              <w:rPr>
                <w:rFonts w:ascii="Calibri" w:eastAsia="Tahoma" w:hAnsi="Calibri" w:cs="Tahoma"/>
                <w:sz w:val="20"/>
                <w:szCs w:val="20"/>
                <w:lang w:val="en-US"/>
              </w:rPr>
              <w:t>on 13 July</w:t>
            </w:r>
            <w:del w:id="100" w:author="Mary Wong" w:date="2019-01-14T12:23:00Z">
              <w:r w:rsidR="00946618" w:rsidDel="00C95955">
                <w:rPr>
                  <w:rFonts w:ascii="Calibri" w:eastAsia="Tahoma" w:hAnsi="Calibri" w:cs="Tahoma"/>
                  <w:sz w:val="20"/>
                  <w:szCs w:val="20"/>
                  <w:lang w:val="en-US"/>
                </w:rPr>
                <w:delText xml:space="preserve">, </w:delText>
              </w:r>
              <w:r w:rsidDel="00C95955">
                <w:rPr>
                  <w:rFonts w:ascii="Calibri" w:eastAsia="Tahoma" w:hAnsi="Calibri" w:cs="Tahoma"/>
                  <w:sz w:val="20"/>
                  <w:szCs w:val="20"/>
                  <w:lang w:val="en-US"/>
                </w:rPr>
                <w:delText>before the Council’s July meeting</w:delText>
              </w:r>
            </w:del>
            <w:r>
              <w:rPr>
                <w:rFonts w:ascii="Calibri" w:eastAsia="Tahoma" w:hAnsi="Calibri" w:cs="Tahoma"/>
                <w:sz w:val="20"/>
                <w:szCs w:val="20"/>
                <w:lang w:val="en-US"/>
              </w:rPr>
              <w:t xml:space="preserve">. At </w:t>
            </w:r>
            <w:del w:id="101" w:author="Mary Wong" w:date="2019-01-14T12:23:00Z">
              <w:r w:rsidR="00946618" w:rsidDel="00C95955">
                <w:rPr>
                  <w:rFonts w:ascii="Calibri" w:eastAsia="Tahoma" w:hAnsi="Calibri" w:cs="Tahoma"/>
                  <w:sz w:val="20"/>
                  <w:szCs w:val="20"/>
                  <w:lang w:val="en-US"/>
                </w:rPr>
                <w:delText>that</w:delText>
              </w:r>
              <w:r w:rsidDel="00C95955">
                <w:rPr>
                  <w:rFonts w:ascii="Calibri" w:eastAsia="Tahoma" w:hAnsi="Calibri" w:cs="Tahoma"/>
                  <w:sz w:val="20"/>
                  <w:szCs w:val="20"/>
                  <w:lang w:val="en-US"/>
                </w:rPr>
                <w:delText xml:space="preserve"> </w:delText>
              </w:r>
            </w:del>
            <w:ins w:id="102" w:author="Mary Wong" w:date="2019-01-14T12:23:00Z">
              <w:r w:rsidR="00C95955">
                <w:rPr>
                  <w:rFonts w:ascii="Calibri" w:eastAsia="Tahoma" w:hAnsi="Calibri" w:cs="Tahoma"/>
                  <w:sz w:val="20"/>
                  <w:szCs w:val="20"/>
                  <w:lang w:val="en-US"/>
                </w:rPr>
                <w:t xml:space="preserve">the Council’s July </w:t>
              </w:r>
            </w:ins>
            <w:r>
              <w:rPr>
                <w:rFonts w:ascii="Calibri" w:eastAsia="Tahoma" w:hAnsi="Calibri" w:cs="Tahoma"/>
                <w:sz w:val="20"/>
                <w:szCs w:val="20"/>
                <w:lang w:val="en-US"/>
              </w:rPr>
              <w:t xml:space="preserve">meeting, </w:t>
            </w:r>
            <w:del w:id="103" w:author="Mary Wong" w:date="2019-01-14T12:23:00Z">
              <w:r w:rsidDel="00C95955">
                <w:rPr>
                  <w:rFonts w:ascii="Calibri" w:eastAsia="Tahoma" w:hAnsi="Calibri" w:cs="Tahoma"/>
                  <w:sz w:val="20"/>
                  <w:szCs w:val="20"/>
                  <w:lang w:val="en-US"/>
                </w:rPr>
                <w:delText>the Council</w:delText>
              </w:r>
            </w:del>
            <w:ins w:id="104" w:author="Mary Wong" w:date="2019-01-14T12:23:00Z">
              <w:r w:rsidR="00C95955">
                <w:rPr>
                  <w:rFonts w:ascii="Calibri" w:eastAsia="Tahoma" w:hAnsi="Calibri" w:cs="Tahoma"/>
                  <w:sz w:val="20"/>
                  <w:szCs w:val="20"/>
                  <w:lang w:val="en-US"/>
                </w:rPr>
                <w:t>it</w:t>
              </w:r>
            </w:ins>
            <w:r>
              <w:rPr>
                <w:rFonts w:ascii="Calibri" w:eastAsia="Tahoma" w:hAnsi="Calibri" w:cs="Tahoma"/>
                <w:sz w:val="20"/>
                <w:szCs w:val="20"/>
                <w:lang w:val="en-US"/>
              </w:rPr>
              <w:t xml:space="preserve"> </w:t>
            </w:r>
            <w:r w:rsidR="00457140">
              <w:rPr>
                <w:rFonts w:ascii="Calibri" w:eastAsia="Tahoma" w:hAnsi="Calibri" w:cs="Tahoma"/>
                <w:sz w:val="20"/>
                <w:szCs w:val="20"/>
                <w:lang w:val="en-US"/>
              </w:rPr>
              <w:t xml:space="preserve">acknowledged </w:t>
            </w:r>
            <w:r w:rsidR="00946618">
              <w:rPr>
                <w:rFonts w:ascii="Calibri" w:eastAsia="Tahoma" w:hAnsi="Calibri" w:cs="Tahoma"/>
                <w:sz w:val="20"/>
                <w:szCs w:val="20"/>
                <w:lang w:val="en-US"/>
              </w:rPr>
              <w:t xml:space="preserve">receipt of </w:t>
            </w:r>
            <w:r>
              <w:rPr>
                <w:rFonts w:ascii="Calibri" w:eastAsia="Tahoma" w:hAnsi="Calibri" w:cs="Tahoma"/>
                <w:sz w:val="20"/>
                <w:szCs w:val="20"/>
                <w:lang w:val="en-US"/>
              </w:rPr>
              <w:t xml:space="preserve">the </w:t>
            </w:r>
            <w:r w:rsidR="00946618">
              <w:rPr>
                <w:rFonts w:ascii="Calibri" w:eastAsia="Tahoma" w:hAnsi="Calibri" w:cs="Tahoma"/>
                <w:sz w:val="20"/>
                <w:szCs w:val="20"/>
                <w:lang w:val="en-US"/>
              </w:rPr>
              <w:t xml:space="preserve">report </w:t>
            </w:r>
            <w:r>
              <w:rPr>
                <w:rFonts w:ascii="Calibri" w:eastAsia="Tahoma" w:hAnsi="Calibri" w:cs="Tahoma"/>
                <w:sz w:val="20"/>
                <w:szCs w:val="20"/>
                <w:lang w:val="en-US"/>
              </w:rPr>
              <w:t>and resolved to consider it in a holistic fashion, taking into account the overall protections for IGOs.</w:t>
            </w:r>
          </w:p>
          <w:p w14:paraId="100C2BA4" w14:textId="77777777" w:rsidR="00EF692E" w:rsidRDefault="00EF692E" w:rsidP="00C83A06">
            <w:pPr>
              <w:pStyle w:val="TableContents"/>
              <w:snapToGrid w:val="0"/>
              <w:rPr>
                <w:rFonts w:ascii="Calibri" w:eastAsia="Tahoma" w:hAnsi="Calibri" w:cs="Tahoma"/>
                <w:sz w:val="20"/>
                <w:szCs w:val="20"/>
                <w:lang w:val="en-US"/>
              </w:rPr>
            </w:pPr>
          </w:p>
          <w:p w14:paraId="345DDCAB" w14:textId="447CA3A8" w:rsidR="00EF692E" w:rsidRPr="00F236B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Council </w:t>
            </w:r>
            <w:r w:rsidR="00E80E9E">
              <w:rPr>
                <w:rFonts w:ascii="Calibri" w:eastAsia="Tahoma" w:hAnsi="Calibri" w:cs="Tahoma"/>
                <w:sz w:val="20"/>
                <w:szCs w:val="20"/>
                <w:lang w:val="en-US"/>
              </w:rPr>
              <w:t>sought</w:t>
            </w:r>
            <w:r>
              <w:rPr>
                <w:rFonts w:ascii="Calibri" w:eastAsia="Tahoma" w:hAnsi="Calibri" w:cs="Tahoma"/>
                <w:sz w:val="20"/>
                <w:szCs w:val="20"/>
                <w:lang w:val="en-US"/>
              </w:rPr>
              <w:t xml:space="preserve"> to ensure that it fully understands the Final Report and its recommendations, prior to taking any action</w:t>
            </w:r>
            <w:r w:rsidR="00946618">
              <w:rPr>
                <w:rFonts w:ascii="Calibri" w:eastAsia="Tahoma" w:hAnsi="Calibri" w:cs="Tahoma"/>
                <w:sz w:val="20"/>
                <w:szCs w:val="20"/>
                <w:lang w:val="en-US"/>
              </w:rPr>
              <w:t>;</w:t>
            </w:r>
            <w:r w:rsidR="004C21FA">
              <w:rPr>
                <w:rFonts w:ascii="Calibri" w:eastAsia="Tahoma" w:hAnsi="Calibri" w:cs="Tahoma"/>
                <w:sz w:val="20"/>
                <w:szCs w:val="20"/>
                <w:lang w:val="en-US"/>
              </w:rPr>
              <w:t xml:space="preserve"> a</w:t>
            </w:r>
            <w:r w:rsidR="00DD5DA1">
              <w:rPr>
                <w:rFonts w:ascii="Calibri" w:eastAsia="Tahoma" w:hAnsi="Calibri" w:cs="Tahoma"/>
                <w:sz w:val="20"/>
                <w:szCs w:val="20"/>
                <w:lang w:val="en-US"/>
              </w:rPr>
              <w:t xml:space="preserve">ccordingly, </w:t>
            </w:r>
            <w:r w:rsidR="00946618">
              <w:rPr>
                <w:rFonts w:ascii="Calibri" w:eastAsia="Tahoma" w:hAnsi="Calibri" w:cs="Tahoma"/>
                <w:sz w:val="20"/>
                <w:szCs w:val="20"/>
                <w:lang w:val="en-US"/>
              </w:rPr>
              <w:t xml:space="preserve">it </w:t>
            </w:r>
            <w:r w:rsidR="00DD5DA1">
              <w:rPr>
                <w:rFonts w:ascii="Calibri" w:eastAsia="Tahoma" w:hAnsi="Calibri" w:cs="Tahoma"/>
                <w:sz w:val="20"/>
                <w:szCs w:val="20"/>
                <w:lang w:val="en-US"/>
              </w:rPr>
              <w:t>conducted a question and answer webinar on 9 October 2018</w:t>
            </w:r>
            <w:r w:rsidR="004C21FA">
              <w:rPr>
                <w:rFonts w:ascii="Calibri" w:eastAsia="Tahoma" w:hAnsi="Calibri" w:cs="Tahoma"/>
                <w:sz w:val="20"/>
                <w:szCs w:val="20"/>
                <w:lang w:val="en-US"/>
              </w:rPr>
              <w:t>. A</w:t>
            </w:r>
            <w:r w:rsidR="0082376C">
              <w:rPr>
                <w:rFonts w:ascii="Calibri" w:eastAsia="Tahoma" w:hAnsi="Calibri" w:cs="Tahoma"/>
                <w:sz w:val="20"/>
                <w:szCs w:val="20"/>
                <w:lang w:val="en-US"/>
              </w:rPr>
              <w:t xml:space="preserve"> motion to </w:t>
            </w:r>
            <w:r w:rsidR="00DD5DA1">
              <w:rPr>
                <w:rFonts w:ascii="Calibri" w:eastAsia="Tahoma" w:hAnsi="Calibri" w:cs="Tahoma"/>
                <w:sz w:val="20"/>
                <w:szCs w:val="20"/>
                <w:lang w:val="en-US"/>
              </w:rPr>
              <w:t xml:space="preserve">consider the WG’s Final Report </w:t>
            </w:r>
            <w:r w:rsidR="00457140">
              <w:rPr>
                <w:rFonts w:ascii="Calibri" w:eastAsia="Tahoma" w:hAnsi="Calibri" w:cs="Tahoma"/>
                <w:sz w:val="20"/>
                <w:szCs w:val="20"/>
                <w:lang w:val="en-US"/>
              </w:rPr>
              <w:t xml:space="preserve">was submitted for </w:t>
            </w:r>
            <w:r w:rsidR="0082376C">
              <w:rPr>
                <w:rFonts w:ascii="Calibri" w:eastAsia="Tahoma" w:hAnsi="Calibri" w:cs="Tahoma"/>
                <w:sz w:val="20"/>
                <w:szCs w:val="20"/>
                <w:lang w:val="en-US"/>
              </w:rPr>
              <w:t>the</w:t>
            </w:r>
            <w:r w:rsidR="00DD5DA1">
              <w:rPr>
                <w:rFonts w:ascii="Calibri" w:eastAsia="Tahoma" w:hAnsi="Calibri" w:cs="Tahoma"/>
                <w:sz w:val="20"/>
                <w:szCs w:val="20"/>
                <w:lang w:val="en-US"/>
              </w:rPr>
              <w:t xml:space="preserve"> 24 October</w:t>
            </w:r>
            <w:r w:rsidR="0082376C">
              <w:rPr>
                <w:rFonts w:ascii="Calibri" w:eastAsia="Tahoma" w:hAnsi="Calibri" w:cs="Tahoma"/>
                <w:sz w:val="20"/>
                <w:szCs w:val="20"/>
                <w:lang w:val="en-US"/>
              </w:rPr>
              <w:t xml:space="preserve"> Council meeting</w:t>
            </w:r>
            <w:r w:rsidR="004C21FA">
              <w:rPr>
                <w:rFonts w:ascii="Calibri" w:eastAsia="Tahoma" w:hAnsi="Calibri" w:cs="Tahoma"/>
                <w:sz w:val="20"/>
                <w:szCs w:val="20"/>
                <w:lang w:val="en-US"/>
              </w:rPr>
              <w:t>, but</w:t>
            </w:r>
            <w:r w:rsidR="00457140">
              <w:rPr>
                <w:rFonts w:ascii="Calibri" w:eastAsia="Tahoma" w:hAnsi="Calibri" w:cs="Tahoma"/>
                <w:sz w:val="20"/>
                <w:szCs w:val="20"/>
                <w:lang w:val="en-US"/>
              </w:rPr>
              <w:t xml:space="preserve"> was withdrawn based on both substantive and procedural concerns raised by several Councilors. </w:t>
            </w:r>
            <w:r w:rsidR="004C21FA">
              <w:rPr>
                <w:rFonts w:ascii="Calibri" w:eastAsia="Tahoma" w:hAnsi="Calibri" w:cs="Tahoma"/>
                <w:sz w:val="20"/>
                <w:szCs w:val="20"/>
                <w:lang w:val="en-US"/>
              </w:rPr>
              <w:t>Staff prepared a procedural options paper to assist Council to determine next steps</w:t>
            </w:r>
            <w:r w:rsidR="00457140">
              <w:rPr>
                <w:rFonts w:ascii="Calibri" w:eastAsia="Tahoma" w:hAnsi="Calibri" w:cs="Tahoma"/>
                <w:sz w:val="20"/>
                <w:szCs w:val="20"/>
                <w:lang w:val="en-US"/>
              </w:rPr>
              <w:t xml:space="preserve"> for moving forward</w:t>
            </w:r>
            <w:r w:rsidR="004C21FA">
              <w:rPr>
                <w:rFonts w:ascii="Calibri" w:eastAsia="Tahoma" w:hAnsi="Calibri" w:cs="Tahoma"/>
                <w:sz w:val="20"/>
                <w:szCs w:val="20"/>
                <w:lang w:val="en-US"/>
              </w:rPr>
              <w:t xml:space="preserve">, which was </w:t>
            </w:r>
            <w:r w:rsidR="00946618">
              <w:rPr>
                <w:rFonts w:ascii="Calibri" w:eastAsia="Tahoma" w:hAnsi="Calibri" w:cs="Tahoma"/>
                <w:sz w:val="20"/>
                <w:szCs w:val="20"/>
                <w:lang w:val="en-US"/>
              </w:rPr>
              <w:t>presented to the Council</w:t>
            </w:r>
            <w:r w:rsidR="004C21FA">
              <w:rPr>
                <w:rFonts w:ascii="Calibri" w:eastAsia="Tahoma" w:hAnsi="Calibri" w:cs="Tahoma"/>
                <w:sz w:val="20"/>
                <w:szCs w:val="20"/>
                <w:lang w:val="en-US"/>
              </w:rPr>
              <w:t xml:space="preserve"> during</w:t>
            </w:r>
            <w:r w:rsidR="00946618">
              <w:rPr>
                <w:rFonts w:ascii="Calibri" w:eastAsia="Tahoma" w:hAnsi="Calibri" w:cs="Tahoma"/>
                <w:sz w:val="20"/>
                <w:szCs w:val="20"/>
                <w:lang w:val="en-US"/>
              </w:rPr>
              <w:t xml:space="preserve"> its</w:t>
            </w:r>
            <w:r w:rsidR="004C21FA">
              <w:rPr>
                <w:rFonts w:ascii="Calibri" w:eastAsia="Tahoma" w:hAnsi="Calibri" w:cs="Tahoma"/>
                <w:sz w:val="20"/>
                <w:szCs w:val="20"/>
                <w:lang w:val="en-US"/>
              </w:rPr>
              <w:t xml:space="preserve"> November </w:t>
            </w:r>
            <w:r w:rsidR="00946618">
              <w:rPr>
                <w:rFonts w:ascii="Calibri" w:eastAsia="Tahoma" w:hAnsi="Calibri" w:cs="Tahoma"/>
                <w:sz w:val="20"/>
                <w:szCs w:val="20"/>
                <w:lang w:val="en-US"/>
              </w:rPr>
              <w:t>2018</w:t>
            </w:r>
            <w:r w:rsidR="004C21FA">
              <w:rPr>
                <w:rFonts w:ascii="Calibri" w:eastAsia="Tahoma" w:hAnsi="Calibri" w:cs="Tahoma"/>
                <w:sz w:val="20"/>
                <w:szCs w:val="20"/>
                <w:lang w:val="en-US"/>
              </w:rPr>
              <w:t xml:space="preserve"> meeting</w:t>
            </w:r>
            <w:r w:rsidR="00457140">
              <w:rPr>
                <w:rFonts w:ascii="Calibri" w:eastAsia="Tahoma" w:hAnsi="Calibri" w:cs="Tahoma"/>
                <w:sz w:val="20"/>
                <w:szCs w:val="20"/>
                <w:lang w:val="en-US"/>
              </w:rPr>
              <w:t>.</w:t>
            </w:r>
            <w:r w:rsidR="004C21FA">
              <w:rPr>
                <w:rFonts w:ascii="Calibri" w:eastAsia="Tahoma" w:hAnsi="Calibri" w:cs="Tahoma"/>
                <w:sz w:val="20"/>
                <w:szCs w:val="20"/>
                <w:lang w:val="en-US"/>
              </w:rPr>
              <w:t xml:space="preserve"> </w:t>
            </w:r>
            <w:ins w:id="105" w:author="Steve Chan" w:date="2019-01-11T15:15:00Z">
              <w:r w:rsidR="00683FF3">
                <w:rPr>
                  <w:rFonts w:ascii="Calibri" w:eastAsia="Tahoma" w:hAnsi="Calibri" w:cs="Tahoma"/>
                  <w:sz w:val="20"/>
                  <w:szCs w:val="20"/>
                  <w:lang w:val="en-US"/>
                </w:rPr>
                <w:t xml:space="preserve">Council leadership </w:t>
              </w:r>
            </w:ins>
            <w:ins w:id="106" w:author="Mary Wong" w:date="2019-01-14T12:23:00Z">
              <w:r w:rsidR="00C95955">
                <w:rPr>
                  <w:rFonts w:ascii="Calibri" w:eastAsia="Tahoma" w:hAnsi="Calibri" w:cs="Tahoma"/>
                  <w:sz w:val="20"/>
                  <w:szCs w:val="20"/>
                  <w:lang w:val="en-US"/>
                </w:rPr>
                <w:t xml:space="preserve">has </w:t>
              </w:r>
            </w:ins>
            <w:ins w:id="107" w:author="Steve Chan" w:date="2019-01-11T15:15:00Z">
              <w:r w:rsidR="00683FF3">
                <w:rPr>
                  <w:rFonts w:ascii="Calibri" w:eastAsia="Tahoma" w:hAnsi="Calibri" w:cs="Tahoma"/>
                  <w:sz w:val="20"/>
                  <w:szCs w:val="20"/>
                  <w:lang w:val="en-US"/>
                </w:rPr>
                <w:t>proposed a procedural path forward, which the Council continues to consider. In the interim, t</w:t>
              </w:r>
            </w:ins>
            <w:del w:id="108" w:author="Steve Chan" w:date="2019-01-11T15:15:00Z">
              <w:r w:rsidR="004C21FA" w:rsidDel="00683FF3">
                <w:rPr>
                  <w:rFonts w:ascii="Calibri" w:eastAsia="Tahoma" w:hAnsi="Calibri" w:cs="Tahoma"/>
                  <w:sz w:val="20"/>
                  <w:szCs w:val="20"/>
                  <w:lang w:val="en-US"/>
                </w:rPr>
                <w:delText>T</w:delText>
              </w:r>
            </w:del>
            <w:r w:rsidR="004C21FA">
              <w:rPr>
                <w:rFonts w:ascii="Calibri" w:eastAsia="Tahoma" w:hAnsi="Calibri" w:cs="Tahoma"/>
                <w:sz w:val="20"/>
                <w:szCs w:val="20"/>
                <w:lang w:val="en-US"/>
              </w:rPr>
              <w:t xml:space="preserve">he Council </w:t>
            </w:r>
            <w:ins w:id="109" w:author="Steve Chan" w:date="2019-01-11T15:15:00Z">
              <w:del w:id="110" w:author="Mary Wong" w:date="2019-01-14T12:24:00Z">
                <w:r w:rsidR="00683FF3" w:rsidDel="00C95955">
                  <w:rPr>
                    <w:rFonts w:ascii="Calibri" w:eastAsia="Tahoma" w:hAnsi="Calibri" w:cs="Tahoma"/>
                    <w:sz w:val="20"/>
                    <w:szCs w:val="20"/>
                    <w:lang w:val="en-US"/>
                  </w:rPr>
                  <w:delText>developed and sent</w:delText>
                </w:r>
              </w:del>
            </w:ins>
            <w:ins w:id="111" w:author="Mary Wong" w:date="2019-01-14T12:24:00Z">
              <w:r w:rsidR="00C95955">
                <w:rPr>
                  <w:rFonts w:ascii="Calibri" w:eastAsia="Tahoma" w:hAnsi="Calibri" w:cs="Tahoma"/>
                  <w:sz w:val="20"/>
                  <w:szCs w:val="20"/>
                  <w:lang w:val="en-US"/>
                </w:rPr>
                <w:t>agreed to send</w:t>
              </w:r>
            </w:ins>
            <w:ins w:id="112" w:author="Steve Chan" w:date="2019-01-11T15:15:00Z">
              <w:r w:rsidR="00683FF3">
                <w:rPr>
                  <w:rFonts w:ascii="Calibri" w:eastAsia="Tahoma" w:hAnsi="Calibri" w:cs="Tahoma"/>
                  <w:sz w:val="20"/>
                  <w:szCs w:val="20"/>
                  <w:lang w:val="en-US"/>
                </w:rPr>
                <w:t xml:space="preserve"> a </w:t>
              </w:r>
            </w:ins>
            <w:ins w:id="113" w:author="Steve Chan" w:date="2019-01-11T15:16:00Z">
              <w:r w:rsidR="00683FF3">
                <w:rPr>
                  <w:rFonts w:ascii="Calibri" w:eastAsia="Tahoma" w:hAnsi="Calibri" w:cs="Tahoma"/>
                  <w:sz w:val="20"/>
                  <w:szCs w:val="20"/>
                  <w:lang w:val="en-US"/>
                </w:rPr>
                <w:t>letter</w:t>
              </w:r>
            </w:ins>
            <w:ins w:id="114" w:author="Steve Chan" w:date="2019-01-11T15:15:00Z">
              <w:r w:rsidR="00683FF3">
                <w:rPr>
                  <w:rFonts w:ascii="Calibri" w:eastAsia="Tahoma" w:hAnsi="Calibri" w:cs="Tahoma"/>
                  <w:sz w:val="20"/>
                  <w:szCs w:val="20"/>
                  <w:lang w:val="en-US"/>
                </w:rPr>
                <w:t xml:space="preserve"> to the GAC</w:t>
              </w:r>
            </w:ins>
            <w:ins w:id="115" w:author="Steve Chan" w:date="2019-01-11T15:16:00Z">
              <w:r w:rsidR="00683FF3">
                <w:rPr>
                  <w:rFonts w:ascii="Calibri" w:eastAsia="Tahoma" w:hAnsi="Calibri" w:cs="Tahoma"/>
                  <w:sz w:val="20"/>
                  <w:szCs w:val="20"/>
                  <w:lang w:val="en-US"/>
                </w:rPr>
                <w:t>, in response to a letter from them received at ICANN63</w:t>
              </w:r>
            </w:ins>
            <w:del w:id="116" w:author="Steve Chan" w:date="2019-01-11T15:15:00Z">
              <w:r w:rsidR="00946618" w:rsidDel="00683FF3">
                <w:rPr>
                  <w:rFonts w:ascii="Calibri" w:eastAsia="Tahoma" w:hAnsi="Calibri" w:cs="Tahoma"/>
                  <w:sz w:val="20"/>
                  <w:szCs w:val="20"/>
                  <w:lang w:val="en-US"/>
                </w:rPr>
                <w:delText>is</w:delText>
              </w:r>
              <w:r w:rsidR="004C21FA" w:rsidDel="00683FF3">
                <w:rPr>
                  <w:rFonts w:ascii="Calibri" w:eastAsia="Tahoma" w:hAnsi="Calibri" w:cs="Tahoma"/>
                  <w:sz w:val="20"/>
                  <w:szCs w:val="20"/>
                  <w:lang w:val="en-US"/>
                </w:rPr>
                <w:delText xml:space="preserve"> continu</w:delText>
              </w:r>
              <w:r w:rsidR="00946618" w:rsidDel="00683FF3">
                <w:rPr>
                  <w:rFonts w:ascii="Calibri" w:eastAsia="Tahoma" w:hAnsi="Calibri" w:cs="Tahoma"/>
                  <w:sz w:val="20"/>
                  <w:szCs w:val="20"/>
                  <w:lang w:val="en-US"/>
                </w:rPr>
                <w:delText>ing</w:delText>
              </w:r>
              <w:r w:rsidR="004C21FA" w:rsidDel="00683FF3">
                <w:rPr>
                  <w:rFonts w:ascii="Calibri" w:eastAsia="Tahoma" w:hAnsi="Calibri" w:cs="Tahoma"/>
                  <w:sz w:val="20"/>
                  <w:szCs w:val="20"/>
                  <w:lang w:val="en-US"/>
                </w:rPr>
                <w:delText xml:space="preserve"> </w:delText>
              </w:r>
              <w:r w:rsidR="00946618" w:rsidDel="00683FF3">
                <w:rPr>
                  <w:rFonts w:ascii="Calibri" w:eastAsia="Tahoma" w:hAnsi="Calibri" w:cs="Tahoma"/>
                  <w:sz w:val="20"/>
                  <w:szCs w:val="20"/>
                  <w:lang w:val="en-US"/>
                </w:rPr>
                <w:delText>its discussions on the</w:delText>
              </w:r>
              <w:r w:rsidR="004C21FA" w:rsidDel="00683FF3">
                <w:rPr>
                  <w:rFonts w:ascii="Calibri" w:eastAsia="Tahoma" w:hAnsi="Calibri" w:cs="Tahoma"/>
                  <w:sz w:val="20"/>
                  <w:szCs w:val="20"/>
                  <w:lang w:val="en-US"/>
                </w:rPr>
                <w:delText xml:space="preserve"> options </w:delText>
              </w:r>
              <w:r w:rsidR="00946618" w:rsidDel="00683FF3">
                <w:rPr>
                  <w:rFonts w:ascii="Calibri" w:eastAsia="Tahoma" w:hAnsi="Calibri" w:cs="Tahoma"/>
                  <w:sz w:val="20"/>
                  <w:szCs w:val="20"/>
                  <w:lang w:val="en-US"/>
                </w:rPr>
                <w:delText>so as to</w:delText>
              </w:r>
              <w:r w:rsidR="004C21FA" w:rsidDel="00683FF3">
                <w:rPr>
                  <w:rFonts w:ascii="Calibri" w:eastAsia="Tahoma" w:hAnsi="Calibri" w:cs="Tahoma"/>
                  <w:sz w:val="20"/>
                  <w:szCs w:val="20"/>
                  <w:lang w:val="en-US"/>
                </w:rPr>
                <w:delText xml:space="preserve"> determine the best way forward</w:delText>
              </w:r>
            </w:del>
            <w:r w:rsidR="004C21FA">
              <w:rPr>
                <w:rFonts w:ascii="Calibri" w:eastAsia="Tahoma" w:hAnsi="Calibri" w:cs="Tahoma"/>
                <w:sz w:val="20"/>
                <w:szCs w:val="20"/>
                <w:lang w:val="en-US"/>
              </w:rPr>
              <w:t xml:space="preserve">. </w:t>
            </w:r>
            <w:r w:rsidR="00DD5DA1">
              <w:rPr>
                <w:rFonts w:ascii="Calibri" w:eastAsia="Tahoma" w:hAnsi="Calibri" w:cs="Tahoma"/>
                <w:sz w:val="20"/>
                <w:szCs w:val="20"/>
                <w:lang w:val="en-US"/>
              </w:rPr>
              <w:t xml:space="preserve"> </w:t>
            </w:r>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F2287B">
        <w:trPr>
          <w:tblHeader/>
          <w:jc w:val="center"/>
        </w:trPr>
        <w:tc>
          <w:tcPr>
            <w:tcW w:w="14006"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783D13">
        <w:trPr>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3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17" w:name="IGO_RCRC"/>
      <w:bookmarkEnd w:id="117"/>
      <w:tr w:rsidR="00EF692E" w:rsidRPr="007508AF" w14:paraId="06BCDBD8"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7219813C" w14:textId="77777777" w:rsidR="00EF692E"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577FBDB3"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5A9D733D" w14:textId="2E4FA31A" w:rsidR="00EF692E" w:rsidRDefault="00EF692E"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0915AB">
              <w:rPr>
                <w:rFonts w:ascii="Calibri" w:eastAsia="Tahoma" w:hAnsi="Calibri" w:cs="Tahoma"/>
                <w:sz w:val="20"/>
                <w:szCs w:val="20"/>
                <w:lang w:val="en-GB"/>
              </w:rPr>
              <w:t>TBD</w:t>
            </w:r>
          </w:p>
          <w:p w14:paraId="655AC49F"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66360351" w14:textId="77777777" w:rsidR="00EF692E" w:rsidRDefault="00EF692E" w:rsidP="00EF692E">
            <w:pPr>
              <w:pStyle w:val="TableContents"/>
              <w:snapToGrid w:val="0"/>
              <w:rPr>
                <w:rFonts w:ascii="Calibri" w:eastAsia="Tahoma" w:hAnsi="Calibri" w:cs="Tahoma"/>
                <w:sz w:val="20"/>
                <w:szCs w:val="20"/>
                <w:lang w:val="en-GB"/>
              </w:rPr>
            </w:pPr>
          </w:p>
          <w:p w14:paraId="412A286C" w14:textId="77777777" w:rsidR="00EF692E" w:rsidRPr="00A73B1B" w:rsidDel="00D55847" w:rsidRDefault="00EF692E" w:rsidP="00EF692E">
            <w:pPr>
              <w:pStyle w:val="TableContents"/>
              <w:snapToGrid w:val="0"/>
              <w:rPr>
                <w:del w:id="118" w:author="Marika Konings" w:date="2019-01-17T12:16:00Z"/>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p>
          <w:p w14:paraId="095D8397" w14:textId="77777777" w:rsidR="00EF692E" w:rsidDel="00D55847" w:rsidRDefault="00EF692E" w:rsidP="00EF692E">
            <w:pPr>
              <w:pStyle w:val="TableContents"/>
              <w:snapToGrid w:val="0"/>
              <w:rPr>
                <w:del w:id="119" w:author="Marika Konings" w:date="2019-01-17T12:16:00Z"/>
                <w:rFonts w:ascii="Calibri" w:eastAsia="Tahoma" w:hAnsi="Calibri" w:cs="Tahoma"/>
                <w:sz w:val="20"/>
                <w:szCs w:val="20"/>
                <w:lang w:val="en-GB"/>
              </w:rPr>
            </w:pPr>
          </w:p>
          <w:p w14:paraId="5B454719" w14:textId="77777777" w:rsidR="00EF692E" w:rsidRDefault="00EF692E" w:rsidP="00296F95">
            <w:pPr>
              <w:pStyle w:val="TableContents"/>
              <w:snapToGrid w:val="0"/>
              <w:rPr>
                <w:rFonts w:ascii="Calibri" w:eastAsia="Monaco" w:hAnsi="Calibri" w:cs="Monaco"/>
                <w:b/>
                <w:color w:val="000000"/>
                <w:sz w:val="20"/>
                <w:szCs w:val="20"/>
                <w:lang w:val="en-GB"/>
              </w:rPr>
            </w:pPr>
          </w:p>
        </w:tc>
        <w:tc>
          <w:tcPr>
            <w:tcW w:w="1238" w:type="dxa"/>
            <w:tcBorders>
              <w:top w:val="single" w:sz="18" w:space="0" w:color="A6A6A6"/>
              <w:left w:val="single" w:sz="18" w:space="0" w:color="A6A6A6"/>
              <w:bottom w:val="single" w:sz="18" w:space="0" w:color="A6A6A6"/>
              <w:right w:val="single" w:sz="18" w:space="0" w:color="A6A6A6"/>
            </w:tcBorders>
          </w:tcPr>
          <w:p w14:paraId="0BC57ED3" w14:textId="638DEEDA"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42" w:type="dxa"/>
            <w:tcBorders>
              <w:top w:val="single" w:sz="18" w:space="0" w:color="A6A6A6"/>
              <w:left w:val="single" w:sz="18" w:space="0" w:color="A6A6A6"/>
              <w:bottom w:val="single" w:sz="18" w:space="0" w:color="A6A6A6"/>
              <w:right w:val="single" w:sz="18" w:space="0" w:color="A6A6A6"/>
            </w:tcBorders>
          </w:tcPr>
          <w:p w14:paraId="329F17FB" w14:textId="3D6FB19A" w:rsidR="00EF692E" w:rsidRDefault="00EF692E"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E32B10">
              <w:rPr>
                <w:rFonts w:ascii="Calibri" w:eastAsia="Tahoma" w:hAnsi="Calibri" w:cs="Tahoma"/>
                <w:sz w:val="20"/>
                <w:szCs w:val="20"/>
                <w:lang w:val="en-GB"/>
              </w:rPr>
              <w:t>Dec</w:t>
            </w:r>
            <w:r>
              <w:rPr>
                <w:rFonts w:ascii="Calibri" w:eastAsia="Tahoma" w:hAnsi="Calibri" w:cs="Tahoma"/>
                <w:sz w:val="20"/>
                <w:szCs w:val="20"/>
                <w:lang w:val="en-GB"/>
              </w:rPr>
              <w:t>-</w:t>
            </w:r>
            <w:r w:rsidR="00E32B10">
              <w:rPr>
                <w:rFonts w:ascii="Calibri" w:eastAsia="Tahoma" w:hAnsi="Calibri" w:cs="Tahoma"/>
                <w:sz w:val="20"/>
                <w:szCs w:val="20"/>
                <w:lang w:val="en-GB"/>
              </w:rPr>
              <w:t>22</w:t>
            </w:r>
          </w:p>
        </w:tc>
        <w:tc>
          <w:tcPr>
            <w:tcW w:w="1091" w:type="dxa"/>
            <w:tcBorders>
              <w:top w:val="single" w:sz="18" w:space="0" w:color="A6A6A6"/>
              <w:left w:val="single" w:sz="18" w:space="0" w:color="A6A6A6"/>
              <w:bottom w:val="single" w:sz="18" w:space="0" w:color="A6A6A6"/>
              <w:right w:val="single" w:sz="18" w:space="0" w:color="A6A6A6"/>
            </w:tcBorders>
          </w:tcPr>
          <w:p w14:paraId="1C67BBEC" w14:textId="1887838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3C80D493" w14:textId="635CB8BF" w:rsidR="00EF692E" w:rsidRDefault="00EF692E" w:rsidP="004C21FA">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w:t>
            </w:r>
            <w:r w:rsidR="004C21FA">
              <w:rPr>
                <w:rFonts w:ascii="Calibri" w:eastAsia="Tahoma" w:hAnsi="Calibri" w:cs="Tahoma"/>
                <w:sz w:val="20"/>
                <w:szCs w:val="20"/>
                <w:lang w:val="en-US"/>
              </w:rPr>
              <w:t xml:space="preserve">Working Group’s </w:t>
            </w:r>
            <w:r>
              <w:rPr>
                <w:rFonts w:ascii="Calibri" w:eastAsia="Tahoma" w:hAnsi="Calibri" w:cs="Tahoma"/>
                <w:sz w:val="20"/>
                <w:szCs w:val="20"/>
                <w:lang w:val="en-US"/>
              </w:rPr>
              <w:t>Final Report was submitted to the GNSO Council on 6 August 2018</w:t>
            </w:r>
            <w:r w:rsidR="004C21FA">
              <w:rPr>
                <w:rFonts w:ascii="Calibri" w:eastAsia="Tahoma" w:hAnsi="Calibri" w:cs="Tahoma"/>
                <w:sz w:val="20"/>
                <w:szCs w:val="20"/>
                <w:lang w:val="en-US"/>
              </w:rPr>
              <w:t xml:space="preserve"> and a</w:t>
            </w:r>
            <w:r w:rsidR="00390B05">
              <w:rPr>
                <w:rFonts w:ascii="Calibri" w:eastAsia="Tahoma" w:hAnsi="Calibri" w:cs="Tahoma"/>
                <w:sz w:val="20"/>
                <w:szCs w:val="20"/>
                <w:lang w:val="en-US"/>
              </w:rPr>
              <w:t xml:space="preserve">t its September meeting, the </w:t>
            </w:r>
            <w:r w:rsidR="00E80E9E">
              <w:rPr>
                <w:rFonts w:ascii="Calibri" w:eastAsia="Tahoma" w:hAnsi="Calibri" w:cs="Tahoma"/>
                <w:sz w:val="20"/>
                <w:szCs w:val="20"/>
                <w:lang w:val="en-US"/>
              </w:rPr>
              <w:t>Council voted unanimously to approve</w:t>
            </w:r>
            <w:r w:rsidR="00390B05">
              <w:rPr>
                <w:rFonts w:ascii="Calibri" w:eastAsia="Tahoma" w:hAnsi="Calibri" w:cs="Tahoma"/>
                <w:sz w:val="20"/>
                <w:szCs w:val="20"/>
                <w:lang w:val="en-US"/>
              </w:rPr>
              <w:t xml:space="preserve"> all the WG’s recommendations. </w:t>
            </w:r>
            <w:r w:rsidR="00946618">
              <w:rPr>
                <w:rFonts w:ascii="Calibri" w:eastAsia="Tahoma" w:hAnsi="Calibri" w:cs="Tahoma"/>
                <w:sz w:val="20"/>
                <w:szCs w:val="20"/>
                <w:lang w:val="en-US"/>
              </w:rPr>
              <w:t xml:space="preserve">In October, the </w:t>
            </w:r>
            <w:r w:rsidR="0082376C">
              <w:rPr>
                <w:rFonts w:ascii="Calibri" w:eastAsia="Tahoma" w:hAnsi="Calibri" w:cs="Tahoma"/>
                <w:sz w:val="20"/>
                <w:szCs w:val="20"/>
                <w:lang w:val="en-US"/>
              </w:rPr>
              <w:t>Council approved the</w:t>
            </w:r>
            <w:r w:rsidR="00390B05">
              <w:rPr>
                <w:rFonts w:ascii="Calibri" w:eastAsia="Tahoma" w:hAnsi="Calibri" w:cs="Tahoma"/>
                <w:sz w:val="20"/>
                <w:szCs w:val="20"/>
                <w:lang w:val="en-US"/>
              </w:rPr>
              <w:t xml:space="preserve"> </w:t>
            </w:r>
            <w:r w:rsidR="00E80E9E">
              <w:rPr>
                <w:rFonts w:ascii="Calibri" w:eastAsia="Tahoma" w:hAnsi="Calibri" w:cs="Tahoma"/>
                <w:sz w:val="20"/>
                <w:szCs w:val="20"/>
                <w:lang w:val="en-US"/>
              </w:rPr>
              <w:t>transmi</w:t>
            </w:r>
            <w:r w:rsidR="00A8101B">
              <w:rPr>
                <w:rFonts w:ascii="Calibri" w:eastAsia="Tahoma" w:hAnsi="Calibri" w:cs="Tahoma"/>
                <w:sz w:val="20"/>
                <w:szCs w:val="20"/>
                <w:lang w:val="en-US"/>
              </w:rPr>
              <w:t>ss</w:t>
            </w:r>
            <w:r w:rsidR="0082376C">
              <w:rPr>
                <w:rFonts w:ascii="Calibri" w:eastAsia="Tahoma" w:hAnsi="Calibri" w:cs="Tahoma"/>
                <w:sz w:val="20"/>
                <w:szCs w:val="20"/>
                <w:lang w:val="en-US"/>
              </w:rPr>
              <w:t>ion of</w:t>
            </w:r>
            <w:r w:rsidR="00E80E9E">
              <w:rPr>
                <w:rFonts w:ascii="Calibri" w:eastAsia="Tahoma" w:hAnsi="Calibri" w:cs="Tahoma"/>
                <w:sz w:val="20"/>
                <w:szCs w:val="20"/>
                <w:lang w:val="en-US"/>
              </w:rPr>
              <w:t xml:space="preserve"> </w:t>
            </w:r>
            <w:r w:rsidR="00390B05">
              <w:rPr>
                <w:rFonts w:ascii="Calibri" w:eastAsia="Tahoma" w:hAnsi="Calibri" w:cs="Tahoma"/>
                <w:sz w:val="20"/>
                <w:szCs w:val="20"/>
                <w:lang w:val="en-US"/>
              </w:rPr>
              <w:t>the</w:t>
            </w:r>
            <w:r w:rsidR="00E80E9E">
              <w:rPr>
                <w:rFonts w:ascii="Calibri" w:eastAsia="Tahoma" w:hAnsi="Calibri" w:cs="Tahoma"/>
                <w:sz w:val="20"/>
                <w:szCs w:val="20"/>
                <w:lang w:val="en-US"/>
              </w:rPr>
              <w:t xml:space="preserve"> requisite</w:t>
            </w:r>
            <w:r w:rsidR="00011AEF">
              <w:rPr>
                <w:rFonts w:ascii="Calibri" w:eastAsia="Tahoma" w:hAnsi="Calibri" w:cs="Tahoma"/>
                <w:sz w:val="20"/>
                <w:szCs w:val="20"/>
                <w:lang w:val="en-US"/>
              </w:rPr>
              <w:t xml:space="preserve"> GNSO Council Recommendations Report to the</w:t>
            </w:r>
            <w:r w:rsidR="00390B05">
              <w:rPr>
                <w:rFonts w:ascii="Calibri" w:eastAsia="Tahoma" w:hAnsi="Calibri" w:cs="Tahoma"/>
                <w:sz w:val="20"/>
                <w:szCs w:val="20"/>
                <w:lang w:val="en-US"/>
              </w:rPr>
              <w:t xml:space="preserve"> ICANN Board.</w:t>
            </w:r>
            <w:r w:rsidR="00A8101B">
              <w:rPr>
                <w:rFonts w:ascii="Calibri" w:eastAsia="Tahoma" w:hAnsi="Calibri" w:cs="Tahoma"/>
                <w:sz w:val="20"/>
                <w:szCs w:val="20"/>
                <w:lang w:val="en-US"/>
              </w:rPr>
              <w:t xml:space="preserve"> </w:t>
            </w:r>
          </w:p>
          <w:p w14:paraId="43B2B887" w14:textId="77777777" w:rsidR="00A8101B" w:rsidRDefault="00A8101B" w:rsidP="004C21FA">
            <w:pPr>
              <w:pStyle w:val="TableContents"/>
              <w:snapToGrid w:val="0"/>
              <w:rPr>
                <w:rFonts w:ascii="Calibri" w:eastAsia="Tahoma" w:hAnsi="Calibri" w:cs="Tahoma"/>
                <w:sz w:val="20"/>
                <w:szCs w:val="20"/>
                <w:lang w:val="en-US"/>
              </w:rPr>
            </w:pPr>
          </w:p>
          <w:p w14:paraId="52A10800" w14:textId="6AEE2D9B" w:rsidR="00A8101B" w:rsidRPr="00F2452B" w:rsidRDefault="00946618" w:rsidP="004C21FA">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accordance with the ICANN Bylaws, the proposed recommendations </w:t>
            </w:r>
            <w:del w:id="120" w:author="Mary Wong" w:date="2019-01-14T12:28:00Z">
              <w:r w:rsidDel="00C95955">
                <w:rPr>
                  <w:rFonts w:ascii="Calibri" w:eastAsia="Tahoma" w:hAnsi="Calibri" w:cs="Tahoma"/>
                  <w:sz w:val="20"/>
                  <w:szCs w:val="20"/>
                  <w:lang w:val="en-US"/>
                </w:rPr>
                <w:delText xml:space="preserve">are </w:delText>
              </w:r>
            </w:del>
            <w:ins w:id="121" w:author="Mary Wong" w:date="2019-01-14T12:28:00Z">
              <w:r w:rsidR="00C95955">
                <w:rPr>
                  <w:rFonts w:ascii="Calibri" w:eastAsia="Tahoma" w:hAnsi="Calibri" w:cs="Tahoma"/>
                  <w:sz w:val="20"/>
                  <w:szCs w:val="20"/>
                  <w:lang w:val="en-US"/>
                </w:rPr>
                <w:t xml:space="preserve">were </w:t>
              </w:r>
            </w:ins>
            <w:del w:id="122" w:author="Steve Chan" w:date="2019-01-11T15:17:00Z">
              <w:r w:rsidDel="00683FF3">
                <w:rPr>
                  <w:rFonts w:ascii="Calibri" w:eastAsia="Tahoma" w:hAnsi="Calibri" w:cs="Tahoma"/>
                  <w:sz w:val="20"/>
                  <w:szCs w:val="20"/>
                  <w:lang w:val="en-US"/>
                </w:rPr>
                <w:delText xml:space="preserve">now </w:delText>
              </w:r>
            </w:del>
            <w:r>
              <w:rPr>
                <w:rFonts w:ascii="Calibri" w:eastAsia="Tahoma" w:hAnsi="Calibri" w:cs="Tahoma"/>
                <w:sz w:val="20"/>
                <w:szCs w:val="20"/>
                <w:lang w:val="en-US"/>
              </w:rPr>
              <w:t>subject to a</w:t>
            </w:r>
            <w:r w:rsidR="00A8101B">
              <w:rPr>
                <w:rFonts w:ascii="Calibri" w:eastAsia="Tahoma" w:hAnsi="Calibri" w:cs="Tahoma"/>
                <w:sz w:val="20"/>
                <w:szCs w:val="20"/>
                <w:lang w:val="en-US"/>
              </w:rPr>
              <w:t xml:space="preserve"> public comment proceeding </w:t>
            </w:r>
            <w:r>
              <w:rPr>
                <w:rFonts w:ascii="Calibri" w:eastAsia="Tahoma" w:hAnsi="Calibri" w:cs="Tahoma"/>
                <w:sz w:val="20"/>
                <w:szCs w:val="20"/>
                <w:lang w:val="en-US"/>
              </w:rPr>
              <w:t>(clos</w:t>
            </w:r>
            <w:ins w:id="123" w:author="Steve Chan" w:date="2019-01-11T15:17:00Z">
              <w:r w:rsidR="00683FF3">
                <w:rPr>
                  <w:rFonts w:ascii="Calibri" w:eastAsia="Tahoma" w:hAnsi="Calibri" w:cs="Tahoma"/>
                  <w:sz w:val="20"/>
                  <w:szCs w:val="20"/>
                  <w:lang w:val="en-US"/>
                </w:rPr>
                <w:t>ed</w:t>
              </w:r>
            </w:ins>
            <w:del w:id="124" w:author="Steve Chan" w:date="2019-01-11T15:17:00Z">
              <w:r w:rsidDel="00683FF3">
                <w:rPr>
                  <w:rFonts w:ascii="Calibri" w:eastAsia="Tahoma" w:hAnsi="Calibri" w:cs="Tahoma"/>
                  <w:sz w:val="20"/>
                  <w:szCs w:val="20"/>
                  <w:lang w:val="en-US"/>
                </w:rPr>
                <w:delText>ing</w:delText>
              </w:r>
            </w:del>
            <w:r>
              <w:rPr>
                <w:rFonts w:ascii="Calibri" w:eastAsia="Tahoma" w:hAnsi="Calibri" w:cs="Tahoma"/>
                <w:sz w:val="20"/>
                <w:szCs w:val="20"/>
                <w:lang w:val="en-US"/>
              </w:rPr>
              <w:t xml:space="preserve"> on 14 December</w:t>
            </w:r>
            <w:r w:rsidR="00A8101B">
              <w:rPr>
                <w:rFonts w:ascii="Calibri" w:eastAsia="Tahoma" w:hAnsi="Calibri" w:cs="Tahoma"/>
                <w:sz w:val="20"/>
                <w:szCs w:val="20"/>
                <w:lang w:val="en-US"/>
              </w:rPr>
              <w:t xml:space="preserve"> 2018</w:t>
            </w:r>
            <w:r>
              <w:rPr>
                <w:rFonts w:ascii="Calibri" w:eastAsia="Tahoma" w:hAnsi="Calibri" w:cs="Tahoma"/>
                <w:sz w:val="20"/>
                <w:szCs w:val="20"/>
                <w:lang w:val="en-US"/>
              </w:rPr>
              <w:t>)</w:t>
            </w:r>
            <w:r w:rsidR="00A8101B">
              <w:rPr>
                <w:rFonts w:ascii="Calibri" w:eastAsia="Tahoma" w:hAnsi="Calibri" w:cs="Tahoma"/>
                <w:sz w:val="20"/>
                <w:szCs w:val="20"/>
                <w:lang w:val="en-US"/>
              </w:rPr>
              <w:t>, prior to ICANN Board consideration.</w:t>
            </w:r>
            <w:r>
              <w:rPr>
                <w:rFonts w:ascii="Calibri" w:eastAsia="Tahoma" w:hAnsi="Calibri" w:cs="Tahoma"/>
                <w:sz w:val="20"/>
                <w:szCs w:val="20"/>
                <w:lang w:val="en-US"/>
              </w:rPr>
              <w:t xml:space="preserve"> The GAC also has an opportunity to provide timely advice on any public policy concerns at this time.</w:t>
            </w:r>
            <w:ins w:id="125" w:author="Mary Wong" w:date="2019-01-14T12:29:00Z">
              <w:r w:rsidR="00C95955">
                <w:rPr>
                  <w:rFonts w:ascii="Calibri" w:eastAsia="Tahoma" w:hAnsi="Calibri" w:cs="Tahoma"/>
                  <w:sz w:val="20"/>
                  <w:szCs w:val="20"/>
                  <w:lang w:val="en-US"/>
                </w:rPr>
                <w:t xml:space="preserve"> The Board is expected to consider the recommendations at its upcoming end-January meeting.</w:t>
              </w:r>
            </w:ins>
            <w:del w:id="126" w:author="Mary Wong" w:date="2019-01-14T12:29:00Z">
              <w:r w:rsidR="00A8101B" w:rsidDel="00C95955">
                <w:rPr>
                  <w:rFonts w:ascii="Calibri" w:eastAsia="Tahoma" w:hAnsi="Calibri" w:cs="Tahoma"/>
                  <w:sz w:val="20"/>
                  <w:szCs w:val="20"/>
                  <w:lang w:val="en-US"/>
                </w:rPr>
                <w:delText xml:space="preserve"> </w:delText>
              </w:r>
            </w:del>
          </w:p>
        </w:tc>
      </w:tr>
      <w:bookmarkStart w:id="127" w:name="WS2"/>
      <w:bookmarkEnd w:id="127"/>
      <w:tr w:rsidR="00EF692E" w:rsidRPr="007508AF" w14:paraId="00DA5585"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194C7F8B" w14:textId="77777777" w:rsidR="00EF692E" w:rsidRPr="00CD7D6F"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EF692E" w:rsidRPr="00CD7D6F"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EF692E"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EF692E" w:rsidRDefault="00EF692E" w:rsidP="00EF692E">
            <w:pPr>
              <w:pStyle w:val="TableContents"/>
              <w:snapToGrid w:val="0"/>
              <w:rPr>
                <w:rFonts w:ascii="Calibri" w:eastAsia="Tahoma" w:hAnsi="Calibri" w:cs="Tahoma"/>
                <w:sz w:val="20"/>
                <w:szCs w:val="20"/>
                <w:lang w:val="en-GB"/>
              </w:rPr>
            </w:pPr>
          </w:p>
          <w:p w14:paraId="0F941BD7" w14:textId="35028309" w:rsidR="00EF692E" w:rsidRDefault="00EF692E" w:rsidP="00296F95">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38" w:type="dxa"/>
            <w:tcBorders>
              <w:top w:val="single" w:sz="18" w:space="0" w:color="A6A6A6"/>
              <w:left w:val="single" w:sz="18" w:space="0" w:color="A6A6A6"/>
              <w:bottom w:val="single" w:sz="18" w:space="0" w:color="A6A6A6"/>
              <w:right w:val="single" w:sz="18" w:space="0" w:color="A6A6A6"/>
            </w:tcBorders>
          </w:tcPr>
          <w:p w14:paraId="3FFCD15C" w14:textId="3C69CAEF"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42" w:type="dxa"/>
            <w:tcBorders>
              <w:top w:val="single" w:sz="18" w:space="0" w:color="A6A6A6"/>
              <w:left w:val="single" w:sz="18" w:space="0" w:color="A6A6A6"/>
              <w:bottom w:val="single" w:sz="18" w:space="0" w:color="A6A6A6"/>
              <w:right w:val="single" w:sz="18" w:space="0" w:color="A6A6A6"/>
            </w:tcBorders>
          </w:tcPr>
          <w:p w14:paraId="60F8907C" w14:textId="419B046C"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Sept 2018</w:t>
            </w:r>
          </w:p>
        </w:tc>
        <w:tc>
          <w:tcPr>
            <w:tcW w:w="1091" w:type="dxa"/>
            <w:tcBorders>
              <w:top w:val="single" w:sz="18" w:space="0" w:color="A6A6A6"/>
              <w:left w:val="single" w:sz="18" w:space="0" w:color="A6A6A6"/>
              <w:bottom w:val="single" w:sz="18" w:space="0" w:color="A6A6A6"/>
              <w:right w:val="single" w:sz="18" w:space="0" w:color="A6A6A6"/>
            </w:tcBorders>
          </w:tcPr>
          <w:p w14:paraId="3ACBCBA0" w14:textId="0F153093"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374F8627" w14:textId="231DFFD6" w:rsidR="00EF692E" w:rsidRPr="00F2452B" w:rsidRDefault="00AB32E2" w:rsidP="00390B05">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for their consideration. </w:t>
            </w:r>
          </w:p>
        </w:tc>
      </w:tr>
      <w:tr w:rsidR="00EF692E" w:rsidRPr="007508AF" w14:paraId="490E4869"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555F13E1" w14:textId="77777777" w:rsidR="00EF692E" w:rsidRDefault="00EF692E" w:rsidP="00296F95">
            <w:pPr>
              <w:pStyle w:val="TableContents"/>
              <w:snapToGrid w:val="0"/>
              <w:rPr>
                <w:rFonts w:ascii="Calibri" w:eastAsia="Monaco" w:hAnsi="Calibri" w:cs="Monaco"/>
                <w:b/>
                <w:color w:val="000000"/>
                <w:sz w:val="20"/>
                <w:szCs w:val="20"/>
                <w:lang w:val="en-GB"/>
              </w:rPr>
            </w:pPr>
            <w:bookmarkStart w:id="128" w:name="GRWG"/>
            <w:bookmarkEnd w:id="128"/>
            <w:r>
              <w:rPr>
                <w:rFonts w:ascii="Calibri" w:eastAsia="Monaco" w:hAnsi="Calibri" w:cs="Monaco"/>
                <w:b/>
                <w:color w:val="000000"/>
                <w:sz w:val="20"/>
                <w:szCs w:val="20"/>
                <w:lang w:val="en-GB"/>
              </w:rPr>
              <w:t>GNSO Review Working Group</w:t>
            </w:r>
          </w:p>
          <w:p w14:paraId="3B8A87F0"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4C8DDCED"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796148A9"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242D700F"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lastRenderedPageBreak/>
              <w:t xml:space="preserve">Staff: J. Hedlund, E. </w:t>
            </w:r>
            <w:proofErr w:type="spellStart"/>
            <w:r>
              <w:rPr>
                <w:rFonts w:ascii="Calibri" w:eastAsia="Monaco" w:hAnsi="Calibri" w:cs="Monaco"/>
                <w:color w:val="000000"/>
                <w:sz w:val="20"/>
                <w:szCs w:val="20"/>
                <w:lang w:val="en-GB"/>
              </w:rPr>
              <w:t>Barabas</w:t>
            </w:r>
            <w:proofErr w:type="spellEnd"/>
          </w:p>
          <w:p w14:paraId="7E30C23E" w14:textId="77777777" w:rsidR="00EF692E" w:rsidRDefault="00EF692E" w:rsidP="00296F95">
            <w:pPr>
              <w:pStyle w:val="TableContents"/>
              <w:snapToGrid w:val="0"/>
              <w:rPr>
                <w:rFonts w:ascii="Calibri" w:eastAsia="Monaco" w:hAnsi="Calibri" w:cs="Monaco"/>
                <w:color w:val="000000"/>
                <w:sz w:val="20"/>
                <w:szCs w:val="20"/>
                <w:lang w:val="en-GB"/>
              </w:rPr>
            </w:pPr>
          </w:p>
          <w:p w14:paraId="5CE6441B" w14:textId="3BF2F40E" w:rsidR="00EF692E" w:rsidRDefault="00EF692E" w:rsidP="00CC6599">
            <w:pPr>
              <w:pStyle w:val="TableContents"/>
              <w:snapToGrid w:val="0"/>
              <w:rPr>
                <w:rFonts w:ascii="Calibri" w:eastAsia="Tahoma" w:hAnsi="Calibri" w:cs="Tahoma"/>
                <w:b/>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22"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23"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r w:rsidR="0032210B">
              <w:rPr>
                <w:rFonts w:ascii="Calibri" w:eastAsia="Tahoma" w:hAnsi="Calibri" w:cs="Tahoma"/>
                <w:sz w:val="20"/>
                <w:szCs w:val="20"/>
                <w:lang w:val="en-US"/>
              </w:rPr>
              <w:t xml:space="preserve"> </w:t>
            </w:r>
            <w:r w:rsidR="0032210B" w:rsidRPr="00F2452B">
              <w:rPr>
                <w:rFonts w:ascii="Calibri" w:eastAsia="Tahoma" w:hAnsi="Calibri" w:cs="Tahoma"/>
                <w:sz w:val="20"/>
                <w:szCs w:val="20"/>
                <w:lang w:val="en-US"/>
              </w:rPr>
              <w:t xml:space="preserve">The </w:t>
            </w:r>
            <w:r w:rsidR="0032210B">
              <w:rPr>
                <w:rFonts w:ascii="Calibri" w:eastAsia="Tahoma" w:hAnsi="Calibri" w:cs="Tahoma"/>
                <w:sz w:val="20"/>
                <w:szCs w:val="20"/>
                <w:lang w:val="en-US"/>
              </w:rPr>
              <w:t>GNSO</w:t>
            </w:r>
            <w:r w:rsidR="0032210B" w:rsidRPr="00F2452B">
              <w:rPr>
                <w:rFonts w:ascii="Calibri" w:eastAsia="Tahoma" w:hAnsi="Calibri" w:cs="Tahoma"/>
                <w:sz w:val="20"/>
                <w:szCs w:val="20"/>
                <w:lang w:val="en-US"/>
              </w:rPr>
              <w:t xml:space="preserve"> Council adopted the</w:t>
            </w:r>
            <w:r w:rsidR="0032210B">
              <w:rPr>
                <w:rFonts w:ascii="Calibri" w:eastAsia="Tahoma" w:hAnsi="Calibri" w:cs="Tahoma"/>
                <w:sz w:val="20"/>
                <w:szCs w:val="20"/>
                <w:lang w:val="en-US"/>
              </w:rPr>
              <w:t xml:space="preserve"> WG Charter</w:t>
            </w:r>
            <w:r w:rsidR="0032210B" w:rsidRPr="00F2452B">
              <w:rPr>
                <w:rFonts w:ascii="Calibri" w:eastAsia="Tahoma" w:hAnsi="Calibri" w:cs="Tahoma"/>
                <w:sz w:val="20"/>
                <w:szCs w:val="20"/>
                <w:lang w:val="en-US"/>
              </w:rPr>
              <w:t xml:space="preserve"> </w:t>
            </w:r>
            <w:r w:rsidR="0032210B">
              <w:rPr>
                <w:rFonts w:ascii="Calibri" w:eastAsia="Tahoma" w:hAnsi="Calibri" w:cs="Tahoma"/>
                <w:sz w:val="20"/>
                <w:szCs w:val="20"/>
                <w:lang w:val="en-US"/>
              </w:rPr>
              <w:t>(</w:t>
            </w:r>
            <w:hyperlink r:id="rId24" w:history="1">
              <w:r w:rsidR="0032210B" w:rsidRPr="00A83DA6">
                <w:rPr>
                  <w:rStyle w:val="Hyperlink"/>
                  <w:rFonts w:ascii="Calibri" w:eastAsia="Tahoma" w:hAnsi="Calibri" w:cs="Tahoma"/>
                  <w:sz w:val="20"/>
                  <w:szCs w:val="20"/>
                  <w:lang w:val="en-US"/>
                </w:rPr>
                <w:t>http://gnso.icann.org/en/drafts/gnso-review-charter-11jul16-en.pdf</w:t>
              </w:r>
              <w:r w:rsidR="0032210B" w:rsidRPr="002E7539">
                <w:rPr>
                  <w:rStyle w:val="Hyperlink"/>
                </w:rPr>
                <w:t>)</w:t>
              </w:r>
            </w:hyperlink>
            <w:r w:rsidR="0032210B">
              <w:t xml:space="preserve"> </w:t>
            </w:r>
            <w:r w:rsidR="0032210B" w:rsidRPr="00F2452B">
              <w:rPr>
                <w:rFonts w:ascii="Calibri" w:eastAsia="Tahoma" w:hAnsi="Calibri" w:cs="Tahoma"/>
                <w:sz w:val="20"/>
                <w:szCs w:val="20"/>
                <w:lang w:val="en-US"/>
              </w:rPr>
              <w:t xml:space="preserve">during its meeting on 21 July 2016. </w:t>
            </w:r>
            <w:r w:rsidR="0032210B" w:rsidRPr="00B541A8">
              <w:rPr>
                <w:rFonts w:ascii="Calibri" w:eastAsia="Tahoma" w:hAnsi="Calibri" w:cs="Tahoma"/>
                <w:sz w:val="20"/>
                <w:szCs w:val="20"/>
                <w:lang w:val="en-US"/>
              </w:rPr>
              <w:t>The Working Group</w:t>
            </w:r>
            <w:r w:rsidR="0032210B">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25" w:history="1">
              <w:r w:rsidR="0032210B" w:rsidRPr="001E1B2F">
                <w:rPr>
                  <w:rStyle w:val="Hyperlink"/>
                  <w:rFonts w:ascii="Calibri" w:eastAsia="Tahoma" w:hAnsi="Calibri" w:cs="Tahoma"/>
                  <w:sz w:val="20"/>
                  <w:szCs w:val="20"/>
                  <w:lang w:val="en-US"/>
                </w:rPr>
                <w:t>https://gnso.icann.org/en/drafts/review-implementation-recommendations-plan-21nov16-en.pdf)</w:t>
              </w:r>
            </w:hyperlink>
            <w:r w:rsidR="0032210B">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w:t>
            </w:r>
          </w:p>
        </w:tc>
        <w:tc>
          <w:tcPr>
            <w:tcW w:w="1238" w:type="dxa"/>
            <w:tcBorders>
              <w:top w:val="single" w:sz="18" w:space="0" w:color="A6A6A6"/>
              <w:left w:val="single" w:sz="18" w:space="0" w:color="A6A6A6"/>
              <w:bottom w:val="single" w:sz="18" w:space="0" w:color="A6A6A6"/>
              <w:right w:val="single" w:sz="18" w:space="0" w:color="A6A6A6"/>
            </w:tcBorders>
          </w:tcPr>
          <w:p w14:paraId="08CF9D8C" w14:textId="11195842"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142" w:type="dxa"/>
            <w:tcBorders>
              <w:top w:val="single" w:sz="18" w:space="0" w:color="A6A6A6"/>
              <w:left w:val="single" w:sz="18" w:space="0" w:color="A6A6A6"/>
              <w:bottom w:val="single" w:sz="18" w:space="0" w:color="A6A6A6"/>
              <w:right w:val="single" w:sz="18" w:space="0" w:color="A6A6A6"/>
            </w:tcBorders>
          </w:tcPr>
          <w:p w14:paraId="1FDBC041" w14:textId="145B86F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tcBorders>
              <w:top w:val="single" w:sz="18" w:space="0" w:color="A6A6A6"/>
              <w:left w:val="single" w:sz="18" w:space="0" w:color="A6A6A6"/>
              <w:bottom w:val="single" w:sz="18" w:space="0" w:color="A6A6A6"/>
              <w:right w:val="single" w:sz="18" w:space="0" w:color="A6A6A6"/>
            </w:tcBorders>
          </w:tcPr>
          <w:p w14:paraId="4C6B4086" w14:textId="4F31D244" w:rsidR="00EF692E" w:rsidRDefault="000915AB"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49973663" w14:textId="204ACF8C"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Review Working Group has since agreed by full consensus that all recommendations have been implemented. The Working Group provided its Implementation Final Report and a draft motion for GNSO Council consideration at its meeting on 16 August 2018. The GNSO Council approved </w:t>
            </w:r>
            <w:r>
              <w:rPr>
                <w:rFonts w:ascii="Calibri" w:eastAsia="Tahoma" w:hAnsi="Calibri" w:cs="Tahoma"/>
                <w:sz w:val="20"/>
                <w:szCs w:val="20"/>
                <w:lang w:val="en-US"/>
              </w:rPr>
              <w:lastRenderedPageBreak/>
              <w:t>the motion to adopt the Final Report on 16 August, after which staff provided the Final Report to the OEC for consideration.</w:t>
            </w:r>
            <w:r w:rsidR="0032210B">
              <w:rPr>
                <w:rFonts w:ascii="Calibri" w:eastAsia="Tahoma" w:hAnsi="Calibri" w:cs="Tahoma"/>
                <w:sz w:val="20"/>
                <w:szCs w:val="20"/>
                <w:lang w:val="en-US"/>
              </w:rPr>
              <w:t xml:space="preserve"> The OEC and ICANN Legal staff have submitted a proposed resolution </w:t>
            </w:r>
            <w:r w:rsidR="00D92821">
              <w:rPr>
                <w:rFonts w:ascii="Calibri" w:eastAsia="Tahoma" w:hAnsi="Calibri" w:cs="Tahoma"/>
                <w:sz w:val="20"/>
                <w:szCs w:val="20"/>
                <w:lang w:val="en-US"/>
              </w:rPr>
              <w:t xml:space="preserve">to approve the report </w:t>
            </w:r>
            <w:r w:rsidR="0032210B">
              <w:rPr>
                <w:rFonts w:ascii="Calibri" w:eastAsia="Tahoma" w:hAnsi="Calibri" w:cs="Tahoma"/>
                <w:sz w:val="20"/>
                <w:szCs w:val="20"/>
                <w:lang w:val="en-US"/>
              </w:rPr>
              <w:t xml:space="preserve">that the ICANN Board is expected to consider at its next meeting in </w:t>
            </w:r>
            <w:r w:rsidR="000915AB">
              <w:rPr>
                <w:rFonts w:ascii="Calibri" w:eastAsia="Tahoma" w:hAnsi="Calibri" w:cs="Tahoma"/>
                <w:sz w:val="20"/>
                <w:szCs w:val="20"/>
                <w:lang w:val="en-US"/>
              </w:rPr>
              <w:t>January</w:t>
            </w:r>
            <w:r w:rsidR="0032210B">
              <w:rPr>
                <w:rFonts w:ascii="Calibri" w:eastAsia="Tahoma" w:hAnsi="Calibri" w:cs="Tahoma"/>
                <w:sz w:val="20"/>
                <w:szCs w:val="20"/>
                <w:lang w:val="en-US"/>
              </w:rPr>
              <w:t xml:space="preserve"> 201</w:t>
            </w:r>
            <w:r w:rsidR="000915AB">
              <w:rPr>
                <w:rFonts w:ascii="Calibri" w:eastAsia="Tahoma" w:hAnsi="Calibri" w:cs="Tahoma"/>
                <w:sz w:val="20"/>
                <w:szCs w:val="20"/>
                <w:lang w:val="en-US"/>
              </w:rPr>
              <w:t>9</w:t>
            </w:r>
            <w:r w:rsidR="0032210B">
              <w:rPr>
                <w:rFonts w:ascii="Calibri" w:eastAsia="Tahoma" w:hAnsi="Calibri" w:cs="Tahoma"/>
                <w:sz w:val="20"/>
                <w:szCs w:val="20"/>
                <w:lang w:val="en-US"/>
              </w:rPr>
              <w:t>.</w:t>
            </w:r>
          </w:p>
        </w:tc>
      </w:tr>
      <w:bookmarkStart w:id="129" w:name="IGO_INGO"/>
      <w:bookmarkEnd w:id="129"/>
      <w:tr w:rsidR="00EF692E" w:rsidRPr="007508AF" w14:paraId="3F1FE653"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EF692E" w:rsidRDefault="00EF692E"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EF692E" w:rsidRDefault="00EF692E"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EF692E" w:rsidRDefault="00EF692E"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EF692E" w:rsidRDefault="00EF692E" w:rsidP="002F3C31">
            <w:pPr>
              <w:pStyle w:val="TableContents"/>
              <w:snapToGrid w:val="0"/>
              <w:rPr>
                <w:rFonts w:ascii="Calibri" w:eastAsia="Tahoma" w:hAnsi="Calibri" w:cs="Tahoma"/>
                <w:sz w:val="20"/>
                <w:szCs w:val="20"/>
                <w:lang w:val="en-GB"/>
              </w:rPr>
            </w:pPr>
          </w:p>
          <w:p w14:paraId="04054607" w14:textId="77777777" w:rsidR="00EF692E" w:rsidRPr="00A73B1B" w:rsidRDefault="00EF692E"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lastRenderedPageBreak/>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EF692E" w:rsidRPr="0077488C" w:rsidRDefault="00EF692E" w:rsidP="0077488C">
            <w:pPr>
              <w:pStyle w:val="TableContents"/>
              <w:snapToGrid w:val="0"/>
              <w:rPr>
                <w:rFonts w:ascii="Calibri" w:eastAsia="Tahoma" w:hAnsi="Calibri" w:cs="Tahoma"/>
                <w:sz w:val="20"/>
                <w:szCs w:val="20"/>
                <w:lang w:val="en-US"/>
              </w:rPr>
            </w:pPr>
          </w:p>
          <w:p w14:paraId="41C2B774" w14:textId="77777777" w:rsidR="00EF692E" w:rsidRDefault="00EF692E" w:rsidP="002F3C31">
            <w:pPr>
              <w:pStyle w:val="TableContents"/>
              <w:snapToGrid w:val="0"/>
              <w:rPr>
                <w:rFonts w:ascii="Calibri" w:eastAsia="Tahoma" w:hAnsi="Calibri" w:cs="Tahoma"/>
                <w:sz w:val="20"/>
                <w:szCs w:val="20"/>
                <w:lang w:val="en-GB"/>
              </w:rPr>
            </w:pPr>
          </w:p>
          <w:p w14:paraId="6604AA3D" w14:textId="77777777" w:rsidR="00EF692E" w:rsidRDefault="00EF692E" w:rsidP="00CC6599">
            <w:pPr>
              <w:pStyle w:val="TableContents"/>
              <w:snapToGrid w:val="0"/>
              <w:rPr>
                <w:rFonts w:ascii="Calibri" w:eastAsia="Tahoma" w:hAnsi="Calibri" w:cs="Tahoma"/>
                <w:sz w:val="20"/>
                <w:szCs w:val="20"/>
                <w:lang w:val="en-GB"/>
              </w:rPr>
            </w:pPr>
          </w:p>
          <w:p w14:paraId="5C03E2D7" w14:textId="77777777" w:rsidR="00EF692E" w:rsidRDefault="00EF692E" w:rsidP="00CC6599">
            <w:pPr>
              <w:pStyle w:val="TableContents"/>
              <w:snapToGrid w:val="0"/>
              <w:rPr>
                <w:rFonts w:ascii="Calibri" w:eastAsia="Monaco" w:hAnsi="Calibri" w:cs="Monaco"/>
                <w:b/>
                <w:color w:val="000000"/>
                <w:sz w:val="20"/>
                <w:szCs w:val="20"/>
                <w:lang w:val="en-GB"/>
              </w:rPr>
            </w:pPr>
          </w:p>
        </w:tc>
        <w:tc>
          <w:tcPr>
            <w:tcW w:w="1238" w:type="dxa"/>
            <w:tcBorders>
              <w:top w:val="single" w:sz="18" w:space="0" w:color="A6A6A6"/>
              <w:left w:val="single" w:sz="18" w:space="0" w:color="A6A6A6"/>
              <w:bottom w:val="single" w:sz="18" w:space="0" w:color="A6A6A6"/>
              <w:right w:val="single" w:sz="18" w:space="0" w:color="A6A6A6"/>
            </w:tcBorders>
          </w:tcPr>
          <w:p w14:paraId="1C22358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2" w:type="dxa"/>
            <w:tcBorders>
              <w:top w:val="single" w:sz="18" w:space="0" w:color="A6A6A6"/>
              <w:left w:val="single" w:sz="18" w:space="0" w:color="A6A6A6"/>
              <w:bottom w:val="single" w:sz="18" w:space="0" w:color="A6A6A6"/>
              <w:right w:val="single" w:sz="18" w:space="0" w:color="A6A6A6"/>
            </w:tcBorders>
          </w:tcPr>
          <w:p w14:paraId="676CA40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tcBorders>
              <w:top w:val="single" w:sz="18" w:space="0" w:color="A6A6A6"/>
              <w:left w:val="single" w:sz="18" w:space="0" w:color="A6A6A6"/>
              <w:bottom w:val="single" w:sz="18" w:space="0" w:color="A6A6A6"/>
              <w:right w:val="single" w:sz="18" w:space="0" w:color="A6A6A6"/>
            </w:tcBorders>
          </w:tcPr>
          <w:p w14:paraId="4DDDA9E3"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00AA3FFF"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April 2014 the Board voted to adopt those of the GNSO’s recommendations, approved unanimously by the GNSO Council in November 2013, that are not inconsistent with GAC advice received on the topic. </w:t>
            </w:r>
            <w:r w:rsidR="00254219">
              <w:rPr>
                <w:rFonts w:ascii="Calibri" w:eastAsia="Tahoma" w:hAnsi="Calibri" w:cs="Tahoma"/>
                <w:sz w:val="20"/>
                <w:szCs w:val="20"/>
                <w:lang w:val="en-US"/>
              </w:rPr>
              <w:t xml:space="preserve">Following work by an </w:t>
            </w:r>
            <w:r>
              <w:rPr>
                <w:rFonts w:ascii="Calibri" w:eastAsia="Tahoma" w:hAnsi="Calibri" w:cs="Tahoma"/>
                <w:sz w:val="20"/>
                <w:szCs w:val="20"/>
                <w:lang w:val="en-US"/>
              </w:rPr>
              <w:t>Implementation Review Team (IRT),</w:t>
            </w:r>
            <w:r w:rsidR="00946618">
              <w:rPr>
                <w:rFonts w:ascii="Calibri" w:eastAsia="Tahoma" w:hAnsi="Calibri" w:cs="Tahoma"/>
                <w:sz w:val="20"/>
                <w:szCs w:val="20"/>
                <w:lang w:val="en-US"/>
              </w:rPr>
              <w:t xml:space="preserve"> t</w:t>
            </w:r>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EF692E" w:rsidRDefault="00EF692E" w:rsidP="00355FB6">
            <w:pPr>
              <w:pStyle w:val="TableContents"/>
              <w:snapToGrid w:val="0"/>
              <w:rPr>
                <w:rFonts w:ascii="Calibri" w:eastAsia="Tahoma" w:hAnsi="Calibri" w:cs="Tahoma"/>
                <w:sz w:val="20"/>
                <w:szCs w:val="20"/>
                <w:lang w:val="en-US"/>
              </w:rPr>
            </w:pPr>
          </w:p>
          <w:p w14:paraId="65F806A6" w14:textId="44EA6725" w:rsidR="00EF692E" w:rsidRDefault="00EF692E"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EF692E" w:rsidRDefault="00EF692E" w:rsidP="009F01D1">
            <w:pPr>
              <w:pStyle w:val="TableContents"/>
              <w:snapToGrid w:val="0"/>
              <w:rPr>
                <w:rFonts w:ascii="Calibri" w:eastAsia="Tahoma" w:hAnsi="Calibri" w:cs="Tahoma"/>
                <w:sz w:val="20"/>
                <w:szCs w:val="20"/>
                <w:lang w:val="en-US"/>
              </w:rPr>
            </w:pPr>
          </w:p>
          <w:p w14:paraId="05BD67C1" w14:textId="77777777" w:rsidR="00EF692E" w:rsidRPr="006D1D57" w:rsidRDefault="00EF692E"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EF692E"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w:t>
            </w:r>
            <w:r w:rsidR="00457140">
              <w:rPr>
                <w:rFonts w:ascii="Calibri" w:eastAsia="Tahoma" w:hAnsi="Calibri" w:cs="Tahoma"/>
                <w:sz w:val="20"/>
                <w:szCs w:val="20"/>
                <w:lang w:val="en-US"/>
              </w:rPr>
              <w:t>Council’s decision as to how it plans to address the concerns that have been raised regarding</w:t>
            </w:r>
            <w:r>
              <w:rPr>
                <w:rFonts w:ascii="Calibri" w:eastAsia="Tahoma" w:hAnsi="Calibri" w:cs="Tahoma"/>
                <w:sz w:val="20"/>
                <w:szCs w:val="20"/>
                <w:lang w:val="en-US"/>
              </w:rPr>
              <w:t xml:space="preserve"> the IGO-INGO Curative Rights PDP. </w:t>
            </w:r>
          </w:p>
          <w:p w14:paraId="584C4121" w14:textId="77777777" w:rsidR="00EF692E" w:rsidRDefault="00EF692E" w:rsidP="009F01D1">
            <w:pPr>
              <w:pStyle w:val="TableContents"/>
              <w:snapToGrid w:val="0"/>
              <w:rPr>
                <w:rFonts w:ascii="Calibri" w:eastAsia="Tahoma" w:hAnsi="Calibri" w:cs="Tahoma"/>
                <w:sz w:val="20"/>
                <w:szCs w:val="20"/>
                <w:lang w:val="en-US"/>
              </w:rPr>
            </w:pPr>
          </w:p>
          <w:p w14:paraId="006B6409" w14:textId="77777777" w:rsidR="00EF692E" w:rsidRPr="00A85723" w:rsidRDefault="00EF692E"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224A3863" w:rsidR="00EF692E" w:rsidRPr="00F47826" w:rsidRDefault="007566F8" w:rsidP="009F01D1">
            <w:pPr>
              <w:pStyle w:val="TableContents"/>
              <w:snapToGrid w:val="0"/>
              <w:rPr>
                <w:rFonts w:ascii="Calibri" w:eastAsia="Tahoma" w:hAnsi="Calibri" w:cs="Tahoma"/>
                <w:sz w:val="20"/>
                <w:szCs w:val="20"/>
                <w:lang w:val="en-US"/>
              </w:rPr>
            </w:pPr>
            <w:del w:id="130" w:author="Mary Wong" w:date="2019-01-14T12:44:00Z">
              <w:r w:rsidDel="00673E14">
                <w:rPr>
                  <w:rFonts w:ascii="Calibri" w:eastAsia="Tahoma" w:hAnsi="Calibri" w:cs="Tahoma"/>
                  <w:sz w:val="20"/>
                  <w:szCs w:val="20"/>
                  <w:lang w:val="en-US"/>
                </w:rPr>
                <w:delText xml:space="preserve">Following </w:delText>
              </w:r>
            </w:del>
            <w:ins w:id="131" w:author="Mary Wong" w:date="2019-01-14T12:44:00Z">
              <w:r w:rsidR="00673E14">
                <w:rPr>
                  <w:rFonts w:ascii="Calibri" w:eastAsia="Tahoma" w:hAnsi="Calibri" w:cs="Tahoma"/>
                  <w:sz w:val="20"/>
                  <w:szCs w:val="20"/>
                  <w:lang w:val="en-US"/>
                </w:rPr>
                <w:t xml:space="preserve">With </w:t>
              </w:r>
            </w:ins>
            <w:r>
              <w:rPr>
                <w:rFonts w:ascii="Calibri" w:eastAsia="Tahoma" w:hAnsi="Calibri" w:cs="Tahoma"/>
                <w:sz w:val="20"/>
                <w:szCs w:val="20"/>
                <w:lang w:val="en-US"/>
              </w:rPr>
              <w:t>the December 2018 close of the ongoing public comment proceeding on the modified policy recommendations for the names of the Red Cross International Movement and its National Societies (as approved by the GNSO Council in September 2018), the ICANN Board will</w:t>
            </w:r>
            <w:ins w:id="132" w:author="Mary Wong" w:date="2019-01-14T12:45:00Z">
              <w:r w:rsidR="00673E14">
                <w:rPr>
                  <w:rFonts w:ascii="Calibri" w:eastAsia="Tahoma" w:hAnsi="Calibri" w:cs="Tahoma"/>
                  <w:sz w:val="20"/>
                  <w:szCs w:val="20"/>
                  <w:lang w:val="en-US"/>
                </w:rPr>
                <w:t xml:space="preserve"> now</w:t>
              </w:r>
            </w:ins>
            <w:r>
              <w:rPr>
                <w:rFonts w:ascii="Calibri" w:eastAsia="Tahoma" w:hAnsi="Calibri" w:cs="Tahoma"/>
                <w:sz w:val="20"/>
                <w:szCs w:val="20"/>
                <w:lang w:val="en-US"/>
              </w:rPr>
              <w:t xml:space="preserve"> take up consideration of this topic</w:t>
            </w:r>
            <w:r w:rsidR="00EF692E">
              <w:rPr>
                <w:rFonts w:ascii="Calibri" w:eastAsia="Tahoma" w:hAnsi="Calibri" w:cs="Tahoma"/>
                <w:sz w:val="20"/>
                <w:szCs w:val="20"/>
                <w:lang w:val="en-US"/>
              </w:rPr>
              <w:t>.</w:t>
            </w:r>
            <w:r>
              <w:rPr>
                <w:rFonts w:ascii="Calibri" w:eastAsia="Tahoma" w:hAnsi="Calibri" w:cs="Tahoma"/>
                <w:sz w:val="20"/>
                <w:szCs w:val="20"/>
                <w:lang w:val="en-US"/>
              </w:rPr>
              <w:t xml:space="preserve"> This is currently anticipated to occur in early 2019.</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053CC" w:rsidRPr="007508AF" w14:paraId="04AA1B51" w14:textId="77777777" w:rsidTr="00A053CC">
        <w:trPr>
          <w:jc w:val="center"/>
          <w:ins w:id="133" w:author="Berry Cobb" w:date="2019-01-18T10:42:00Z"/>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A053CC" w:rsidRDefault="00A053CC" w:rsidP="00A053CC">
            <w:pPr>
              <w:pStyle w:val="TableContents"/>
              <w:snapToGrid w:val="0"/>
              <w:rPr>
                <w:ins w:id="134" w:author="Berry Cobb" w:date="2019-01-18T10:42:00Z"/>
                <w:rFonts w:ascii="Calibri" w:hAnsi="Calibri"/>
                <w:b/>
                <w:sz w:val="20"/>
                <w:szCs w:val="20"/>
              </w:rPr>
            </w:pPr>
            <w:bookmarkStart w:id="135" w:name="PDP_3_0"/>
            <w:bookmarkEnd w:id="135"/>
            <w:ins w:id="136" w:author="Berry Cobb" w:date="2019-01-18T10:42:00Z">
              <w:r>
                <w:rPr>
                  <w:rFonts w:ascii="Calibri" w:hAnsi="Calibri"/>
                  <w:b/>
                  <w:sz w:val="20"/>
                  <w:szCs w:val="20"/>
                </w:rPr>
                <w:t>GNSO PDP 3.0</w:t>
              </w:r>
            </w:ins>
          </w:p>
          <w:p w14:paraId="315F778F" w14:textId="77777777" w:rsidR="00A053CC" w:rsidRDefault="00A053CC" w:rsidP="00A053CC">
            <w:pPr>
              <w:pStyle w:val="TableContents"/>
              <w:snapToGrid w:val="0"/>
              <w:rPr>
                <w:ins w:id="137" w:author="Berry Cobb" w:date="2019-01-18T10:42:00Z"/>
                <w:rFonts w:ascii="Calibri" w:hAnsi="Calibri"/>
                <w:b/>
                <w:sz w:val="20"/>
                <w:szCs w:val="20"/>
              </w:rPr>
            </w:pPr>
          </w:p>
          <w:p w14:paraId="72ABC0B1" w14:textId="367A6F88" w:rsidR="00A053CC" w:rsidRDefault="00A053CC" w:rsidP="00A053CC">
            <w:pPr>
              <w:pStyle w:val="TableContents"/>
              <w:snapToGrid w:val="0"/>
              <w:rPr>
                <w:ins w:id="138" w:author="Berry Cobb" w:date="2019-01-18T10:42:00Z"/>
                <w:rFonts w:ascii="Calibri" w:eastAsia="Monaco" w:hAnsi="Calibri" w:cs="Monaco"/>
                <w:b/>
                <w:color w:val="000000"/>
                <w:sz w:val="20"/>
                <w:szCs w:val="20"/>
                <w:lang w:val="en-GB"/>
              </w:rPr>
            </w:pPr>
            <w:ins w:id="139" w:author="Berry Cobb" w:date="2019-01-18T10:42:00Z">
              <w:r>
                <w:rPr>
                  <w:rFonts w:ascii="Calibri" w:hAnsi="Calibri"/>
                  <w:sz w:val="20"/>
                  <w:szCs w:val="20"/>
                </w:rPr>
                <w:t xml:space="preserve">How to increase the efficiency and effectiveness of the GNSO Policy Development Process. </w:t>
              </w:r>
            </w:ins>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A053CC" w:rsidRDefault="00A053CC" w:rsidP="00A053CC">
            <w:pPr>
              <w:pStyle w:val="TableContents"/>
              <w:snapToGrid w:val="0"/>
              <w:rPr>
                <w:ins w:id="140" w:author="Berry Cobb" w:date="2019-01-18T10:42:00Z"/>
                <w:rFonts w:ascii="Calibri" w:eastAsia="Tahoma" w:hAnsi="Calibri" w:cs="Tahoma"/>
                <w:sz w:val="20"/>
                <w:szCs w:val="20"/>
                <w:lang w:val="en-GB"/>
              </w:rPr>
            </w:pPr>
            <w:ins w:id="141" w:author="Berry Cobb" w:date="2019-01-18T10:42:00Z">
              <w:r>
                <w:rPr>
                  <w:rFonts w:ascii="Calibri" w:eastAsia="Tahoma" w:hAnsi="Calibri" w:cs="Tahoma"/>
                  <w:sz w:val="20"/>
                  <w:szCs w:val="20"/>
                  <w:lang w:val="en-GB"/>
                </w:rPr>
                <w:t>2018-10-24</w:t>
              </w:r>
            </w:ins>
          </w:p>
        </w:tc>
        <w:tc>
          <w:tcPr>
            <w:tcW w:w="1170" w:type="dxa"/>
            <w:tcBorders>
              <w:top w:val="single" w:sz="18" w:space="0" w:color="A6A6A6"/>
              <w:left w:val="single" w:sz="18" w:space="0" w:color="A6A6A6"/>
              <w:bottom w:val="single" w:sz="18" w:space="0" w:color="A6A6A6"/>
              <w:right w:val="single" w:sz="18" w:space="0" w:color="A6A6A6"/>
            </w:tcBorders>
          </w:tcPr>
          <w:p w14:paraId="6C91EDAE" w14:textId="609A1193" w:rsidR="00A053CC" w:rsidRDefault="00A053CC" w:rsidP="00A053CC">
            <w:pPr>
              <w:pStyle w:val="TableContents"/>
              <w:snapToGrid w:val="0"/>
              <w:rPr>
                <w:ins w:id="142" w:author="Berry Cobb" w:date="2019-01-18T10:42:00Z"/>
                <w:rFonts w:ascii="Calibri" w:eastAsia="Tahoma" w:hAnsi="Calibri" w:cs="Tahoma"/>
                <w:sz w:val="20"/>
                <w:szCs w:val="20"/>
                <w:lang w:val="en-GB"/>
              </w:rPr>
            </w:pPr>
            <w:ins w:id="143" w:author="Berry Cobb" w:date="2019-01-18T10:42:00Z">
              <w:r>
                <w:rPr>
                  <w:rFonts w:ascii="Calibri" w:eastAsia="Tahoma" w:hAnsi="Calibri" w:cs="Tahoma"/>
                  <w:sz w:val="20"/>
                  <w:szCs w:val="20"/>
                  <w:lang w:val="en-GB"/>
                </w:rPr>
                <w:t>Ongoing</w:t>
              </w:r>
            </w:ins>
          </w:p>
        </w:tc>
        <w:tc>
          <w:tcPr>
            <w:tcW w:w="1260" w:type="dxa"/>
            <w:tcBorders>
              <w:top w:val="single" w:sz="18" w:space="0" w:color="A6A6A6"/>
              <w:left w:val="single" w:sz="18" w:space="0" w:color="A6A6A6"/>
              <w:bottom w:val="single" w:sz="18" w:space="0" w:color="A6A6A6"/>
              <w:right w:val="single" w:sz="18" w:space="0" w:color="A6A6A6"/>
            </w:tcBorders>
          </w:tcPr>
          <w:p w14:paraId="3558115D" w14:textId="11A11570" w:rsidR="00A053CC" w:rsidRDefault="00A053CC" w:rsidP="00A053CC">
            <w:pPr>
              <w:pStyle w:val="TableContents"/>
              <w:snapToGrid w:val="0"/>
              <w:rPr>
                <w:ins w:id="144" w:author="Berry Cobb" w:date="2019-01-18T10:42:00Z"/>
                <w:rFonts w:ascii="Calibri" w:eastAsia="Tahoma" w:hAnsi="Calibri" w:cs="Tahoma"/>
                <w:sz w:val="20"/>
                <w:szCs w:val="20"/>
                <w:lang w:val="en-GB"/>
              </w:rPr>
            </w:pPr>
            <w:ins w:id="145" w:author="Berry Cobb" w:date="2019-01-18T10:42:00Z">
              <w:r>
                <w:rPr>
                  <w:rFonts w:ascii="Calibri" w:eastAsia="Tahoma" w:hAnsi="Calibri" w:cs="Tahoma"/>
                  <w:sz w:val="20"/>
                  <w:szCs w:val="20"/>
                  <w:lang w:val="en-GB"/>
                </w:rPr>
                <w:t>Council / Staff</w:t>
              </w:r>
            </w:ins>
          </w:p>
        </w:tc>
        <w:tc>
          <w:tcPr>
            <w:tcW w:w="6188" w:type="dxa"/>
            <w:tcBorders>
              <w:top w:val="single" w:sz="18" w:space="0" w:color="A6A6A6"/>
              <w:left w:val="single" w:sz="18" w:space="0" w:color="A6A6A6"/>
              <w:bottom w:val="single" w:sz="18" w:space="0" w:color="A6A6A6"/>
              <w:right w:val="single" w:sz="18" w:space="0" w:color="A6A6A6"/>
            </w:tcBorders>
          </w:tcPr>
          <w:p w14:paraId="0E9EFF05" w14:textId="6BC025C7" w:rsidR="00A053CC" w:rsidRPr="00A053CC" w:rsidRDefault="00A053CC" w:rsidP="00A053CC">
            <w:pPr>
              <w:widowControl/>
              <w:suppressAutoHyphens w:val="0"/>
              <w:rPr>
                <w:ins w:id="146" w:author="Berry Cobb" w:date="2019-01-18T10:42:00Z"/>
                <w:rFonts w:ascii="Calibri" w:eastAsia="Tahoma" w:hAnsi="Calibri" w:cs="Tahoma"/>
                <w:sz w:val="20"/>
                <w:szCs w:val="20"/>
                <w:lang w:val="en-GB"/>
              </w:rPr>
            </w:pPr>
            <w:ins w:id="147" w:author="Berry Cobb" w:date="2019-01-18T10:42:00Z">
              <w:r w:rsidRPr="00A053CC">
                <w:rPr>
                  <w:rFonts w:ascii="Calibri" w:hAnsi="Calibri" w:cs="Calibri"/>
                  <w:sz w:val="20"/>
                  <w:szCs w:val="20"/>
                </w:rPr>
                <w:t xml:space="preserve">The GNSO Council adopted the proposed </w:t>
              </w:r>
              <w:r w:rsidRPr="00A053CC">
                <w:rPr>
                  <w:rFonts w:ascii="Calibri" w:hAnsi="Calibri" w:cs="Calibri"/>
                  <w:sz w:val="20"/>
                  <w:szCs w:val="20"/>
                </w:rPr>
                <w:fldChar w:fldCharType="begin"/>
              </w:r>
              <w:r w:rsidRPr="00A053CC">
                <w:rPr>
                  <w:rFonts w:ascii="Calibri" w:hAnsi="Calibri" w:cs="Calibri"/>
                  <w:sz w:val="20"/>
                  <w:szCs w:val="20"/>
                </w:rPr>
                <w:instrText xml:space="preserve"> HYPERLINK "https://gnso.icann.org/sites/default/files/file/field-file-attach/pdp-increase-effectiveness-efficiency-23oct18-en.pdf" </w:instrText>
              </w:r>
              <w:r w:rsidRPr="00A053CC">
                <w:rPr>
                  <w:rFonts w:ascii="Calibri" w:hAnsi="Calibri" w:cs="Calibri"/>
                  <w:sz w:val="20"/>
                  <w:szCs w:val="20"/>
                </w:rPr>
                <w:fldChar w:fldCharType="separate"/>
              </w:r>
              <w:r w:rsidRPr="00A053CC">
                <w:rPr>
                  <w:rStyle w:val="Hyperlink"/>
                  <w:rFonts w:ascii="Calibri" w:hAnsi="Calibri" w:cs="Calibri"/>
                  <w:sz w:val="20"/>
                  <w:szCs w:val="20"/>
                </w:rPr>
                <w:t>GNSO PDP 3.0 Final Report</w:t>
              </w:r>
              <w:r w:rsidRPr="00A053CC">
                <w:rPr>
                  <w:rFonts w:ascii="Calibri" w:hAnsi="Calibri" w:cs="Calibri"/>
                  <w:sz w:val="20"/>
                  <w:szCs w:val="20"/>
                </w:rPr>
                <w:fldChar w:fldCharType="end"/>
              </w:r>
              <w:r w:rsidRPr="00A053CC">
                <w:rPr>
                  <w:rFonts w:ascii="Calibri" w:hAnsi="Calibri" w:cs="Calibri"/>
                  <w:sz w:val="20"/>
                  <w:szCs w:val="20"/>
                </w:rPr>
                <w:t xml:space="preserve"> and </w:t>
              </w:r>
              <w:r w:rsidRPr="00A053CC">
                <w:rPr>
                  <w:rFonts w:ascii="Calibri" w:hAnsi="Calibri" w:cs="Calibri"/>
                  <w:sz w:val="20"/>
                  <w:szCs w:val="20"/>
                  <w:lang w:val="en-US"/>
                </w:rPr>
                <w:t xml:space="preserve">improvements for </w:t>
              </w:r>
              <w:r w:rsidRPr="00A053CC">
                <w:rPr>
                  <w:rFonts w:ascii="Calibri" w:hAnsi="Calibri" w:cs="Calibri"/>
                  <w:sz w:val="20"/>
                  <w:szCs w:val="20"/>
                </w:rPr>
                <w:t xml:space="preserve">implementation during its meeting on 24 October. </w:t>
              </w:r>
              <w:r w:rsidRPr="00A053CC">
                <w:rPr>
                  <w:rFonts w:ascii="Calibri" w:hAnsi="Calibri" w:cs="Calibri"/>
                  <w:sz w:val="20"/>
                  <w:szCs w:val="20"/>
                  <w:lang w:val="en-US"/>
                </w:rPr>
                <w:t>F</w:t>
              </w:r>
              <w:proofErr w:type="spellStart"/>
              <w:r w:rsidRPr="00A053CC">
                <w:rPr>
                  <w:rFonts w:ascii="Calibri" w:hAnsi="Calibri" w:cs="Calibri"/>
                  <w:sz w:val="20"/>
                  <w:szCs w:val="20"/>
                  <w:lang w:val="x-none" w:eastAsia="x-none"/>
                </w:rPr>
                <w:t>ollowing</w:t>
              </w:r>
              <w:proofErr w:type="spellEnd"/>
              <w:r w:rsidRPr="00A053CC">
                <w:rPr>
                  <w:rFonts w:ascii="Calibri" w:hAnsi="Calibri" w:cs="Calibri"/>
                  <w:sz w:val="20"/>
                  <w:szCs w:val="20"/>
                  <w:lang w:val="x-none" w:eastAsia="x-none"/>
                </w:rPr>
                <w:t xml:space="preserve"> adoption by the GNSO Council of the recommendations noted in the Executive Summary as having support of the Council as a whole, the Council </w:t>
              </w:r>
              <w:r w:rsidRPr="00A053CC">
                <w:rPr>
                  <w:rFonts w:ascii="Calibri" w:hAnsi="Calibri" w:cs="Calibri"/>
                  <w:sz w:val="20"/>
                  <w:szCs w:val="20"/>
                  <w:lang w:val="en-US"/>
                </w:rPr>
                <w:t xml:space="preserve">is expected to </w:t>
              </w:r>
              <w:r w:rsidRPr="00A053CC">
                <w:rPr>
                  <w:rFonts w:ascii="Calibri" w:hAnsi="Calibri" w:cs="Calibri"/>
                  <w:sz w:val="20"/>
                  <w:szCs w:val="20"/>
                  <w:lang w:val="x-none" w:eastAsia="x-none"/>
                </w:rPr>
                <w:t>further develop and take action on the various proposed implementation strategies documented here</w:t>
              </w:r>
              <w:r w:rsidRPr="00A053CC">
                <w:rPr>
                  <w:rFonts w:ascii="Calibri" w:hAnsi="Calibri" w:cs="Calibri"/>
                  <w:sz w:val="20"/>
                  <w:szCs w:val="20"/>
                  <w:lang w:val="en-US"/>
                </w:rPr>
                <w:t xml:space="preserve">. A proposed implementation plan was shared with the GNSO Council on 10 December 2018 for review (see </w:t>
              </w:r>
              <w:r w:rsidRPr="00A053CC">
                <w:rPr>
                  <w:rFonts w:ascii="Calibri" w:hAnsi="Calibri" w:cs="Calibri"/>
                  <w:sz w:val="20"/>
                  <w:szCs w:val="20"/>
                  <w:lang w:val="en-US"/>
                </w:rPr>
                <w:fldChar w:fldCharType="begin"/>
              </w:r>
              <w:r w:rsidRPr="00A053CC">
                <w:rPr>
                  <w:rFonts w:ascii="Calibri" w:hAnsi="Calibri" w:cs="Calibri"/>
                  <w:sz w:val="20"/>
                  <w:szCs w:val="20"/>
                  <w:lang w:val="en-US"/>
                </w:rPr>
                <w:instrText xml:space="preserve"> HYPERLINK "https://gnso.icann.org/en/drafts/pdp-implementation-plan-10dec18-en.pdf" </w:instrText>
              </w:r>
              <w:r w:rsidRPr="00A053CC">
                <w:rPr>
                  <w:rFonts w:ascii="Calibri" w:hAnsi="Calibri" w:cs="Calibri"/>
                  <w:sz w:val="20"/>
                  <w:szCs w:val="20"/>
                  <w:lang w:val="en-US"/>
                </w:rPr>
                <w:fldChar w:fldCharType="separate"/>
              </w:r>
              <w:r w:rsidRPr="00A053CC">
                <w:rPr>
                  <w:rStyle w:val="Hyperlink"/>
                  <w:rFonts w:ascii="Calibri" w:hAnsi="Calibri" w:cs="Calibri"/>
                  <w:sz w:val="20"/>
                  <w:szCs w:val="20"/>
                  <w:lang w:val="en-US"/>
                </w:rPr>
                <w:t>https://gnso.icann.org/en/drafts/pdp-implementation-plan-10dec18-en.pdf</w:t>
              </w:r>
              <w:r w:rsidRPr="00A053CC">
                <w:rPr>
                  <w:rFonts w:ascii="Calibri" w:hAnsi="Calibri" w:cs="Calibri"/>
                  <w:sz w:val="20"/>
                  <w:szCs w:val="20"/>
                  <w:lang w:val="en-US"/>
                </w:rPr>
                <w:fldChar w:fldCharType="end"/>
              </w:r>
              <w:r w:rsidRPr="00A053CC">
                <w:rPr>
                  <w:rFonts w:ascii="Calibri" w:hAnsi="Calibri" w:cs="Calibri"/>
                  <w:sz w:val="20"/>
                  <w:szCs w:val="20"/>
                  <w:lang w:val="en-US"/>
                </w:rPr>
                <w:t xml:space="preserve">). A number of topics are expected to be further considered during the GNSO Council Strategic Planning Session at the end of January 2019.   </w:t>
              </w:r>
            </w:ins>
          </w:p>
        </w:tc>
      </w:tr>
      <w:bookmarkStart w:id="148" w:name="GEO"/>
      <w:bookmarkEnd w:id="148"/>
      <w:tr w:rsidR="00A053CC"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A053CC" w:rsidRDefault="00A053CC" w:rsidP="00A053C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A053CC" w:rsidRDefault="00A053CC" w:rsidP="00A053CC">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A053CC" w:rsidRDefault="00A053CC" w:rsidP="00A053CC">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A053CC" w:rsidRDefault="00A053CC" w:rsidP="00A053CC">
            <w:pPr>
              <w:pStyle w:val="TableContents"/>
              <w:snapToGrid w:val="0"/>
              <w:rPr>
                <w:rFonts w:ascii="Calibri" w:hAnsi="Calibri" w:cs="Arial"/>
                <w:sz w:val="20"/>
                <w:szCs w:val="20"/>
              </w:rPr>
            </w:pPr>
          </w:p>
          <w:p w14:paraId="1D1A3C46" w14:textId="0A24A7DA" w:rsidR="00A053CC" w:rsidRDefault="00A053CC" w:rsidP="00A053CC">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565A1523" w:rsidR="00A053CC" w:rsidDel="00F97B51"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2018-Dec-30</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A053CC" w:rsidDel="00F97B51"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6A450B39" w:rsidR="00A053CC" w:rsidRDefault="00A053CC" w:rsidP="00A053CC">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ICANN Org staff expects to begin implementation planning as directed by the Board in early 2019.</w:t>
            </w:r>
          </w:p>
        </w:tc>
      </w:tr>
      <w:bookmarkStart w:id="149" w:name="RODT"/>
      <w:bookmarkEnd w:id="149"/>
      <w:tr w:rsidR="00A053CC"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A053CC" w:rsidRDefault="00A053CC" w:rsidP="00A053C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A053CC" w:rsidRDefault="00A053CC" w:rsidP="00A053C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0A55EA11" w14:textId="77777777" w:rsidR="00A053CC" w:rsidRDefault="00A053CC" w:rsidP="00A053C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1D01385D" w14:textId="77777777" w:rsidR="00A053CC" w:rsidRDefault="00A053CC" w:rsidP="00A053CC">
            <w:pPr>
              <w:pStyle w:val="TableContents"/>
              <w:snapToGrid w:val="0"/>
              <w:rPr>
                <w:rFonts w:ascii="Calibri" w:eastAsia="Monaco" w:hAnsi="Calibri" w:cs="Monaco"/>
                <w:color w:val="000000"/>
                <w:sz w:val="20"/>
                <w:szCs w:val="20"/>
                <w:lang w:val="en-GB"/>
              </w:rPr>
            </w:pPr>
          </w:p>
          <w:p w14:paraId="52DC0560" w14:textId="41F90B25" w:rsidR="00A053CC" w:rsidRDefault="00A053CC" w:rsidP="00A053C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DT was created to work with ICANN staff to identify the GNSO’s new rights and obligations under the revised ICANN Bylaws, and to prepare an implementation plan for the GNSO Council’s consideration. </w:t>
            </w:r>
            <w:r>
              <w:rPr>
                <w:rFonts w:ascii="Calibri" w:eastAsia="Tahoma" w:hAnsi="Calibri" w:cs="Tahoma"/>
                <w:sz w:val="20"/>
                <w:szCs w:val="20"/>
                <w:lang w:val="en-US"/>
              </w:rPr>
              <w:t xml:space="preserve">On 30 January 2018, the GNSO Council adopted the revised GNSO Operating </w:t>
            </w:r>
            <w:r>
              <w:rPr>
                <w:rFonts w:ascii="Calibri" w:eastAsia="Tahoma" w:hAnsi="Calibri" w:cs="Tahoma"/>
                <w:sz w:val="20"/>
                <w:szCs w:val="20"/>
                <w:lang w:val="en-US"/>
              </w:rPr>
              <w:lastRenderedPageBreak/>
              <w:t>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The 40-day public comment period closed on 05 May 2018 and the ICANN Board adopted proposed additions based on comments received during its meeting on 13 May. The requisite Empowered Community process for a possible Rejection Action was initiated on 19 May. No rejection petitions were received. As a result, the changes became effective under the Bylaws on 21 June 2018.</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1FD7BD89"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260" w:type="dxa"/>
            <w:tcBorders>
              <w:top w:val="single" w:sz="18" w:space="0" w:color="A6A6A6"/>
              <w:left w:val="single" w:sz="18" w:space="0" w:color="A6A6A6"/>
              <w:bottom w:val="single" w:sz="18" w:space="0" w:color="A6A6A6"/>
              <w:right w:val="single" w:sz="18" w:space="0" w:color="A6A6A6"/>
            </w:tcBorders>
          </w:tcPr>
          <w:p w14:paraId="4A3CC748" w14:textId="1C4AC0EF"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 </w:t>
            </w:r>
            <w:del w:id="150" w:author="Berry Cobb" w:date="2019-01-18T10:46:00Z">
              <w:r w:rsidDel="00A053CC">
                <w:rPr>
                  <w:rFonts w:ascii="Calibri" w:eastAsia="Tahoma" w:hAnsi="Calibri" w:cs="Tahoma"/>
                  <w:sz w:val="20"/>
                  <w:szCs w:val="20"/>
                  <w:lang w:val="en-GB"/>
                </w:rPr>
                <w:delText xml:space="preserve">GNSO </w:delText>
              </w:r>
            </w:del>
            <w:r>
              <w:rPr>
                <w:rFonts w:ascii="Calibri" w:eastAsia="Tahoma" w:hAnsi="Calibri" w:cs="Tahoma"/>
                <w:sz w:val="20"/>
                <w:szCs w:val="20"/>
                <w:lang w:val="en-GB"/>
              </w:rPr>
              <w:t>Council</w:t>
            </w:r>
          </w:p>
        </w:tc>
        <w:tc>
          <w:tcPr>
            <w:tcW w:w="6188" w:type="dxa"/>
            <w:tcBorders>
              <w:top w:val="single" w:sz="18" w:space="0" w:color="A6A6A6"/>
              <w:left w:val="single" w:sz="18" w:space="0" w:color="A6A6A6"/>
              <w:bottom w:val="single" w:sz="18" w:space="0" w:color="A6A6A6"/>
              <w:right w:val="single" w:sz="18" w:space="0" w:color="A6A6A6"/>
            </w:tcBorders>
          </w:tcPr>
          <w:p w14:paraId="18B5F837" w14:textId="641E429B" w:rsidR="00A053CC" w:rsidRPr="00F2452B" w:rsidRDefault="00A053CC" w:rsidP="00A053C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w:t>
            </w:r>
            <w:del w:id="151" w:author="Mary Wong" w:date="2019-01-14T12:45:00Z">
              <w:r w:rsidDel="00673E14">
                <w:rPr>
                  <w:rFonts w:ascii="Calibri" w:eastAsia="Tahoma" w:hAnsi="Calibri" w:cs="Tahoma"/>
                  <w:sz w:val="20"/>
                  <w:szCs w:val="20"/>
                  <w:lang w:val="en-US"/>
                </w:rPr>
                <w:delText xml:space="preserve">follow up </w:delText>
              </w:r>
            </w:del>
            <w:r>
              <w:rPr>
                <w:rFonts w:ascii="Calibri" w:eastAsia="Tahoma" w:hAnsi="Calibri" w:cs="Tahoma"/>
                <w:sz w:val="20"/>
                <w:szCs w:val="20"/>
                <w:lang w:val="en-US"/>
              </w:rPr>
              <w:t xml:space="preserve">document on 17 May </w:t>
            </w:r>
            <w:ins w:id="152" w:author="Mary Wong" w:date="2019-01-14T12:45:00Z">
              <w:r>
                <w:rPr>
                  <w:rFonts w:ascii="Calibri" w:eastAsia="Tahoma" w:hAnsi="Calibri" w:cs="Tahoma"/>
                  <w:sz w:val="20"/>
                  <w:szCs w:val="20"/>
                  <w:lang w:val="en-US"/>
                </w:rPr>
                <w:t xml:space="preserve">2018 </w:t>
              </w:r>
            </w:ins>
            <w:r>
              <w:rPr>
                <w:rFonts w:ascii="Calibri" w:eastAsia="Tahoma" w:hAnsi="Calibri" w:cs="Tahoma"/>
                <w:sz w:val="20"/>
                <w:szCs w:val="20"/>
                <w:lang w:val="en-US"/>
              </w:rPr>
              <w:t xml:space="preserve">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is developing templates and guidelines for the GNSO Council to review, and has updated the gnso.icann.org website with the latest procedures and voting thresholds: See: </w:t>
            </w:r>
            <w:hyperlink r:id="rId26"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xml:space="preserve">. Staff provided a status update during the GNSO Council meeting on 29 November and </w:t>
            </w:r>
            <w:del w:id="153" w:author="Mary Wong" w:date="2019-01-14T12:45:00Z">
              <w:r w:rsidDel="00673E14">
                <w:rPr>
                  <w:rFonts w:ascii="Calibri" w:eastAsia="Tahoma" w:hAnsi="Calibri" w:cs="Tahoma"/>
                  <w:sz w:val="20"/>
                  <w:szCs w:val="20"/>
                  <w:lang w:val="en-US"/>
                </w:rPr>
                <w:delText>is expected to</w:delText>
              </w:r>
            </w:del>
            <w:ins w:id="154" w:author="Mary Wong" w:date="2019-01-14T12:45:00Z">
              <w:r>
                <w:rPr>
                  <w:rFonts w:ascii="Calibri" w:eastAsia="Tahoma" w:hAnsi="Calibri" w:cs="Tahoma"/>
                  <w:sz w:val="20"/>
                  <w:szCs w:val="20"/>
                  <w:lang w:val="en-US"/>
                </w:rPr>
                <w:t>has</w:t>
              </w:r>
            </w:ins>
            <w:r>
              <w:rPr>
                <w:rFonts w:ascii="Calibri" w:eastAsia="Tahoma" w:hAnsi="Calibri" w:cs="Tahoma"/>
                <w:sz w:val="20"/>
                <w:szCs w:val="20"/>
                <w:lang w:val="en-US"/>
              </w:rPr>
              <w:t xml:space="preserve"> launch</w:t>
            </w:r>
            <w:ins w:id="155" w:author="Mary Wong" w:date="2019-01-14T12:45:00Z">
              <w:r>
                <w:rPr>
                  <w:rFonts w:ascii="Calibri" w:eastAsia="Tahoma" w:hAnsi="Calibri" w:cs="Tahoma"/>
                  <w:sz w:val="20"/>
                  <w:szCs w:val="20"/>
                  <w:lang w:val="en-US"/>
                </w:rPr>
                <w:t>ed</w:t>
              </w:r>
            </w:ins>
            <w:r>
              <w:rPr>
                <w:rFonts w:ascii="Calibri" w:eastAsia="Tahoma" w:hAnsi="Calibri" w:cs="Tahoma"/>
                <w:sz w:val="20"/>
                <w:szCs w:val="20"/>
                <w:lang w:val="en-US"/>
              </w:rPr>
              <w:t xml:space="preserve"> a call for volunteers shortly to work on the outstanding items </w:t>
            </w:r>
            <w:r>
              <w:rPr>
                <w:rFonts w:ascii="Calibri" w:eastAsia="Tahoma" w:hAnsi="Calibri" w:cs="Tahoma"/>
                <w:sz w:val="20"/>
                <w:szCs w:val="20"/>
                <w:lang w:val="en-US"/>
              </w:rPr>
              <w:lastRenderedPageBreak/>
              <w:t xml:space="preserve">identified.  </w:t>
            </w:r>
          </w:p>
        </w:tc>
      </w:tr>
      <w:bookmarkStart w:id="156" w:name="CWG_UTCN"/>
      <w:bookmarkStart w:id="157" w:name="CWG_CWG"/>
      <w:bookmarkStart w:id="158" w:name="GAC_GNSO_CG"/>
      <w:bookmarkStart w:id="159" w:name="PPSAI"/>
      <w:bookmarkEnd w:id="156"/>
      <w:bookmarkEnd w:id="157"/>
      <w:bookmarkEnd w:id="158"/>
      <w:bookmarkEnd w:id="159"/>
      <w:tr w:rsidR="00A053CC"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A053CC" w:rsidRDefault="00A053CC" w:rsidP="00A053CC">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A053CC" w:rsidRPr="007508AF" w:rsidRDefault="00A053CC" w:rsidP="00A053CC">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A053CC" w:rsidRDefault="00A053CC" w:rsidP="00A053CC">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A053CC" w:rsidRDefault="00A053CC" w:rsidP="00A053CC">
            <w:pPr>
              <w:pStyle w:val="TableContents"/>
              <w:snapToGrid w:val="0"/>
              <w:rPr>
                <w:rFonts w:ascii="Calibri" w:hAnsi="Calibri" w:cs="Arial"/>
                <w:sz w:val="20"/>
                <w:szCs w:val="20"/>
              </w:rPr>
            </w:pPr>
          </w:p>
          <w:p w14:paraId="67F1699B" w14:textId="77777777" w:rsidR="00A053CC" w:rsidRPr="00CD7D6F" w:rsidRDefault="00A053CC" w:rsidP="00A053C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w:t>
            </w:r>
            <w:r>
              <w:rPr>
                <w:rFonts w:ascii="Calibri" w:eastAsia="Monaco" w:hAnsi="Calibri" w:cs="Monaco"/>
                <w:color w:val="000000"/>
                <w:sz w:val="20"/>
                <w:szCs w:val="20"/>
                <w:lang w:val="en-GB"/>
              </w:rPr>
              <w:lastRenderedPageBreak/>
              <w:t>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A053CC" w:rsidRDefault="00A053CC" w:rsidP="00A053CC">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0574D4EB"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Board adopted all the PDP recommendations in August 2016. An IRT was formed and is being led by Amy Bivins of GDD.</w:t>
            </w:r>
          </w:p>
          <w:p w14:paraId="22ADDCFF" w14:textId="77777777" w:rsidR="00A053CC" w:rsidRDefault="00A053CC" w:rsidP="00A053CC">
            <w:pPr>
              <w:pStyle w:val="TableContents"/>
              <w:snapToGrid w:val="0"/>
              <w:rPr>
                <w:rFonts w:ascii="Calibri" w:eastAsia="Tahoma" w:hAnsi="Calibri" w:cs="Tahoma"/>
                <w:sz w:val="20"/>
                <w:szCs w:val="20"/>
                <w:lang w:val="en-GB"/>
              </w:rPr>
            </w:pPr>
          </w:p>
          <w:p w14:paraId="482B0653" w14:textId="2EDF10E7" w:rsidR="00A053CC" w:rsidRDefault="00A053CC" w:rsidP="00A053C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response to a request from the Registrars Stakeholder Group to consider pausing the IRT work in view of the impact of the General Data Protection 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A053CC" w:rsidRDefault="00A053CC" w:rsidP="00A053CC">
            <w:pPr>
              <w:pStyle w:val="TableContents"/>
              <w:snapToGrid w:val="0"/>
              <w:rPr>
                <w:rFonts w:ascii="Calibri" w:eastAsia="Tahoma" w:hAnsi="Calibri" w:cs="Tahoma"/>
                <w:sz w:val="20"/>
                <w:szCs w:val="20"/>
                <w:lang w:val="en-US"/>
              </w:rPr>
            </w:pPr>
          </w:p>
          <w:p w14:paraId="359E7200" w14:textId="77777777" w:rsidR="00A053CC" w:rsidRDefault="00A053CC" w:rsidP="00A053C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A053CC" w:rsidRPr="007A51F3" w:rsidRDefault="00A053CC" w:rsidP="00A053C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w:t>
            </w:r>
            <w:r w:rsidRPr="007A51F3">
              <w:rPr>
                <w:rFonts w:ascii="Calibri" w:eastAsia="Tahoma" w:hAnsi="Calibri" w:cs="Tahoma"/>
                <w:sz w:val="20"/>
                <w:szCs w:val="20"/>
                <w:lang w:val="en-US"/>
              </w:rPr>
              <w:lastRenderedPageBreak/>
              <w:t>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77CAAA58" w14:textId="492D3ADB" w:rsidR="00A053CC" w:rsidRDefault="00A053CC" w:rsidP="00A053CC">
            <w:pPr>
              <w:spacing w:before="100" w:beforeAutospacing="1" w:after="100" w:afterAutospacing="1"/>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At present, the IRT is expected to</w:t>
            </w:r>
            <w:r w:rsidRPr="00C63AAB">
              <w:rPr>
                <w:rFonts w:ascii="Calibri" w:eastAsia="Tahoma" w:hAnsi="Calibri" w:cs="Tahoma"/>
                <w:sz w:val="20"/>
                <w:szCs w:val="20"/>
                <w:lang w:val="en-US"/>
              </w:rPr>
              <w:t xml:space="preserve"> undertake this work only after </w:t>
            </w:r>
            <w:r>
              <w:rPr>
                <w:rFonts w:ascii="Calibri" w:eastAsia="Tahoma" w:hAnsi="Calibri" w:cs="Tahoma"/>
                <w:sz w:val="20"/>
                <w:szCs w:val="20"/>
                <w:lang w:val="en-US"/>
              </w:rPr>
              <w:t>it</w:t>
            </w:r>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160" w:name="TandT"/>
      <w:tr w:rsidR="00A053CC"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77777777" w:rsidR="00A053CC" w:rsidRDefault="00A053CC" w:rsidP="00A053CC">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 xml:space="preserve">Translation/Transliteration </w:t>
            </w:r>
            <w:proofErr w:type="gramStart"/>
            <w:r>
              <w:rPr>
                <w:rStyle w:val="Hyperlink"/>
                <w:rFonts w:ascii="Calibri" w:hAnsi="Calibri"/>
                <w:b/>
                <w:sz w:val="20"/>
                <w:szCs w:val="20"/>
              </w:rPr>
              <w:t>of  Internationalized</w:t>
            </w:r>
            <w:proofErr w:type="gramEnd"/>
            <w:r>
              <w:rPr>
                <w:rStyle w:val="Hyperlink"/>
                <w:rFonts w:ascii="Calibri" w:hAnsi="Calibri"/>
                <w:b/>
                <w:sz w:val="20"/>
                <w:szCs w:val="20"/>
              </w:rPr>
              <w:t xml:space="preserve">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A053CC" w:rsidRDefault="00A053CC" w:rsidP="00A053CC">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A053CC" w:rsidRDefault="00A053CC" w:rsidP="00A053CC">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A053CC" w:rsidRDefault="00A053CC" w:rsidP="00A053CC">
            <w:pPr>
              <w:pStyle w:val="TableContents"/>
              <w:snapToGrid w:val="0"/>
              <w:rPr>
                <w:rFonts w:ascii="Calibri" w:hAnsi="Calibri"/>
                <w:sz w:val="20"/>
                <w:szCs w:val="20"/>
              </w:rPr>
            </w:pPr>
          </w:p>
          <w:p w14:paraId="42A5F21A" w14:textId="77777777" w:rsidR="00A053CC" w:rsidRPr="00073BAB" w:rsidRDefault="00A053CC" w:rsidP="00A053CC">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A053CC" w:rsidRPr="00073BAB" w:rsidRDefault="00A053CC" w:rsidP="00A053CC">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A053CC" w:rsidRPr="00073BAB" w:rsidRDefault="00A053CC" w:rsidP="00A053CC">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A053CC" w:rsidRDefault="00A053CC" w:rsidP="00A053CC">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7777777" w:rsidR="00A053CC" w:rsidRPr="004E0842"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7"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A053CC" w:rsidRDefault="00A053CC" w:rsidP="00A053CC">
            <w:pPr>
              <w:pStyle w:val="TableContents"/>
              <w:snapToGrid w:val="0"/>
              <w:rPr>
                <w:rFonts w:ascii="Calibri" w:eastAsia="Tahoma" w:hAnsi="Calibri" w:cs="Tahoma"/>
                <w:sz w:val="20"/>
                <w:szCs w:val="20"/>
                <w:lang w:val="en-US"/>
              </w:rPr>
            </w:pPr>
          </w:p>
          <w:p w14:paraId="1873817D" w14:textId="77777777" w:rsidR="00A053CC" w:rsidRDefault="00A053CC" w:rsidP="00A053CC">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A053CC" w:rsidRDefault="00A053CC" w:rsidP="00A053CC">
            <w:pPr>
              <w:pStyle w:val="TableContents"/>
              <w:snapToGrid w:val="0"/>
              <w:rPr>
                <w:rFonts w:ascii="Calibri" w:eastAsia="Tahoma" w:hAnsi="Calibri" w:cs="Tahoma"/>
                <w:sz w:val="20"/>
                <w:szCs w:val="20"/>
                <w:lang w:val="en-US"/>
              </w:rPr>
            </w:pPr>
          </w:p>
          <w:p w14:paraId="59F49CF4" w14:textId="77777777" w:rsidR="00A053CC" w:rsidRPr="00A438CB" w:rsidRDefault="00A053CC" w:rsidP="00A053CC">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xml:space="preserve">: </w:t>
            </w:r>
            <w:r w:rsidRPr="000C3ECB">
              <w:rPr>
                <w:rFonts w:ascii="Calibri" w:eastAsia="Tahoma" w:hAnsi="Calibri" w:cs="Tahoma"/>
                <w:sz w:val="20"/>
                <w:szCs w:val="20"/>
                <w:lang w:val="en-US"/>
              </w:rPr>
              <w:lastRenderedPageBreak/>
              <w:t>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A053CC" w:rsidRDefault="00A053CC" w:rsidP="00A053CC">
            <w:pPr>
              <w:pStyle w:val="TableContents"/>
              <w:snapToGrid w:val="0"/>
              <w:rPr>
                <w:rFonts w:ascii="Calibri" w:eastAsia="Tahoma" w:hAnsi="Calibri" w:cs="Tahoma"/>
                <w:sz w:val="20"/>
                <w:szCs w:val="20"/>
                <w:lang w:val="en-US"/>
              </w:rPr>
            </w:pPr>
          </w:p>
          <w:p w14:paraId="6D76A4F3" w14:textId="77777777" w:rsidR="00A053CC" w:rsidRDefault="00A053CC" w:rsidP="00A053CC">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A053CC" w:rsidRPr="007508AF" w14:paraId="416C24C8" w14:textId="77777777" w:rsidTr="00A053CC">
        <w:trPr>
          <w:trHeight w:val="1457"/>
          <w:jc w:val="center"/>
        </w:trPr>
        <w:tc>
          <w:tcPr>
            <w:tcW w:w="4207" w:type="dxa"/>
            <w:tcBorders>
              <w:top w:val="single" w:sz="18" w:space="0" w:color="A6A6A6"/>
              <w:left w:val="single" w:sz="18" w:space="0" w:color="A6A6A6"/>
              <w:bottom w:val="single" w:sz="18" w:space="0" w:color="A6A6A6"/>
              <w:right w:val="single" w:sz="18" w:space="0" w:color="A6A6A6"/>
            </w:tcBorders>
          </w:tcPr>
          <w:p w14:paraId="33F8C9D0" w14:textId="77777777" w:rsidR="00A053CC" w:rsidRPr="00C32140" w:rsidRDefault="00A053CC" w:rsidP="00A053CC">
            <w:pPr>
              <w:pStyle w:val="TableContents"/>
              <w:snapToGrid w:val="0"/>
              <w:rPr>
                <w:rFonts w:ascii="Calibri" w:hAnsi="Calibri"/>
                <w:b/>
                <w:sz w:val="20"/>
                <w:szCs w:val="20"/>
              </w:rPr>
            </w:pPr>
            <w:bookmarkStart w:id="161" w:name="IRTP_C"/>
            <w:bookmarkStart w:id="162" w:name="THICK_WHOIS"/>
            <w:bookmarkEnd w:id="160"/>
            <w:bookmarkEnd w:id="161"/>
            <w:bookmarkEnd w:id="162"/>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1ED5071B" w:rsidR="00A053CC" w:rsidRDefault="00A053CC" w:rsidP="00A053CC">
            <w:pPr>
              <w:pStyle w:val="TableContents"/>
              <w:snapToGrid w:val="0"/>
              <w:rPr>
                <w:rFonts w:ascii="Calibri" w:hAnsi="Calibri"/>
                <w:sz w:val="20"/>
                <w:szCs w:val="20"/>
              </w:rPr>
            </w:pPr>
            <w:r>
              <w:rPr>
                <w:rFonts w:ascii="Calibri" w:hAnsi="Calibri"/>
                <w:sz w:val="20"/>
                <w:szCs w:val="20"/>
              </w:rPr>
              <w:t xml:space="preserve">Council Liaison: </w:t>
            </w:r>
            <w:del w:id="163" w:author="Mary Wong" w:date="2019-01-14T12:49:00Z">
              <w:r w:rsidDel="00673E14">
                <w:rPr>
                  <w:rFonts w:ascii="Calibri" w:hAnsi="Calibri"/>
                  <w:sz w:val="20"/>
                  <w:szCs w:val="20"/>
                </w:rPr>
                <w:delText>Susan Kawaguchi</w:delText>
              </w:r>
            </w:del>
            <w:ins w:id="164" w:author="Mary Wong" w:date="2019-01-14T12:49:00Z">
              <w:r>
                <w:rPr>
                  <w:rFonts w:ascii="Calibri" w:hAnsi="Calibri"/>
                  <w:sz w:val="20"/>
                  <w:szCs w:val="20"/>
                </w:rPr>
                <w:t>TBD</w:t>
              </w:r>
            </w:ins>
          </w:p>
          <w:p w14:paraId="72BB784C" w14:textId="77777777" w:rsidR="00A053CC" w:rsidRDefault="00A053CC" w:rsidP="00A053CC">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A053CC" w:rsidRDefault="00A053CC" w:rsidP="00A053CC">
            <w:pPr>
              <w:pStyle w:val="TableContents"/>
              <w:snapToGrid w:val="0"/>
              <w:rPr>
                <w:rFonts w:ascii="Calibri" w:hAnsi="Calibri"/>
                <w:sz w:val="20"/>
                <w:szCs w:val="20"/>
              </w:rPr>
            </w:pPr>
          </w:p>
          <w:p w14:paraId="143E8670" w14:textId="77777777" w:rsidR="00A053CC" w:rsidRDefault="00A053CC" w:rsidP="00A053CC">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3DB82525" w14:textId="77777777" w:rsidR="00A053CC" w:rsidRDefault="00A053CC" w:rsidP="00A053CC">
            <w:pPr>
              <w:pStyle w:val="TableContents"/>
              <w:snapToGrid w:val="0"/>
              <w:rPr>
                <w:rFonts w:ascii="Calibri" w:hAnsi="Calibri"/>
                <w:sz w:val="20"/>
                <w:szCs w:val="20"/>
              </w:rPr>
            </w:pPr>
          </w:p>
          <w:p w14:paraId="5C75C798" w14:textId="77777777" w:rsidR="00A053CC" w:rsidRDefault="00A053CC" w:rsidP="00A053CC">
            <w:pPr>
              <w:pStyle w:val="TableContents"/>
              <w:snapToGrid w:val="0"/>
              <w:rPr>
                <w:rFonts w:ascii="Calibri" w:hAnsi="Calibri"/>
                <w:sz w:val="20"/>
                <w:szCs w:val="20"/>
              </w:rPr>
            </w:pPr>
          </w:p>
          <w:p w14:paraId="2D76F32D" w14:textId="77777777" w:rsidR="00A053CC" w:rsidRDefault="00A053CC" w:rsidP="00A053CC">
            <w:pPr>
              <w:pStyle w:val="TableContents"/>
              <w:snapToGrid w:val="0"/>
              <w:rPr>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170" w:type="dxa"/>
            <w:tcBorders>
              <w:top w:val="single" w:sz="18" w:space="0" w:color="A6A6A6"/>
              <w:left w:val="single" w:sz="18" w:space="0" w:color="A6A6A6"/>
              <w:bottom w:val="single" w:sz="18" w:space="0" w:color="A6A6A6"/>
              <w:right w:val="single" w:sz="18" w:space="0" w:color="A6A6A6"/>
            </w:tcBorders>
          </w:tcPr>
          <w:p w14:paraId="2ACD4344" w14:textId="77777777" w:rsidR="00A053CC" w:rsidRPr="007508AF"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260" w:type="dxa"/>
            <w:tcBorders>
              <w:top w:val="single" w:sz="18" w:space="0" w:color="A6A6A6"/>
              <w:left w:val="single" w:sz="18" w:space="0" w:color="A6A6A6"/>
              <w:bottom w:val="single" w:sz="18" w:space="0" w:color="A6A6A6"/>
              <w:right w:val="single" w:sz="18" w:space="0" w:color="A6A6A6"/>
            </w:tcBorders>
          </w:tcPr>
          <w:p w14:paraId="1F9A5329" w14:textId="77777777" w:rsidR="00A053CC" w:rsidRDefault="00A053CC" w:rsidP="00A053C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188" w:type="dxa"/>
            <w:tcBorders>
              <w:top w:val="single" w:sz="18" w:space="0" w:color="A6A6A6"/>
              <w:left w:val="single" w:sz="18" w:space="0" w:color="A6A6A6"/>
              <w:bottom w:val="single" w:sz="18" w:space="0" w:color="A6A6A6"/>
              <w:right w:val="single" w:sz="18" w:space="0" w:color="A6A6A6"/>
            </w:tcBorders>
          </w:tcPr>
          <w:p w14:paraId="7E74FBFF" w14:textId="77777777" w:rsidR="00A053CC" w:rsidRDefault="00A053CC" w:rsidP="00A053CC">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28"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A053CC" w:rsidRDefault="00A053CC" w:rsidP="00A053CC">
            <w:pPr>
              <w:pStyle w:val="SubtleEmphasis1"/>
              <w:kinsoku w:val="0"/>
              <w:overflowPunct w:val="0"/>
              <w:ind w:left="0"/>
              <w:textAlignment w:val="baseline"/>
              <w:rPr>
                <w:rFonts w:ascii="Calibri" w:hAnsi="Calibri" w:cs="Calibri"/>
                <w:lang w:val="en-IE"/>
              </w:rPr>
            </w:pPr>
          </w:p>
          <w:p w14:paraId="00BA9477" w14:textId="77777777" w:rsidR="00A053CC" w:rsidRPr="00023132" w:rsidRDefault="00A053CC" w:rsidP="00A053CC">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29"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30"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31"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A053CC" w:rsidRDefault="00A053CC" w:rsidP="00A053CC">
            <w:pPr>
              <w:widowControl/>
              <w:suppressAutoHyphens w:val="0"/>
              <w:rPr>
                <w:rFonts w:ascii="Calibri" w:hAnsi="Calibri" w:cs="Calibri"/>
                <w:sz w:val="20"/>
                <w:szCs w:val="20"/>
              </w:rPr>
            </w:pPr>
          </w:p>
          <w:p w14:paraId="37F8928B" w14:textId="77777777" w:rsidR="00A053CC" w:rsidRDefault="00A053CC" w:rsidP="00A053CC">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A053CC" w:rsidRDefault="00A053CC" w:rsidP="00A053CC">
            <w:pPr>
              <w:widowControl/>
              <w:suppressAutoHyphens w:val="0"/>
              <w:rPr>
                <w:rFonts w:ascii="Calibri" w:hAnsi="Calibri" w:cs="Calibri"/>
                <w:sz w:val="20"/>
                <w:szCs w:val="20"/>
              </w:rPr>
            </w:pPr>
          </w:p>
          <w:p w14:paraId="2C2C9F72" w14:textId="5E0E14C0" w:rsidR="00A053CC" w:rsidRDefault="00A053CC" w:rsidP="00A053CC">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 xml:space="preserve">Resolution to defer contractual compliance enforcement of the Thick WHOIS transition policy in consideration of the European Union's General Data Protection </w:t>
            </w:r>
            <w:r w:rsidRPr="00A06B0C">
              <w:rPr>
                <w:rFonts w:ascii="Calibri" w:hAnsi="Calibri" w:cs="Calibri"/>
                <w:sz w:val="20"/>
                <w:szCs w:val="20"/>
              </w:rPr>
              <w:lastRenderedPageBreak/>
              <w:t>Regulation (GDPR). ICANN Contractual Compliance will defer enforcing the following milestones until the dates listed below:</w:t>
            </w:r>
          </w:p>
          <w:p w14:paraId="05B5D460" w14:textId="77777777" w:rsidR="00A053CC" w:rsidRPr="00A06B0C" w:rsidRDefault="00A053CC" w:rsidP="00A053CC">
            <w:pPr>
              <w:widowControl/>
              <w:suppressAutoHyphens w:val="0"/>
              <w:rPr>
                <w:rFonts w:ascii="Calibri" w:hAnsi="Calibri" w:cs="Calibri"/>
                <w:sz w:val="20"/>
                <w:szCs w:val="20"/>
              </w:rPr>
            </w:pPr>
          </w:p>
          <w:p w14:paraId="260D6E1C" w14:textId="7A8D0C88" w:rsidR="00A053CC" w:rsidRPr="00A06B0C" w:rsidRDefault="00A053CC" w:rsidP="00A053C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A053CC" w:rsidRPr="00A06B0C" w:rsidRDefault="00A053CC" w:rsidP="00A053C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2BFDC49A" w14:textId="3AB7AAA9" w:rsidR="00A053CC" w:rsidRPr="000D7D05" w:rsidRDefault="00A053CC" w:rsidP="00A053CC">
            <w:pPr>
              <w:pStyle w:val="ListParagraph"/>
              <w:widowControl/>
              <w:numPr>
                <w:ilvl w:val="0"/>
                <w:numId w:val="32"/>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tc>
      </w:tr>
    </w:tbl>
    <w:p w14:paraId="70F38862" w14:textId="6737B59A" w:rsidR="00F97B51" w:rsidRDefault="00F97B51">
      <w:pPr>
        <w:widowControl/>
        <w:suppressAutoHyphens w:val="0"/>
      </w:pPr>
      <w:bookmarkStart w:id="165" w:name="IGO_INGO2"/>
      <w:bookmarkEnd w:id="165"/>
    </w:p>
    <w:p w14:paraId="18410195"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66" w:name="SCBO"/>
      <w:bookmarkEnd w:id="166"/>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41726ABC" w14:textId="77777777" w:rsidR="002C4D7E" w:rsidRDefault="007C6470" w:rsidP="00E32B10">
            <w:pPr>
              <w:pStyle w:val="TableContents"/>
              <w:snapToGrid w:val="0"/>
              <w:rPr>
                <w:ins w:id="167" w:author="Steve Chan" w:date="2019-01-11T15:18:00Z"/>
                <w:rFonts w:ascii="Calibri" w:eastAsia="Tahoma" w:hAnsi="Calibri" w:cs="Tahoma"/>
                <w:sz w:val="20"/>
                <w:szCs w:val="20"/>
                <w:lang w:val="en-GB"/>
              </w:rPr>
            </w:pPr>
            <w:r>
              <w:rPr>
                <w:rFonts w:ascii="Calibri" w:eastAsia="Tahoma" w:hAnsi="Calibri" w:cs="Tahoma"/>
                <w:sz w:val="20"/>
                <w:szCs w:val="20"/>
                <w:lang w:val="en-GB"/>
              </w:rPr>
              <w:t xml:space="preserve">The SCBO </w:t>
            </w:r>
            <w:del w:id="168" w:author="Berry Cobb" w:date="2019-01-06T17:29:00Z">
              <w:r w:rsidDel="000E68F1">
                <w:rPr>
                  <w:rFonts w:ascii="Calibri" w:eastAsia="Tahoma" w:hAnsi="Calibri" w:cs="Tahoma"/>
                  <w:sz w:val="20"/>
                  <w:szCs w:val="20"/>
                  <w:lang w:val="en-GB"/>
                </w:rPr>
                <w:delText xml:space="preserve">awaits the launch of the draft FY20 ICANN Budget and Operating Plan, at which point the group </w:delText>
              </w:r>
            </w:del>
            <w:r>
              <w:rPr>
                <w:rFonts w:ascii="Calibri" w:eastAsia="Tahoma" w:hAnsi="Calibri" w:cs="Tahoma"/>
                <w:sz w:val="20"/>
                <w:szCs w:val="20"/>
                <w:lang w:val="en-GB"/>
              </w:rPr>
              <w:t xml:space="preserve">will convene </w:t>
            </w:r>
            <w:ins w:id="169" w:author="Berry Cobb" w:date="2019-01-06T17:29:00Z">
              <w:r w:rsidR="000E68F1">
                <w:rPr>
                  <w:rFonts w:ascii="Calibri" w:eastAsia="Tahoma" w:hAnsi="Calibri" w:cs="Tahoma"/>
                  <w:sz w:val="20"/>
                  <w:szCs w:val="20"/>
                  <w:lang w:val="en-GB"/>
                </w:rPr>
                <w:t xml:space="preserve">in </w:t>
              </w:r>
            </w:ins>
            <w:ins w:id="170" w:author="Berry Cobb" w:date="2019-01-06T17:30:00Z">
              <w:r w:rsidR="000E68F1">
                <w:rPr>
                  <w:rFonts w:ascii="Calibri" w:eastAsia="Tahoma" w:hAnsi="Calibri" w:cs="Tahoma"/>
                  <w:sz w:val="20"/>
                  <w:szCs w:val="20"/>
                  <w:lang w:val="en-GB"/>
                </w:rPr>
                <w:t xml:space="preserve">January </w:t>
              </w:r>
            </w:ins>
            <w:r>
              <w:rPr>
                <w:rFonts w:ascii="Calibri" w:eastAsia="Tahoma" w:hAnsi="Calibri" w:cs="Tahoma"/>
                <w:sz w:val="20"/>
                <w:szCs w:val="20"/>
                <w:lang w:val="en-GB"/>
              </w:rPr>
              <w:t>to deliberate the substance of the budget and changes from FY19.</w:t>
            </w:r>
            <w:ins w:id="171" w:author="Berry Cobb" w:date="2019-01-06T17:30:00Z">
              <w:r w:rsidR="000E68F1">
                <w:rPr>
                  <w:rFonts w:ascii="Calibri" w:eastAsia="Tahoma" w:hAnsi="Calibri" w:cs="Tahoma"/>
                  <w:sz w:val="20"/>
                  <w:szCs w:val="20"/>
                  <w:lang w:val="en-GB"/>
                </w:rPr>
                <w:t xml:space="preserve">  A draft of comments for the GNSO Council will be readied by the 24 January Council meeting.  The public comment closes 8 February.</w:t>
              </w:r>
            </w:ins>
            <w:r w:rsidR="000557F8">
              <w:rPr>
                <w:rFonts w:ascii="Calibri" w:eastAsia="Tahoma" w:hAnsi="Calibri" w:cs="Tahoma"/>
                <w:sz w:val="20"/>
                <w:szCs w:val="20"/>
                <w:lang w:val="en-GB"/>
              </w:rPr>
              <w:t xml:space="preserve">  </w:t>
            </w:r>
            <w:r w:rsidR="001A616D">
              <w:rPr>
                <w:rFonts w:ascii="Calibri" w:eastAsia="Tahoma" w:hAnsi="Calibri" w:cs="Tahoma"/>
                <w:sz w:val="20"/>
                <w:szCs w:val="20"/>
                <w:lang w:val="en-GB"/>
              </w:rPr>
              <w:t xml:space="preserve"> </w:t>
            </w:r>
          </w:p>
          <w:p w14:paraId="019E10C3" w14:textId="77777777" w:rsidR="00683FF3" w:rsidRDefault="00683FF3" w:rsidP="00E32B10">
            <w:pPr>
              <w:pStyle w:val="TableContents"/>
              <w:snapToGrid w:val="0"/>
              <w:rPr>
                <w:ins w:id="172" w:author="Steve Chan" w:date="2019-01-11T15:18:00Z"/>
                <w:rFonts w:ascii="Calibri" w:eastAsia="Tahoma" w:hAnsi="Calibri" w:cs="Tahoma"/>
                <w:sz w:val="20"/>
                <w:szCs w:val="20"/>
                <w:lang w:val="en-GB"/>
              </w:rPr>
            </w:pPr>
          </w:p>
          <w:p w14:paraId="7DF8D431" w14:textId="273AA48E" w:rsidR="00683FF3" w:rsidRPr="0021107A" w:rsidRDefault="00683FF3" w:rsidP="00E32B10">
            <w:pPr>
              <w:pStyle w:val="TableContents"/>
              <w:snapToGrid w:val="0"/>
              <w:rPr>
                <w:rFonts w:ascii="Calibri" w:eastAsia="Tahoma" w:hAnsi="Calibri" w:cs="Tahoma"/>
                <w:sz w:val="20"/>
                <w:szCs w:val="20"/>
                <w:lang w:val="en-GB"/>
              </w:rPr>
            </w:pPr>
            <w:ins w:id="173" w:author="Steve Chan" w:date="2019-01-11T15:18:00Z">
              <w:r>
                <w:rPr>
                  <w:rFonts w:ascii="Calibri" w:eastAsia="Tahoma" w:hAnsi="Calibri" w:cs="Tahoma"/>
                  <w:sz w:val="20"/>
                  <w:szCs w:val="20"/>
                  <w:lang w:val="en-GB"/>
                </w:rPr>
                <w:t xml:space="preserve">The SCBO has </w:t>
              </w:r>
            </w:ins>
            <w:ins w:id="174" w:author="Steve Chan" w:date="2019-01-11T15:19:00Z">
              <w:r>
                <w:rPr>
                  <w:rFonts w:ascii="Calibri" w:eastAsia="Tahoma" w:hAnsi="Calibri" w:cs="Tahoma"/>
                  <w:sz w:val="20"/>
                  <w:szCs w:val="20"/>
                  <w:lang w:val="en-GB"/>
                </w:rPr>
                <w:t>also</w:t>
              </w:r>
            </w:ins>
            <w:ins w:id="175" w:author="Steve Chan" w:date="2019-01-11T15:18:00Z">
              <w:r>
                <w:rPr>
                  <w:rFonts w:ascii="Calibri" w:eastAsia="Tahoma" w:hAnsi="Calibri" w:cs="Tahoma"/>
                  <w:sz w:val="20"/>
                  <w:szCs w:val="20"/>
                  <w:lang w:val="en-GB"/>
                </w:rPr>
                <w:t xml:space="preserve"> been tasked with drafting a comment on the ICANN Strategic Plan for Fiscal Years 2021-2025</w:t>
              </w:r>
            </w:ins>
            <w:ins w:id="176" w:author="Steve Chan" w:date="2019-01-11T15:19:00Z">
              <w:r>
                <w:rPr>
                  <w:rFonts w:ascii="Calibri" w:eastAsia="Tahoma" w:hAnsi="Calibri" w:cs="Tahoma"/>
                  <w:sz w:val="20"/>
                  <w:szCs w:val="20"/>
                  <w:lang w:val="en-GB"/>
                </w:rPr>
                <w:t>.</w:t>
              </w:r>
            </w:ins>
          </w:p>
        </w:tc>
      </w:tr>
      <w:bookmarkStart w:id="177" w:name="SSC"/>
      <w:bookmarkEnd w:id="177"/>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0311AA3B"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ins w:id="178" w:author="Mary Wong" w:date="2019-01-14T12:49:00Z">
              <w:r w:rsidR="00673E14">
                <w:rPr>
                  <w:rFonts w:ascii="Calibri" w:hAnsi="Calibri"/>
                  <w:sz w:val="20"/>
                  <w:szCs w:val="20"/>
                </w:rPr>
                <w:t>s</w:t>
              </w:r>
            </w:ins>
            <w:r>
              <w:rPr>
                <w:rFonts w:ascii="Calibri" w:hAnsi="Calibri"/>
                <w:sz w:val="20"/>
                <w:szCs w:val="20"/>
              </w:rPr>
              <w:t xml:space="preserve">: </w:t>
            </w:r>
            <w:del w:id="179" w:author="Mary Wong" w:date="2019-01-14T12:49:00Z">
              <w:r w:rsidR="00E81766" w:rsidDel="00673E14">
                <w:rPr>
                  <w:rFonts w:ascii="Calibri" w:hAnsi="Calibri"/>
                  <w:sz w:val="20"/>
                  <w:szCs w:val="20"/>
                </w:rPr>
                <w:delText>TBD</w:delText>
              </w:r>
            </w:del>
            <w:ins w:id="180" w:author="Mary Wong" w:date="2019-01-14T12:49:00Z">
              <w:r w:rsidR="00673E14">
                <w:rPr>
                  <w:rFonts w:ascii="Calibri" w:hAnsi="Calibri"/>
                  <w:sz w:val="20"/>
                  <w:szCs w:val="20"/>
                </w:rPr>
                <w:t xml:space="preserve">Erica </w:t>
              </w:r>
              <w:proofErr w:type="spellStart"/>
              <w:r w:rsidR="00673E14">
                <w:rPr>
                  <w:rFonts w:ascii="Calibri" w:hAnsi="Calibri"/>
                  <w:sz w:val="20"/>
                  <w:szCs w:val="20"/>
                </w:rPr>
                <w:t>Varlese</w:t>
              </w:r>
              <w:proofErr w:type="spellEnd"/>
              <w:r w:rsidR="00673E14">
                <w:rPr>
                  <w:rFonts w:ascii="Calibri" w:hAnsi="Calibri"/>
                  <w:sz w:val="20"/>
                  <w:szCs w:val="20"/>
                </w:rPr>
                <w:t xml:space="preserve">, Poncelet </w:t>
              </w:r>
              <w:proofErr w:type="spellStart"/>
              <w:r w:rsidR="00673E14">
                <w:rPr>
                  <w:rFonts w:ascii="Calibri" w:hAnsi="Calibri"/>
                  <w:sz w:val="20"/>
                  <w:szCs w:val="20"/>
                </w:rPr>
                <w:t>Ileleji</w:t>
              </w:r>
            </w:ins>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lastRenderedPageBreak/>
              <w:t xml:space="preserve">Staff: M. Konings,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3C8CAB8D" w14:textId="77777777" w:rsidR="00683FF3" w:rsidRPr="00A053CC" w:rsidRDefault="002C4D7E" w:rsidP="00683FF3">
            <w:pPr>
              <w:pStyle w:val="TableContents"/>
              <w:numPr>
                <w:ilvl w:val="0"/>
                <w:numId w:val="1"/>
              </w:numPr>
              <w:snapToGrid w:val="0"/>
              <w:rPr>
                <w:ins w:id="181" w:author="Steve Chan" w:date="2019-01-11T15:21:00Z"/>
                <w:rFonts w:ascii="Calibri" w:eastAsia="Tahoma" w:hAnsi="Calibri"/>
                <w:b/>
                <w:bCs/>
                <w:sz w:val="20"/>
                <w:szCs w:val="20"/>
                <w:lang w:val="en-US"/>
              </w:rPr>
            </w:pPr>
            <w:del w:id="182" w:author="Steve Chan" w:date="2019-01-11T15:19:00Z">
              <w:r w:rsidRPr="0021107A" w:rsidDel="00683FF3">
                <w:rPr>
                  <w:rFonts w:ascii="Calibri" w:eastAsia="Tahoma" w:hAnsi="Calibri" w:cs="Tahoma"/>
                  <w:sz w:val="20"/>
                  <w:szCs w:val="20"/>
                  <w:lang w:val="en-GB"/>
                </w:rPr>
                <w:delText>In order to deal with the different requests for nominations / endorsements of candidates for the different review teams as well as post-transition related structures, the GNSO Council adopt</w:delText>
              </w:r>
              <w:r w:rsidDel="00683FF3">
                <w:rPr>
                  <w:rFonts w:ascii="Calibri" w:eastAsia="Tahoma" w:hAnsi="Calibri" w:cs="Tahoma"/>
                  <w:sz w:val="20"/>
                  <w:szCs w:val="20"/>
                  <w:lang w:val="en-GB"/>
                </w:rPr>
                <w:delText>ed</w:delText>
              </w:r>
              <w:r w:rsidRPr="0021107A" w:rsidDel="00683FF3">
                <w:rPr>
                  <w:rFonts w:ascii="Calibri" w:eastAsia="Tahoma" w:hAnsi="Calibri" w:cs="Tahoma"/>
                  <w:sz w:val="20"/>
                  <w:szCs w:val="20"/>
                  <w:lang w:val="en-GB"/>
                </w:rPr>
                <w:delText xml:space="preserve"> on an interim basis the proposed charter for a GNSO Standing Selection Committee</w:delText>
              </w:r>
              <w:r w:rsidDel="00683FF3">
                <w:rPr>
                  <w:rFonts w:ascii="Calibri" w:eastAsia="Tahoma" w:hAnsi="Calibri" w:cs="Tahoma"/>
                  <w:sz w:val="20"/>
                  <w:szCs w:val="20"/>
                  <w:lang w:val="en-GB"/>
                </w:rPr>
                <w:delText xml:space="preserve"> during its meeting at ICANN58</w:delText>
              </w:r>
              <w:r w:rsidR="009F7E7F" w:rsidDel="00683FF3">
                <w:rPr>
                  <w:rFonts w:ascii="Calibri" w:eastAsia="Tahoma" w:hAnsi="Calibri" w:cs="Tahoma"/>
                  <w:sz w:val="20"/>
                  <w:szCs w:val="20"/>
                  <w:lang w:val="en-GB"/>
                </w:rPr>
                <w:delText xml:space="preserve"> (Mar. 2017)</w:delText>
              </w:r>
              <w:r w:rsidRPr="0021107A" w:rsidDel="00683FF3">
                <w:rPr>
                  <w:rFonts w:ascii="Calibri" w:eastAsia="Tahoma" w:hAnsi="Calibri" w:cs="Tahoma"/>
                  <w:sz w:val="20"/>
                  <w:szCs w:val="20"/>
                  <w:lang w:val="en-GB"/>
                </w:rPr>
                <w:delText xml:space="preserve">. </w:delText>
              </w:r>
              <w:r w:rsidR="004B3F77" w:rsidDel="00683FF3">
                <w:rPr>
                  <w:rFonts w:ascii="Calibri" w:eastAsia="Tahoma" w:hAnsi="Calibri" w:cs="Tahoma"/>
                  <w:sz w:val="20"/>
                  <w:szCs w:val="20"/>
                  <w:lang w:val="en-GB"/>
                </w:rPr>
                <w:delText xml:space="preserve">The GNSO </w:delText>
              </w:r>
              <w:r w:rsidR="004B3F77" w:rsidDel="00683FF3">
                <w:rPr>
                  <w:rFonts w:ascii="Calibri" w:eastAsia="Tahoma" w:hAnsi="Calibri" w:cs="Tahoma"/>
                  <w:sz w:val="20"/>
                  <w:szCs w:val="20"/>
                  <w:lang w:val="en-US"/>
                </w:rPr>
                <w:delText>Council approved the revised charter</w:delText>
              </w:r>
              <w:r w:rsidR="00965D7F" w:rsidDel="00683FF3">
                <w:rPr>
                  <w:rFonts w:ascii="Calibri" w:eastAsia="Tahoma" w:hAnsi="Calibri" w:cs="Tahoma"/>
                  <w:sz w:val="20"/>
                  <w:szCs w:val="20"/>
                  <w:lang w:val="en-GB"/>
                </w:rPr>
                <w:delText xml:space="preserve"> </w:delText>
              </w:r>
              <w:r w:rsidR="004B3F77" w:rsidDel="00683FF3">
                <w:rPr>
                  <w:rFonts w:ascii="Calibri" w:eastAsia="Tahoma" w:hAnsi="Calibri" w:cs="Tahoma"/>
                  <w:sz w:val="20"/>
                  <w:szCs w:val="20"/>
                  <w:lang w:val="en-GB"/>
                </w:rPr>
                <w:delText>in</w:delText>
              </w:r>
              <w:r w:rsidR="00965D7F" w:rsidDel="00683FF3">
                <w:rPr>
                  <w:rFonts w:ascii="Calibri" w:eastAsia="Tahoma" w:hAnsi="Calibri" w:cs="Tahoma"/>
                  <w:sz w:val="20"/>
                  <w:szCs w:val="20"/>
                  <w:lang w:val="en-GB"/>
                </w:rPr>
                <w:delText xml:space="preserve"> </w:delText>
              </w:r>
              <w:r w:rsidR="00315090" w:rsidDel="00683FF3">
                <w:rPr>
                  <w:rFonts w:ascii="Calibri" w:eastAsia="Tahoma" w:hAnsi="Calibri" w:cs="Tahoma"/>
                  <w:sz w:val="20"/>
                  <w:szCs w:val="20"/>
                  <w:lang w:val="en-GB"/>
                </w:rPr>
                <w:delText xml:space="preserve">May </w:delText>
              </w:r>
              <w:r w:rsidR="0092463E" w:rsidDel="00683FF3">
                <w:rPr>
                  <w:rFonts w:ascii="Calibri" w:eastAsia="Tahoma" w:hAnsi="Calibri" w:cs="Tahoma"/>
                  <w:sz w:val="20"/>
                  <w:szCs w:val="20"/>
                  <w:lang w:val="en-GB"/>
                </w:rPr>
                <w:delText>2018</w:delText>
              </w:r>
              <w:r w:rsidR="00965D7F" w:rsidDel="00683FF3">
                <w:rPr>
                  <w:rFonts w:ascii="Calibri" w:eastAsia="Tahoma" w:hAnsi="Calibri" w:cs="Tahoma"/>
                  <w:sz w:val="20"/>
                  <w:szCs w:val="20"/>
                  <w:lang w:val="en-GB"/>
                </w:rPr>
                <w:delText>.</w:delText>
              </w:r>
              <w:r w:rsidR="00CA1649" w:rsidDel="00683FF3">
                <w:rPr>
                  <w:rFonts w:ascii="Calibri" w:eastAsia="Tahoma" w:hAnsi="Calibri" w:cs="Tahoma"/>
                  <w:sz w:val="20"/>
                  <w:szCs w:val="20"/>
                  <w:lang w:val="en-GB"/>
                </w:rPr>
                <w:delText xml:space="preserve"> </w:delText>
              </w:r>
              <w:r w:rsidR="004B3F77" w:rsidDel="00683FF3">
                <w:rPr>
                  <w:rFonts w:ascii="Calibri" w:eastAsia="Tahoma" w:hAnsi="Calibri" w:cs="Tahoma"/>
                  <w:sz w:val="20"/>
                  <w:szCs w:val="20"/>
                  <w:lang w:val="en-GB"/>
                </w:rPr>
                <w:delText>In the most recent SSC selection process, the t</w:delText>
              </w:r>
              <w:r w:rsidR="00CA1649" w:rsidDel="00683FF3">
                <w:rPr>
                  <w:rFonts w:ascii="Calibri" w:eastAsia="Tahoma" w:hAnsi="Calibri" w:cs="Tahoma"/>
                  <w:sz w:val="20"/>
                  <w:szCs w:val="20"/>
                  <w:lang w:val="en-GB"/>
                </w:rPr>
                <w:delText xml:space="preserve">he SSC </w:delText>
              </w:r>
              <w:r w:rsidR="004B3F77" w:rsidDel="00683FF3">
                <w:rPr>
                  <w:rFonts w:ascii="Calibri" w:eastAsia="Tahoma" w:hAnsi="Calibri" w:cs="Tahoma"/>
                  <w:sz w:val="20"/>
                  <w:szCs w:val="20"/>
                  <w:lang w:val="en-GB"/>
                </w:rPr>
                <w:delText xml:space="preserve">recommended a revised slate of GNSO </w:delText>
              </w:r>
              <w:r w:rsidR="00CA1649" w:rsidDel="00683FF3">
                <w:rPr>
                  <w:rFonts w:ascii="Calibri" w:eastAsia="Tahoma" w:hAnsi="Calibri" w:cs="Tahoma"/>
                  <w:sz w:val="20"/>
                  <w:szCs w:val="20"/>
                  <w:lang w:val="en-GB"/>
                </w:rPr>
                <w:delText xml:space="preserve">candidates </w:delText>
              </w:r>
              <w:r w:rsidR="003B0743" w:rsidDel="00683FF3">
                <w:rPr>
                  <w:rFonts w:ascii="Calibri" w:eastAsia="Tahoma" w:hAnsi="Calibri" w:cs="Tahoma"/>
                  <w:sz w:val="20"/>
                  <w:szCs w:val="20"/>
                  <w:lang w:val="en-GB"/>
                </w:rPr>
                <w:delText xml:space="preserve">to serve on </w:delText>
              </w:r>
              <w:r w:rsidR="00CA1649" w:rsidDel="00683FF3">
                <w:rPr>
                  <w:rFonts w:ascii="Calibri" w:eastAsia="Tahoma" w:hAnsi="Calibri" w:cs="Tahoma"/>
                  <w:sz w:val="20"/>
                  <w:szCs w:val="20"/>
                  <w:lang w:val="en-GB"/>
                </w:rPr>
                <w:delText>the ATRT3</w:delText>
              </w:r>
              <w:r w:rsidR="004B3F77" w:rsidDel="00683FF3">
                <w:rPr>
                  <w:rFonts w:ascii="Calibri" w:eastAsia="Tahoma" w:hAnsi="Calibri" w:cs="Tahoma"/>
                  <w:sz w:val="20"/>
                  <w:szCs w:val="20"/>
                  <w:lang w:val="en-GB"/>
                </w:rPr>
                <w:delText>. The Council voted by electronic ballot on the slate of candidates recommended by the SSC and confirmed the nomination of these candidates on 26 November 2018.</w:delText>
              </w:r>
            </w:del>
            <w:ins w:id="183" w:author="Steve Chan" w:date="2019-01-11T15:19:00Z">
              <w:r w:rsidR="00683FF3">
                <w:rPr>
                  <w:rFonts w:ascii="Calibri" w:eastAsia="Tahoma" w:hAnsi="Calibri" w:cs="Tahoma"/>
                  <w:sz w:val="20"/>
                  <w:szCs w:val="20"/>
                  <w:lang w:val="en-GB"/>
                </w:rPr>
                <w:t xml:space="preserve">For its most recent appointment, the SSC </w:t>
              </w:r>
            </w:ins>
            <w:ins w:id="184" w:author="Steve Chan" w:date="2019-01-11T15:21:00Z">
              <w:r w:rsidR="00683FF3">
                <w:rPr>
                  <w:rFonts w:ascii="Calibri" w:eastAsia="Tahoma" w:hAnsi="Calibri" w:cs="Tahoma"/>
                  <w:sz w:val="20"/>
                  <w:szCs w:val="20"/>
                  <w:lang w:val="en-GB"/>
                </w:rPr>
                <w:t>nominated</w:t>
              </w:r>
            </w:ins>
            <w:ins w:id="185" w:author="Steve Chan" w:date="2019-01-11T15:19:00Z">
              <w:r w:rsidR="00683FF3">
                <w:rPr>
                  <w:rFonts w:ascii="Calibri" w:eastAsia="Tahoma" w:hAnsi="Calibri" w:cs="Tahoma"/>
                  <w:sz w:val="20"/>
                  <w:szCs w:val="20"/>
                  <w:lang w:val="en-GB"/>
                </w:rPr>
                <w:t xml:space="preserve"> </w:t>
              </w:r>
            </w:ins>
            <w:ins w:id="186" w:author="Steve Chan" w:date="2019-01-11T15:20:00Z">
              <w:r w:rsidR="00683FF3">
                <w:rPr>
                  <w:rFonts w:ascii="Calibri" w:eastAsia="Tahoma" w:hAnsi="Calibri" w:cs="Tahoma"/>
                  <w:sz w:val="20"/>
                  <w:szCs w:val="20"/>
                  <w:lang w:val="en-GB"/>
                </w:rPr>
                <w:t>Andrew Mack to serve as</w:t>
              </w:r>
            </w:ins>
            <w:ins w:id="187" w:author="Steve Chan" w:date="2019-01-11T15:21:00Z">
              <w:r w:rsidR="00683FF3">
                <w:rPr>
                  <w:rFonts w:ascii="Calibri" w:eastAsia="Tahoma" w:hAnsi="Calibri" w:cs="Tahoma"/>
                  <w:sz w:val="20"/>
                  <w:szCs w:val="20"/>
                  <w:lang w:val="en-GB"/>
                </w:rPr>
                <w:t xml:space="preserve"> the ICANN Fellowship Program mentor for a period of one year. This nomination was confirmed by the Council during its December meeting.</w:t>
              </w:r>
            </w:ins>
          </w:p>
          <w:p w14:paraId="79E9BCF7" w14:textId="77777777" w:rsidR="00683FF3" w:rsidRDefault="00683FF3" w:rsidP="00683FF3">
            <w:pPr>
              <w:pStyle w:val="TableContents"/>
              <w:snapToGrid w:val="0"/>
              <w:rPr>
                <w:ins w:id="188" w:author="Steve Chan" w:date="2019-01-11T15:21:00Z"/>
                <w:rFonts w:ascii="Calibri" w:eastAsia="Tahoma" w:hAnsi="Calibri"/>
                <w:b/>
                <w:bCs/>
                <w:sz w:val="20"/>
                <w:szCs w:val="20"/>
                <w:lang w:val="en-US"/>
              </w:rPr>
            </w:pPr>
          </w:p>
          <w:p w14:paraId="6F198F62" w14:textId="476DF27D" w:rsidR="00683FF3" w:rsidRPr="00A053CC" w:rsidRDefault="00683FF3" w:rsidP="00A053CC">
            <w:pPr>
              <w:pStyle w:val="TableContents"/>
              <w:snapToGrid w:val="0"/>
              <w:rPr>
                <w:rFonts w:ascii="Calibri" w:eastAsia="Tahoma" w:hAnsi="Calibri"/>
                <w:bCs/>
                <w:sz w:val="20"/>
                <w:szCs w:val="20"/>
                <w:lang w:val="en-US"/>
              </w:rPr>
            </w:pPr>
            <w:ins w:id="189" w:author="Steve Chan" w:date="2019-01-11T15:21:00Z">
              <w:r w:rsidRPr="00A053CC">
                <w:rPr>
                  <w:rFonts w:ascii="Calibri" w:eastAsia="Tahoma" w:hAnsi="Calibri"/>
                  <w:bCs/>
                  <w:sz w:val="20"/>
                  <w:szCs w:val="20"/>
                  <w:lang w:val="en-US"/>
                </w:rPr>
                <w:t xml:space="preserve">There </w:t>
              </w:r>
              <w:r>
                <w:rPr>
                  <w:rFonts w:ascii="Calibri" w:eastAsia="Tahoma" w:hAnsi="Calibri"/>
                  <w:bCs/>
                  <w:sz w:val="20"/>
                  <w:szCs w:val="20"/>
                  <w:lang w:val="en-US"/>
                </w:rPr>
                <w:t>are cur</w:t>
              </w:r>
            </w:ins>
            <w:ins w:id="190" w:author="Steve Chan" w:date="2019-01-11T15:22:00Z">
              <w:r>
                <w:rPr>
                  <w:rFonts w:ascii="Calibri" w:eastAsia="Tahoma" w:hAnsi="Calibri"/>
                  <w:bCs/>
                  <w:sz w:val="20"/>
                  <w:szCs w:val="20"/>
                  <w:lang w:val="en-US"/>
                </w:rPr>
                <w:t>rently no selection proces</w:t>
              </w:r>
              <w:r w:rsidR="005E2168">
                <w:rPr>
                  <w:rFonts w:ascii="Calibri" w:eastAsia="Tahoma" w:hAnsi="Calibri"/>
                  <w:bCs/>
                  <w:sz w:val="20"/>
                  <w:szCs w:val="20"/>
                  <w:lang w:val="en-US"/>
                </w:rPr>
                <w:t>ses assigned to the SSC.</w:t>
              </w:r>
            </w:ins>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191" w:name="CCT_RT"/>
            <w:bookmarkStart w:id="192" w:name="ERRP_PR"/>
            <w:bookmarkEnd w:id="191"/>
            <w:bookmarkEnd w:id="192"/>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32"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33"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4"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A053CC">
            <w:pPr>
              <w:pStyle w:val="TableContents"/>
              <w:snapToGrid w:val="0"/>
              <w:rPr>
                <w:rFonts w:ascii="Calibri" w:eastAsia="Tahoma" w:hAnsi="Calibri" w:cs="Tahoma"/>
                <w:sz w:val="20"/>
                <w:szCs w:val="20"/>
                <w:lang w:val="en-GB"/>
              </w:rPr>
            </w:pPr>
            <w:hyperlink r:id="rId35"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193" w:name="TEAC_PR"/>
            <w:bookmarkStart w:id="194" w:name="PolImp_RR"/>
            <w:bookmarkEnd w:id="193"/>
            <w:bookmarkEnd w:id="194"/>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AD84B0A" w:rsidR="002C4D7E" w:rsidRDefault="002C4D7E" w:rsidP="00060EA2">
            <w:pPr>
              <w:pStyle w:val="TableContents"/>
              <w:snapToGrid w:val="0"/>
              <w:rPr>
                <w:rFonts w:ascii="Calibri" w:eastAsia="Tahoma" w:hAnsi="Calibri" w:cs="Tahoma"/>
                <w:sz w:val="20"/>
                <w:szCs w:val="20"/>
                <w:lang w:val="en-GB"/>
              </w:rPr>
            </w:pPr>
            <w:del w:id="195" w:author="Berry Cobb" w:date="2019-01-18T10:46:00Z">
              <w:r w:rsidDel="00A053CC">
                <w:rPr>
                  <w:rFonts w:ascii="Calibri" w:eastAsia="Tahoma" w:hAnsi="Calibri" w:cs="Tahoma"/>
                  <w:sz w:val="20"/>
                  <w:szCs w:val="20"/>
                  <w:lang w:val="en-GB"/>
                </w:rPr>
                <w:delText xml:space="preserve">GNSO </w:delText>
              </w:r>
            </w:del>
            <w:r>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24C4EE6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0AE43F4C" w:rsidR="00B5698A" w:rsidRDefault="00A8101B"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version currently made available to the Council integrates several</w:t>
            </w:r>
            <w:r w:rsidR="000A4D84">
              <w:rPr>
                <w:rFonts w:ascii="Calibri" w:eastAsia="Tahoma" w:hAnsi="Calibri" w:cs="Tahoma"/>
                <w:sz w:val="20"/>
                <w:szCs w:val="20"/>
                <w:lang w:val="en-GB"/>
              </w:rPr>
              <w:t xml:space="preserve"> proposed edits </w:t>
            </w:r>
            <w:r w:rsidR="00C54CF8">
              <w:rPr>
                <w:rFonts w:ascii="Calibri" w:eastAsia="Tahoma" w:hAnsi="Calibri" w:cs="Tahoma"/>
                <w:sz w:val="20"/>
                <w:szCs w:val="20"/>
                <w:lang w:val="en-GB"/>
              </w:rPr>
              <w:t xml:space="preserve">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r>
              <w:rPr>
                <w:rFonts w:ascii="Calibri" w:eastAsia="Tahoma" w:hAnsi="Calibri" w:cs="Tahoma"/>
                <w:sz w:val="20"/>
                <w:szCs w:val="20"/>
                <w:lang w:val="en-GB"/>
              </w:rPr>
              <w:t xml:space="preserve"> and </w:t>
            </w:r>
            <w:r w:rsidR="00011AEF">
              <w:rPr>
                <w:rFonts w:ascii="Calibri" w:eastAsia="Tahoma" w:hAnsi="Calibri" w:cs="Tahoma"/>
                <w:sz w:val="20"/>
                <w:szCs w:val="20"/>
                <w:lang w:val="en-GB"/>
              </w:rPr>
              <w:t>IPC</w:t>
            </w:r>
            <w:r w:rsidR="000A4D84">
              <w:rPr>
                <w:rFonts w:ascii="Calibri" w:eastAsia="Tahoma" w:hAnsi="Calibri" w:cs="Tahoma"/>
                <w:sz w:val="20"/>
                <w:szCs w:val="20"/>
                <w:lang w:val="en-GB"/>
              </w:rPr>
              <w:t>.</w:t>
            </w:r>
            <w:r>
              <w:rPr>
                <w:rFonts w:ascii="Calibri" w:eastAsia="Tahoma" w:hAnsi="Calibri" w:cs="Tahoma"/>
                <w:sz w:val="20"/>
                <w:szCs w:val="20"/>
                <w:lang w:val="en-GB"/>
              </w:rPr>
              <w:t xml:space="preserve"> </w:t>
            </w:r>
            <w:r w:rsidR="00CF3BFE">
              <w:rPr>
                <w:rFonts w:ascii="Calibri" w:eastAsia="Tahoma" w:hAnsi="Calibri" w:cs="Tahoma"/>
                <w:sz w:val="20"/>
                <w:szCs w:val="20"/>
                <w:lang w:val="en-GB"/>
              </w:rPr>
              <w:t xml:space="preserve">This version is expected to be posted </w:t>
            </w:r>
            <w:r w:rsidR="00CF3BFE">
              <w:rPr>
                <w:rFonts w:ascii="Calibri" w:eastAsia="Tahoma" w:hAnsi="Calibri" w:cs="Tahoma"/>
                <w:sz w:val="20"/>
                <w:szCs w:val="20"/>
                <w:lang w:val="en-GB"/>
              </w:rPr>
              <w:lastRenderedPageBreak/>
              <w:t xml:space="preserve">shortly. </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C790D" w14:textId="77777777" w:rsidR="002472F7" w:rsidRDefault="002472F7">
      <w:r>
        <w:separator/>
      </w:r>
    </w:p>
  </w:endnote>
  <w:endnote w:type="continuationSeparator" w:id="0">
    <w:p w14:paraId="6B550E09" w14:textId="77777777" w:rsidR="002472F7" w:rsidRDefault="0024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A053CC" w:rsidRDefault="00A053CC"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A053CC" w:rsidRDefault="00A053CC"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A053CC" w:rsidRPr="006C669B" w:rsidRDefault="00A053CC"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A053CC" w:rsidRDefault="00A053CC"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D528" w14:textId="77777777" w:rsidR="002472F7" w:rsidRDefault="002472F7">
      <w:r>
        <w:separator/>
      </w:r>
    </w:p>
  </w:footnote>
  <w:footnote w:type="continuationSeparator" w:id="0">
    <w:p w14:paraId="23415339" w14:textId="77777777" w:rsidR="002472F7" w:rsidRDefault="0024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A053CC" w:rsidRDefault="00A053CC"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A053CC" w:rsidRPr="004718D7" w:rsidRDefault="00A053CC"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A053CC" w:rsidRPr="004718D7" w:rsidRDefault="00A053CC"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A053CC" w:rsidRDefault="00A053CC"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A053CC" w:rsidRDefault="00A053CC"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86F95"/>
    <w:multiLevelType w:val="hybridMultilevel"/>
    <w:tmpl w:val="7D7220BC"/>
    <w:numStyleLink w:val="ImportedStyle3"/>
  </w:abstractNum>
  <w:abstractNum w:abstractNumId="31"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9"/>
  </w:num>
  <w:num w:numId="8">
    <w:abstractNumId w:val="6"/>
  </w:num>
  <w:num w:numId="9">
    <w:abstractNumId w:val="18"/>
  </w:num>
  <w:num w:numId="10">
    <w:abstractNumId w:val="0"/>
  </w:num>
  <w:num w:numId="11">
    <w:abstractNumId w:val="5"/>
  </w:num>
  <w:num w:numId="12">
    <w:abstractNumId w:val="23"/>
  </w:num>
  <w:num w:numId="13">
    <w:abstractNumId w:val="36"/>
  </w:num>
  <w:num w:numId="14">
    <w:abstractNumId w:val="25"/>
  </w:num>
  <w:num w:numId="15">
    <w:abstractNumId w:val="28"/>
  </w:num>
  <w:num w:numId="16">
    <w:abstractNumId w:val="16"/>
  </w:num>
  <w:num w:numId="17">
    <w:abstractNumId w:val="34"/>
  </w:num>
  <w:num w:numId="18">
    <w:abstractNumId w:val="22"/>
  </w:num>
  <w:num w:numId="19">
    <w:abstractNumId w:val="29"/>
  </w:num>
  <w:num w:numId="20">
    <w:abstractNumId w:val="20"/>
  </w:num>
  <w:num w:numId="21">
    <w:abstractNumId w:val="31"/>
  </w:num>
  <w:num w:numId="22">
    <w:abstractNumId w:val="7"/>
  </w:num>
  <w:num w:numId="23">
    <w:abstractNumId w:val="12"/>
  </w:num>
  <w:num w:numId="24">
    <w:abstractNumId w:val="27"/>
  </w:num>
  <w:num w:numId="25">
    <w:abstractNumId w:val="14"/>
  </w:num>
  <w:num w:numId="26">
    <w:abstractNumId w:val="33"/>
  </w:num>
  <w:num w:numId="27">
    <w:abstractNumId w:val="35"/>
  </w:num>
  <w:num w:numId="28">
    <w:abstractNumId w:val="24"/>
  </w:num>
  <w:num w:numId="29">
    <w:abstractNumId w:val="26"/>
  </w:num>
  <w:num w:numId="30">
    <w:abstractNumId w:val="15"/>
  </w:num>
  <w:num w:numId="31">
    <w:abstractNumId w:val="10"/>
  </w:num>
  <w:num w:numId="32">
    <w:abstractNumId w:val="37"/>
  </w:num>
  <w:num w:numId="33">
    <w:abstractNumId w:val="32"/>
  </w:num>
  <w:num w:numId="34">
    <w:abstractNumId w:val="19"/>
  </w:num>
  <w:num w:numId="35">
    <w:abstractNumId w:val="21"/>
  </w:num>
  <w:num w:numId="36">
    <w:abstractNumId w:val="3"/>
  </w:num>
  <w:num w:numId="37">
    <w:abstractNumId w:val="11"/>
  </w:num>
  <w:num w:numId="38">
    <w:abstractNumId w:val="3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ry Cobb">
    <w15:presenceInfo w15:providerId="Windows Live" w15:userId="0a999daf9fe587d5"/>
  </w15:person>
  <w15:person w15:author="Marika Konings">
    <w15:presenceInfo w15:providerId="AD" w15:userId="S::marika.konings@icann.org::392389b4-d8b7-4837-8e82-9d31ff84a526"/>
  </w15:person>
  <w15:person w15:author="Caitlin Tubergen">
    <w15:presenceInfo w15:providerId="None" w15:userId="Caitlin Tubergen"/>
  </w15:person>
  <w15:person w15:author="Steve Chan">
    <w15:presenceInfo w15:providerId="AD" w15:userId="S::steve.chan@icann.org::bea123fc-a299-4a19-a755-3dfd44ef3faf"/>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62AF"/>
    <w:rsid w:val="001170E5"/>
    <w:rsid w:val="00117DC9"/>
    <w:rsid w:val="00120168"/>
    <w:rsid w:val="001205F1"/>
    <w:rsid w:val="00120DE9"/>
    <w:rsid w:val="00120F96"/>
    <w:rsid w:val="00121A83"/>
    <w:rsid w:val="0012227D"/>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61B5"/>
    <w:rsid w:val="00257563"/>
    <w:rsid w:val="00257E2E"/>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3C14"/>
    <w:rsid w:val="00284FE3"/>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5B80"/>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6237"/>
    <w:rsid w:val="003E75E0"/>
    <w:rsid w:val="003E7AA9"/>
    <w:rsid w:val="003F16C6"/>
    <w:rsid w:val="003F16F7"/>
    <w:rsid w:val="003F1AAD"/>
    <w:rsid w:val="003F2238"/>
    <w:rsid w:val="003F3379"/>
    <w:rsid w:val="003F3D21"/>
    <w:rsid w:val="003F433B"/>
    <w:rsid w:val="003F4E38"/>
    <w:rsid w:val="003F577F"/>
    <w:rsid w:val="003F5FA2"/>
    <w:rsid w:val="004007EA"/>
    <w:rsid w:val="0040094A"/>
    <w:rsid w:val="0040175E"/>
    <w:rsid w:val="00403281"/>
    <w:rsid w:val="00404769"/>
    <w:rsid w:val="0040509A"/>
    <w:rsid w:val="00405E32"/>
    <w:rsid w:val="00406A04"/>
    <w:rsid w:val="00410C12"/>
    <w:rsid w:val="00410F69"/>
    <w:rsid w:val="00412E0C"/>
    <w:rsid w:val="00415E9E"/>
    <w:rsid w:val="0041649B"/>
    <w:rsid w:val="00416713"/>
    <w:rsid w:val="004170AB"/>
    <w:rsid w:val="00417AAF"/>
    <w:rsid w:val="004201B6"/>
    <w:rsid w:val="00420F74"/>
    <w:rsid w:val="00420FAD"/>
    <w:rsid w:val="00421A84"/>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7C1"/>
    <w:rsid w:val="00512348"/>
    <w:rsid w:val="00512894"/>
    <w:rsid w:val="005128B5"/>
    <w:rsid w:val="00513782"/>
    <w:rsid w:val="00513950"/>
    <w:rsid w:val="00514F5B"/>
    <w:rsid w:val="005153D6"/>
    <w:rsid w:val="00515611"/>
    <w:rsid w:val="00515981"/>
    <w:rsid w:val="00515CF4"/>
    <w:rsid w:val="00516A45"/>
    <w:rsid w:val="00517088"/>
    <w:rsid w:val="00517B85"/>
    <w:rsid w:val="005204E4"/>
    <w:rsid w:val="00521758"/>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40C26"/>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156"/>
    <w:rsid w:val="005D625B"/>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A3A"/>
    <w:rsid w:val="00630531"/>
    <w:rsid w:val="00632274"/>
    <w:rsid w:val="00632478"/>
    <w:rsid w:val="00632CD1"/>
    <w:rsid w:val="00632EA2"/>
    <w:rsid w:val="00633758"/>
    <w:rsid w:val="00635EEB"/>
    <w:rsid w:val="006361D5"/>
    <w:rsid w:val="006376E3"/>
    <w:rsid w:val="00637AA5"/>
    <w:rsid w:val="00640655"/>
    <w:rsid w:val="0064098D"/>
    <w:rsid w:val="006438E0"/>
    <w:rsid w:val="006452CF"/>
    <w:rsid w:val="006452DD"/>
    <w:rsid w:val="00650B83"/>
    <w:rsid w:val="00651A83"/>
    <w:rsid w:val="0065434E"/>
    <w:rsid w:val="00655CE5"/>
    <w:rsid w:val="0065688A"/>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3E14"/>
    <w:rsid w:val="00675FB8"/>
    <w:rsid w:val="006766B9"/>
    <w:rsid w:val="00677D8F"/>
    <w:rsid w:val="006817E7"/>
    <w:rsid w:val="00681B0D"/>
    <w:rsid w:val="00682348"/>
    <w:rsid w:val="00682786"/>
    <w:rsid w:val="0068322E"/>
    <w:rsid w:val="006837CA"/>
    <w:rsid w:val="0068391D"/>
    <w:rsid w:val="00683FF3"/>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0A9"/>
    <w:rsid w:val="007A4D6E"/>
    <w:rsid w:val="007A51F3"/>
    <w:rsid w:val="007A6160"/>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DC7"/>
    <w:rsid w:val="008012A4"/>
    <w:rsid w:val="00802163"/>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D52"/>
    <w:rsid w:val="00846899"/>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6C56"/>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767"/>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2388"/>
    <w:rsid w:val="008C37F1"/>
    <w:rsid w:val="008C3EDC"/>
    <w:rsid w:val="008C5C0F"/>
    <w:rsid w:val="008C5EE0"/>
    <w:rsid w:val="008C6217"/>
    <w:rsid w:val="008C68CE"/>
    <w:rsid w:val="008C6968"/>
    <w:rsid w:val="008C6F0D"/>
    <w:rsid w:val="008C752F"/>
    <w:rsid w:val="008D0F2A"/>
    <w:rsid w:val="008D192F"/>
    <w:rsid w:val="008D240D"/>
    <w:rsid w:val="008D2638"/>
    <w:rsid w:val="008D29B0"/>
    <w:rsid w:val="008D48C4"/>
    <w:rsid w:val="008D5B28"/>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6A11"/>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3CC"/>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1946"/>
    <w:rsid w:val="00A720CE"/>
    <w:rsid w:val="00A720D3"/>
    <w:rsid w:val="00A73092"/>
    <w:rsid w:val="00A73B1B"/>
    <w:rsid w:val="00A73E02"/>
    <w:rsid w:val="00A76846"/>
    <w:rsid w:val="00A76D39"/>
    <w:rsid w:val="00A8101B"/>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0FA"/>
    <w:rsid w:val="00AA2713"/>
    <w:rsid w:val="00AA4EC3"/>
    <w:rsid w:val="00AA529C"/>
    <w:rsid w:val="00AA5368"/>
    <w:rsid w:val="00AA5912"/>
    <w:rsid w:val="00AA62B7"/>
    <w:rsid w:val="00AA77BC"/>
    <w:rsid w:val="00AB015C"/>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9"/>
    <w:rsid w:val="00AD0F34"/>
    <w:rsid w:val="00AD1C6E"/>
    <w:rsid w:val="00AD1DBC"/>
    <w:rsid w:val="00AD1E2B"/>
    <w:rsid w:val="00AD1F6D"/>
    <w:rsid w:val="00AD24A4"/>
    <w:rsid w:val="00AD2673"/>
    <w:rsid w:val="00AD2C80"/>
    <w:rsid w:val="00AD381A"/>
    <w:rsid w:val="00AD44F3"/>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94C"/>
    <w:rsid w:val="00BB1B19"/>
    <w:rsid w:val="00BB21E3"/>
    <w:rsid w:val="00BB33FC"/>
    <w:rsid w:val="00BB361C"/>
    <w:rsid w:val="00BB3DDD"/>
    <w:rsid w:val="00BB4310"/>
    <w:rsid w:val="00BB5346"/>
    <w:rsid w:val="00BB5D24"/>
    <w:rsid w:val="00BB5EA3"/>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5E40"/>
    <w:rsid w:val="00C070FA"/>
    <w:rsid w:val="00C07CF2"/>
    <w:rsid w:val="00C1050F"/>
    <w:rsid w:val="00C107C7"/>
    <w:rsid w:val="00C11908"/>
    <w:rsid w:val="00C12763"/>
    <w:rsid w:val="00C129AE"/>
    <w:rsid w:val="00C151BA"/>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111"/>
    <w:rsid w:val="00C7420A"/>
    <w:rsid w:val="00C749B2"/>
    <w:rsid w:val="00C74B83"/>
    <w:rsid w:val="00C755B0"/>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3BFE"/>
    <w:rsid w:val="00CF43A0"/>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229C"/>
    <w:rsid w:val="00D52540"/>
    <w:rsid w:val="00D540E1"/>
    <w:rsid w:val="00D544BA"/>
    <w:rsid w:val="00D550D6"/>
    <w:rsid w:val="00D555E6"/>
    <w:rsid w:val="00D55847"/>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775"/>
    <w:rsid w:val="00D71318"/>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25A"/>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286F"/>
    <w:rsid w:val="00E6429B"/>
    <w:rsid w:val="00E66702"/>
    <w:rsid w:val="00E66B7C"/>
    <w:rsid w:val="00E672F5"/>
    <w:rsid w:val="00E67AB3"/>
    <w:rsid w:val="00E70F7D"/>
    <w:rsid w:val="00E71CD9"/>
    <w:rsid w:val="00E7353A"/>
    <w:rsid w:val="00E73557"/>
    <w:rsid w:val="00E741E9"/>
    <w:rsid w:val="00E74A7C"/>
    <w:rsid w:val="00E75EAE"/>
    <w:rsid w:val="00E777FC"/>
    <w:rsid w:val="00E77F17"/>
    <w:rsid w:val="00E80C51"/>
    <w:rsid w:val="00E80D15"/>
    <w:rsid w:val="00E80E9E"/>
    <w:rsid w:val="00E81766"/>
    <w:rsid w:val="00E81EC9"/>
    <w:rsid w:val="00E81F8E"/>
    <w:rsid w:val="00E829CB"/>
    <w:rsid w:val="00E82F06"/>
    <w:rsid w:val="00E832F6"/>
    <w:rsid w:val="00E8334A"/>
    <w:rsid w:val="00E8529A"/>
    <w:rsid w:val="00E85768"/>
    <w:rsid w:val="00E864DF"/>
    <w:rsid w:val="00E8683E"/>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876"/>
    <w:rsid w:val="00EB7D2F"/>
    <w:rsid w:val="00EC0144"/>
    <w:rsid w:val="00EC1767"/>
    <w:rsid w:val="00EC2440"/>
    <w:rsid w:val="00EC256C"/>
    <w:rsid w:val="00EC3537"/>
    <w:rsid w:val="00EC4A72"/>
    <w:rsid w:val="00EC4D04"/>
    <w:rsid w:val="00EC5E15"/>
    <w:rsid w:val="00EC799A"/>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64A"/>
    <w:rsid w:val="00F9275F"/>
    <w:rsid w:val="00F936E7"/>
    <w:rsid w:val="00F94A0F"/>
    <w:rsid w:val="00F94B67"/>
    <w:rsid w:val="00F952F2"/>
    <w:rsid w:val="00F95327"/>
    <w:rsid w:val="00F96271"/>
    <w:rsid w:val="00F97B51"/>
    <w:rsid w:val="00FA002D"/>
    <w:rsid w:val="00FA01BB"/>
    <w:rsid w:val="00FA0385"/>
    <w:rsid w:val="00FA08D4"/>
    <w:rsid w:val="00FA1F93"/>
    <w:rsid w:val="00FA29D8"/>
    <w:rsid w:val="00FA32E5"/>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ommunity.icann.org/display/EOTSFGRD" TargetMode="External"/><Relationship Id="rId26" Type="http://schemas.openxmlformats.org/officeDocument/2006/relationships/hyperlink" Target="https://gnso.icann.org/en/council/procedures" TargetMode="External"/><Relationship Id="rId3" Type="http://schemas.openxmlformats.org/officeDocument/2006/relationships/styles" Target="styles.xml"/><Relationship Id="rId21" Type="http://schemas.openxmlformats.org/officeDocument/2006/relationships/hyperlink" Target="https://community.icann.org/x/dUPwAw" TargetMode="External"/><Relationship Id="rId34" Type="http://schemas.openxmlformats.org/officeDocument/2006/relationships/hyperlink" Target="https://gnso.icann.org/issues/pednr-final-report-14jun11-en.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cann.org/en/system/files/files/report-comments-whois-privacy-law-28jul17-en.pdf" TargetMode="External"/><Relationship Id="rId25" Type="http://schemas.openxmlformats.org/officeDocument/2006/relationships/hyperlink" Target="https://gnso.icann.org/en/drafts/review-implementation-recommendations-plan-21nov16-en.pdf)" TargetMode="External"/><Relationship Id="rId33" Type="http://schemas.openxmlformats.org/officeDocument/2006/relationships/hyperlink" Target="https://gnso.icann.org/en/group-activities/inactive/2013/pedn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www.icann.org/news/blog/the-epdp-initial-report-on-gtld-registration-data-is-published-public-comment-period-is-now-open" TargetMode="External"/><Relationship Id="rId29" Type="http://schemas.openxmlformats.org/officeDocument/2006/relationships/hyperlink" Target="https://www.icann.org/news/announcement-2-2017-02-0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gnso.icann.org/en/drafts/gnso-review-charter-11jul16-en.pdf)" TargetMode="External"/><Relationship Id="rId32" Type="http://schemas.openxmlformats.org/officeDocument/2006/relationships/hyperlink" Target="https://gnso.icann.org/en/council/resolutions"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cann.org/public-comments/irtp-status-2018-11-14-en" TargetMode="External"/><Relationship Id="rId23" Type="http://schemas.openxmlformats.org/officeDocument/2006/relationships/hyperlink" Target="https://www.icann.org/resources/board-material/resolutions-2016-06-25-en" TargetMode="External"/><Relationship Id="rId28" Type="http://schemas.openxmlformats.org/officeDocument/2006/relationships/hyperlink" Target="http://www.icann.org/en/groups/board/documents/resolutions-07feb14-en.htm" TargetMode="External"/><Relationship Id="rId36" Type="http://schemas.openxmlformats.org/officeDocument/2006/relationships/fontTable" Target="fontTable.xm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sites/default/files/file/field-file-attach/temp-spec-gtld-rd-epdp-19jul18-en.pdf" TargetMode="External"/><Relationship Id="rId31" Type="http://schemas.openxmlformats.org/officeDocument/2006/relationships/hyperlink" Target="https://www.icann.org/resources/pages/thick-whois-transition-policy-2017-02-01-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gnso.icann.org/en/drafts/review-feasibility-prioritization-25feb16-en.pdf)" TargetMode="External"/><Relationship Id="rId27" Type="http://schemas.openxmlformats.org/officeDocument/2006/relationships/hyperlink" Target="https://www.icann.org/resources/board-material/resolutions-2015-09-28-en)" TargetMode="External"/><Relationship Id="rId30" Type="http://schemas.openxmlformats.org/officeDocument/2006/relationships/hyperlink" Target="https://www.icann.org/resources/pages/rdds-labeling-policy-2017-02-01-en" TargetMode="External"/><Relationship Id="rId35" Type="http://schemas.openxmlformats.org/officeDocument/2006/relationships/hyperlink" Target="https://gnso.icann.org/issues/pednr-final-report-14jun1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4DF7-3769-4873-9F0D-9FEDA821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6068</Words>
  <Characters>34590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40577</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7</cp:revision>
  <cp:lastPrinted>2014-02-18T08:38:00Z</cp:lastPrinted>
  <dcterms:created xsi:type="dcterms:W3CDTF">2019-01-17T16:47:00Z</dcterms:created>
  <dcterms:modified xsi:type="dcterms:W3CDTF">2019-01-18T15:59:00Z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