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proofErr w:type="spellEnd"/>
    </w:p>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11D7B727"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This comment was prepared by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p>
    <w:p w14:paraId="003A27BC" w14:textId="742497C7" w:rsidR="00CE341B" w:rsidRPr="00725545" w:rsidRDefault="008E3EB1" w:rsidP="00A808AC">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p>
    <w:p w14:paraId="69109291" w14:textId="1D85309B" w:rsidR="00DD1FFA" w:rsidRPr="00725545" w:rsidRDefault="00541CCF" w:rsidP="00A808AC">
      <w:pPr>
        <w:rPr>
          <w:rFonts w:asciiTheme="majorHAnsi" w:eastAsia="Calibri" w:hAnsiTheme="majorHAnsi" w:cstheme="majorHAnsi"/>
          <w:sz w:val="22"/>
          <w:szCs w:val="22"/>
        </w:rPr>
      </w:pPr>
      <w:r>
        <w:rPr>
          <w:rFonts w:asciiTheme="majorHAnsi" w:eastAsia="Calibri" w:hAnsiTheme="majorHAnsi" w:cstheme="majorHAnsi"/>
          <w:sz w:val="22"/>
          <w:szCs w:val="22"/>
        </w:rPr>
        <w:t>Accordingly</w:t>
      </w:r>
      <w:r w:rsidR="00CA2F02" w:rsidRPr="00725545">
        <w:rPr>
          <w:rFonts w:asciiTheme="majorHAnsi" w:eastAsia="Calibri" w:hAnsiTheme="majorHAnsi" w:cstheme="majorHAnsi"/>
          <w:sz w:val="22"/>
          <w:szCs w:val="22"/>
        </w:rPr>
        <w:t xml:space="preserve">, we ask that ICANN </w:t>
      </w:r>
      <w:r w:rsidR="00BA1970" w:rsidRPr="00725545">
        <w:rPr>
          <w:rFonts w:asciiTheme="majorHAnsi" w:eastAsia="Calibri" w:hAnsiTheme="majorHAnsi" w:cstheme="majorHAnsi"/>
          <w:sz w:val="22"/>
          <w:szCs w:val="22"/>
        </w:rPr>
        <w:t xml:space="preserve">clearly </w:t>
      </w:r>
      <w:r w:rsidR="002B468F">
        <w:rPr>
          <w:rFonts w:asciiTheme="majorHAnsi" w:eastAsia="Calibri" w:hAnsiTheme="majorHAnsi" w:cstheme="majorHAnsi"/>
          <w:sz w:val="22"/>
          <w:szCs w:val="22"/>
        </w:rPr>
        <w:t xml:space="preserve">and prominently </w:t>
      </w:r>
      <w:r w:rsidR="00CA2F02" w:rsidRPr="00725545">
        <w:rPr>
          <w:rFonts w:asciiTheme="majorHAnsi" w:eastAsia="Calibri" w:hAnsiTheme="majorHAnsi" w:cstheme="majorHAnsi"/>
          <w:sz w:val="22"/>
          <w:szCs w:val="22"/>
        </w:rPr>
        <w:t>show the community</w:t>
      </w:r>
      <w:r w:rsidR="00570D55">
        <w:rPr>
          <w:rFonts w:asciiTheme="majorHAnsi" w:eastAsia="Calibri" w:hAnsiTheme="majorHAnsi" w:cstheme="majorHAnsi"/>
          <w:sz w:val="22"/>
          <w:szCs w:val="22"/>
        </w:rPr>
        <w:t xml:space="preserve"> in a summary box in the budget documents</w:t>
      </w:r>
      <w:r w:rsidR="00CA2F02" w:rsidRPr="00725545">
        <w:rPr>
          <w:rFonts w:asciiTheme="majorHAnsi" w:eastAsia="Calibri" w:hAnsiTheme="majorHAnsi" w:cstheme="majorHAnsi"/>
          <w:sz w:val="22"/>
          <w:szCs w:val="22"/>
        </w:rPr>
        <w:t xml:space="preserve"> the total </w:t>
      </w:r>
      <w:r w:rsidR="00A808AC" w:rsidRPr="00725545">
        <w:rPr>
          <w:rFonts w:asciiTheme="majorHAnsi" w:eastAsia="Calibri" w:hAnsiTheme="majorHAnsi" w:cstheme="majorHAnsi"/>
          <w:sz w:val="22"/>
          <w:szCs w:val="22"/>
        </w:rPr>
        <w:t xml:space="preserve">projected </w:t>
      </w:r>
      <w:r w:rsidR="00CA2F02" w:rsidRPr="00725545">
        <w:rPr>
          <w:rFonts w:asciiTheme="majorHAnsi" w:eastAsia="Calibri" w:hAnsiTheme="majorHAnsi" w:cstheme="majorHAnsi"/>
          <w:sz w:val="22"/>
          <w:szCs w:val="22"/>
        </w:rPr>
        <w:t xml:space="preserve">expenditure </w:t>
      </w:r>
      <w:r w:rsidR="00A808AC" w:rsidRPr="00725545">
        <w:rPr>
          <w:rFonts w:asciiTheme="majorHAnsi" w:eastAsia="Calibri" w:hAnsiTheme="majorHAnsi" w:cstheme="majorHAnsi"/>
          <w:sz w:val="22"/>
          <w:szCs w:val="22"/>
        </w:rPr>
        <w:t>in</w:t>
      </w:r>
      <w:r w:rsidR="00CA2F02" w:rsidRPr="00725545">
        <w:rPr>
          <w:rFonts w:asciiTheme="majorHAnsi" w:eastAsia="Calibri" w:hAnsiTheme="majorHAnsi" w:cstheme="majorHAnsi"/>
          <w:sz w:val="22"/>
          <w:szCs w:val="22"/>
        </w:rPr>
        <w:t xml:space="preserve"> </w:t>
      </w:r>
      <w:r w:rsidR="00BA1970" w:rsidRPr="00725545">
        <w:rPr>
          <w:rFonts w:asciiTheme="majorHAnsi" w:eastAsia="Calibri" w:hAnsiTheme="majorHAnsi" w:cstheme="majorHAnsi"/>
          <w:sz w:val="22"/>
          <w:szCs w:val="22"/>
        </w:rPr>
        <w:t xml:space="preserve">key </w:t>
      </w:r>
      <w:r w:rsidR="00CA2F02" w:rsidRPr="00725545">
        <w:rPr>
          <w:rFonts w:asciiTheme="majorHAnsi" w:eastAsia="Calibri" w:hAnsiTheme="majorHAnsi" w:cstheme="majorHAnsi"/>
          <w:sz w:val="22"/>
          <w:szCs w:val="22"/>
        </w:rPr>
        <w:t>buckets:</w:t>
      </w:r>
    </w:p>
    <w:p w14:paraId="40FE3DDA" w14:textId="25FD1D1D"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w:t>
      </w:r>
      <w:r w:rsidR="00CA2F02" w:rsidRPr="00725545">
        <w:rPr>
          <w:rFonts w:asciiTheme="majorHAnsi" w:eastAsia="Calibri" w:hAnsiTheme="majorHAnsi" w:cstheme="majorHAnsi"/>
          <w:sz w:val="22"/>
          <w:szCs w:val="22"/>
        </w:rPr>
        <w:t xml:space="preserve"> resources</w:t>
      </w:r>
      <w:r w:rsidR="0068469C">
        <w:rPr>
          <w:rStyle w:val="FootnoteReference"/>
          <w:rFonts w:asciiTheme="majorHAnsi" w:eastAsia="Calibri" w:hAnsiTheme="majorHAnsi" w:cstheme="majorHAnsi"/>
          <w:sz w:val="22"/>
          <w:szCs w:val="22"/>
        </w:rPr>
        <w:footnoteReference w:id="1"/>
      </w:r>
      <w:r w:rsidR="00CA2F02"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allocated to support the ICANN communit</w:t>
      </w:r>
      <w:r w:rsidR="00134AF0" w:rsidRPr="00725545">
        <w:rPr>
          <w:rFonts w:asciiTheme="majorHAnsi" w:eastAsia="Calibri" w:hAnsiTheme="majorHAnsi" w:cstheme="majorHAnsi"/>
          <w:sz w:val="22"/>
          <w:szCs w:val="22"/>
        </w:rPr>
        <w:t>ies, with breakdown of whether the resources are internal funding to ICANN staff, or devoted to the ICANN communities</w:t>
      </w:r>
      <w:r w:rsidR="00D108F3">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themselves</w:t>
      </w:r>
      <w:r w:rsidR="00D108F3">
        <w:rPr>
          <w:rFonts w:asciiTheme="majorHAnsi" w:eastAsia="Calibri" w:hAnsiTheme="majorHAnsi" w:cstheme="majorHAnsi"/>
          <w:sz w:val="22"/>
          <w:szCs w:val="22"/>
        </w:rPr>
        <w:t xml:space="preserve"> manage</w:t>
      </w:r>
      <w:r w:rsidR="00134AF0" w:rsidRPr="00725545">
        <w:rPr>
          <w:rFonts w:asciiTheme="majorHAnsi" w:eastAsia="Calibri" w:hAnsiTheme="majorHAnsi" w:cstheme="majorHAnsi"/>
          <w:sz w:val="22"/>
          <w:szCs w:val="22"/>
        </w:rPr>
        <w:t xml:space="preserve">, such as </w:t>
      </w:r>
      <w:r w:rsidR="00A10344">
        <w:rPr>
          <w:rFonts w:asciiTheme="majorHAnsi" w:eastAsia="Calibri" w:hAnsiTheme="majorHAnsi" w:cstheme="majorHAnsi"/>
          <w:sz w:val="22"/>
          <w:szCs w:val="22"/>
        </w:rPr>
        <w:t xml:space="preserve">but not limited to </w:t>
      </w:r>
      <w:r w:rsidR="00D108F3">
        <w:rPr>
          <w:rFonts w:asciiTheme="majorHAnsi" w:eastAsia="Calibri" w:hAnsiTheme="majorHAnsi" w:cstheme="majorHAnsi"/>
          <w:sz w:val="22"/>
          <w:szCs w:val="22"/>
        </w:rPr>
        <w:t>Additional Budget Requests</w:t>
      </w:r>
      <w:r w:rsidR="00A10344">
        <w:rPr>
          <w:rFonts w:asciiTheme="majorHAnsi" w:eastAsia="Calibri" w:hAnsiTheme="majorHAnsi" w:cstheme="majorHAnsi"/>
          <w:sz w:val="22"/>
          <w:szCs w:val="22"/>
        </w:rPr>
        <w:t xml:space="preserve"> and</w:t>
      </w:r>
      <w:r w:rsidR="00134AF0" w:rsidRPr="00725545">
        <w:rPr>
          <w:rFonts w:asciiTheme="majorHAnsi" w:eastAsia="Calibri" w:hAnsiTheme="majorHAnsi" w:cstheme="majorHAnsi"/>
          <w:sz w:val="22"/>
          <w:szCs w:val="22"/>
        </w:rPr>
        <w:t xml:space="preserve"> CRO</w:t>
      </w:r>
      <w:r w:rsidR="00A10344">
        <w:rPr>
          <w:rFonts w:asciiTheme="majorHAnsi" w:eastAsia="Calibri" w:hAnsiTheme="majorHAnsi" w:cstheme="majorHAnsi"/>
          <w:sz w:val="22"/>
          <w:szCs w:val="22"/>
        </w:rPr>
        <w:t>P</w:t>
      </w:r>
      <w:r w:rsidR="00D108F3">
        <w:rPr>
          <w:rFonts w:asciiTheme="majorHAnsi" w:eastAsia="Calibri" w:hAnsiTheme="majorHAnsi" w:cstheme="majorHAnsi"/>
          <w:sz w:val="22"/>
          <w:szCs w:val="22"/>
        </w:rPr>
        <w:t>;</w:t>
      </w:r>
      <w:r w:rsidR="00134AF0" w:rsidRPr="00725545">
        <w:rPr>
          <w:rFonts w:asciiTheme="majorHAnsi" w:eastAsia="Calibri" w:hAnsiTheme="majorHAnsi" w:cstheme="majorHAnsi"/>
          <w:sz w:val="22"/>
          <w:szCs w:val="22"/>
        </w:rPr>
        <w:t xml:space="preserve"> </w:t>
      </w:r>
    </w:p>
    <w:p w14:paraId="29F1FE91" w14:textId="2F6D35F2"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allocated to ICANN staff and contractors, including but not limited to salaries, bonuses/at-risk component, professional development spend, and staff retreats;</w:t>
      </w:r>
    </w:p>
    <w:p w14:paraId="72291990" w14:textId="63EEE9D1"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Total resources being allocated to innovation and to ensuring ICANN org and the Domain Name System remains relevant and sustainable well into the future;</w:t>
      </w:r>
    </w:p>
    <w:p w14:paraId="32B7F7C8" w14:textId="13FFA7E0"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resources allocated to ICANN’s </w:t>
      </w:r>
      <w:r w:rsidR="00CE341B" w:rsidRPr="00725545">
        <w:rPr>
          <w:rFonts w:asciiTheme="majorHAnsi" w:eastAsia="Calibri" w:hAnsiTheme="majorHAnsi" w:cstheme="majorHAnsi"/>
          <w:sz w:val="22"/>
          <w:szCs w:val="22"/>
        </w:rPr>
        <w:t xml:space="preserve">responsibility for accreditation and compliance aspects of support to the </w:t>
      </w:r>
      <w:r w:rsidR="00166C99" w:rsidRPr="00725545">
        <w:rPr>
          <w:rFonts w:asciiTheme="majorHAnsi" w:eastAsia="Calibri" w:hAnsiTheme="majorHAnsi" w:cstheme="majorHAnsi"/>
          <w:sz w:val="22"/>
          <w:szCs w:val="22"/>
        </w:rPr>
        <w:t xml:space="preserve">contracted parties </w:t>
      </w:r>
      <w:r w:rsidR="00CE341B" w:rsidRPr="00725545">
        <w:rPr>
          <w:rFonts w:asciiTheme="majorHAnsi" w:eastAsia="Calibri" w:hAnsiTheme="majorHAnsi" w:cstheme="majorHAnsi"/>
          <w:sz w:val="22"/>
          <w:szCs w:val="22"/>
        </w:rPr>
        <w:t>and their ability to fulfill their contractual obligations</w:t>
      </w:r>
      <w:r w:rsidR="00D108F3">
        <w:rPr>
          <w:rFonts w:asciiTheme="majorHAnsi" w:eastAsia="Calibri" w:hAnsiTheme="majorHAnsi" w:cstheme="majorHAnsi"/>
          <w:sz w:val="22"/>
          <w:szCs w:val="22"/>
        </w:rPr>
        <w:t>;</w:t>
      </w:r>
    </w:p>
    <w:p w14:paraId="241245A9" w14:textId="64F985C7" w:rsidR="00CE341B" w:rsidRPr="00725545" w:rsidRDefault="00CE341B"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devoted to registrant</w:t>
      </w:r>
      <w:r w:rsidR="00134AF0" w:rsidRPr="00725545">
        <w:rPr>
          <w:rFonts w:asciiTheme="majorHAnsi" w:eastAsia="Calibri" w:hAnsiTheme="majorHAnsi" w:cstheme="majorHAnsi"/>
          <w:sz w:val="22"/>
          <w:szCs w:val="22"/>
        </w:rPr>
        <w:t>s</w:t>
      </w:r>
      <w:r w:rsidR="00D108F3">
        <w:rPr>
          <w:rFonts w:asciiTheme="majorHAnsi" w:eastAsia="Calibri" w:hAnsiTheme="majorHAnsi" w:cstheme="majorHAnsi"/>
          <w:sz w:val="22"/>
          <w:szCs w:val="22"/>
        </w:rPr>
        <w:t>, including but not limited to</w:t>
      </w:r>
      <w:r w:rsidRPr="00725545">
        <w:rPr>
          <w:rFonts w:asciiTheme="majorHAnsi" w:eastAsia="Calibri" w:hAnsiTheme="majorHAnsi" w:cstheme="majorHAnsi"/>
          <w:sz w:val="22"/>
          <w:szCs w:val="22"/>
        </w:rPr>
        <w:t xml:space="preserve"> compliance remediation</w:t>
      </w:r>
      <w:r w:rsidR="00D108F3">
        <w:rPr>
          <w:rFonts w:asciiTheme="majorHAnsi" w:eastAsia="Calibri" w:hAnsiTheme="majorHAnsi" w:cstheme="majorHAnsi"/>
          <w:sz w:val="22"/>
          <w:szCs w:val="22"/>
        </w:rPr>
        <w:t>; and</w:t>
      </w:r>
    </w:p>
    <w:p w14:paraId="5879BA63" w14:textId="4F2EF303" w:rsidR="00134AF0" w:rsidRPr="00CF042C" w:rsidRDefault="00134AF0" w:rsidP="00D108F3">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financial and staff resources devoted to the Board; </w:t>
      </w:r>
      <w:r w:rsidR="00B72719">
        <w:rPr>
          <w:rFonts w:asciiTheme="majorHAnsi" w:eastAsia="Calibri" w:hAnsiTheme="majorHAnsi" w:cstheme="majorHAnsi"/>
          <w:sz w:val="22"/>
          <w:szCs w:val="22"/>
        </w:rPr>
        <w:t xml:space="preserve">including </w:t>
      </w:r>
      <w:r w:rsidRPr="00725545">
        <w:rPr>
          <w:rFonts w:asciiTheme="majorHAnsi" w:eastAsia="Calibri" w:hAnsiTheme="majorHAnsi" w:cstheme="majorHAnsi"/>
          <w:sz w:val="22"/>
          <w:szCs w:val="22"/>
        </w:rPr>
        <w:t>Board retreats</w:t>
      </w:r>
      <w:r w:rsidR="00B72719">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Board travel to external events</w:t>
      </w:r>
      <w:r w:rsidR="00B72719">
        <w:rPr>
          <w:rFonts w:asciiTheme="majorHAnsi" w:eastAsia="Calibri" w:hAnsiTheme="majorHAnsi" w:cstheme="majorHAnsi"/>
          <w:sz w:val="22"/>
          <w:szCs w:val="22"/>
        </w:rPr>
        <w:t>, and projected requests for reimbursement</w:t>
      </w:r>
      <w:r w:rsidRPr="00725545">
        <w:rPr>
          <w:rFonts w:asciiTheme="majorHAnsi" w:eastAsia="Calibri" w:hAnsiTheme="majorHAnsi" w:cstheme="majorHAnsi"/>
          <w:sz w:val="22"/>
          <w:szCs w:val="22"/>
        </w:rPr>
        <w:t>.</w:t>
      </w:r>
    </w:p>
    <w:p w14:paraId="61D1F5C6" w14:textId="70FDBAF8" w:rsidR="00F31147" w:rsidRPr="00725545" w:rsidRDefault="00F31147" w:rsidP="002D54F3">
      <w:r>
        <w:rPr>
          <w:rFonts w:asciiTheme="majorHAnsi" w:eastAsia="Calibri" w:hAnsiTheme="majorHAnsi" w:cstheme="majorHAnsi"/>
          <w:sz w:val="22"/>
          <w:szCs w:val="22"/>
        </w:rPr>
        <w:t>This summary box should 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15EB2CEA" w14:textId="3C4EDBDF"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 xml:space="preserve">General Comments: </w:t>
      </w:r>
    </w:p>
    <w:p w14:paraId="3ED2564F" w14:textId="6AFB7118" w:rsidR="00134AF0" w:rsidRPr="00725545"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w:t>
      </w:r>
      <w:proofErr w:type="gramStart"/>
      <w:r w:rsidR="00134AF0" w:rsidRPr="00725545">
        <w:rPr>
          <w:rFonts w:asciiTheme="majorHAnsi" w:eastAsia="Calibri" w:hAnsiTheme="majorHAnsi" w:cstheme="majorHAnsi"/>
          <w:sz w:val="22"/>
          <w:szCs w:val="22"/>
        </w:rPr>
        <w:t>and  thus</w:t>
      </w:r>
      <w:proofErr w:type="gramEnd"/>
      <w:r w:rsidR="00134AF0" w:rsidRPr="00725545">
        <w:rPr>
          <w:rFonts w:asciiTheme="majorHAnsi" w:eastAsia="Calibri" w:hAnsiTheme="majorHAnsi" w:cstheme="majorHAnsi"/>
          <w:sz w:val="22"/>
          <w:szCs w:val="22"/>
        </w:rPr>
        <w:t xml:space="preserve"> we look to understand the “spend” across the full budget and operating plan. </w:t>
      </w:r>
    </w:p>
    <w:p w14:paraId="6B32EF9D" w14:textId="23FBAB02" w:rsidR="003635A1" w:rsidRPr="00725545" w:rsidRDefault="00134AF0" w:rsidP="00D45734">
      <w:pPr>
        <w:numPr>
          <w:ilvl w:val="0"/>
          <w:numId w:val="2"/>
        </w:numPr>
        <w:rPr>
          <w:rFonts w:asciiTheme="majorHAnsi" w:hAnsiTheme="majorHAnsi" w:cstheme="majorHAnsi"/>
          <w:sz w:val="22"/>
          <w:szCs w:val="22"/>
        </w:rPr>
      </w:pPr>
      <w:r w:rsidRPr="00725545">
        <w:rPr>
          <w:rFonts w:asciiTheme="majorHAnsi" w:eastAsia="Calibri" w:hAnsiTheme="majorHAnsi" w:cstheme="majorHAnsi"/>
          <w:sz w:val="22"/>
          <w:szCs w:val="22"/>
        </w:rPr>
        <w:t>Although we have budget experts drawn from the</w:t>
      </w:r>
      <w:r w:rsidR="00D108F3">
        <w:rPr>
          <w:rFonts w:asciiTheme="majorHAnsi" w:eastAsia="Calibri" w:hAnsiTheme="majorHAnsi" w:cstheme="majorHAnsi"/>
          <w:sz w:val="22"/>
          <w:szCs w:val="22"/>
        </w:rPr>
        <w:t xml:space="preserve"> various GNSO</w:t>
      </w:r>
      <w:r w:rsidRPr="00725545">
        <w:rPr>
          <w:rFonts w:asciiTheme="majorHAnsi" w:eastAsia="Calibri" w:hAnsiTheme="majorHAnsi" w:cstheme="majorHAnsi"/>
          <w:sz w:val="22"/>
          <w:szCs w:val="22"/>
        </w:rPr>
        <w:t xml:space="preserve"> constituencies as part of our </w:t>
      </w:r>
      <w:r w:rsidR="00351565">
        <w:rPr>
          <w:rFonts w:asciiTheme="majorHAnsi" w:eastAsia="Calibri" w:hAnsiTheme="majorHAnsi" w:cstheme="majorHAnsi"/>
          <w:sz w:val="22"/>
          <w:szCs w:val="22"/>
        </w:rPr>
        <w:t>Standing Committee</w:t>
      </w:r>
      <w:r w:rsidRPr="00725545">
        <w:rPr>
          <w:rFonts w:asciiTheme="majorHAnsi" w:eastAsia="Calibri" w:hAnsiTheme="majorHAnsi" w:cstheme="majorHAnsi"/>
          <w:sz w:val="22"/>
          <w:szCs w:val="22"/>
        </w:rPr>
        <w:t>, we find it is extremely difficult to</w:t>
      </w:r>
      <w:r w:rsidR="00E566D1" w:rsidRPr="00725545">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725545">
        <w:rPr>
          <w:rFonts w:asciiTheme="majorHAnsi" w:eastAsia="Calibri" w:hAnsiTheme="majorHAnsi" w:cstheme="majorHAnsi"/>
          <w:sz w:val="22"/>
          <w:szCs w:val="22"/>
        </w:rPr>
        <w:t>S</w:t>
      </w:r>
      <w:r w:rsidR="00E566D1" w:rsidRPr="00725545">
        <w:rPr>
          <w:rFonts w:asciiTheme="majorHAnsi" w:eastAsia="Calibri" w:hAnsiTheme="majorHAnsi" w:cstheme="majorHAnsi"/>
          <w:sz w:val="22"/>
          <w:szCs w:val="22"/>
        </w:rPr>
        <w:t xml:space="preserve">takeholder </w:t>
      </w:r>
      <w:r w:rsidRPr="00725545">
        <w:rPr>
          <w:rFonts w:asciiTheme="majorHAnsi" w:eastAsia="Calibri" w:hAnsiTheme="majorHAnsi" w:cstheme="majorHAnsi"/>
          <w:sz w:val="22"/>
          <w:szCs w:val="22"/>
        </w:rPr>
        <w:t>G</w:t>
      </w:r>
      <w:r w:rsidR="00E566D1" w:rsidRPr="00725545">
        <w:rPr>
          <w:rFonts w:asciiTheme="majorHAnsi" w:eastAsia="Calibri" w:hAnsiTheme="majorHAnsi" w:cstheme="majorHAnsi"/>
          <w:sz w:val="22"/>
          <w:szCs w:val="22"/>
        </w:rPr>
        <w:t xml:space="preserve">roups and </w:t>
      </w:r>
      <w:r w:rsidRPr="00725545">
        <w:rPr>
          <w:rFonts w:asciiTheme="majorHAnsi" w:eastAsia="Calibri" w:hAnsiTheme="majorHAnsi" w:cstheme="majorHAnsi"/>
          <w:sz w:val="22"/>
          <w:szCs w:val="22"/>
        </w:rPr>
        <w:t>C</w:t>
      </w:r>
      <w:r w:rsidR="00E566D1" w:rsidRPr="00725545">
        <w:rPr>
          <w:rFonts w:asciiTheme="majorHAnsi" w:eastAsia="Calibri" w:hAnsiTheme="majorHAnsi" w:cstheme="majorHAnsi"/>
          <w:sz w:val="22"/>
          <w:szCs w:val="22"/>
        </w:rPr>
        <w:t xml:space="preserve">onstituencies. </w:t>
      </w:r>
      <w:r w:rsidRPr="00725545">
        <w:rPr>
          <w:rFonts w:asciiTheme="majorHAnsi" w:eastAsia="Calibri" w:hAnsiTheme="majorHAnsi" w:cstheme="majorHAnsi"/>
          <w:sz w:val="22"/>
          <w:szCs w:val="22"/>
        </w:rPr>
        <w:t>T</w:t>
      </w:r>
      <w:r w:rsidR="00E566D1" w:rsidRPr="00725545">
        <w:rPr>
          <w:rFonts w:asciiTheme="majorHAnsi" w:eastAsia="Calibri" w:hAnsiTheme="majorHAnsi" w:cstheme="majorHAnsi"/>
          <w:sz w:val="22"/>
          <w:szCs w:val="22"/>
        </w:rPr>
        <w:t xml:space="preserve">his information </w:t>
      </w:r>
      <w:r w:rsidRPr="00725545">
        <w:rPr>
          <w:rFonts w:asciiTheme="majorHAnsi" w:eastAsia="Calibri" w:hAnsiTheme="majorHAnsi" w:cstheme="majorHAnsi"/>
          <w:sz w:val="22"/>
          <w:szCs w:val="22"/>
        </w:rPr>
        <w:t xml:space="preserve">is essential for </w:t>
      </w:r>
      <w:r w:rsidR="003635A1" w:rsidRPr="00725545">
        <w:rPr>
          <w:rFonts w:asciiTheme="majorHAnsi" w:eastAsia="Calibri" w:hAnsiTheme="majorHAnsi" w:cstheme="majorHAnsi"/>
          <w:sz w:val="22"/>
          <w:szCs w:val="22"/>
        </w:rPr>
        <w:t xml:space="preserve">each of these groups, including the GNSO Council </w:t>
      </w:r>
      <w:r w:rsidR="00E566D1" w:rsidRPr="00725545">
        <w:rPr>
          <w:rFonts w:asciiTheme="majorHAnsi" w:eastAsia="Calibri" w:hAnsiTheme="majorHAnsi" w:cstheme="majorHAnsi"/>
          <w:sz w:val="22"/>
          <w:szCs w:val="22"/>
        </w:rPr>
        <w:t>to hold ourselves, and others, mutually accountable.</w:t>
      </w:r>
      <w:r w:rsidR="00D2250D"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We appreciate that this information may be difficult to determine at this point in time, but</w:t>
      </w:r>
      <w:r w:rsidR="00332216">
        <w:rPr>
          <w:rFonts w:asciiTheme="majorHAnsi" w:eastAsia="Calibri" w:hAnsiTheme="majorHAnsi" w:cstheme="majorHAnsi"/>
          <w:sz w:val="22"/>
          <w:szCs w:val="22"/>
        </w:rPr>
        <w:t xml:space="preserve"> we ask that you please provide us with what information you can</w:t>
      </w:r>
      <w:r w:rsidR="00000131">
        <w:rPr>
          <w:rFonts w:asciiTheme="majorHAnsi" w:eastAsia="Calibri" w:hAnsiTheme="majorHAnsi" w:cstheme="majorHAnsi"/>
          <w:sz w:val="22"/>
          <w:szCs w:val="22"/>
        </w:rPr>
        <w:t xml:space="preserve"> at this point in time</w:t>
      </w:r>
      <w:r w:rsidR="00332216">
        <w:rPr>
          <w:rFonts w:asciiTheme="majorHAnsi" w:eastAsia="Calibri" w:hAnsiTheme="majorHAnsi" w:cstheme="majorHAnsi"/>
          <w:sz w:val="22"/>
          <w:szCs w:val="22"/>
        </w:rPr>
        <w:t>. If the information you can provide does not meet our expectations,</w:t>
      </w:r>
      <w:r w:rsidR="00D108F3">
        <w:rPr>
          <w:rFonts w:asciiTheme="majorHAnsi" w:eastAsia="Calibri" w:hAnsiTheme="majorHAnsi" w:cstheme="majorHAnsi"/>
          <w:sz w:val="22"/>
          <w:szCs w:val="22"/>
        </w:rPr>
        <w:t xml:space="preserve"> we stand ready to assist the Finance Department in identifying how ‘actual costs’ could be assigned to relevant parties. </w:t>
      </w:r>
      <w:r w:rsidR="00000131">
        <w:rPr>
          <w:rFonts w:asciiTheme="majorHAnsi" w:eastAsia="Calibri" w:hAnsiTheme="majorHAnsi" w:cstheme="majorHAnsi"/>
          <w:sz w:val="22"/>
          <w:szCs w:val="22"/>
        </w:rPr>
        <w:t>As such</w:t>
      </w:r>
      <w:r w:rsidR="00D2250D" w:rsidRPr="00725545">
        <w:rPr>
          <w:rFonts w:asciiTheme="majorHAnsi" w:eastAsia="Calibri" w:hAnsiTheme="majorHAnsi" w:cstheme="majorHAnsi"/>
          <w:sz w:val="22"/>
          <w:szCs w:val="22"/>
        </w:rPr>
        <w:t>, we ask that the following table be included in budgetary documents and pre-filled by ICANN org</w:t>
      </w:r>
      <w:r w:rsidR="00624350" w:rsidRPr="00725545">
        <w:rPr>
          <w:rFonts w:asciiTheme="majorHAnsi" w:eastAsia="Calibri" w:hAnsiTheme="majorHAnsi" w:cstheme="majorHAnsi"/>
          <w:sz w:val="22"/>
          <w:szCs w:val="22"/>
        </w:rPr>
        <w:t>:</w:t>
      </w:r>
    </w:p>
    <w:tbl>
      <w:tblPr>
        <w:tblStyle w:val="TableGrid"/>
        <w:tblW w:w="0" w:type="auto"/>
        <w:tblLook w:val="04A0" w:firstRow="1" w:lastRow="0" w:firstColumn="1" w:lastColumn="0" w:noHBand="0" w:noVBand="1"/>
      </w:tblPr>
      <w:tblGrid>
        <w:gridCol w:w="4311"/>
        <w:gridCol w:w="1974"/>
        <w:gridCol w:w="1974"/>
        <w:gridCol w:w="1975"/>
      </w:tblGrid>
      <w:tr w:rsidR="00351565" w:rsidRPr="00725545" w14:paraId="17A9304E" w14:textId="0C1EEE78" w:rsidTr="002D54F3">
        <w:tc>
          <w:tcPr>
            <w:tcW w:w="4311" w:type="dxa"/>
          </w:tcPr>
          <w:p w14:paraId="1D90C6DC" w14:textId="7441C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Structure</w:t>
            </w:r>
          </w:p>
        </w:tc>
        <w:tc>
          <w:tcPr>
            <w:tcW w:w="1974" w:type="dxa"/>
          </w:tcPr>
          <w:p w14:paraId="1437954B" w14:textId="77777777" w:rsidR="00AD0AFE"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Actual Cost </w:t>
            </w:r>
          </w:p>
          <w:p w14:paraId="5629AB9B" w14:textId="006C36A5"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Pr>
                <w:rFonts w:asciiTheme="majorHAnsi" w:hAnsiTheme="majorHAnsi" w:cstheme="majorHAnsi"/>
                <w:b/>
                <w:sz w:val="22"/>
                <w:szCs w:val="22"/>
              </w:rPr>
              <w:t>Last</w:t>
            </w:r>
            <w:r w:rsidR="00B062B2">
              <w:rPr>
                <w:rFonts w:asciiTheme="majorHAnsi" w:hAnsiTheme="majorHAnsi" w:cstheme="majorHAnsi"/>
                <w:b/>
                <w:sz w:val="22"/>
                <w:szCs w:val="22"/>
              </w:rPr>
              <w:t xml:space="preserve"> Available</w:t>
            </w:r>
            <w:r>
              <w:rPr>
                <w:rFonts w:asciiTheme="majorHAnsi" w:hAnsiTheme="majorHAnsi" w:cstheme="majorHAnsi"/>
                <w:b/>
                <w:sz w:val="22"/>
                <w:szCs w:val="22"/>
              </w:rPr>
              <w:t xml:space="preserve"> FY</w:t>
            </w:r>
          </w:p>
        </w:tc>
        <w:tc>
          <w:tcPr>
            <w:tcW w:w="1974" w:type="dxa"/>
          </w:tcPr>
          <w:p w14:paraId="45C4FF96" w14:textId="235FE507" w:rsidR="00351565" w:rsidRPr="0035156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2D54F3">
              <w:rPr>
                <w:rFonts w:asciiTheme="majorHAnsi" w:hAnsiTheme="majorHAnsi" w:cstheme="majorHAnsi"/>
                <w:b/>
                <w:sz w:val="22"/>
                <w:szCs w:val="22"/>
              </w:rPr>
              <w:t>Projected Cost Current FY</w:t>
            </w:r>
          </w:p>
        </w:tc>
        <w:tc>
          <w:tcPr>
            <w:tcW w:w="1975" w:type="dxa"/>
          </w:tcPr>
          <w:p w14:paraId="19AF23B9" w14:textId="5278FB28"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Projected Cost </w:t>
            </w:r>
            <w:r>
              <w:rPr>
                <w:rFonts w:asciiTheme="majorHAnsi" w:hAnsiTheme="majorHAnsi" w:cstheme="majorHAnsi"/>
                <w:b/>
                <w:sz w:val="22"/>
                <w:szCs w:val="22"/>
              </w:rPr>
              <w:t>Next FY</w:t>
            </w:r>
          </w:p>
        </w:tc>
      </w:tr>
      <w:tr w:rsidR="00351565" w:rsidRPr="00725545" w14:paraId="7E23352C" w14:textId="77777777" w:rsidTr="002D54F3">
        <w:tc>
          <w:tcPr>
            <w:tcW w:w="4311" w:type="dxa"/>
          </w:tcPr>
          <w:p w14:paraId="22744270" w14:textId="6895E992"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Supporting Organizations</w:t>
            </w:r>
          </w:p>
        </w:tc>
        <w:tc>
          <w:tcPr>
            <w:tcW w:w="1974" w:type="dxa"/>
          </w:tcPr>
          <w:p w14:paraId="6125920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2BBB678E"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9604AD1" w14:textId="318DE5F3"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F6F03A2" w14:textId="6EFA3789" w:rsidTr="002D54F3">
        <w:tc>
          <w:tcPr>
            <w:tcW w:w="4311" w:type="dxa"/>
          </w:tcPr>
          <w:p w14:paraId="50AECF64" w14:textId="2907D470"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Address Supporting Organization</w:t>
            </w:r>
          </w:p>
        </w:tc>
        <w:tc>
          <w:tcPr>
            <w:tcW w:w="1974" w:type="dxa"/>
          </w:tcPr>
          <w:p w14:paraId="5D570BD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113C93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0317FFA" w14:textId="4F8088F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0A9440F6" w14:textId="56076160" w:rsidTr="002D54F3">
        <w:tc>
          <w:tcPr>
            <w:tcW w:w="4311" w:type="dxa"/>
          </w:tcPr>
          <w:p w14:paraId="10EB62B4" w14:textId="53895B6C"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Country Code Names Supporting Organization</w:t>
            </w:r>
          </w:p>
        </w:tc>
        <w:tc>
          <w:tcPr>
            <w:tcW w:w="1974" w:type="dxa"/>
          </w:tcPr>
          <w:p w14:paraId="313648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385B8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42F8B9E" w14:textId="3F1B407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B3D5BAE" w14:textId="5F0C343E" w:rsidTr="002D54F3">
        <w:tc>
          <w:tcPr>
            <w:tcW w:w="4311" w:type="dxa"/>
          </w:tcPr>
          <w:p w14:paraId="748CD855" w14:textId="411773BE"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Generic Names Supporting Organization</w:t>
            </w:r>
          </w:p>
        </w:tc>
        <w:tc>
          <w:tcPr>
            <w:tcW w:w="1974" w:type="dxa"/>
          </w:tcPr>
          <w:p w14:paraId="5A5433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B33FC3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23D1480" w14:textId="0C001BB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416A0EE" w14:textId="77777777" w:rsidTr="002D54F3">
        <w:tc>
          <w:tcPr>
            <w:tcW w:w="4311" w:type="dxa"/>
          </w:tcPr>
          <w:p w14:paraId="0BCC8C62" w14:textId="1768FD9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Advisory Committees</w:t>
            </w:r>
          </w:p>
        </w:tc>
        <w:tc>
          <w:tcPr>
            <w:tcW w:w="1974" w:type="dxa"/>
          </w:tcPr>
          <w:p w14:paraId="413231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398042F6"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3DADEAD4" w14:textId="145FC7C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46786FC4" w14:textId="2C485482" w:rsidTr="002D54F3">
        <w:tc>
          <w:tcPr>
            <w:tcW w:w="4311" w:type="dxa"/>
          </w:tcPr>
          <w:p w14:paraId="2BF323D7" w14:textId="160DE5A2"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At Large Advisory Committee</w:t>
            </w:r>
          </w:p>
        </w:tc>
        <w:tc>
          <w:tcPr>
            <w:tcW w:w="1974" w:type="dxa"/>
          </w:tcPr>
          <w:p w14:paraId="29B2AB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F7A49EB"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DDEC92E" w14:textId="0895A22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59D4F19" w14:textId="16D8CE44" w:rsidTr="002D54F3">
        <w:tc>
          <w:tcPr>
            <w:tcW w:w="4311" w:type="dxa"/>
          </w:tcPr>
          <w:p w14:paraId="15647F4F" w14:textId="1696B34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Governmental Advisory Committee</w:t>
            </w:r>
          </w:p>
        </w:tc>
        <w:tc>
          <w:tcPr>
            <w:tcW w:w="1974" w:type="dxa"/>
          </w:tcPr>
          <w:p w14:paraId="4B74A9A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74F20E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66DD78E" w14:textId="4172AC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1212B8DD" w14:textId="77777777" w:rsidTr="002D54F3">
        <w:tc>
          <w:tcPr>
            <w:tcW w:w="4311" w:type="dxa"/>
          </w:tcPr>
          <w:p w14:paraId="533351FE" w14:textId="7C139371"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lastRenderedPageBreak/>
              <w:t>Root Server System Advisory Committee</w:t>
            </w:r>
          </w:p>
        </w:tc>
        <w:tc>
          <w:tcPr>
            <w:tcW w:w="1974" w:type="dxa"/>
          </w:tcPr>
          <w:p w14:paraId="72DD5E9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4CCF66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31833847" w14:textId="61AD34C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8DB4117" w14:textId="0EF315B1" w:rsidTr="002D54F3">
        <w:tc>
          <w:tcPr>
            <w:tcW w:w="4311" w:type="dxa"/>
          </w:tcPr>
          <w:p w14:paraId="0EF04D59" w14:textId="2B8B11F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Security and Stability Advisory Committee</w:t>
            </w:r>
          </w:p>
        </w:tc>
        <w:tc>
          <w:tcPr>
            <w:tcW w:w="1974" w:type="dxa"/>
          </w:tcPr>
          <w:p w14:paraId="33D40BF3"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8184C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E93D622" w14:textId="4BAA876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2FF63051" w14:textId="77777777" w:rsidTr="002D54F3">
        <w:tc>
          <w:tcPr>
            <w:tcW w:w="4311" w:type="dxa"/>
          </w:tcPr>
          <w:p w14:paraId="01A14A2B" w14:textId="034EA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Other</w:t>
            </w:r>
          </w:p>
        </w:tc>
        <w:tc>
          <w:tcPr>
            <w:tcW w:w="1974" w:type="dxa"/>
          </w:tcPr>
          <w:p w14:paraId="23A701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6AE0C7FF"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58EDA595" w14:textId="0730816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3C7E1947" w14:textId="77777777" w:rsidTr="002D54F3">
        <w:tc>
          <w:tcPr>
            <w:tcW w:w="4311" w:type="dxa"/>
          </w:tcPr>
          <w:p w14:paraId="3F3DE6E5" w14:textId="4AD0348F"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Nominating Committee</w:t>
            </w:r>
          </w:p>
        </w:tc>
        <w:tc>
          <w:tcPr>
            <w:tcW w:w="1974" w:type="dxa"/>
          </w:tcPr>
          <w:p w14:paraId="44CFB00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913F63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EA14918" w14:textId="4C65665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75657437" w14:textId="77777777" w:rsidTr="002D54F3">
        <w:tc>
          <w:tcPr>
            <w:tcW w:w="4311" w:type="dxa"/>
          </w:tcPr>
          <w:p w14:paraId="0DA83B87" w14:textId="7756E180"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Technical Liaison Group</w:t>
            </w:r>
          </w:p>
        </w:tc>
        <w:tc>
          <w:tcPr>
            <w:tcW w:w="1974" w:type="dxa"/>
          </w:tcPr>
          <w:p w14:paraId="0A00669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F66C26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4C6C64D7" w14:textId="3DDA6BCF"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bl>
    <w:p w14:paraId="665BC0A7" w14:textId="4A71C5A2" w:rsidR="00E7789F" w:rsidRDefault="00E7789F" w:rsidP="00E7789F">
      <w:pPr>
        <w:rPr>
          <w:rFonts w:asciiTheme="majorHAnsi" w:hAnsiTheme="majorHAnsi" w:cstheme="majorHAnsi"/>
          <w:sz w:val="22"/>
          <w:szCs w:val="22"/>
        </w:rPr>
      </w:pPr>
    </w:p>
    <w:p w14:paraId="09B7C566" w14:textId="1ACA671F" w:rsidR="00000131" w:rsidRDefault="007136A6" w:rsidP="00000131">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For this budget, and moving forward when</w:t>
      </w:r>
      <w:r w:rsidR="00000131">
        <w:rPr>
          <w:rFonts w:asciiTheme="majorHAnsi" w:hAnsiTheme="majorHAnsi" w:cstheme="majorHAnsi"/>
          <w:sz w:val="22"/>
          <w:szCs w:val="22"/>
        </w:rPr>
        <w:t xml:space="preserve"> future budgets are published, we ask that more specific information be made available:</w:t>
      </w:r>
    </w:p>
    <w:p w14:paraId="5AF218A5" w14:textId="3B88354E" w:rsidR="00000131" w:rsidRDefault="00000131"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w:t>
      </w:r>
      <w:r w:rsidR="001B3565">
        <w:rPr>
          <w:rFonts w:asciiTheme="majorHAnsi" w:hAnsiTheme="majorHAnsi" w:cstheme="majorHAnsi"/>
          <w:sz w:val="22"/>
          <w:szCs w:val="22"/>
        </w:rPr>
        <w:t>ed</w:t>
      </w:r>
      <w:r>
        <w:rPr>
          <w:rFonts w:asciiTheme="majorHAnsi" w:hAnsiTheme="majorHAnsi" w:cstheme="majorHAnsi"/>
          <w:sz w:val="22"/>
          <w:szCs w:val="22"/>
        </w:rPr>
        <w:t xml:space="preserve"> projections of all anticipated Board travel, including for Board workshops and event travel</w:t>
      </w:r>
      <w:r w:rsidR="0083177F">
        <w:rPr>
          <w:rFonts w:asciiTheme="majorHAnsi" w:hAnsiTheme="majorHAnsi" w:cstheme="majorHAnsi"/>
          <w:sz w:val="22"/>
          <w:szCs w:val="22"/>
        </w:rPr>
        <w:t xml:space="preserve"> and participation in public ICANN meetings</w:t>
      </w:r>
      <w:r>
        <w:rPr>
          <w:rFonts w:asciiTheme="majorHAnsi" w:hAnsiTheme="majorHAnsi" w:cstheme="majorHAnsi"/>
          <w:sz w:val="22"/>
          <w:szCs w:val="22"/>
        </w:rPr>
        <w:t>, including</w:t>
      </w:r>
      <w:r w:rsidR="001B3565">
        <w:rPr>
          <w:rFonts w:asciiTheme="majorHAnsi" w:hAnsiTheme="majorHAnsi" w:cstheme="majorHAnsi"/>
          <w:sz w:val="22"/>
          <w:szCs w:val="22"/>
        </w:rPr>
        <w:t xml:space="preserve"> event or workshop name, location, month of event or workshop, number of Board members expected to attend, size of accompanying staff delegation, and anticipated cost;</w:t>
      </w:r>
    </w:p>
    <w:p w14:paraId="2513EC1E" w14:textId="7B3A18A4" w:rsidR="001B3565" w:rsidRDefault="001B3565"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Staff travel, separated by travel to public ICANN meetings, travel for internal business purposes, and travel to fulfil community requests. These projections should include the name of event, location, month of event, size of staff delegation, responsible department, class of air travel, and whether the staff member attending is in the same geographic region as the event;</w:t>
      </w:r>
    </w:p>
    <w:p w14:paraId="7ED0507F" w14:textId="04F34D35" w:rsidR="001B3565" w:rsidRPr="002D54F3" w:rsidRDefault="001B3565" w:rsidP="002D54F3">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donations or sponsorships, in kind or financial, by ICANN.</w:t>
      </w:r>
    </w:p>
    <w:p w14:paraId="3A2FCE80" w14:textId="77777777" w:rsidR="00000131" w:rsidRDefault="00000131" w:rsidP="002D54F3">
      <w:pPr>
        <w:pStyle w:val="ListParagraph"/>
        <w:rPr>
          <w:rFonts w:asciiTheme="majorHAnsi" w:hAnsiTheme="majorHAnsi" w:cstheme="majorHAnsi"/>
          <w:sz w:val="22"/>
          <w:szCs w:val="22"/>
        </w:rPr>
      </w:pPr>
    </w:p>
    <w:p w14:paraId="741CF3AD" w14:textId="69FFC9A0" w:rsidR="00E7789F" w:rsidRPr="00725545" w:rsidRDefault="00624350" w:rsidP="00624350">
      <w:pPr>
        <w:pStyle w:val="ListParagraph"/>
        <w:numPr>
          <w:ilvl w:val="0"/>
          <w:numId w:val="5"/>
        </w:numPr>
        <w:rPr>
          <w:rFonts w:asciiTheme="majorHAnsi" w:hAnsiTheme="majorHAnsi" w:cstheme="majorHAnsi"/>
          <w:sz w:val="22"/>
          <w:szCs w:val="22"/>
        </w:rPr>
      </w:pPr>
      <w:r w:rsidRPr="00725545">
        <w:rPr>
          <w:rFonts w:asciiTheme="majorHAnsi" w:hAnsiTheme="majorHAnsi" w:cstheme="majorHAnsi"/>
          <w:sz w:val="22"/>
          <w:szCs w:val="22"/>
        </w:rPr>
        <w:t xml:space="preserve">In addition, we request more specific information </w:t>
      </w:r>
      <w:r w:rsidR="001B2505" w:rsidRPr="00725545">
        <w:rPr>
          <w:rFonts w:asciiTheme="majorHAnsi" w:hAnsiTheme="majorHAnsi" w:cstheme="majorHAnsi"/>
          <w:sz w:val="22"/>
          <w:szCs w:val="22"/>
        </w:rPr>
        <w:t xml:space="preserve">be </w:t>
      </w:r>
      <w:r w:rsidR="0056477E">
        <w:rPr>
          <w:rFonts w:asciiTheme="majorHAnsi" w:hAnsiTheme="majorHAnsi" w:cstheme="majorHAnsi"/>
          <w:sz w:val="22"/>
          <w:szCs w:val="22"/>
        </w:rPr>
        <w:t xml:space="preserve">consistently and periodically </w:t>
      </w:r>
      <w:r w:rsidR="001B2505" w:rsidRPr="00725545">
        <w:rPr>
          <w:rFonts w:asciiTheme="majorHAnsi" w:hAnsiTheme="majorHAnsi" w:cstheme="majorHAnsi"/>
          <w:sz w:val="22"/>
          <w:szCs w:val="22"/>
        </w:rPr>
        <w:t>made available by</w:t>
      </w:r>
      <w:r w:rsidRPr="00725545">
        <w:rPr>
          <w:rFonts w:asciiTheme="majorHAnsi" w:hAnsiTheme="majorHAnsi" w:cstheme="majorHAnsi"/>
          <w:sz w:val="22"/>
          <w:szCs w:val="22"/>
        </w:rPr>
        <w:t xml:space="preserve"> ICANN org</w:t>
      </w:r>
      <w:r w:rsidR="001B2505" w:rsidRPr="00725545">
        <w:rPr>
          <w:rFonts w:asciiTheme="majorHAnsi" w:hAnsiTheme="majorHAnsi" w:cstheme="majorHAnsi"/>
          <w:sz w:val="22"/>
          <w:szCs w:val="22"/>
        </w:rPr>
        <w:t xml:space="preserve"> on a quarterly basis</w:t>
      </w:r>
      <w:r w:rsidRPr="00725545">
        <w:rPr>
          <w:rFonts w:asciiTheme="majorHAnsi" w:hAnsiTheme="majorHAnsi" w:cstheme="majorHAnsi"/>
          <w:sz w:val="22"/>
          <w:szCs w:val="22"/>
        </w:rPr>
        <w:t>:</w:t>
      </w:r>
    </w:p>
    <w:p w14:paraId="1A3F38DF" w14:textId="0648159D"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Board travel, including name of the Director, purpose of travel, whether the travel was booked 30 or more days in advance, and total cost to ICANN</w:t>
      </w:r>
      <w:r w:rsidR="00D108F3">
        <w:rPr>
          <w:rFonts w:asciiTheme="majorHAnsi" w:hAnsiTheme="majorHAnsi" w:cstheme="majorHAnsi"/>
          <w:sz w:val="22"/>
          <w:szCs w:val="22"/>
        </w:rPr>
        <w:t>,</w:t>
      </w:r>
      <w:r w:rsidR="003635A1" w:rsidRPr="00725545">
        <w:rPr>
          <w:rFonts w:asciiTheme="majorHAnsi" w:hAnsiTheme="majorHAnsi" w:cstheme="majorHAnsi"/>
          <w:sz w:val="22"/>
          <w:szCs w:val="22"/>
        </w:rPr>
        <w:t xml:space="preserve"> and resultant report from the Board member made public, as is a requirement for community sponsored travel;</w:t>
      </w:r>
    </w:p>
    <w:p w14:paraId="18FF3FF7" w14:textId="1671CC14"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Staff travel, including name of the employee, purpose of travel, whether the travel was booked 30 or more days in advance, and total cost to ICANN</w:t>
      </w:r>
      <w:r w:rsidR="00D108F3">
        <w:rPr>
          <w:rFonts w:asciiTheme="majorHAnsi" w:hAnsiTheme="majorHAnsi" w:cstheme="majorHAnsi"/>
          <w:sz w:val="22"/>
          <w:szCs w:val="22"/>
        </w:rPr>
        <w:t>,</w:t>
      </w:r>
      <w:r w:rsidR="001B2505" w:rsidRPr="00725545">
        <w:rPr>
          <w:rFonts w:asciiTheme="majorHAnsi" w:hAnsiTheme="majorHAnsi" w:cstheme="majorHAnsi"/>
          <w:sz w:val="22"/>
          <w:szCs w:val="22"/>
        </w:rPr>
        <w:t xml:space="preserve"> and</w:t>
      </w:r>
      <w:r w:rsidR="003635A1" w:rsidRPr="00725545">
        <w:rPr>
          <w:rFonts w:asciiTheme="majorHAnsi" w:hAnsiTheme="majorHAnsi" w:cstheme="majorHAnsi"/>
          <w:sz w:val="22"/>
          <w:szCs w:val="22"/>
        </w:rPr>
        <w:t xml:space="preserve"> staff report on the specific event, as is a requirement for community sponsored travel; </w:t>
      </w:r>
    </w:p>
    <w:p w14:paraId="0BD3F2D7" w14:textId="1D5D6841" w:rsidR="001B2505" w:rsidRPr="00725545" w:rsidRDefault="007F71D4"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events sponsored, in kind or financially, by ICANN, including the name of the event, the nature of the sponsorship, resources provided by ICANN, and benefit to ICANN in sponsoring this event.</w:t>
      </w:r>
    </w:p>
    <w:p w14:paraId="7AFC6B7B" w14:textId="77777777" w:rsidR="008C4602" w:rsidRPr="00725545" w:rsidRDefault="008C4602" w:rsidP="008C4602">
      <w:pPr>
        <w:pStyle w:val="ListParagraph"/>
        <w:rPr>
          <w:rFonts w:asciiTheme="majorHAnsi" w:eastAsia="Calibri" w:hAnsiTheme="majorHAnsi" w:cstheme="majorHAnsi"/>
          <w:sz w:val="22"/>
          <w:szCs w:val="22"/>
        </w:rPr>
      </w:pP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0FDD0347"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should be prioritized. We </w:t>
      </w:r>
      <w:r w:rsidR="003635A1" w:rsidRPr="00725545">
        <w:rPr>
          <w:rFonts w:asciiTheme="majorHAnsi" w:eastAsia="Calibri" w:hAnsiTheme="majorHAnsi" w:cstheme="majorHAnsi"/>
          <w:sz w:val="22"/>
          <w:szCs w:val="22"/>
        </w:rPr>
        <w:t xml:space="preserve">recognize that while the GNSO Council is heavily engaged in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r w:rsidR="0098432E" w:rsidRPr="00725545">
        <w:rPr>
          <w:rFonts w:asciiTheme="majorHAnsi" w:eastAsia="Calibri" w:hAnsiTheme="majorHAnsi" w:cstheme="majorHAnsi"/>
          <w:sz w:val="22"/>
          <w:szCs w:val="22"/>
        </w:rPr>
        <w:t xml:space="preserve"> and the ASO and ALAC and GAC in contributing to stable, </w:t>
      </w:r>
      <w:proofErr w:type="spellStart"/>
      <w:r w:rsidR="0098432E" w:rsidRPr="00725545">
        <w:rPr>
          <w:rFonts w:asciiTheme="majorHAnsi" w:eastAsia="Calibri" w:hAnsiTheme="majorHAnsi" w:cstheme="majorHAnsi"/>
          <w:sz w:val="22"/>
          <w:szCs w:val="22"/>
        </w:rPr>
        <w:t>multistakeholder</w:t>
      </w:r>
      <w:proofErr w:type="spellEnd"/>
      <w:r w:rsidR="0098432E" w:rsidRPr="00725545">
        <w:rPr>
          <w:rFonts w:asciiTheme="majorHAnsi" w:eastAsia="Calibri" w:hAnsiTheme="majorHAnsi" w:cstheme="majorHAnsi"/>
          <w:sz w:val="22"/>
          <w:szCs w:val="22"/>
        </w:rPr>
        <w:t xml:space="preserve"> policy development. Thus, we </w:t>
      </w:r>
      <w:r w:rsidRPr="00725545">
        <w:rPr>
          <w:rFonts w:asciiTheme="majorHAnsi" w:eastAsia="Calibri" w:hAnsiTheme="majorHAnsi" w:cstheme="majorHAnsi"/>
          <w:sz w:val="22"/>
          <w:szCs w:val="22"/>
        </w:rPr>
        <w:t>would like to understand what proportion of the organization’s spend can be reasonably connected to policy development activities</w:t>
      </w:r>
      <w:r w:rsidR="00AC229C" w:rsidRPr="00725545">
        <w:rPr>
          <w:rFonts w:asciiTheme="majorHAnsi" w:eastAsia="Calibri" w:hAnsiTheme="majorHAnsi" w:cstheme="majorHAnsi"/>
          <w:sz w:val="22"/>
          <w:szCs w:val="22"/>
        </w:rPr>
        <w:t xml:space="preserve">, and we ask that ICANN org 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The GNSO Council anticipates that our active Policy Development Process Working Groups will require funds in FY20 in order to meet the terms of their respective charters. While specifics cannot be foreseen 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26650107"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4476D30B"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an annual Council induction</w:t>
      </w:r>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2035C47A"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in the first quarter of 2018 and 2019. This session shaped our workplan throughout 2018 and saw us brainstorm, develop, and ultimately begin to implement our Policy Development Process 3.0. We</w:t>
      </w:r>
      <w:r w:rsidR="00235446" w:rsidRPr="00725545">
        <w:rPr>
          <w:rFonts w:asciiTheme="majorHAnsi" w:eastAsia="Calibri" w:hAnsiTheme="majorHAnsi" w:cstheme="majorHAnsi"/>
          <w:sz w:val="22"/>
          <w:szCs w:val="22"/>
        </w:rPr>
        <w:t xml:space="preserve"> would like to encourage the continuation of an annual </w:t>
      </w:r>
      <w:r w:rsidR="00B509B1" w:rsidRPr="00725545">
        <w:rPr>
          <w:rFonts w:asciiTheme="majorHAnsi" w:eastAsia="Calibri" w:hAnsiTheme="majorHAnsi" w:cstheme="majorHAnsi"/>
          <w:sz w:val="22"/>
          <w:szCs w:val="22"/>
        </w:rPr>
        <w:t>strategic planning retreat</w:t>
      </w:r>
      <w:r w:rsidR="00235446" w:rsidRPr="00725545">
        <w:rPr>
          <w:rFonts w:asciiTheme="majorHAnsi" w:eastAsia="Calibri" w:hAnsiTheme="majorHAnsi" w:cstheme="majorHAnsi"/>
          <w:sz w:val="22"/>
          <w:szCs w:val="22"/>
        </w:rPr>
        <w:t xml:space="preserve"> 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r w:rsidR="00FD165D">
        <w:rPr>
          <w:rFonts w:asciiTheme="majorHAnsi" w:eastAsia="Calibri" w:hAnsiTheme="majorHAnsi" w:cstheme="majorHAnsi"/>
          <w:sz w:val="22"/>
          <w:szCs w:val="22"/>
        </w:rPr>
        <w:t xml:space="preserve">January or February </w:t>
      </w:r>
      <w:r w:rsidR="00B509B1" w:rsidRPr="00725545">
        <w:rPr>
          <w:rFonts w:asciiTheme="majorHAnsi" w:eastAsia="Calibri" w:hAnsiTheme="majorHAnsi" w:cstheme="majorHAnsi"/>
          <w:sz w:val="22"/>
          <w:szCs w:val="22"/>
        </w:rPr>
        <w:t>2020.</w:t>
      </w:r>
    </w:p>
    <w:p w14:paraId="400FBC40" w14:textId="2095F3F9" w:rsidR="00B509B1" w:rsidRDefault="00B509B1" w:rsidP="00B509B1">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The GNSO Council is disappointed to observe, yet again, the continued and unsustainable growth in the organization’s overall personnel costs. As we stated in our comment last year, the GNSO Council believes that growth of staff numbers should only occur under explicit justification and replacements due to staff attrition should always occur with tight scrutiny; especially in times of stagnate funding levels. We were not alone in making these comments last year, and we believe there was a community consensus that the organization cannot continue to grow at its current scale</w:t>
      </w:r>
      <w:r w:rsidR="00AF72E2" w:rsidRPr="00725545">
        <w:rPr>
          <w:rFonts w:asciiTheme="majorHAnsi" w:eastAsia="Calibri" w:hAnsiTheme="majorHAnsi" w:cstheme="majorHAnsi"/>
          <w:sz w:val="22"/>
          <w:szCs w:val="22"/>
        </w:rPr>
        <w:t xml:space="preserve"> and may need to consider reducing its size</w:t>
      </w:r>
      <w:r w:rsidRPr="00725545">
        <w:rPr>
          <w:rFonts w:asciiTheme="majorHAnsi" w:hAnsiTheme="majorHAnsi" w:cstheme="majorHAnsi"/>
          <w:sz w:val="22"/>
          <w:szCs w:val="22"/>
        </w:rPr>
        <w:t>.</w:t>
      </w:r>
      <w:r w:rsidR="00AF72E2" w:rsidRPr="00725545">
        <w:rPr>
          <w:rFonts w:asciiTheme="majorHAnsi" w:hAnsiTheme="majorHAnsi" w:cstheme="majorHAnsi"/>
          <w:sz w:val="22"/>
          <w:szCs w:val="22"/>
        </w:rPr>
        <w:t xml:space="preserve"> In particular, we encourage ICANN org to </w:t>
      </w:r>
      <w:r w:rsidR="0098432E" w:rsidRPr="00725545">
        <w:rPr>
          <w:rFonts w:asciiTheme="majorHAnsi" w:hAnsiTheme="majorHAnsi" w:cstheme="majorHAnsi"/>
          <w:sz w:val="22"/>
          <w:szCs w:val="22"/>
        </w:rPr>
        <w:t xml:space="preserve">provide more diligent explanations and justification for staff </w:t>
      </w:r>
      <w:r w:rsidR="00725545" w:rsidRPr="00725545">
        <w:rPr>
          <w:rFonts w:asciiTheme="majorHAnsi" w:hAnsiTheme="majorHAnsi" w:cstheme="majorHAnsi"/>
          <w:sz w:val="22"/>
          <w:szCs w:val="22"/>
        </w:rPr>
        <w:t>allocated</w:t>
      </w:r>
      <w:r w:rsidR="0098432E" w:rsidRPr="00725545">
        <w:rPr>
          <w:rFonts w:asciiTheme="majorHAnsi" w:hAnsiTheme="majorHAnsi" w:cstheme="majorHAnsi"/>
          <w:sz w:val="22"/>
          <w:szCs w:val="22"/>
        </w:rPr>
        <w:t xml:space="preserve"> to </w:t>
      </w:r>
      <w:r w:rsidR="0010074B">
        <w:rPr>
          <w:rFonts w:asciiTheme="majorHAnsi" w:hAnsiTheme="majorHAnsi" w:cstheme="majorHAnsi"/>
          <w:sz w:val="22"/>
          <w:szCs w:val="22"/>
        </w:rPr>
        <w:t>the Global Stakeholder Engagement team</w:t>
      </w:r>
      <w:r w:rsidR="0098432E" w:rsidRPr="00725545">
        <w:rPr>
          <w:rFonts w:asciiTheme="majorHAnsi" w:hAnsiTheme="majorHAnsi" w:cstheme="majorHAnsi"/>
          <w:sz w:val="22"/>
          <w:szCs w:val="22"/>
        </w:rPr>
        <w:t>. It appears that more resources continue to migrate into programs that are more staff than broad</w:t>
      </w:r>
      <w:r w:rsidR="0010074B">
        <w:rPr>
          <w:rFonts w:asciiTheme="majorHAnsi" w:hAnsiTheme="majorHAnsi" w:cstheme="majorHAnsi"/>
          <w:sz w:val="22"/>
          <w:szCs w:val="22"/>
        </w:rPr>
        <w:t>ly</w:t>
      </w:r>
      <w:r w:rsidR="0098432E" w:rsidRPr="00725545">
        <w:rPr>
          <w:rFonts w:asciiTheme="majorHAnsi" w:hAnsiTheme="majorHAnsi" w:cstheme="majorHAnsi"/>
          <w:sz w:val="22"/>
          <w:szCs w:val="22"/>
        </w:rPr>
        <w:t xml:space="preserve"> community driven and that continued cuts in community programs, such as CROP and </w:t>
      </w:r>
      <w:r w:rsidR="0010074B">
        <w:rPr>
          <w:rFonts w:asciiTheme="majorHAnsi" w:hAnsiTheme="majorHAnsi" w:cstheme="majorHAnsi"/>
          <w:sz w:val="22"/>
          <w:szCs w:val="22"/>
        </w:rPr>
        <w:t>Additional Budget Requests</w:t>
      </w:r>
      <w:r w:rsidR="0098432E" w:rsidRPr="00725545">
        <w:rPr>
          <w:rFonts w:asciiTheme="majorHAnsi" w:hAnsiTheme="majorHAnsi" w:cstheme="majorHAnsi"/>
          <w:sz w:val="22"/>
          <w:szCs w:val="22"/>
        </w:rPr>
        <w:t xml:space="preserve"> are sacrificed to more staff roles and staff decisions about who and what is funded, versus community proposals. </w:t>
      </w:r>
      <w:r w:rsidR="00AF72E2" w:rsidRPr="00725545">
        <w:rPr>
          <w:rFonts w:asciiTheme="majorHAnsi" w:hAnsiTheme="majorHAnsi" w:cstheme="majorHAnsi"/>
          <w:sz w:val="22"/>
          <w:szCs w:val="22"/>
        </w:rPr>
        <w:t xml:space="preserve"> </w:t>
      </w:r>
    </w:p>
    <w:p w14:paraId="207199C9" w14:textId="0F66D2D7" w:rsidR="00A55193" w:rsidRPr="002D54F3" w:rsidRDefault="00A55193" w:rsidP="00B509B1">
      <w:pPr>
        <w:numPr>
          <w:ilvl w:val="0"/>
          <w:numId w:val="3"/>
        </w:numPr>
        <w:rPr>
          <w:rFonts w:asciiTheme="majorHAnsi" w:hAnsiTheme="majorHAnsi" w:cstheme="majorHAnsi"/>
          <w:sz w:val="22"/>
          <w:szCs w:val="22"/>
          <w:highlight w:val="yellow"/>
        </w:rPr>
      </w:pPr>
      <w:r w:rsidRPr="002D54F3">
        <w:rPr>
          <w:rFonts w:asciiTheme="majorHAnsi" w:hAnsiTheme="majorHAnsi" w:cstheme="majorHAnsi"/>
          <w:sz w:val="22"/>
          <w:szCs w:val="22"/>
          <w:highlight w:val="yellow"/>
        </w:rPr>
        <w:t xml:space="preserve">The GNSO Council understands that there is no funding in the budget for the Document Drafting and Development Pilot Program. </w:t>
      </w:r>
      <w:r w:rsidR="000A3480" w:rsidRPr="002D54F3">
        <w:rPr>
          <w:rFonts w:asciiTheme="majorHAnsi" w:hAnsiTheme="majorHAnsi" w:cstheme="majorHAnsi"/>
          <w:sz w:val="22"/>
          <w:szCs w:val="22"/>
          <w:highlight w:val="yellow"/>
        </w:rPr>
        <w:t>This</w:t>
      </w:r>
      <w:r w:rsidRPr="002D54F3">
        <w:rPr>
          <w:rFonts w:asciiTheme="majorHAnsi" w:hAnsiTheme="majorHAnsi" w:cstheme="majorHAnsi"/>
          <w:sz w:val="22"/>
          <w:szCs w:val="22"/>
          <w:highlight w:val="yellow"/>
        </w:rPr>
        <w:t xml:space="preserve"> program</w:t>
      </w:r>
      <w:r w:rsidR="000A3480" w:rsidRPr="002D54F3">
        <w:rPr>
          <w:rFonts w:asciiTheme="majorHAnsi" w:hAnsiTheme="majorHAnsi" w:cstheme="majorHAnsi"/>
          <w:sz w:val="22"/>
          <w:szCs w:val="22"/>
          <w:highlight w:val="yellow"/>
        </w:rPr>
        <w:t xml:space="preserve"> was </w:t>
      </w:r>
      <w:r w:rsidRPr="002D54F3">
        <w:rPr>
          <w:rFonts w:asciiTheme="majorHAnsi" w:hAnsiTheme="majorHAnsi" w:cstheme="majorHAnsi"/>
          <w:sz w:val="22"/>
          <w:szCs w:val="22"/>
          <w:highlight w:val="yellow"/>
        </w:rPr>
        <w:t xml:space="preserve">used broadly by the GNSO’s Stakeholder Groups and Constituencies, and we understand </w:t>
      </w:r>
      <w:r w:rsidR="000A3480" w:rsidRPr="002D54F3">
        <w:rPr>
          <w:rFonts w:asciiTheme="majorHAnsi" w:hAnsiTheme="majorHAnsi" w:cstheme="majorHAnsi"/>
          <w:sz w:val="22"/>
          <w:szCs w:val="22"/>
          <w:highlight w:val="yellow"/>
        </w:rPr>
        <w:t>was</w:t>
      </w:r>
      <w:r w:rsidRPr="002D54F3">
        <w:rPr>
          <w:rFonts w:asciiTheme="majorHAnsi" w:hAnsiTheme="majorHAnsi" w:cstheme="majorHAnsi"/>
          <w:sz w:val="22"/>
          <w:szCs w:val="22"/>
          <w:highlight w:val="yellow"/>
        </w:rPr>
        <w:t xml:space="preserve"> well-received and created value for the ICANN community. We encourage ICANN to help reduce volunteer burnout by providing communities with 125 hours of research assistance in FY20</w:t>
      </w:r>
      <w:r w:rsidR="000A3480" w:rsidRPr="002D54F3">
        <w:rPr>
          <w:rFonts w:asciiTheme="majorHAnsi" w:hAnsiTheme="majorHAnsi" w:cstheme="majorHAnsi"/>
          <w:sz w:val="22"/>
          <w:szCs w:val="22"/>
          <w:highlight w:val="yellow"/>
        </w:rPr>
        <w:t>.</w:t>
      </w:r>
      <w:r w:rsidRPr="002D54F3">
        <w:rPr>
          <w:rFonts w:asciiTheme="majorHAnsi" w:hAnsiTheme="majorHAnsi" w:cstheme="majorHAnsi"/>
          <w:sz w:val="22"/>
          <w:szCs w:val="22"/>
          <w:highlight w:val="yellow"/>
        </w:rPr>
        <w:t xml:space="preserve"> </w:t>
      </w:r>
    </w:p>
    <w:p w14:paraId="7242E2AE" w14:textId="552F5A62" w:rsidR="00141071" w:rsidRPr="0010074B" w:rsidRDefault="00141071" w:rsidP="00B509B1">
      <w:pPr>
        <w:numPr>
          <w:ilvl w:val="0"/>
          <w:numId w:val="3"/>
        </w:numPr>
        <w:rPr>
          <w:rFonts w:asciiTheme="majorHAnsi" w:hAnsiTheme="majorHAnsi" w:cstheme="majorHAnsi"/>
          <w:sz w:val="22"/>
          <w:szCs w:val="22"/>
        </w:rPr>
      </w:pPr>
      <w:r w:rsidRPr="00841E5D">
        <w:rPr>
          <w:rFonts w:asciiTheme="majorHAnsi" w:hAnsiTheme="majorHAnsi" w:cstheme="majorHAnsi"/>
          <w:sz w:val="22"/>
          <w:szCs w:val="22"/>
        </w:rPr>
        <w:t xml:space="preserve">The GNSO Council understands from </w:t>
      </w:r>
      <w:r w:rsidR="0010074B" w:rsidRPr="00841E5D">
        <w:rPr>
          <w:rFonts w:asciiTheme="majorHAnsi" w:hAnsiTheme="majorHAnsi" w:cstheme="majorHAnsi"/>
          <w:sz w:val="22"/>
          <w:szCs w:val="22"/>
        </w:rPr>
        <w:t>a review of the ICANN correspondence page</w:t>
      </w:r>
      <w:r w:rsidRPr="00841E5D">
        <w:rPr>
          <w:rFonts w:asciiTheme="majorHAnsi" w:hAnsiTheme="majorHAnsi" w:cstheme="majorHAnsi"/>
          <w:sz w:val="22"/>
          <w:szCs w:val="22"/>
        </w:rPr>
        <w:t xml:space="preserve"> that</w:t>
      </w:r>
      <w:r w:rsidR="0010074B" w:rsidRPr="00841E5D">
        <w:rPr>
          <w:rFonts w:asciiTheme="majorHAnsi" w:hAnsiTheme="majorHAnsi" w:cstheme="majorHAnsi"/>
          <w:sz w:val="22"/>
          <w:szCs w:val="22"/>
        </w:rPr>
        <w:t xml:space="preserve"> concerns have been raised by concerned members of the public that</w:t>
      </w:r>
      <w:r w:rsidRPr="00841E5D">
        <w:rPr>
          <w:rFonts w:asciiTheme="majorHAnsi" w:hAnsiTheme="majorHAnsi" w:cstheme="majorHAnsi"/>
          <w:sz w:val="22"/>
          <w:szCs w:val="22"/>
        </w:rPr>
        <w:t xml:space="preserve"> there are some contractors at ICANN who have titles akin to senior company directors and whom have hiring power, however, because of their secret contracts, their salaries are undisclosed</w:t>
      </w:r>
      <w:r w:rsidR="00DD18F0" w:rsidRPr="00841E5D">
        <w:rPr>
          <w:rFonts w:asciiTheme="majorHAnsi" w:hAnsiTheme="majorHAnsi" w:cstheme="majorHAnsi"/>
          <w:sz w:val="22"/>
          <w:szCs w:val="22"/>
        </w:rPr>
        <w:t xml:space="preserve"> in </w:t>
      </w:r>
      <w:r w:rsidR="0010074B">
        <w:rPr>
          <w:rFonts w:asciiTheme="majorHAnsi" w:hAnsiTheme="majorHAnsi" w:cstheme="majorHAnsi"/>
          <w:sz w:val="22"/>
          <w:szCs w:val="22"/>
        </w:rPr>
        <w:t xml:space="preserve">ICANN’s </w:t>
      </w:r>
      <w:r w:rsidR="00DD18F0" w:rsidRPr="00841E5D">
        <w:rPr>
          <w:rFonts w:asciiTheme="majorHAnsi" w:hAnsiTheme="majorHAnsi" w:cstheme="majorHAnsi"/>
          <w:sz w:val="22"/>
          <w:szCs w:val="22"/>
        </w:rPr>
        <w:t>regulatory filings</w:t>
      </w:r>
      <w:r w:rsidRPr="00841E5D">
        <w:rPr>
          <w:rFonts w:asciiTheme="majorHAnsi" w:hAnsiTheme="majorHAnsi" w:cstheme="majorHAnsi"/>
          <w:sz w:val="22"/>
          <w:szCs w:val="22"/>
        </w:rPr>
        <w:t>. We do not support such hiring arrangements, and ask that ICANN org either 1) complete its 990 filings in a manner that lists all highly-paid directors, regardless of whether they are an employee or hired through an elaborate alternative arrangement, or 2) publish a supplementary document listing said arrangements and the total compensation being paid to Executive team members who are not technically employees</w:t>
      </w:r>
      <w:r w:rsidRPr="0010074B">
        <w:rPr>
          <w:rFonts w:asciiTheme="majorHAnsi" w:hAnsiTheme="majorHAnsi" w:cstheme="majorHAnsi"/>
          <w:sz w:val="22"/>
          <w:szCs w:val="22"/>
        </w:rPr>
        <w:t>.</w:t>
      </w:r>
    </w:p>
    <w:p w14:paraId="2D04230E" w14:textId="376774FD" w:rsidR="00451B6D" w:rsidRPr="00451B6D" w:rsidRDefault="00463B47" w:rsidP="00463B47">
      <w:pPr>
        <w:numPr>
          <w:ilvl w:val="0"/>
          <w:numId w:val="3"/>
        </w:numPr>
        <w:rPr>
          <w:ins w:id="0" w:author="Ayden Férdeline" w:date="2019-02-02T22:12:00Z"/>
          <w:rFonts w:asciiTheme="majorHAnsi" w:hAnsiTheme="majorHAnsi" w:cstheme="majorHAnsi"/>
          <w:sz w:val="22"/>
          <w:szCs w:val="22"/>
          <w:rPrChange w:id="1" w:author="Ayden Férdeline" w:date="2019-02-02T22:12:00Z">
            <w:rPr>
              <w:ins w:id="2" w:author="Ayden Férdeline" w:date="2019-02-02T22:12:00Z"/>
              <w:rFonts w:asciiTheme="majorHAnsi" w:eastAsia="Calibri" w:hAnsiTheme="majorHAnsi" w:cstheme="majorHAnsi"/>
              <w:sz w:val="22"/>
              <w:szCs w:val="22"/>
            </w:rPr>
          </w:rPrChange>
        </w:rPr>
      </w:pPr>
      <w:r w:rsidRPr="00725545">
        <w:rPr>
          <w:rFonts w:asciiTheme="majorHAnsi" w:eastAsia="Calibri" w:hAnsiTheme="majorHAnsi" w:cstheme="majorHAnsi"/>
          <w:sz w:val="22"/>
          <w:szCs w:val="22"/>
        </w:rPr>
        <w:lastRenderedPageBreak/>
        <w:t xml:space="preserve">The GNSO Council </w:t>
      </w:r>
      <w:r w:rsidR="005D6EC4" w:rsidRPr="00725545">
        <w:rPr>
          <w:rFonts w:asciiTheme="majorHAnsi" w:eastAsia="Calibri" w:hAnsiTheme="majorHAnsi" w:cstheme="majorHAnsi"/>
          <w:sz w:val="22"/>
          <w:szCs w:val="22"/>
        </w:rPr>
        <w:t>believes it is necessary for ICANN to seriously</w:t>
      </w:r>
      <w:r w:rsidRPr="00725545">
        <w:rPr>
          <w:rFonts w:asciiTheme="majorHAnsi" w:eastAsia="Calibri" w:hAnsiTheme="majorHAnsi" w:cstheme="majorHAnsi"/>
          <w:sz w:val="22"/>
          <w:szCs w:val="22"/>
        </w:rPr>
        <w:t xml:space="preserve"> evaluate the future of </w:t>
      </w:r>
      <w:r w:rsidR="005D6EC4" w:rsidRPr="00725545">
        <w:rPr>
          <w:rFonts w:asciiTheme="majorHAnsi" w:eastAsia="Calibri" w:hAnsiTheme="majorHAnsi" w:cstheme="majorHAnsi"/>
          <w:sz w:val="22"/>
          <w:szCs w:val="22"/>
        </w:rPr>
        <w:t xml:space="preserve">all of </w:t>
      </w:r>
      <w:r w:rsidRPr="00725545">
        <w:rPr>
          <w:rFonts w:asciiTheme="majorHAnsi" w:eastAsia="Calibri" w:hAnsiTheme="majorHAnsi" w:cstheme="majorHAnsi"/>
          <w:sz w:val="22"/>
          <w:szCs w:val="22"/>
        </w:rPr>
        <w:t>its capacity development programs</w:t>
      </w:r>
      <w:ins w:id="3" w:author="Ayden Férdeline" w:date="2019-02-02T22:11:00Z">
        <w:r w:rsidR="00451B6D">
          <w:rPr>
            <w:rFonts w:asciiTheme="majorHAnsi" w:eastAsia="Calibri" w:hAnsiTheme="majorHAnsi" w:cstheme="majorHAnsi"/>
            <w:sz w:val="22"/>
            <w:szCs w:val="22"/>
          </w:rPr>
          <w:t>:</w:t>
        </w:r>
      </w:ins>
    </w:p>
    <w:p w14:paraId="16FFD3F9" w14:textId="19F441BC" w:rsidR="00451B6D" w:rsidRDefault="00451B6D" w:rsidP="00451B6D">
      <w:pPr>
        <w:numPr>
          <w:ilvl w:val="1"/>
          <w:numId w:val="3"/>
        </w:numPr>
        <w:rPr>
          <w:ins w:id="4" w:author="Ayden Férdeline" w:date="2019-02-02T22:14:00Z"/>
          <w:rFonts w:asciiTheme="majorHAnsi" w:hAnsiTheme="majorHAnsi" w:cstheme="majorHAnsi"/>
          <w:sz w:val="22"/>
          <w:szCs w:val="22"/>
        </w:rPr>
      </w:pPr>
      <w:ins w:id="5" w:author="Ayden Férdeline" w:date="2019-02-02T22:12:00Z">
        <w:r w:rsidRPr="00451B6D">
          <w:rPr>
            <w:rFonts w:asciiTheme="majorHAnsi" w:hAnsiTheme="majorHAnsi" w:cstheme="majorHAnsi"/>
            <w:sz w:val="22"/>
            <w:szCs w:val="22"/>
          </w:rPr>
          <w:t>The GNSO Council requests to see evidence of the ICANN Fellowship program’s effectiveness, particularly at leading to engagement in GNSO policy work. ​We also think that an improved analysis</w:t>
        </w:r>
      </w:ins>
      <w:ins w:id="6" w:author="Ayden Férdeline" w:date="2019-02-02T22:14:00Z">
        <w:r>
          <w:rPr>
            <w:rFonts w:asciiTheme="majorHAnsi" w:hAnsiTheme="majorHAnsi" w:cstheme="majorHAnsi"/>
            <w:sz w:val="22"/>
            <w:szCs w:val="22"/>
          </w:rPr>
          <w:t xml:space="preserve"> of the program’s participants</w:t>
        </w:r>
      </w:ins>
      <w:ins w:id="7" w:author="Ayden Férdeline" w:date="2019-02-02T22:12:00Z">
        <w:r w:rsidRPr="00451B6D">
          <w:rPr>
            <w:rFonts w:asciiTheme="majorHAnsi" w:hAnsiTheme="majorHAnsi" w:cstheme="majorHAnsi"/>
            <w:sz w:val="22"/>
            <w:szCs w:val="22"/>
          </w:rPr>
          <w:t xml:space="preserve">, ​and their ongoing engagement in ICANN, </w:t>
        </w:r>
      </w:ins>
      <w:ins w:id="8" w:author="Ayden Férdeline" w:date="2019-02-02T22:14:00Z">
        <w:r>
          <w:rPr>
            <w:rFonts w:asciiTheme="majorHAnsi" w:hAnsiTheme="majorHAnsi" w:cstheme="majorHAnsi"/>
            <w:sz w:val="22"/>
            <w:szCs w:val="22"/>
          </w:rPr>
          <w:t xml:space="preserve">would better </w:t>
        </w:r>
      </w:ins>
      <w:ins w:id="9" w:author="Ayden Férdeline" w:date="2019-02-02T22:12:00Z">
        <w:r w:rsidRPr="00451B6D">
          <w:rPr>
            <w:rFonts w:asciiTheme="majorHAnsi" w:hAnsiTheme="majorHAnsi" w:cstheme="majorHAnsi"/>
            <w:sz w:val="22"/>
            <w:szCs w:val="22"/>
          </w:rPr>
          <w:t>allow us ​and our communities</w:t>
        </w:r>
      </w:ins>
      <w:ins w:id="10" w:author="Ayden Férdeline" w:date="2019-02-02T22:13:00Z">
        <w:r>
          <w:rPr>
            <w:rFonts w:asciiTheme="majorHAnsi" w:hAnsiTheme="majorHAnsi" w:cstheme="majorHAnsi"/>
            <w:sz w:val="22"/>
            <w:szCs w:val="22"/>
          </w:rPr>
          <w:t xml:space="preserve"> </w:t>
        </w:r>
      </w:ins>
      <w:ins w:id="11" w:author="Ayden Férdeline" w:date="2019-02-02T22:12:00Z">
        <w:r w:rsidRPr="00451B6D">
          <w:rPr>
            <w:rFonts w:asciiTheme="majorHAnsi" w:hAnsiTheme="majorHAnsi" w:cstheme="majorHAnsi"/>
            <w:sz w:val="22"/>
            <w:szCs w:val="22"/>
          </w:rPr>
          <w:t>to assess the return on investment</w:t>
        </w:r>
      </w:ins>
      <w:ins w:id="12" w:author="Ayden Férdeline" w:date="2019-02-02T22:14:00Z">
        <w:r>
          <w:rPr>
            <w:rFonts w:asciiTheme="majorHAnsi" w:hAnsiTheme="majorHAnsi" w:cstheme="majorHAnsi"/>
            <w:sz w:val="22"/>
            <w:szCs w:val="22"/>
          </w:rPr>
          <w:t xml:space="preserve"> this program offers</w:t>
        </w:r>
      </w:ins>
      <w:ins w:id="13" w:author="Ayden Férdeline" w:date="2019-02-02T22:12:00Z">
        <w:r w:rsidRPr="00451B6D">
          <w:rPr>
            <w:rFonts w:asciiTheme="majorHAnsi" w:hAnsiTheme="majorHAnsi" w:cstheme="majorHAnsi"/>
            <w:sz w:val="22"/>
            <w:szCs w:val="22"/>
          </w:rPr>
          <w:t xml:space="preserve"> in relation to the resources ICANN is assigning to it.</w:t>
        </w:r>
      </w:ins>
    </w:p>
    <w:p w14:paraId="4A8A8D1B" w14:textId="2A52D263" w:rsidR="00451B6D" w:rsidRDefault="00451B6D" w:rsidP="00451B6D">
      <w:pPr>
        <w:numPr>
          <w:ilvl w:val="1"/>
          <w:numId w:val="3"/>
        </w:numPr>
        <w:rPr>
          <w:ins w:id="14" w:author="Ayden Férdeline" w:date="2019-02-02T22:15:00Z"/>
          <w:rFonts w:asciiTheme="majorHAnsi" w:hAnsiTheme="majorHAnsi" w:cstheme="majorHAnsi"/>
          <w:sz w:val="22"/>
          <w:szCs w:val="22"/>
        </w:rPr>
      </w:pPr>
      <w:ins w:id="15" w:author="Ayden Férdeline" w:date="2019-02-02T22:14:00Z">
        <w:r w:rsidRPr="00451B6D">
          <w:rPr>
            <w:rFonts w:asciiTheme="majorHAnsi" w:hAnsiTheme="majorHAnsi" w:cstheme="majorHAnsi"/>
            <w:sz w:val="22"/>
            <w:szCs w:val="22"/>
          </w:rPr>
          <w:t xml:space="preserve">The target audience of the </w:t>
        </w:r>
        <w:proofErr w:type="spellStart"/>
        <w:r w:rsidRPr="00451B6D">
          <w:rPr>
            <w:rFonts w:asciiTheme="majorHAnsi" w:hAnsiTheme="majorHAnsi" w:cstheme="majorHAnsi"/>
            <w:sz w:val="22"/>
            <w:szCs w:val="22"/>
          </w:rPr>
          <w:t>NextGen@ICANN</w:t>
        </w:r>
        <w:proofErr w:type="spellEnd"/>
        <w:r w:rsidRPr="00451B6D">
          <w:rPr>
            <w:rFonts w:asciiTheme="majorHAnsi" w:hAnsiTheme="majorHAnsi" w:cstheme="majorHAnsi"/>
            <w:sz w:val="22"/>
            <w:szCs w:val="22"/>
          </w:rPr>
          <w:t xml:space="preserve"> program appears to some members of the GNSO Council to overlap</w:t>
        </w:r>
        <w:r>
          <w:rPr>
            <w:rFonts w:asciiTheme="majorHAnsi" w:hAnsiTheme="majorHAnsi" w:cstheme="majorHAnsi"/>
            <w:sz w:val="22"/>
            <w:szCs w:val="22"/>
          </w:rPr>
          <w:t xml:space="preserve"> </w:t>
        </w:r>
        <w:r w:rsidRPr="00451B6D">
          <w:rPr>
            <w:rFonts w:asciiTheme="majorHAnsi" w:hAnsiTheme="majorHAnsi" w:cstheme="majorHAnsi"/>
            <w:sz w:val="22"/>
            <w:szCs w:val="22"/>
          </w:rPr>
          <w:t xml:space="preserve">with the ICANN Fellowship program. ​It would be helpful to understand what the expectations for deliverables are for the </w:t>
        </w:r>
        <w:proofErr w:type="spellStart"/>
        <w:r w:rsidRPr="00451B6D">
          <w:rPr>
            <w:rFonts w:asciiTheme="majorHAnsi" w:hAnsiTheme="majorHAnsi" w:cstheme="majorHAnsi"/>
            <w:sz w:val="22"/>
            <w:szCs w:val="22"/>
          </w:rPr>
          <w:t>NextGen</w:t>
        </w:r>
      </w:ins>
      <w:ins w:id="16" w:author="Ayden Férdeline" w:date="2019-02-02T22:15:00Z">
        <w:r>
          <w:rPr>
            <w:rFonts w:asciiTheme="majorHAnsi" w:hAnsiTheme="majorHAnsi" w:cstheme="majorHAnsi"/>
            <w:sz w:val="22"/>
            <w:szCs w:val="22"/>
          </w:rPr>
          <w:t>@ICANN</w:t>
        </w:r>
        <w:proofErr w:type="spellEnd"/>
        <w:r>
          <w:rPr>
            <w:rFonts w:asciiTheme="majorHAnsi" w:hAnsiTheme="majorHAnsi" w:cstheme="majorHAnsi"/>
            <w:sz w:val="22"/>
            <w:szCs w:val="22"/>
          </w:rPr>
          <w:t xml:space="preserve"> participants</w:t>
        </w:r>
      </w:ins>
      <w:ins w:id="17" w:author="Ayden Férdeline" w:date="2019-02-02T22:14:00Z">
        <w:r w:rsidRPr="00451B6D">
          <w:rPr>
            <w:rFonts w:asciiTheme="majorHAnsi" w:hAnsiTheme="majorHAnsi" w:cstheme="majorHAnsi"/>
            <w:sz w:val="22"/>
            <w:szCs w:val="22"/>
          </w:rPr>
          <w:t xml:space="preserve"> and how the requirements support informed policy making. We would appreciate further information on how the </w:t>
        </w:r>
      </w:ins>
      <w:proofErr w:type="spellStart"/>
      <w:proofErr w:type="gramStart"/>
      <w:ins w:id="18" w:author="Ayden Férdeline" w:date="2019-02-02T22:15:00Z">
        <w:r>
          <w:rPr>
            <w:rFonts w:asciiTheme="majorHAnsi" w:hAnsiTheme="majorHAnsi" w:cstheme="majorHAnsi"/>
            <w:sz w:val="22"/>
            <w:szCs w:val="22"/>
          </w:rPr>
          <w:t>NextGen</w:t>
        </w:r>
        <w:proofErr w:type="spellEnd"/>
        <w:proofErr w:type="gramEnd"/>
        <w:r>
          <w:rPr>
            <w:rFonts w:asciiTheme="majorHAnsi" w:hAnsiTheme="majorHAnsi" w:cstheme="majorHAnsi"/>
            <w:sz w:val="22"/>
            <w:szCs w:val="22"/>
          </w:rPr>
          <w:t xml:space="preserve"> and Fellowship </w:t>
        </w:r>
      </w:ins>
      <w:ins w:id="19" w:author="Ayden Férdeline" w:date="2019-02-02T22:14:00Z">
        <w:r w:rsidRPr="00451B6D">
          <w:rPr>
            <w:rFonts w:asciiTheme="majorHAnsi" w:hAnsiTheme="majorHAnsi" w:cstheme="majorHAnsi"/>
            <w:sz w:val="22"/>
            <w:szCs w:val="22"/>
          </w:rPr>
          <w:t>programs differ, and on what number of individuals participating ​over a funding cycle have received funding from both programs.</w:t>
        </w:r>
      </w:ins>
    </w:p>
    <w:p w14:paraId="465DEC18" w14:textId="1B50EFC7" w:rsidR="00451B6D" w:rsidRDefault="00451B6D" w:rsidP="00451B6D">
      <w:pPr>
        <w:numPr>
          <w:ilvl w:val="1"/>
          <w:numId w:val="3"/>
        </w:numPr>
        <w:rPr>
          <w:ins w:id="20" w:author="Ayden Férdeline" w:date="2019-02-02T22:16:00Z"/>
          <w:rFonts w:asciiTheme="majorHAnsi" w:hAnsiTheme="majorHAnsi" w:cstheme="majorHAnsi"/>
          <w:sz w:val="22"/>
          <w:szCs w:val="22"/>
        </w:rPr>
      </w:pPr>
      <w:ins w:id="21" w:author="Ayden Férdeline" w:date="2019-02-02T22:15:00Z">
        <w:r w:rsidRPr="00451B6D">
          <w:rPr>
            <w:rFonts w:asciiTheme="majorHAnsi" w:hAnsiTheme="majorHAnsi" w:cstheme="majorHAnsi"/>
            <w:sz w:val="22"/>
            <w:szCs w:val="22"/>
          </w:rPr>
          <w:t xml:space="preserve">We do not understand why the ICANN Indigenous Ambassador program is separate from the ICANN </w:t>
        </w:r>
        <w:r>
          <w:rPr>
            <w:rFonts w:asciiTheme="majorHAnsi" w:hAnsiTheme="majorHAnsi" w:cstheme="majorHAnsi"/>
            <w:sz w:val="22"/>
            <w:szCs w:val="22"/>
          </w:rPr>
          <w:t>F</w:t>
        </w:r>
        <w:r w:rsidRPr="00451B6D">
          <w:rPr>
            <w:rFonts w:asciiTheme="majorHAnsi" w:hAnsiTheme="majorHAnsi" w:cstheme="majorHAnsi"/>
            <w:sz w:val="22"/>
            <w:szCs w:val="22"/>
          </w:rPr>
          <w:t>ellowship program. Given their overlapping objectives and recent revisions to the Fellowship program application criteria that see it open to everyone regardless of nationality, we suggest these programs be merged.</w:t>
        </w:r>
      </w:ins>
    </w:p>
    <w:p w14:paraId="0B0B5F4B" w14:textId="1644130E" w:rsidR="00451B6D" w:rsidRDefault="00451B6D" w:rsidP="00451B6D">
      <w:pPr>
        <w:numPr>
          <w:ilvl w:val="1"/>
          <w:numId w:val="3"/>
        </w:numPr>
        <w:rPr>
          <w:ins w:id="22" w:author="Ayden Férdeline" w:date="2019-02-02T22:16:00Z"/>
          <w:rFonts w:asciiTheme="majorHAnsi" w:hAnsiTheme="majorHAnsi" w:cstheme="majorHAnsi"/>
          <w:sz w:val="22"/>
          <w:szCs w:val="22"/>
        </w:rPr>
      </w:pPr>
      <w:ins w:id="23" w:author="Ayden Férdeline" w:date="2019-02-02T22:16:00Z">
        <w:r w:rsidRPr="00451B6D">
          <w:rPr>
            <w:rFonts w:asciiTheme="majorHAnsi" w:hAnsiTheme="majorHAnsi" w:cstheme="majorHAnsi"/>
            <w:sz w:val="22"/>
            <w:szCs w:val="22"/>
          </w:rPr>
          <w:t>The ICANN Learn platform is outdated and under-utilized. While it may have the potential to train community members, we question whether further investment here is warranted given the lack of utilization and success to date.</w:t>
        </w:r>
      </w:ins>
    </w:p>
    <w:p w14:paraId="4C9BAED7" w14:textId="2E19479E" w:rsidR="00451B6D" w:rsidRDefault="00451B6D" w:rsidP="00451B6D">
      <w:pPr>
        <w:numPr>
          <w:ilvl w:val="1"/>
          <w:numId w:val="3"/>
        </w:numPr>
        <w:rPr>
          <w:ins w:id="24" w:author="Ayden Férdeline" w:date="2019-02-02T22:16:00Z"/>
          <w:rFonts w:asciiTheme="majorHAnsi" w:hAnsiTheme="majorHAnsi" w:cstheme="majorHAnsi"/>
          <w:sz w:val="22"/>
          <w:szCs w:val="22"/>
        </w:rPr>
      </w:pPr>
      <w:ins w:id="25" w:author="Ayden Férdeline" w:date="2019-02-02T22:16:00Z">
        <w:r w:rsidRPr="00451B6D">
          <w:rPr>
            <w:rFonts w:asciiTheme="majorHAnsi" w:hAnsiTheme="majorHAnsi" w:cstheme="majorHAnsi"/>
            <w:sz w:val="22"/>
            <w:szCs w:val="22"/>
          </w:rPr>
          <w:t>The ICANN Academy has in the past attracted scrutiny for funding activities that do not seem appropriate in appearance for a non-profit in a precarious financial position. We would like to better understand what the plans are for the ICANN Academy in FY20, and to see what activities will be funded and why.</w:t>
        </w:r>
      </w:ins>
    </w:p>
    <w:p w14:paraId="1ADD3A1D" w14:textId="7BB6A83C" w:rsidR="00451B6D" w:rsidRPr="00451B6D" w:rsidRDefault="00451B6D" w:rsidP="00451B6D">
      <w:pPr>
        <w:numPr>
          <w:ilvl w:val="1"/>
          <w:numId w:val="3"/>
        </w:numPr>
        <w:rPr>
          <w:ins w:id="26" w:author="Ayden Férdeline" w:date="2019-02-02T22:11:00Z"/>
          <w:rFonts w:asciiTheme="majorHAnsi" w:hAnsiTheme="majorHAnsi" w:cstheme="majorHAnsi"/>
          <w:sz w:val="22"/>
          <w:szCs w:val="22"/>
          <w:rPrChange w:id="27" w:author="Ayden Férdeline" w:date="2019-02-02T22:11:00Z">
            <w:rPr>
              <w:ins w:id="28" w:author="Ayden Férdeline" w:date="2019-02-02T22:11:00Z"/>
              <w:rFonts w:asciiTheme="majorHAnsi" w:eastAsia="Calibri" w:hAnsiTheme="majorHAnsi" w:cstheme="majorHAnsi"/>
              <w:sz w:val="22"/>
              <w:szCs w:val="22"/>
            </w:rPr>
          </w:rPrChange>
        </w:rPr>
        <w:pPrChange w:id="29" w:author="Ayden Férdeline" w:date="2019-02-02T22:12:00Z">
          <w:pPr>
            <w:numPr>
              <w:numId w:val="3"/>
            </w:numPr>
            <w:ind w:left="720" w:hanging="360"/>
          </w:pPr>
        </w:pPrChange>
      </w:pPr>
      <w:ins w:id="30" w:author="Ayden Férdeline" w:date="2019-02-02T22:16:00Z">
        <w:r w:rsidRPr="00451B6D">
          <w:rPr>
            <w:rFonts w:asciiTheme="majorHAnsi" w:hAnsiTheme="majorHAnsi" w:cstheme="majorHAnsi"/>
            <w:sz w:val="22"/>
            <w:szCs w:val="22"/>
          </w:rPr>
          <w:t>The At Large Advisory Committee is over-resourced, unrepresentative of Internet end-users, and ineffective. We question the allocation of resources to this Advisory Committee, and in particular its lavish At Large Summit, given its failure to take seriously and to address the serious concerns raised in the recent At Large Review.</w:t>
        </w:r>
      </w:ins>
    </w:p>
    <w:p w14:paraId="12F2A56B" w14:textId="3D042179" w:rsidR="00A97D4F" w:rsidRPr="00725545" w:rsidRDefault="007F22D6" w:rsidP="00463B47">
      <w:pPr>
        <w:numPr>
          <w:ilvl w:val="0"/>
          <w:numId w:val="3"/>
        </w:numPr>
        <w:rPr>
          <w:rFonts w:asciiTheme="majorHAnsi" w:hAnsiTheme="majorHAnsi" w:cstheme="majorHAnsi"/>
          <w:sz w:val="22"/>
          <w:szCs w:val="22"/>
        </w:rPr>
      </w:pPr>
      <w:del w:id="31" w:author="Ayden Férdeline" w:date="2019-02-02T22:16:00Z">
        <w:r w:rsidRPr="00725545" w:rsidDel="00451B6D">
          <w:rPr>
            <w:rFonts w:asciiTheme="majorHAnsi" w:eastAsia="Calibri" w:hAnsiTheme="majorHAnsi" w:cstheme="majorHAnsi"/>
            <w:sz w:val="22"/>
            <w:szCs w:val="22"/>
          </w:rPr>
          <w:delText>, particularly its Fellowship program, NextGen@ICANN program, Global Indigenous Ambassador program,</w:delText>
        </w:r>
        <w:r w:rsidR="00142809" w:rsidRPr="00725545" w:rsidDel="00451B6D">
          <w:rPr>
            <w:rFonts w:asciiTheme="majorHAnsi" w:eastAsia="Calibri" w:hAnsiTheme="majorHAnsi" w:cstheme="majorHAnsi"/>
            <w:sz w:val="22"/>
            <w:szCs w:val="22"/>
          </w:rPr>
          <w:delText xml:space="preserve"> ICANN Academy</w:delText>
        </w:r>
        <w:r w:rsidRPr="00725545" w:rsidDel="00451B6D">
          <w:rPr>
            <w:rFonts w:asciiTheme="majorHAnsi" w:eastAsia="Calibri" w:hAnsiTheme="majorHAnsi" w:cstheme="majorHAnsi"/>
            <w:sz w:val="22"/>
            <w:szCs w:val="22"/>
          </w:rPr>
          <w:delText xml:space="preserve"> and various </w:delText>
        </w:r>
        <w:r w:rsidR="00142809" w:rsidRPr="00725545" w:rsidDel="00451B6D">
          <w:rPr>
            <w:rFonts w:asciiTheme="majorHAnsi" w:eastAsia="Calibri" w:hAnsiTheme="majorHAnsi" w:cstheme="majorHAnsi"/>
            <w:sz w:val="22"/>
            <w:szCs w:val="22"/>
          </w:rPr>
          <w:delText xml:space="preserve">other </w:delText>
        </w:r>
        <w:r w:rsidRPr="00725545" w:rsidDel="00451B6D">
          <w:rPr>
            <w:rFonts w:asciiTheme="majorHAnsi" w:eastAsia="Calibri" w:hAnsiTheme="majorHAnsi" w:cstheme="majorHAnsi"/>
            <w:sz w:val="22"/>
            <w:szCs w:val="22"/>
          </w:rPr>
          <w:delText>activities to the At Large Advisory Committee, including the upcoming At Large Summit</w:delText>
        </w:r>
        <w:r w:rsidR="00E14FE3" w:rsidRPr="00725545" w:rsidDel="00451B6D">
          <w:rPr>
            <w:rFonts w:asciiTheme="majorHAnsi" w:eastAsia="Calibri" w:hAnsiTheme="majorHAnsi" w:cstheme="majorHAnsi"/>
            <w:sz w:val="22"/>
            <w:szCs w:val="22"/>
          </w:rPr>
          <w:delText xml:space="preserve">. </w:delText>
        </w:r>
      </w:del>
      <w:r w:rsidR="00E14FE3" w:rsidRPr="00725545">
        <w:rPr>
          <w:rFonts w:asciiTheme="majorHAnsi" w:eastAsia="Calibri" w:hAnsiTheme="majorHAnsi" w:cstheme="majorHAnsi"/>
          <w:sz w:val="22"/>
          <w:szCs w:val="22"/>
        </w:rPr>
        <w:t>There is a perception within the GNSO that these programs have become bloated and</w:t>
      </w:r>
      <w:r w:rsidRPr="00725545">
        <w:rPr>
          <w:rFonts w:asciiTheme="majorHAnsi" w:eastAsia="Calibri" w:hAnsiTheme="majorHAnsi" w:cstheme="majorHAnsi"/>
          <w:sz w:val="22"/>
          <w:szCs w:val="22"/>
        </w:rPr>
        <w:t xml:space="preserve"> ineffective, and</w:t>
      </w:r>
      <w:r w:rsidR="00E14FE3" w:rsidRPr="00725545">
        <w:rPr>
          <w:rFonts w:asciiTheme="majorHAnsi" w:eastAsia="Calibri" w:hAnsiTheme="majorHAnsi" w:cstheme="majorHAnsi"/>
          <w:sz w:val="22"/>
          <w:szCs w:val="22"/>
        </w:rPr>
        <w:t xml:space="preserve"> that ICANN is trying to do too much. </w:t>
      </w:r>
      <w:r w:rsidRPr="00725545">
        <w:rPr>
          <w:rFonts w:asciiTheme="majorHAnsi" w:eastAsia="Calibri" w:hAnsiTheme="majorHAnsi" w:cstheme="majorHAnsi"/>
          <w:sz w:val="22"/>
          <w:szCs w:val="22"/>
        </w:rPr>
        <w:t xml:space="preserve">We ask that these programs be brought down to a scale </w:t>
      </w:r>
      <w:proofErr w:type="gramStart"/>
      <w:r w:rsidRPr="00725545">
        <w:rPr>
          <w:rFonts w:asciiTheme="majorHAnsi" w:eastAsia="Calibri" w:hAnsiTheme="majorHAnsi" w:cstheme="majorHAnsi"/>
          <w:sz w:val="22"/>
          <w:szCs w:val="22"/>
        </w:rPr>
        <w:t>more appropriate given current financial constraints</w:t>
      </w:r>
      <w:proofErr w:type="gramEnd"/>
      <w:r w:rsidRPr="00725545">
        <w:rPr>
          <w:rFonts w:asciiTheme="majorHAnsi" w:eastAsia="Calibri" w:hAnsiTheme="majorHAnsi" w:cstheme="majorHAnsi"/>
          <w:sz w:val="22"/>
          <w:szCs w:val="22"/>
        </w:rPr>
        <w:t>.</w:t>
      </w:r>
      <w:r w:rsidR="00142809" w:rsidRPr="00725545">
        <w:rPr>
          <w:rFonts w:asciiTheme="majorHAnsi" w:eastAsia="Calibri" w:hAnsiTheme="majorHAnsi" w:cstheme="majorHAnsi"/>
          <w:sz w:val="22"/>
          <w:szCs w:val="22"/>
        </w:rPr>
        <w:t xml:space="preserve"> Initiatives of the </w:t>
      </w:r>
      <w:r w:rsidR="00A55193">
        <w:rPr>
          <w:rFonts w:asciiTheme="majorHAnsi" w:eastAsia="Calibri" w:hAnsiTheme="majorHAnsi" w:cstheme="majorHAnsi"/>
          <w:sz w:val="22"/>
          <w:szCs w:val="22"/>
        </w:rPr>
        <w:t xml:space="preserve">Stakeholder Groups and </w:t>
      </w:r>
      <w:r w:rsidR="00142809" w:rsidRPr="00725545">
        <w:rPr>
          <w:rFonts w:asciiTheme="majorHAnsi" w:eastAsia="Calibri" w:hAnsiTheme="majorHAnsi" w:cstheme="majorHAnsi"/>
          <w:sz w:val="22"/>
          <w:szCs w:val="22"/>
        </w:rPr>
        <w:t xml:space="preserve">Constituencies that are targeted and </w:t>
      </w:r>
      <w:r w:rsidR="00725545" w:rsidRPr="00725545">
        <w:rPr>
          <w:rFonts w:asciiTheme="majorHAnsi" w:eastAsia="Calibri" w:hAnsiTheme="majorHAnsi" w:cstheme="majorHAnsi"/>
          <w:sz w:val="22"/>
          <w:szCs w:val="22"/>
        </w:rPr>
        <w:t>delivering</w:t>
      </w:r>
      <w:r w:rsidR="00142809" w:rsidRPr="00725545">
        <w:rPr>
          <w:rFonts w:asciiTheme="majorHAnsi" w:eastAsia="Calibri" w:hAnsiTheme="majorHAnsi" w:cstheme="majorHAnsi"/>
          <w:sz w:val="22"/>
          <w:szCs w:val="22"/>
        </w:rPr>
        <w:t xml:space="preserve"> more direct increases in engagement are being curtailed in favor of these programs. We expect that various</w:t>
      </w:r>
      <w:r w:rsidR="00943A4C">
        <w:rPr>
          <w:rFonts w:asciiTheme="majorHAnsi" w:eastAsia="Calibri" w:hAnsiTheme="majorHAnsi" w:cstheme="majorHAnsi"/>
          <w:sz w:val="22"/>
          <w:szCs w:val="22"/>
        </w:rPr>
        <w:t xml:space="preserve"> GNSO Stakeholder Groups and/or</w:t>
      </w:r>
      <w:r w:rsidR="00142809" w:rsidRPr="00725545">
        <w:rPr>
          <w:rFonts w:asciiTheme="majorHAnsi" w:eastAsia="Calibri" w:hAnsiTheme="majorHAnsi" w:cstheme="majorHAnsi"/>
          <w:sz w:val="22"/>
          <w:szCs w:val="22"/>
        </w:rPr>
        <w:t xml:space="preserve"> </w:t>
      </w:r>
      <w:r w:rsidR="00943A4C">
        <w:rPr>
          <w:rFonts w:asciiTheme="majorHAnsi" w:eastAsia="Calibri" w:hAnsiTheme="majorHAnsi" w:cstheme="majorHAnsi"/>
          <w:sz w:val="22"/>
          <w:szCs w:val="22"/>
        </w:rPr>
        <w:t>C</w:t>
      </w:r>
      <w:r w:rsidR="00142809" w:rsidRPr="00725545">
        <w:rPr>
          <w:rFonts w:asciiTheme="majorHAnsi" w:eastAsia="Calibri" w:hAnsiTheme="majorHAnsi" w:cstheme="majorHAnsi"/>
          <w:sz w:val="22"/>
          <w:szCs w:val="22"/>
        </w:rPr>
        <w:t xml:space="preserve">onstituencies will express more detailed comments and provide concrete suggestions about the effectiveness of such programs to their own development of membership and engagement in policy development. </w:t>
      </w:r>
    </w:p>
    <w:p w14:paraId="0191E3E1" w14:textId="4E7243FC" w:rsidR="007F22D6" w:rsidRPr="00725545" w:rsidRDefault="00A35D85"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is concerned by the shrinking spend on Additional Budgetary Requests. While we appreciate there is a need to achieve operational efficiencies in order to replenish the Reserve Fund, it </w:t>
      </w:r>
      <w:r w:rsidRPr="00725545">
        <w:rPr>
          <w:rFonts w:asciiTheme="majorHAnsi" w:hAnsiTheme="majorHAnsi" w:cstheme="majorHAnsi"/>
          <w:sz w:val="22"/>
          <w:szCs w:val="22"/>
        </w:rPr>
        <w:lastRenderedPageBreak/>
        <w:t>would appear to us that ICANN org is seeking to do this by penalizing the community, instead of cutting back on staff expenditure. In particular, we asked that envelope allocated to community Additional Budgetary Requests be returned to its previous, higher funding level. This concern extends to the Community Regional Outreach Program (CROP), which was slashed in size in FY19 and has become unusable for many parts of the GNSO. We ask that CROP return in size and scope to FY18 levels.</w:t>
      </w:r>
    </w:p>
    <w:p w14:paraId="10A6E93A" w14:textId="7F8EC3B4"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asks that resources be allocated in FY20 for a Non-Contracted Parties House Intersessional of equivalent size and scope of either FY17 or FY18. Funding for this resource was allocated in FY19, however as a gesture of good will the NCPH of the GNSO voluntarily agreed not to hold an Intersessional this year in order to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4680B917" w:rsidR="00C6704F" w:rsidRDefault="00CA2F02" w:rsidP="00725545">
      <w:pPr>
        <w:numPr>
          <w:ilvl w:val="0"/>
          <w:numId w:val="3"/>
        </w:numPr>
        <w:rPr>
          <w:ins w:id="32" w:author="Ayden Férdeline" w:date="2019-02-02T22:21:00Z"/>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53497129" w14:textId="079ECF53" w:rsidR="008C73EB" w:rsidRPr="00725545" w:rsidRDefault="008C73EB" w:rsidP="00725545">
      <w:pPr>
        <w:numPr>
          <w:ilvl w:val="0"/>
          <w:numId w:val="3"/>
        </w:numPr>
        <w:rPr>
          <w:rFonts w:asciiTheme="majorHAnsi" w:hAnsiTheme="majorHAnsi" w:cstheme="majorHAnsi"/>
          <w:sz w:val="22"/>
          <w:szCs w:val="22"/>
        </w:rPr>
      </w:pPr>
      <w:ins w:id="33" w:author="Ayden Férdeline" w:date="2019-02-02T22:21:00Z">
        <w:r w:rsidRPr="008C73EB">
          <w:rPr>
            <w:rFonts w:asciiTheme="majorHAnsi" w:hAnsiTheme="majorHAnsi" w:cstheme="majorHAnsi"/>
            <w:sz w:val="22"/>
            <w:szCs w:val="22"/>
          </w:rPr>
          <w:t>The GNSO Council asks that ICANN org publish information on its planned pipeline for website upgrades. We understand that there are various initiatives underway to improve the findability of content and to improve the user experience of ICANN websites, and we would appreciate being first in the queue for a website upgrade. In that spirit, it would be helpful for the GNSO to understand what that queue is, and when we can expect the GNSO website to receive needed enhancements.</w:t>
        </w:r>
      </w:ins>
      <w:bookmarkStart w:id="34" w:name="_GoBack"/>
      <w:bookmarkEnd w:id="34"/>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35" w:name="_1fob9te" w:colFirst="0" w:colLast="0"/>
      <w:bookmarkEnd w:id="35"/>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Keith </w:t>
      </w:r>
      <w:proofErr w:type="spellStart"/>
      <w:r w:rsidRPr="00725545">
        <w:rPr>
          <w:rFonts w:asciiTheme="majorHAnsi" w:eastAsia="Calibri" w:hAnsiTheme="majorHAnsi" w:cstheme="majorHAnsi"/>
          <w:sz w:val="22"/>
          <w:szCs w:val="22"/>
        </w:rPr>
        <w:t>Drazek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3550" w14:textId="77777777" w:rsidR="007C2C7B" w:rsidRDefault="007C2C7B" w:rsidP="007E223A">
      <w:pPr>
        <w:pBdr>
          <w:top w:val="single" w:sz="4" w:space="1" w:color="auto"/>
        </w:pBdr>
        <w:spacing w:after="0" w:line="240" w:lineRule="auto"/>
      </w:pPr>
      <w:r>
        <w:separator/>
      </w:r>
    </w:p>
  </w:endnote>
  <w:endnote w:type="continuationSeparator" w:id="0">
    <w:p w14:paraId="3E5DF0D0" w14:textId="77777777" w:rsidR="007C2C7B" w:rsidRDefault="007C2C7B"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F181" w14:textId="77777777" w:rsidR="007C2C7B" w:rsidRDefault="007C2C7B" w:rsidP="007E223A">
      <w:pPr>
        <w:pBdr>
          <w:top w:val="single" w:sz="4" w:space="1" w:color="auto"/>
        </w:pBdr>
        <w:spacing w:after="0" w:line="240" w:lineRule="auto"/>
      </w:pPr>
      <w:r>
        <w:separator/>
      </w:r>
    </w:p>
  </w:footnote>
  <w:footnote w:type="continuationSeparator" w:id="0">
    <w:p w14:paraId="4E2A75BC" w14:textId="77777777" w:rsidR="007C2C7B" w:rsidRDefault="007C2C7B" w:rsidP="007E223A">
      <w:pPr>
        <w:pBdr>
          <w:top w:val="single" w:sz="4" w:space="1" w:color="auto"/>
        </w:pBdr>
        <w:spacing w:after="0" w:line="240" w:lineRule="auto"/>
      </w:pPr>
      <w:r>
        <w:continuationSeparator/>
      </w:r>
    </w:p>
  </w:footnote>
  <w:footnote w:id="1">
    <w:p w14:paraId="0783A514" w14:textId="65CAB8FD" w:rsidR="0068469C" w:rsidRDefault="0068469C">
      <w:pPr>
        <w:pStyle w:val="FootnoteText"/>
      </w:pPr>
      <w:r>
        <w:rPr>
          <w:rStyle w:val="FootnoteReference"/>
        </w:rPr>
        <w:footnoteRef/>
      </w:r>
      <w:r>
        <w:t xml:space="preserve"> In all instances, where we refer to “resources” in our comment, we refer to the total cost of</w:t>
      </w:r>
      <w:r w:rsidRPr="0068469C">
        <w:t xml:space="preserve"> materials, equipment</w:t>
      </w:r>
      <w:r>
        <w:t>, travel,</w:t>
      </w:r>
      <w:r w:rsidRPr="0068469C">
        <w:t xml:space="preserve"> </w:t>
      </w:r>
      <w:r>
        <w:t xml:space="preserve">personnel, and other auxiliary costs incurred in order to </w:t>
      </w:r>
      <w:r w:rsidRPr="0068469C">
        <w:t>carry out the</w:t>
      </w:r>
      <w:r>
        <w:t xml:space="preserve"> given</w:t>
      </w:r>
      <w:r w:rsidRPr="0068469C">
        <w:t xml:space="preserve"> task</w:t>
      </w:r>
      <w:r>
        <w:t>(</w:t>
      </w:r>
      <w:r w:rsidRPr="0068469C">
        <w:t>s</w:t>
      </w:r>
      <w:r>
        <w:t>)</w:t>
      </w:r>
      <w:r w:rsidR="00801F3E">
        <w:t>. Costs should be allocated to the correct SO/AC and not rolled up broadly</w:t>
      </w:r>
      <w:r>
        <w:t>.</w:t>
      </w:r>
      <w:r w:rsidR="00801F3E">
        <w:t xml:space="preserve"> For instance, when the GNSO-charted EPDP has a face-to-face meeting, the travel expenditure of </w:t>
      </w:r>
      <w:r w:rsidR="002869C3">
        <w:t>ALAC</w:t>
      </w:r>
      <w:r w:rsidR="00801F3E">
        <w:t xml:space="preserve"> representatives should be allocated to the </w:t>
      </w:r>
      <w:r w:rsidR="002869C3">
        <w:t>ALAC</w:t>
      </w:r>
      <w:r w:rsidR="00801F3E">
        <w:t xml:space="preserve"> and not </w:t>
      </w:r>
      <w:r w:rsidR="002869C3">
        <w:t xml:space="preserve">to </w:t>
      </w:r>
      <w:r w:rsidR="00801F3E">
        <w:t>the GNSO.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7C2C7B"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7C2C7B"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7C2C7B"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321D3"/>
    <w:rsid w:val="00332216"/>
    <w:rsid w:val="0033258B"/>
    <w:rsid w:val="00345ED9"/>
    <w:rsid w:val="00351565"/>
    <w:rsid w:val="003635A1"/>
    <w:rsid w:val="003C56EC"/>
    <w:rsid w:val="003D2815"/>
    <w:rsid w:val="003F400D"/>
    <w:rsid w:val="00412569"/>
    <w:rsid w:val="0042088C"/>
    <w:rsid w:val="00422D56"/>
    <w:rsid w:val="00451B6D"/>
    <w:rsid w:val="0045613D"/>
    <w:rsid w:val="00463B47"/>
    <w:rsid w:val="00465D4A"/>
    <w:rsid w:val="004C0957"/>
    <w:rsid w:val="004C16B5"/>
    <w:rsid w:val="004C2F09"/>
    <w:rsid w:val="004C453A"/>
    <w:rsid w:val="004E175B"/>
    <w:rsid w:val="00507815"/>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8469C"/>
    <w:rsid w:val="006A0149"/>
    <w:rsid w:val="006A68C4"/>
    <w:rsid w:val="006C6A48"/>
    <w:rsid w:val="006D0B1E"/>
    <w:rsid w:val="006D7293"/>
    <w:rsid w:val="006E334E"/>
    <w:rsid w:val="006F2F3B"/>
    <w:rsid w:val="00703511"/>
    <w:rsid w:val="00704EAB"/>
    <w:rsid w:val="007136A6"/>
    <w:rsid w:val="00725545"/>
    <w:rsid w:val="00731E46"/>
    <w:rsid w:val="00737A0B"/>
    <w:rsid w:val="00743153"/>
    <w:rsid w:val="0077586F"/>
    <w:rsid w:val="00782C90"/>
    <w:rsid w:val="007A49C4"/>
    <w:rsid w:val="007C1B5C"/>
    <w:rsid w:val="007C2C7B"/>
    <w:rsid w:val="007E223A"/>
    <w:rsid w:val="007F1B41"/>
    <w:rsid w:val="007F22D6"/>
    <w:rsid w:val="007F29B1"/>
    <w:rsid w:val="007F71D4"/>
    <w:rsid w:val="00801F3E"/>
    <w:rsid w:val="00830C6B"/>
    <w:rsid w:val="0083177F"/>
    <w:rsid w:val="008411C5"/>
    <w:rsid w:val="00841E5D"/>
    <w:rsid w:val="008507A7"/>
    <w:rsid w:val="008B563F"/>
    <w:rsid w:val="008B5E3A"/>
    <w:rsid w:val="008C4602"/>
    <w:rsid w:val="008C73EB"/>
    <w:rsid w:val="008D08C6"/>
    <w:rsid w:val="008D4707"/>
    <w:rsid w:val="008E3789"/>
    <w:rsid w:val="008E3EB1"/>
    <w:rsid w:val="008F360C"/>
    <w:rsid w:val="00932B12"/>
    <w:rsid w:val="00932EFE"/>
    <w:rsid w:val="00935444"/>
    <w:rsid w:val="00940D7D"/>
    <w:rsid w:val="00943A4C"/>
    <w:rsid w:val="0098432E"/>
    <w:rsid w:val="009911EC"/>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A1970"/>
    <w:rsid w:val="00BA21BD"/>
    <w:rsid w:val="00BF0208"/>
    <w:rsid w:val="00C00F1D"/>
    <w:rsid w:val="00C07BD6"/>
    <w:rsid w:val="00C14FB6"/>
    <w:rsid w:val="00C20DA1"/>
    <w:rsid w:val="00C50780"/>
    <w:rsid w:val="00C5176B"/>
    <w:rsid w:val="00C56560"/>
    <w:rsid w:val="00C6704F"/>
    <w:rsid w:val="00C76080"/>
    <w:rsid w:val="00C938D6"/>
    <w:rsid w:val="00CA2F02"/>
    <w:rsid w:val="00CE2D97"/>
    <w:rsid w:val="00CE341B"/>
    <w:rsid w:val="00CF042C"/>
    <w:rsid w:val="00CF2D6B"/>
    <w:rsid w:val="00D108F3"/>
    <w:rsid w:val="00D2250D"/>
    <w:rsid w:val="00D3464B"/>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2595</Words>
  <Characters>14665</Characters>
  <Application>Microsoft Office Word</Application>
  <DocSecurity>0</DocSecurity>
  <Lines>229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4</cp:revision>
  <cp:lastPrinted>2019-01-21T13:25:00Z</cp:lastPrinted>
  <dcterms:created xsi:type="dcterms:W3CDTF">2019-02-02T21:10:00Z</dcterms:created>
  <dcterms:modified xsi:type="dcterms:W3CDTF">2019-02-02T21:21:00Z</dcterms:modified>
</cp:coreProperties>
</file>