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Xavier </w:t>
      </w:r>
      <w:proofErr w:type="spellStart"/>
      <w:r w:rsidRPr="00725545">
        <w:rPr>
          <w:rFonts w:asciiTheme="majorHAnsi" w:eastAsia="Calibri" w:hAnsiTheme="majorHAnsi" w:cstheme="majorHAnsi"/>
          <w:sz w:val="22"/>
          <w:szCs w:val="22"/>
        </w:rPr>
        <w:t>Calvez</w:t>
      </w:r>
      <w:bookmarkStart w:id="0" w:name="_GoBack"/>
      <w:bookmarkEnd w:id="0"/>
      <w:proofErr w:type="spellEnd"/>
    </w:p>
    <w:p w14:paraId="58A04E81"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Chief Financial Officer</w:t>
      </w:r>
    </w:p>
    <w:p w14:paraId="18F08335"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ICANN</w:t>
      </w:r>
    </w:p>
    <w:p w14:paraId="5DE641A6" w14:textId="77777777" w:rsidR="003F400D" w:rsidRPr="00725545" w:rsidRDefault="003F400D">
      <w:pPr>
        <w:spacing w:after="0" w:line="240" w:lineRule="auto"/>
        <w:rPr>
          <w:rFonts w:asciiTheme="majorHAnsi" w:eastAsia="Calibri" w:hAnsiTheme="majorHAnsi" w:cstheme="majorHAnsi"/>
          <w:sz w:val="22"/>
          <w:szCs w:val="22"/>
        </w:rPr>
      </w:pPr>
    </w:p>
    <w:p w14:paraId="65715C63" w14:textId="261BF3B1" w:rsidR="003F400D" w:rsidRPr="00725545" w:rsidRDefault="00935444">
      <w:pPr>
        <w:spacing w:after="0" w:line="240" w:lineRule="auto"/>
        <w:jc w:val="right"/>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8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0E043E46"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Dear Xavier,</w:t>
      </w:r>
    </w:p>
    <w:p w14:paraId="53D5C584" w14:textId="77777777" w:rsidR="003F400D" w:rsidRPr="00725545" w:rsidRDefault="003F400D">
      <w:pPr>
        <w:spacing w:after="0" w:line="240" w:lineRule="auto"/>
        <w:rPr>
          <w:rFonts w:asciiTheme="majorHAnsi" w:eastAsia="Calibri" w:hAnsiTheme="majorHAnsi" w:cstheme="majorHAnsi"/>
          <w:sz w:val="22"/>
          <w:szCs w:val="22"/>
        </w:rPr>
      </w:pPr>
    </w:p>
    <w:p w14:paraId="4B073ABC" w14:textId="1F75DDA0"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ICANN’s Draft Operating Plan and Budget for Fiscal Year 20</w:t>
      </w:r>
      <w:r w:rsidR="005E2BDE" w:rsidRPr="00725545">
        <w:rPr>
          <w:rFonts w:asciiTheme="majorHAnsi" w:eastAsia="Calibri" w:hAnsiTheme="majorHAnsi" w:cstheme="majorHAnsi"/>
          <w:b/>
          <w:color w:val="17365D"/>
          <w:sz w:val="22"/>
          <w:szCs w:val="22"/>
        </w:rPr>
        <w:t>20</w:t>
      </w:r>
    </w:p>
    <w:p w14:paraId="6F6519B5" w14:textId="77777777" w:rsidR="003F400D" w:rsidRPr="00725545" w:rsidRDefault="003F400D">
      <w:pPr>
        <w:rPr>
          <w:rFonts w:asciiTheme="majorHAnsi" w:eastAsia="Calibri" w:hAnsiTheme="majorHAnsi" w:cstheme="majorHAnsi"/>
          <w:sz w:val="22"/>
          <w:szCs w:val="22"/>
        </w:rPr>
      </w:pPr>
    </w:p>
    <w:p w14:paraId="35E6616A" w14:textId="7580B7A8" w:rsidR="00FD4E6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 xml:space="preserve">proposed </w:t>
      </w:r>
      <w:r w:rsidR="00CE341B" w:rsidRPr="00725545">
        <w:rPr>
          <w:rFonts w:asciiTheme="majorHAnsi" w:eastAsia="Calibri" w:hAnsiTheme="majorHAnsi" w:cstheme="majorHAnsi"/>
          <w:sz w:val="22"/>
          <w:szCs w:val="22"/>
        </w:rPr>
        <w:t xml:space="preserve">Operating Plan and Budget </w:t>
      </w:r>
      <w:r w:rsidR="00D108F3">
        <w:rPr>
          <w:rFonts w:asciiTheme="majorHAnsi" w:eastAsia="Calibri" w:hAnsiTheme="majorHAnsi" w:cstheme="majorHAnsi"/>
          <w:sz w:val="22"/>
          <w:szCs w:val="22"/>
        </w:rPr>
        <w:t xml:space="preserve">for the fiscal year 2020 which are </w:t>
      </w:r>
      <w:r w:rsidR="00CE341B" w:rsidRPr="00725545">
        <w:rPr>
          <w:rFonts w:asciiTheme="majorHAnsi" w:eastAsia="Calibri" w:hAnsiTheme="majorHAnsi" w:cstheme="majorHAnsi"/>
          <w:sz w:val="22"/>
          <w:szCs w:val="22"/>
        </w:rPr>
        <w:t xml:space="preserve">of relevance to the GNSO Council’s remit. </w:t>
      </w:r>
      <w:r w:rsidRPr="00725545">
        <w:rPr>
          <w:rFonts w:asciiTheme="majorHAnsi" w:eastAsia="Calibri" w:hAnsiTheme="majorHAnsi" w:cstheme="majorHAnsi"/>
          <w:sz w:val="22"/>
          <w:szCs w:val="22"/>
        </w:rPr>
        <w:t xml:space="preserve"> </w:t>
      </w:r>
    </w:p>
    <w:p w14:paraId="396AE3C9" w14:textId="6612AF93" w:rsidR="0045613D" w:rsidRPr="00725545" w:rsidRDefault="00CE341B"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Thus, w</w:t>
      </w:r>
      <w:r w:rsidR="0045613D" w:rsidRPr="00725545">
        <w:rPr>
          <w:rFonts w:asciiTheme="majorHAnsi" w:eastAsia="Calibri" w:hAnsiTheme="majorHAnsi" w:cstheme="majorHAnsi"/>
          <w:sz w:val="22"/>
          <w:szCs w:val="22"/>
        </w:rPr>
        <w:t>hile this statement is made on behalf of the GNSO Council, our comments are intended to complement, and not replace, any input that may be provided on the proposed FY20 Operating Plan and Budget by individual GNSO Stakeholder Groups and Constituencies.</w:t>
      </w:r>
    </w:p>
    <w:p w14:paraId="2C0279A8" w14:textId="6824EF7D" w:rsidR="008E3EB1"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This comment was </w:t>
      </w:r>
      <w:r w:rsidR="00670EBA">
        <w:rPr>
          <w:rFonts w:asciiTheme="majorHAnsi" w:eastAsia="Calibri" w:hAnsiTheme="majorHAnsi" w:cstheme="majorHAnsi"/>
          <w:sz w:val="22"/>
          <w:szCs w:val="22"/>
        </w:rPr>
        <w:t>informed</w:t>
      </w:r>
      <w:r w:rsidR="00670EBA"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by</w:t>
      </w:r>
      <w:r w:rsidR="00670EBA">
        <w:rPr>
          <w:rFonts w:asciiTheme="majorHAnsi" w:eastAsia="Calibri" w:hAnsiTheme="majorHAnsi" w:cstheme="majorHAnsi"/>
          <w:sz w:val="22"/>
          <w:szCs w:val="22"/>
        </w:rPr>
        <w:t xml:space="preserve"> discussion and research from</w:t>
      </w:r>
      <w:r w:rsidRPr="00725545">
        <w:rPr>
          <w:rFonts w:asciiTheme="majorHAnsi" w:eastAsia="Calibri" w:hAnsiTheme="majorHAnsi" w:cstheme="majorHAnsi"/>
          <w:sz w:val="22"/>
          <w:szCs w:val="22"/>
        </w:rPr>
        <w:t xml:space="preserve"> the Council's Standing Committee on Budget and Operations</w:t>
      </w:r>
      <w:r w:rsidR="00D3464B" w:rsidRPr="00725545">
        <w:rPr>
          <w:rFonts w:asciiTheme="majorHAnsi" w:eastAsia="Calibri" w:hAnsiTheme="majorHAnsi" w:cstheme="majorHAnsi"/>
          <w:sz w:val="22"/>
          <w:szCs w:val="22"/>
        </w:rPr>
        <w:t xml:space="preserve"> (Standing Committee)</w:t>
      </w:r>
      <w:r w:rsidRPr="00725545">
        <w:rPr>
          <w:rFonts w:asciiTheme="majorHAnsi" w:eastAsia="Calibri" w:hAnsiTheme="majorHAnsi" w:cstheme="majorHAnsi"/>
          <w:sz w:val="22"/>
          <w:szCs w:val="22"/>
        </w:rPr>
        <w:t xml:space="preserve">, whose membership includes both Councilors and Subject Matter Experts from across the GNSO. The Standing Committee focused its efforts on exploring whether </w:t>
      </w:r>
      <w:del w:id="1" w:author=" " w:date="2019-02-08T12:55:00Z">
        <w:r w:rsidRPr="00725545" w:rsidDel="00480176">
          <w:rPr>
            <w:rFonts w:asciiTheme="majorHAnsi" w:eastAsia="Calibri" w:hAnsiTheme="majorHAnsi" w:cstheme="majorHAnsi"/>
            <w:sz w:val="22"/>
            <w:szCs w:val="22"/>
          </w:rPr>
          <w:delText xml:space="preserve">or not </w:delText>
        </w:r>
      </w:del>
      <w:r w:rsidRPr="00725545">
        <w:rPr>
          <w:rFonts w:asciiTheme="majorHAnsi" w:eastAsia="Calibri" w:hAnsiTheme="majorHAnsi" w:cstheme="majorHAnsi"/>
          <w:sz w:val="22"/>
          <w:szCs w:val="22"/>
        </w:rPr>
        <w:t xml:space="preserve">the resources directed at policy development </w:t>
      </w:r>
      <w:r w:rsidR="000E319B" w:rsidRPr="00725545">
        <w:rPr>
          <w:rFonts w:asciiTheme="majorHAnsi" w:eastAsia="Calibri" w:hAnsiTheme="majorHAnsi" w:cstheme="majorHAnsi"/>
          <w:sz w:val="22"/>
          <w:szCs w:val="22"/>
        </w:rPr>
        <w:t>a</w:t>
      </w:r>
      <w:r w:rsidRPr="00725545">
        <w:rPr>
          <w:rFonts w:asciiTheme="majorHAnsi" w:eastAsia="Calibri" w:hAnsiTheme="majorHAnsi" w:cstheme="majorHAnsi"/>
          <w:sz w:val="22"/>
          <w:szCs w:val="22"/>
        </w:rPr>
        <w:t>re appropriate, both in relation to current workload, and in view of planned policy activities for FY</w:t>
      </w:r>
      <w:r w:rsidR="005E2BDE" w:rsidRPr="00725545">
        <w:rPr>
          <w:rFonts w:asciiTheme="majorHAnsi" w:eastAsia="Calibri" w:hAnsiTheme="majorHAnsi" w:cstheme="majorHAnsi"/>
          <w:sz w:val="22"/>
          <w:szCs w:val="22"/>
        </w:rPr>
        <w:t>20</w:t>
      </w:r>
      <w:r w:rsidRPr="00725545">
        <w:rPr>
          <w:rFonts w:asciiTheme="majorHAnsi" w:eastAsia="Calibri" w:hAnsiTheme="majorHAnsi" w:cstheme="majorHAnsi"/>
          <w:sz w:val="22"/>
          <w:szCs w:val="22"/>
        </w:rPr>
        <w:t xml:space="preserve"> and the risks or threats to the </w:t>
      </w:r>
      <w:r w:rsidR="00D3464B" w:rsidRPr="00725545">
        <w:rPr>
          <w:rFonts w:asciiTheme="majorHAnsi" w:eastAsia="Calibri" w:hAnsiTheme="majorHAnsi" w:cstheme="majorHAnsi"/>
          <w:sz w:val="22"/>
          <w:szCs w:val="22"/>
        </w:rPr>
        <w:t xml:space="preserve">fulfillment of the </w:t>
      </w:r>
      <w:r w:rsidRPr="00725545">
        <w:rPr>
          <w:rFonts w:asciiTheme="majorHAnsi" w:eastAsia="Calibri" w:hAnsiTheme="majorHAnsi" w:cstheme="majorHAnsi"/>
          <w:sz w:val="22"/>
          <w:szCs w:val="22"/>
        </w:rPr>
        <w:t>GNSO</w:t>
      </w:r>
      <w:r w:rsidR="00D3464B" w:rsidRPr="00725545">
        <w:rPr>
          <w:rFonts w:asciiTheme="majorHAnsi" w:eastAsia="Calibri" w:hAnsiTheme="majorHAnsi" w:cstheme="majorHAnsi"/>
          <w:sz w:val="22"/>
          <w:szCs w:val="22"/>
        </w:rPr>
        <w:t xml:space="preserve"> Council</w:t>
      </w:r>
      <w:r w:rsidRPr="00725545">
        <w:rPr>
          <w:rFonts w:asciiTheme="majorHAnsi" w:eastAsia="Calibri" w:hAnsiTheme="majorHAnsi" w:cstheme="majorHAnsi"/>
          <w:sz w:val="22"/>
          <w:szCs w:val="22"/>
        </w:rPr>
        <w:t>’s responsibilities</w:t>
      </w:r>
      <w:r w:rsidR="00CE341B" w:rsidRPr="00725545">
        <w:rPr>
          <w:rFonts w:asciiTheme="majorHAnsi" w:eastAsia="Calibri" w:hAnsiTheme="majorHAnsi" w:cstheme="majorHAnsi"/>
          <w:sz w:val="22"/>
          <w:szCs w:val="22"/>
        </w:rPr>
        <w:t xml:space="preserve"> within ICANN’s larger mission and remit</w:t>
      </w:r>
      <w:r w:rsidRPr="00725545">
        <w:rPr>
          <w:rFonts w:asciiTheme="majorHAnsi" w:eastAsia="Calibri" w:hAnsiTheme="majorHAnsi" w:cstheme="majorHAnsi"/>
          <w:sz w:val="22"/>
          <w:szCs w:val="22"/>
        </w:rPr>
        <w:t>.</w:t>
      </w:r>
      <w:r w:rsidR="00670EBA">
        <w:rPr>
          <w:rFonts w:asciiTheme="majorHAnsi" w:eastAsia="Calibri" w:hAnsiTheme="majorHAnsi" w:cstheme="majorHAnsi"/>
          <w:sz w:val="22"/>
          <w:szCs w:val="22"/>
        </w:rPr>
        <w:t xml:space="preserve"> </w:t>
      </w:r>
      <w:del w:id="2" w:author=" " w:date="2019-02-08T12:55:00Z">
        <w:r w:rsidR="00670EBA" w:rsidDel="00480176">
          <w:rPr>
            <w:rFonts w:asciiTheme="majorHAnsi" w:eastAsia="Calibri" w:hAnsiTheme="majorHAnsi" w:cstheme="majorHAnsi"/>
            <w:sz w:val="22"/>
            <w:szCs w:val="22"/>
          </w:rPr>
          <w:delText>The Standing Committee prepared information on the budget for the Council’s consideration</w:delText>
        </w:r>
        <w:r w:rsidR="00CC350B" w:rsidDel="00480176">
          <w:rPr>
            <w:rFonts w:asciiTheme="majorHAnsi" w:eastAsia="Calibri" w:hAnsiTheme="majorHAnsi" w:cstheme="majorHAnsi"/>
            <w:sz w:val="22"/>
            <w:szCs w:val="22"/>
          </w:rPr>
          <w:delText xml:space="preserve"> on an array of topics. H</w:delText>
        </w:r>
        <w:r w:rsidR="00670EBA" w:rsidDel="00480176">
          <w:rPr>
            <w:rFonts w:asciiTheme="majorHAnsi" w:eastAsia="Calibri" w:hAnsiTheme="majorHAnsi" w:cstheme="majorHAnsi"/>
            <w:sz w:val="22"/>
            <w:szCs w:val="22"/>
          </w:rPr>
          <w:delText>owever</w:delText>
        </w:r>
        <w:r w:rsidR="00670EBA" w:rsidRPr="00480176" w:rsidDel="00480176">
          <w:rPr>
            <w:rFonts w:asciiTheme="majorHAnsi" w:eastAsia="Calibri" w:hAnsiTheme="majorHAnsi" w:cstheme="majorHAnsi"/>
            <w:sz w:val="22"/>
            <w:szCs w:val="22"/>
          </w:rPr>
          <w:delText xml:space="preserve"> </w:delText>
        </w:r>
        <w:r w:rsidR="00670EBA" w:rsidDel="00480176">
          <w:rPr>
            <w:rFonts w:asciiTheme="majorHAnsi" w:eastAsia="Calibri" w:hAnsiTheme="majorHAnsi" w:cstheme="majorHAnsi"/>
            <w:sz w:val="22"/>
            <w:szCs w:val="22"/>
          </w:rPr>
          <w:delText xml:space="preserve">some members of </w:delText>
        </w:r>
        <w:r w:rsidR="00670EBA" w:rsidRPr="00480176" w:rsidDel="00480176">
          <w:rPr>
            <w:rFonts w:asciiTheme="majorHAnsi" w:eastAsia="Calibri" w:hAnsiTheme="majorHAnsi" w:cstheme="majorHAnsi"/>
            <w:sz w:val="22"/>
            <w:szCs w:val="22"/>
          </w:rPr>
          <w:delText>the Council prefer</w:delText>
        </w:r>
        <w:r w:rsidR="00670EBA" w:rsidDel="00480176">
          <w:rPr>
            <w:rFonts w:asciiTheme="majorHAnsi" w:eastAsia="Calibri" w:hAnsiTheme="majorHAnsi" w:cstheme="majorHAnsi"/>
            <w:sz w:val="22"/>
            <w:szCs w:val="22"/>
          </w:rPr>
          <w:delText>red</w:delText>
        </w:r>
        <w:r w:rsidR="00670EBA" w:rsidRPr="00480176" w:rsidDel="00480176">
          <w:rPr>
            <w:rFonts w:asciiTheme="majorHAnsi" w:eastAsia="Calibri" w:hAnsiTheme="majorHAnsi" w:cstheme="majorHAnsi"/>
            <w:sz w:val="22"/>
            <w:szCs w:val="22"/>
          </w:rPr>
          <w:delText xml:space="preserve"> to have a narrow</w:delText>
        </w:r>
        <w:r w:rsidR="007C5406" w:rsidDel="00480176">
          <w:rPr>
            <w:rFonts w:asciiTheme="majorHAnsi" w:eastAsia="Calibri" w:hAnsiTheme="majorHAnsi" w:cstheme="majorHAnsi"/>
            <w:sz w:val="22"/>
            <w:szCs w:val="22"/>
          </w:rPr>
          <w:delText>ly</w:delText>
        </w:r>
        <w:r w:rsidR="00670EBA" w:rsidRPr="00480176" w:rsidDel="00480176">
          <w:rPr>
            <w:rFonts w:asciiTheme="majorHAnsi" w:eastAsia="Calibri" w:hAnsiTheme="majorHAnsi" w:cstheme="majorHAnsi"/>
            <w:sz w:val="22"/>
            <w:szCs w:val="22"/>
          </w:rPr>
          <w:delText xml:space="preserve"> focused submission</w:delText>
        </w:r>
        <w:r w:rsidR="007C5406" w:rsidDel="00480176">
          <w:rPr>
            <w:rFonts w:asciiTheme="majorHAnsi" w:eastAsia="Calibri" w:hAnsiTheme="majorHAnsi" w:cstheme="majorHAnsi"/>
            <w:sz w:val="22"/>
            <w:szCs w:val="22"/>
          </w:rPr>
          <w:delText xml:space="preserve"> on the budget</w:delText>
        </w:r>
        <w:r w:rsidR="00CC350B" w:rsidDel="00480176">
          <w:rPr>
            <w:rFonts w:asciiTheme="majorHAnsi" w:eastAsia="Calibri" w:hAnsiTheme="majorHAnsi" w:cstheme="majorHAnsi"/>
            <w:sz w:val="22"/>
            <w:szCs w:val="22"/>
          </w:rPr>
          <w:delText>,</w:delText>
        </w:r>
        <w:r w:rsidR="00670EBA" w:rsidRPr="00480176" w:rsidDel="00480176">
          <w:rPr>
            <w:rFonts w:asciiTheme="majorHAnsi" w:eastAsia="Calibri" w:hAnsiTheme="majorHAnsi" w:cstheme="majorHAnsi"/>
            <w:sz w:val="22"/>
            <w:szCs w:val="22"/>
          </w:rPr>
          <w:delText xml:space="preserve"> and</w:delText>
        </w:r>
        <w:r w:rsidR="00CC350B" w:rsidDel="00480176">
          <w:rPr>
            <w:rFonts w:asciiTheme="majorHAnsi" w:eastAsia="Calibri" w:hAnsiTheme="majorHAnsi" w:cstheme="majorHAnsi"/>
            <w:sz w:val="22"/>
            <w:szCs w:val="22"/>
          </w:rPr>
          <w:delText xml:space="preserve"> so</w:delText>
        </w:r>
        <w:r w:rsidR="00670EBA" w:rsidRPr="00480176" w:rsidDel="00480176">
          <w:rPr>
            <w:rFonts w:asciiTheme="majorHAnsi" w:eastAsia="Calibri" w:hAnsiTheme="majorHAnsi" w:cstheme="majorHAnsi"/>
            <w:sz w:val="22"/>
            <w:szCs w:val="22"/>
          </w:rPr>
          <w:delText xml:space="preserve"> redirect</w:delText>
        </w:r>
        <w:r w:rsidR="00670EBA" w:rsidDel="00480176">
          <w:rPr>
            <w:rFonts w:asciiTheme="majorHAnsi" w:eastAsia="Calibri" w:hAnsiTheme="majorHAnsi" w:cstheme="majorHAnsi"/>
            <w:sz w:val="22"/>
            <w:szCs w:val="22"/>
          </w:rPr>
          <w:delText>ed</w:delText>
        </w:r>
        <w:r w:rsidR="00670EBA" w:rsidRPr="00480176" w:rsidDel="00480176">
          <w:rPr>
            <w:rFonts w:asciiTheme="majorHAnsi" w:eastAsia="Calibri" w:hAnsiTheme="majorHAnsi" w:cstheme="majorHAnsi"/>
            <w:sz w:val="22"/>
            <w:szCs w:val="22"/>
          </w:rPr>
          <w:delText xml:space="preserve"> s</w:delText>
        </w:r>
        <w:r w:rsidR="00670EBA" w:rsidDel="00480176">
          <w:rPr>
            <w:rFonts w:asciiTheme="majorHAnsi" w:eastAsia="Calibri" w:hAnsiTheme="majorHAnsi" w:cstheme="majorHAnsi"/>
            <w:sz w:val="22"/>
            <w:szCs w:val="22"/>
          </w:rPr>
          <w:delText>ome</w:delText>
        </w:r>
        <w:r w:rsidR="00670EBA" w:rsidRPr="00480176" w:rsidDel="00480176">
          <w:rPr>
            <w:rFonts w:asciiTheme="majorHAnsi" w:eastAsia="Calibri" w:hAnsiTheme="majorHAnsi" w:cstheme="majorHAnsi"/>
            <w:sz w:val="22"/>
            <w:szCs w:val="22"/>
          </w:rPr>
          <w:delText xml:space="preserve"> topics</w:delText>
        </w:r>
        <w:r w:rsidR="007C5406" w:rsidDel="00480176">
          <w:rPr>
            <w:rFonts w:asciiTheme="majorHAnsi" w:eastAsia="Calibri" w:hAnsiTheme="majorHAnsi" w:cstheme="majorHAnsi"/>
            <w:sz w:val="22"/>
            <w:szCs w:val="22"/>
          </w:rPr>
          <w:delText xml:space="preserve"> that the Standing Committee had identified as highly important</w:delText>
        </w:r>
        <w:r w:rsidR="00670EBA" w:rsidRPr="00480176" w:rsidDel="00480176">
          <w:rPr>
            <w:rFonts w:asciiTheme="majorHAnsi" w:eastAsia="Calibri" w:hAnsiTheme="majorHAnsi" w:cstheme="majorHAnsi"/>
            <w:sz w:val="22"/>
            <w:szCs w:val="22"/>
          </w:rPr>
          <w:delText xml:space="preserve"> back to the GNSO’s S</w:delText>
        </w:r>
        <w:r w:rsidR="00CC350B" w:rsidDel="00480176">
          <w:rPr>
            <w:rFonts w:asciiTheme="majorHAnsi" w:eastAsia="Calibri" w:hAnsiTheme="majorHAnsi" w:cstheme="majorHAnsi"/>
            <w:sz w:val="22"/>
            <w:szCs w:val="22"/>
          </w:rPr>
          <w:delText xml:space="preserve">takeholder </w:delText>
        </w:r>
        <w:r w:rsidR="00670EBA" w:rsidRPr="00480176" w:rsidDel="00480176">
          <w:rPr>
            <w:rFonts w:asciiTheme="majorHAnsi" w:eastAsia="Calibri" w:hAnsiTheme="majorHAnsi" w:cstheme="majorHAnsi"/>
            <w:sz w:val="22"/>
            <w:szCs w:val="22"/>
          </w:rPr>
          <w:delText>G</w:delText>
        </w:r>
        <w:r w:rsidR="00CC350B" w:rsidDel="00480176">
          <w:rPr>
            <w:rFonts w:asciiTheme="majorHAnsi" w:eastAsia="Calibri" w:hAnsiTheme="majorHAnsi" w:cstheme="majorHAnsi"/>
            <w:sz w:val="22"/>
            <w:szCs w:val="22"/>
          </w:rPr>
          <w:delText>roup</w:delText>
        </w:r>
        <w:r w:rsidR="00670EBA" w:rsidRPr="00480176" w:rsidDel="00480176">
          <w:rPr>
            <w:rFonts w:asciiTheme="majorHAnsi" w:eastAsia="Calibri" w:hAnsiTheme="majorHAnsi" w:cstheme="majorHAnsi"/>
            <w:sz w:val="22"/>
            <w:szCs w:val="22"/>
          </w:rPr>
          <w:delText>s/Constituencies</w:delText>
        </w:r>
        <w:r w:rsidR="00670EBA" w:rsidDel="00480176">
          <w:rPr>
            <w:rFonts w:asciiTheme="majorHAnsi" w:eastAsia="Calibri" w:hAnsiTheme="majorHAnsi" w:cstheme="majorHAnsi"/>
            <w:sz w:val="22"/>
            <w:szCs w:val="22"/>
          </w:rPr>
          <w:delText xml:space="preserve"> to consider actioning on</w:delText>
        </w:r>
        <w:r w:rsidR="00670EBA" w:rsidRPr="00480176" w:rsidDel="00480176">
          <w:rPr>
            <w:rFonts w:asciiTheme="majorHAnsi" w:eastAsia="Calibri" w:hAnsiTheme="majorHAnsi" w:cstheme="majorHAnsi"/>
            <w:sz w:val="22"/>
            <w:szCs w:val="22"/>
          </w:rPr>
          <w:delText>.</w:delText>
        </w:r>
      </w:del>
    </w:p>
    <w:p w14:paraId="003A27BC" w14:textId="4C697D60" w:rsidR="00CE341B" w:rsidRDefault="008E3EB1" w:rsidP="00A808AC">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an overarching comment, </w:t>
      </w:r>
      <w:r w:rsidR="00DD1FFA" w:rsidRPr="00725545">
        <w:rPr>
          <w:rFonts w:asciiTheme="majorHAnsi" w:eastAsia="Calibri" w:hAnsiTheme="majorHAnsi" w:cstheme="majorHAnsi"/>
          <w:sz w:val="22"/>
          <w:szCs w:val="22"/>
        </w:rPr>
        <w:t xml:space="preserve">the GNSO Council </w:t>
      </w:r>
      <w:r w:rsidR="00CE341B" w:rsidRPr="00725545">
        <w:rPr>
          <w:rFonts w:asciiTheme="majorHAnsi" w:eastAsia="Calibri" w:hAnsiTheme="majorHAnsi" w:cstheme="majorHAnsi"/>
          <w:sz w:val="22"/>
          <w:szCs w:val="22"/>
        </w:rPr>
        <w:t xml:space="preserve">recognizes </w:t>
      </w:r>
      <w:r w:rsidR="001A2699">
        <w:rPr>
          <w:rFonts w:asciiTheme="majorHAnsi" w:eastAsia="Calibri" w:hAnsiTheme="majorHAnsi" w:cstheme="majorHAnsi"/>
          <w:sz w:val="22"/>
          <w:szCs w:val="22"/>
        </w:rPr>
        <w:t xml:space="preserve">the </w:t>
      </w:r>
      <w:r w:rsidR="00CE341B" w:rsidRPr="00725545">
        <w:rPr>
          <w:rFonts w:asciiTheme="majorHAnsi" w:eastAsia="Calibri" w:hAnsiTheme="majorHAnsi" w:cstheme="majorHAnsi"/>
          <w:sz w:val="22"/>
          <w:szCs w:val="22"/>
        </w:rPr>
        <w:t xml:space="preserve">significant improvements in the level of detail provided, which has been a consistent evolution in response to the ICANN community’s feedback. However, the GNSO Council </w:t>
      </w:r>
      <w:r w:rsidR="00DD1FFA" w:rsidRPr="00725545">
        <w:rPr>
          <w:rFonts w:asciiTheme="majorHAnsi" w:eastAsia="Calibri" w:hAnsiTheme="majorHAnsi" w:cstheme="majorHAnsi"/>
          <w:sz w:val="22"/>
          <w:szCs w:val="22"/>
        </w:rPr>
        <w:t xml:space="preserve">notes that the Budget is </w:t>
      </w:r>
      <w:r w:rsidR="00CE341B" w:rsidRPr="00725545">
        <w:rPr>
          <w:rFonts w:asciiTheme="majorHAnsi" w:eastAsia="Calibri" w:hAnsiTheme="majorHAnsi" w:cstheme="majorHAnsi"/>
          <w:sz w:val="22"/>
          <w:szCs w:val="22"/>
        </w:rPr>
        <w:t xml:space="preserve">still </w:t>
      </w:r>
      <w:r w:rsidR="00DD1FFA" w:rsidRPr="00725545">
        <w:rPr>
          <w:rFonts w:asciiTheme="majorHAnsi" w:eastAsia="Calibri" w:hAnsiTheme="majorHAnsi" w:cstheme="majorHAnsi"/>
          <w:sz w:val="22"/>
          <w:szCs w:val="22"/>
        </w:rPr>
        <w:t xml:space="preserve">presented in a way that makes it difficult for the community to be able to </w:t>
      </w:r>
      <w:r w:rsidR="00CA2F02" w:rsidRPr="00725545">
        <w:rPr>
          <w:rFonts w:asciiTheme="majorHAnsi" w:eastAsia="Calibri" w:hAnsiTheme="majorHAnsi" w:cstheme="majorHAnsi"/>
          <w:sz w:val="22"/>
          <w:szCs w:val="22"/>
        </w:rPr>
        <w:t xml:space="preserve">grasp at a glance where resources are being allocated. </w:t>
      </w:r>
      <w:r w:rsidR="00A808AC" w:rsidRPr="00725545">
        <w:rPr>
          <w:rFonts w:asciiTheme="majorHAnsi" w:eastAsia="Calibri" w:hAnsiTheme="majorHAnsi" w:cstheme="majorHAnsi"/>
          <w:sz w:val="22"/>
          <w:szCs w:val="22"/>
        </w:rPr>
        <w:t>There is no implied criticism here of the current budget documents, however</w:t>
      </w:r>
      <w:r w:rsidR="00CE341B" w:rsidRPr="00725545">
        <w:rPr>
          <w:rFonts w:asciiTheme="majorHAnsi" w:eastAsia="Calibri" w:hAnsiTheme="majorHAnsi" w:cstheme="majorHAnsi"/>
          <w:sz w:val="22"/>
          <w:szCs w:val="22"/>
        </w:rPr>
        <w:t>,</w:t>
      </w:r>
      <w:r w:rsidR="00A808AC" w:rsidRPr="00725545">
        <w:rPr>
          <w:rFonts w:asciiTheme="majorHAnsi" w:eastAsia="Calibri" w:hAnsiTheme="majorHAnsi" w:cstheme="majorHAnsi"/>
          <w:sz w:val="22"/>
          <w:szCs w:val="22"/>
        </w:rPr>
        <w:t xml:space="preserve"> moving forward</w:t>
      </w:r>
      <w:r w:rsidR="00CE341B" w:rsidRPr="00725545">
        <w:rPr>
          <w:rFonts w:asciiTheme="majorHAnsi" w:eastAsia="Calibri" w:hAnsiTheme="majorHAnsi" w:cstheme="majorHAnsi"/>
          <w:sz w:val="22"/>
          <w:szCs w:val="22"/>
        </w:rPr>
        <w:t xml:space="preserve"> we request that</w:t>
      </w:r>
      <w:r w:rsidR="00CA2F02" w:rsidRPr="00725545">
        <w:rPr>
          <w:rFonts w:asciiTheme="majorHAnsi" w:eastAsia="Calibri" w:hAnsiTheme="majorHAnsi" w:cstheme="majorHAnsi"/>
          <w:sz w:val="22"/>
          <w:szCs w:val="22"/>
        </w:rPr>
        <w:t xml:space="preserve"> data be presented both at the current level</w:t>
      </w:r>
      <w:r w:rsidR="00CE341B" w:rsidRPr="00725545">
        <w:rPr>
          <w:rFonts w:asciiTheme="majorHAnsi" w:eastAsia="Calibri" w:hAnsiTheme="majorHAnsi" w:cstheme="majorHAnsi"/>
          <w:sz w:val="22"/>
          <w:szCs w:val="22"/>
        </w:rPr>
        <w:t xml:space="preserve"> of detail</w:t>
      </w:r>
      <w:r w:rsidR="00CA2F02" w:rsidRPr="00725545">
        <w:rPr>
          <w:rFonts w:asciiTheme="majorHAnsi" w:eastAsia="Calibri" w:hAnsiTheme="majorHAnsi" w:cstheme="majorHAnsi"/>
          <w:sz w:val="22"/>
          <w:szCs w:val="22"/>
        </w:rPr>
        <w:t xml:space="preserve">, and </w:t>
      </w:r>
      <w:r w:rsidR="00CE341B" w:rsidRPr="00725545">
        <w:rPr>
          <w:rFonts w:asciiTheme="majorHAnsi" w:eastAsia="Calibri" w:hAnsiTheme="majorHAnsi" w:cstheme="majorHAnsi"/>
          <w:sz w:val="22"/>
          <w:szCs w:val="22"/>
        </w:rPr>
        <w:t xml:space="preserve">we request </w:t>
      </w:r>
      <w:r w:rsidR="00CA2F02" w:rsidRPr="00725545">
        <w:rPr>
          <w:rFonts w:asciiTheme="majorHAnsi" w:eastAsia="Calibri" w:hAnsiTheme="majorHAnsi" w:cstheme="majorHAnsi"/>
          <w:sz w:val="22"/>
          <w:szCs w:val="22"/>
        </w:rPr>
        <w:t xml:space="preserve">a high level </w:t>
      </w:r>
      <w:r w:rsidR="00CE341B" w:rsidRPr="00725545">
        <w:rPr>
          <w:rFonts w:asciiTheme="majorHAnsi" w:eastAsia="Calibri" w:hAnsiTheme="majorHAnsi" w:cstheme="majorHAnsi"/>
          <w:sz w:val="22"/>
          <w:szCs w:val="22"/>
        </w:rPr>
        <w:t xml:space="preserve">“at a glance” summary approach, </w:t>
      </w:r>
      <w:r w:rsidR="00CA2F02" w:rsidRPr="00725545">
        <w:rPr>
          <w:rFonts w:asciiTheme="majorHAnsi" w:eastAsia="Calibri" w:hAnsiTheme="majorHAnsi" w:cstheme="majorHAnsi"/>
          <w:sz w:val="22"/>
          <w:szCs w:val="22"/>
        </w:rPr>
        <w:t>where we can</w:t>
      </w:r>
      <w:r w:rsidR="00A808AC" w:rsidRPr="00725545">
        <w:rPr>
          <w:rFonts w:asciiTheme="majorHAnsi" w:eastAsia="Calibri" w:hAnsiTheme="majorHAnsi" w:cstheme="majorHAnsi"/>
          <w:sz w:val="22"/>
          <w:szCs w:val="22"/>
        </w:rPr>
        <w:t xml:space="preserve"> easily</w:t>
      </w:r>
      <w:r w:rsidR="00CA2F02" w:rsidRPr="00725545">
        <w:rPr>
          <w:rFonts w:asciiTheme="majorHAnsi" w:eastAsia="Calibri" w:hAnsiTheme="majorHAnsi" w:cstheme="majorHAnsi"/>
          <w:sz w:val="22"/>
          <w:szCs w:val="22"/>
        </w:rPr>
        <w:t xml:space="preserve"> see the bigger picture. </w:t>
      </w:r>
      <w:del w:id="3" w:author=" " w:date="2019-02-08T12:56:00Z">
        <w:r w:rsidR="00CC350B" w:rsidRPr="00480176" w:rsidDel="00480176">
          <w:rPr>
            <w:rFonts w:asciiTheme="majorHAnsi" w:eastAsia="Calibri" w:hAnsiTheme="majorHAnsi" w:cstheme="majorHAnsi"/>
            <w:sz w:val="22"/>
            <w:szCs w:val="22"/>
          </w:rPr>
          <w:delText xml:space="preserve">This is of critical importance to the Council’s </w:delText>
        </w:r>
        <w:r w:rsidR="00CC350B" w:rsidDel="00480176">
          <w:rPr>
            <w:rFonts w:asciiTheme="majorHAnsi" w:eastAsia="Calibri" w:hAnsiTheme="majorHAnsi" w:cstheme="majorHAnsi"/>
            <w:sz w:val="22"/>
            <w:szCs w:val="22"/>
          </w:rPr>
          <w:delText>b</w:delText>
        </w:r>
        <w:r w:rsidR="00CC350B" w:rsidRPr="00480176" w:rsidDel="00480176">
          <w:rPr>
            <w:rFonts w:asciiTheme="majorHAnsi" w:eastAsia="Calibri" w:hAnsiTheme="majorHAnsi" w:cstheme="majorHAnsi"/>
            <w:sz w:val="22"/>
            <w:szCs w:val="22"/>
          </w:rPr>
          <w:delText>udget examination. The S</w:delText>
        </w:r>
        <w:r w:rsidR="00CC350B" w:rsidDel="00480176">
          <w:rPr>
            <w:rFonts w:asciiTheme="majorHAnsi" w:eastAsia="Calibri" w:hAnsiTheme="majorHAnsi" w:cstheme="majorHAnsi"/>
            <w:sz w:val="22"/>
            <w:szCs w:val="22"/>
          </w:rPr>
          <w:delText xml:space="preserve">takeholder </w:delText>
        </w:r>
        <w:r w:rsidR="00CC350B" w:rsidRPr="00480176" w:rsidDel="00480176">
          <w:rPr>
            <w:rFonts w:asciiTheme="majorHAnsi" w:eastAsia="Calibri" w:hAnsiTheme="majorHAnsi" w:cstheme="majorHAnsi"/>
            <w:sz w:val="22"/>
            <w:szCs w:val="22"/>
          </w:rPr>
          <w:delText>G</w:delText>
        </w:r>
        <w:r w:rsidR="00CC350B" w:rsidDel="00480176">
          <w:rPr>
            <w:rFonts w:asciiTheme="majorHAnsi" w:eastAsia="Calibri" w:hAnsiTheme="majorHAnsi" w:cstheme="majorHAnsi"/>
            <w:sz w:val="22"/>
            <w:szCs w:val="22"/>
          </w:rPr>
          <w:delText>roup</w:delText>
        </w:r>
        <w:r w:rsidR="00CC350B" w:rsidRPr="00480176" w:rsidDel="00480176">
          <w:rPr>
            <w:rFonts w:asciiTheme="majorHAnsi" w:eastAsia="Calibri" w:hAnsiTheme="majorHAnsi" w:cstheme="majorHAnsi"/>
            <w:sz w:val="22"/>
            <w:szCs w:val="22"/>
          </w:rPr>
          <w:delText xml:space="preserve">/Constituencies </w:delText>
        </w:r>
        <w:r w:rsidR="00CC350B" w:rsidDel="00480176">
          <w:rPr>
            <w:rFonts w:asciiTheme="majorHAnsi" w:eastAsia="Calibri" w:hAnsiTheme="majorHAnsi" w:cstheme="majorHAnsi"/>
            <w:sz w:val="22"/>
            <w:szCs w:val="22"/>
          </w:rPr>
          <w:delText>b</w:delText>
        </w:r>
        <w:r w:rsidR="00CC350B" w:rsidRPr="00480176" w:rsidDel="00480176">
          <w:rPr>
            <w:rFonts w:asciiTheme="majorHAnsi" w:eastAsia="Calibri" w:hAnsiTheme="majorHAnsi" w:cstheme="majorHAnsi"/>
            <w:sz w:val="22"/>
            <w:szCs w:val="22"/>
          </w:rPr>
          <w:delText>udget submissions may reference the useful value of such a high</w:delText>
        </w:r>
        <w:r w:rsidR="00CC350B" w:rsidDel="00480176">
          <w:rPr>
            <w:rFonts w:asciiTheme="majorHAnsi" w:eastAsia="Calibri" w:hAnsiTheme="majorHAnsi" w:cstheme="majorHAnsi"/>
            <w:sz w:val="22"/>
            <w:szCs w:val="22"/>
          </w:rPr>
          <w:delText>-</w:delText>
        </w:r>
        <w:r w:rsidR="00CC350B" w:rsidRPr="00480176" w:rsidDel="00480176">
          <w:rPr>
            <w:rFonts w:asciiTheme="majorHAnsi" w:eastAsia="Calibri" w:hAnsiTheme="majorHAnsi" w:cstheme="majorHAnsi"/>
            <w:sz w:val="22"/>
            <w:szCs w:val="22"/>
          </w:rPr>
          <w:delText xml:space="preserve">level addition to the detailed </w:delText>
        </w:r>
        <w:r w:rsidR="00CC350B" w:rsidDel="00480176">
          <w:rPr>
            <w:rFonts w:asciiTheme="majorHAnsi" w:eastAsia="Calibri" w:hAnsiTheme="majorHAnsi" w:cstheme="majorHAnsi"/>
            <w:sz w:val="22"/>
            <w:szCs w:val="22"/>
          </w:rPr>
          <w:delText>b</w:delText>
        </w:r>
        <w:r w:rsidR="00CC350B" w:rsidRPr="00480176" w:rsidDel="00480176">
          <w:rPr>
            <w:rFonts w:asciiTheme="majorHAnsi" w:eastAsia="Calibri" w:hAnsiTheme="majorHAnsi" w:cstheme="majorHAnsi"/>
            <w:sz w:val="22"/>
            <w:szCs w:val="22"/>
          </w:rPr>
          <w:delText>udget documents.</w:delText>
        </w:r>
      </w:del>
    </w:p>
    <w:p w14:paraId="4BC7A689" w14:textId="66FDD36F" w:rsidR="00CC350B" w:rsidRPr="00725545" w:rsidRDefault="00CC350B" w:rsidP="00A808AC">
      <w:pPr>
        <w:rPr>
          <w:rFonts w:asciiTheme="majorHAnsi" w:eastAsia="Calibri" w:hAnsiTheme="majorHAnsi" w:cstheme="majorHAnsi"/>
          <w:sz w:val="22"/>
          <w:szCs w:val="22"/>
        </w:rPr>
      </w:pPr>
      <w:r w:rsidRPr="00480176">
        <w:rPr>
          <w:rFonts w:asciiTheme="majorHAnsi" w:eastAsia="Calibri" w:hAnsiTheme="majorHAnsi" w:cstheme="majorHAnsi"/>
          <w:sz w:val="22"/>
          <w:szCs w:val="22"/>
        </w:rPr>
        <w:t xml:space="preserve">Examples of summary categories that </w:t>
      </w:r>
      <w:r>
        <w:rPr>
          <w:rFonts w:asciiTheme="majorHAnsi" w:eastAsia="Calibri" w:hAnsiTheme="majorHAnsi" w:cstheme="majorHAnsi"/>
          <w:sz w:val="22"/>
          <w:szCs w:val="22"/>
        </w:rPr>
        <w:t>would</w:t>
      </w:r>
      <w:r w:rsidRPr="00480176">
        <w:rPr>
          <w:rFonts w:asciiTheme="majorHAnsi" w:eastAsia="Calibri" w:hAnsiTheme="majorHAnsi" w:cstheme="majorHAnsi"/>
          <w:sz w:val="22"/>
          <w:szCs w:val="22"/>
        </w:rPr>
        <w:t xml:space="preserve"> be helpful to the Council, and</w:t>
      </w:r>
      <w:r>
        <w:rPr>
          <w:rFonts w:asciiTheme="majorHAnsi" w:eastAsia="Calibri" w:hAnsiTheme="majorHAnsi" w:cstheme="majorHAnsi"/>
          <w:sz w:val="22"/>
          <w:szCs w:val="22"/>
        </w:rPr>
        <w:t xml:space="preserve"> also,</w:t>
      </w:r>
      <w:r w:rsidRPr="00480176">
        <w:rPr>
          <w:rFonts w:asciiTheme="majorHAnsi" w:eastAsia="Calibri" w:hAnsiTheme="majorHAnsi" w:cstheme="majorHAnsi"/>
          <w:sz w:val="22"/>
          <w:szCs w:val="22"/>
        </w:rPr>
        <w:t xml:space="preserve"> we believe, the </w:t>
      </w:r>
      <w:r>
        <w:rPr>
          <w:rFonts w:asciiTheme="majorHAnsi" w:eastAsia="Calibri" w:hAnsiTheme="majorHAnsi" w:cstheme="majorHAnsi"/>
          <w:sz w:val="22"/>
          <w:szCs w:val="22"/>
        </w:rPr>
        <w:t>broader ICANN</w:t>
      </w:r>
      <w:r w:rsidRPr="00480176">
        <w:rPr>
          <w:rFonts w:asciiTheme="majorHAnsi" w:eastAsia="Calibri" w:hAnsiTheme="majorHAnsi" w:cstheme="majorHAnsi"/>
          <w:sz w:val="22"/>
          <w:szCs w:val="22"/>
        </w:rPr>
        <w:t xml:space="preserve"> communities</w:t>
      </w:r>
      <w:r>
        <w:rPr>
          <w:rFonts w:asciiTheme="majorHAnsi" w:eastAsia="Calibri" w:hAnsiTheme="majorHAnsi" w:cstheme="majorHAnsi"/>
          <w:sz w:val="22"/>
          <w:szCs w:val="22"/>
        </w:rPr>
        <w:t>,</w:t>
      </w:r>
      <w:r w:rsidRPr="00480176">
        <w:rPr>
          <w:rFonts w:asciiTheme="majorHAnsi" w:eastAsia="Calibri" w:hAnsiTheme="majorHAnsi" w:cstheme="majorHAnsi"/>
          <w:sz w:val="22"/>
          <w:szCs w:val="22"/>
        </w:rPr>
        <w:t xml:space="preserve"> </w:t>
      </w:r>
      <w:r>
        <w:rPr>
          <w:rFonts w:asciiTheme="majorHAnsi" w:eastAsia="Calibri" w:hAnsiTheme="majorHAnsi" w:cstheme="majorHAnsi"/>
          <w:sz w:val="22"/>
          <w:szCs w:val="22"/>
        </w:rPr>
        <w:t>would be an</w:t>
      </w:r>
      <w:r w:rsidRPr="00480176">
        <w:rPr>
          <w:rFonts w:asciiTheme="majorHAnsi" w:eastAsia="Calibri" w:hAnsiTheme="majorHAnsi" w:cstheme="majorHAnsi"/>
          <w:sz w:val="22"/>
          <w:szCs w:val="22"/>
        </w:rPr>
        <w:t xml:space="preserve"> “at a glance” roll up</w:t>
      </w:r>
      <w:r>
        <w:rPr>
          <w:rFonts w:asciiTheme="majorHAnsi" w:eastAsia="Calibri" w:hAnsiTheme="majorHAnsi" w:cstheme="majorHAnsi"/>
          <w:sz w:val="22"/>
          <w:szCs w:val="22"/>
        </w:rPr>
        <w:t xml:space="preserve"> of</w:t>
      </w:r>
      <w:r w:rsidRPr="00480176">
        <w:rPr>
          <w:rFonts w:asciiTheme="majorHAnsi" w:eastAsia="Calibri" w:hAnsiTheme="majorHAnsi" w:cstheme="majorHAnsi"/>
          <w:sz w:val="22"/>
          <w:szCs w:val="22"/>
        </w:rPr>
        <w:t xml:space="preserve"> total projected expenditure in key buckets that can help the GNSO Council </w:t>
      </w:r>
      <w:del w:id="4" w:author=" " w:date="2019-02-08T12:56:00Z">
        <w:r w:rsidRPr="00480176" w:rsidDel="00480176">
          <w:rPr>
            <w:rFonts w:asciiTheme="majorHAnsi" w:eastAsia="Calibri" w:hAnsiTheme="majorHAnsi" w:cstheme="majorHAnsi"/>
            <w:sz w:val="22"/>
            <w:szCs w:val="22"/>
          </w:rPr>
          <w:delText>to</w:delText>
        </w:r>
      </w:del>
      <w:del w:id="5" w:author=" " w:date="2019-02-08T12:57:00Z">
        <w:r w:rsidRPr="00480176" w:rsidDel="00480176">
          <w:rPr>
            <w:rFonts w:asciiTheme="majorHAnsi" w:eastAsia="Calibri" w:hAnsiTheme="majorHAnsi" w:cstheme="majorHAnsi"/>
            <w:sz w:val="22"/>
            <w:szCs w:val="22"/>
          </w:rPr>
          <w:delText xml:space="preserve"> </w:delText>
        </w:r>
      </w:del>
      <w:r w:rsidRPr="00480176">
        <w:rPr>
          <w:rFonts w:asciiTheme="majorHAnsi" w:eastAsia="Calibri" w:hAnsiTheme="majorHAnsi" w:cstheme="majorHAnsi"/>
          <w:sz w:val="22"/>
          <w:szCs w:val="22"/>
        </w:rPr>
        <w:t xml:space="preserve">better understand how policy development, coordination, and onboarding of additional resources into its communities are being supported, or will be in the next budget cycle. </w:t>
      </w:r>
      <w:del w:id="6" w:author=" " w:date="2019-02-08T12:57:00Z">
        <w:r w:rsidRPr="00480176" w:rsidDel="00480176">
          <w:rPr>
            <w:rFonts w:asciiTheme="majorHAnsi" w:eastAsia="Calibri" w:hAnsiTheme="majorHAnsi" w:cstheme="majorHAnsi"/>
            <w:sz w:val="22"/>
            <w:szCs w:val="22"/>
          </w:rPr>
          <w:delText xml:space="preserve">We </w:delText>
        </w:r>
        <w:r w:rsidR="001B3F5A" w:rsidDel="00480176">
          <w:rPr>
            <w:rFonts w:asciiTheme="majorHAnsi" w:eastAsia="Calibri" w:hAnsiTheme="majorHAnsi" w:cstheme="majorHAnsi"/>
            <w:sz w:val="22"/>
            <w:szCs w:val="22"/>
          </w:rPr>
          <w:delText>cannot speak</w:delText>
        </w:r>
        <w:r w:rsidRPr="00480176" w:rsidDel="00480176">
          <w:rPr>
            <w:rFonts w:asciiTheme="majorHAnsi" w:eastAsia="Calibri" w:hAnsiTheme="majorHAnsi" w:cstheme="majorHAnsi"/>
            <w:sz w:val="22"/>
            <w:szCs w:val="22"/>
          </w:rPr>
          <w:delText xml:space="preserve"> for any other SO/AC, but </w:delText>
        </w:r>
        <w:r w:rsidR="001B3F5A" w:rsidDel="00480176">
          <w:rPr>
            <w:rFonts w:asciiTheme="majorHAnsi" w:eastAsia="Calibri" w:hAnsiTheme="majorHAnsi" w:cstheme="majorHAnsi"/>
            <w:sz w:val="22"/>
            <w:szCs w:val="22"/>
          </w:rPr>
          <w:delText>we suggest that it</w:delText>
        </w:r>
        <w:r w:rsidRPr="00480176" w:rsidDel="00480176">
          <w:rPr>
            <w:rFonts w:asciiTheme="majorHAnsi" w:eastAsia="Calibri" w:hAnsiTheme="majorHAnsi" w:cstheme="majorHAnsi"/>
            <w:sz w:val="22"/>
            <w:szCs w:val="22"/>
          </w:rPr>
          <w:delText xml:space="preserve"> could be useful to consult with each to ask if such a “at a glance” would also </w:delText>
        </w:r>
        <w:r w:rsidDel="00480176">
          <w:rPr>
            <w:rFonts w:asciiTheme="majorHAnsi" w:eastAsia="Calibri" w:hAnsiTheme="majorHAnsi" w:cstheme="majorHAnsi"/>
            <w:sz w:val="22"/>
            <w:szCs w:val="22"/>
          </w:rPr>
          <w:delText xml:space="preserve">be </w:delText>
        </w:r>
        <w:r w:rsidRPr="00480176" w:rsidDel="00480176">
          <w:rPr>
            <w:rFonts w:asciiTheme="majorHAnsi" w:eastAsia="Calibri" w:hAnsiTheme="majorHAnsi" w:cstheme="majorHAnsi"/>
            <w:sz w:val="22"/>
            <w:szCs w:val="22"/>
          </w:rPr>
          <w:delText>of assistance to them as they review and comment on the overall ICANN budget.</w:delText>
        </w:r>
      </w:del>
    </w:p>
    <w:p w14:paraId="61D1F5C6" w14:textId="5A0A000D" w:rsidR="00F31147" w:rsidRPr="00725545" w:rsidRDefault="00F31147" w:rsidP="002D54F3">
      <w:r>
        <w:rPr>
          <w:rFonts w:asciiTheme="majorHAnsi" w:eastAsia="Calibri" w:hAnsiTheme="majorHAnsi" w:cstheme="majorHAnsi"/>
          <w:sz w:val="22"/>
          <w:szCs w:val="22"/>
        </w:rPr>
        <w:lastRenderedPageBreak/>
        <w:t xml:space="preserve">This summary </w:t>
      </w:r>
      <w:r w:rsidR="00CC350B">
        <w:rPr>
          <w:rFonts w:asciiTheme="majorHAnsi" w:eastAsia="Calibri" w:hAnsiTheme="majorHAnsi" w:cstheme="majorHAnsi"/>
          <w:sz w:val="22"/>
          <w:szCs w:val="22"/>
        </w:rPr>
        <w:t xml:space="preserve">page could </w:t>
      </w:r>
      <w:r>
        <w:rPr>
          <w:rFonts w:asciiTheme="majorHAnsi" w:eastAsia="Calibri" w:hAnsiTheme="majorHAnsi" w:cstheme="majorHAnsi"/>
          <w:sz w:val="22"/>
          <w:szCs w:val="22"/>
        </w:rPr>
        <w:t>be published on the same page as the table outlining the total size of the projected budget for the coming fiscal year.</w:t>
      </w:r>
    </w:p>
    <w:p w14:paraId="3855C5C4" w14:textId="53693B5B" w:rsidR="00B25702" w:rsidRPr="00725545" w:rsidRDefault="00134AF0" w:rsidP="00134AF0">
      <w:pPr>
        <w:rPr>
          <w:rFonts w:asciiTheme="majorHAnsi" w:eastAsia="Calibri" w:hAnsiTheme="majorHAnsi" w:cstheme="majorHAnsi"/>
          <w:b/>
          <w:sz w:val="22"/>
          <w:szCs w:val="22"/>
        </w:rPr>
      </w:pPr>
      <w:r w:rsidRPr="00725545">
        <w:rPr>
          <w:rFonts w:asciiTheme="majorHAnsi" w:eastAsia="Calibri" w:hAnsiTheme="majorHAnsi" w:cstheme="majorHAnsi"/>
          <w:sz w:val="22"/>
          <w:szCs w:val="22"/>
        </w:rPr>
        <w:t xml:space="preserve">Our further comments provide both </w:t>
      </w:r>
      <w:r w:rsidR="0045613D" w:rsidRPr="00725545">
        <w:rPr>
          <w:rFonts w:asciiTheme="majorHAnsi" w:eastAsia="Calibri" w:hAnsiTheme="majorHAnsi" w:cstheme="majorHAnsi"/>
          <w:sz w:val="22"/>
          <w:szCs w:val="22"/>
        </w:rPr>
        <w:t xml:space="preserve">comments </w:t>
      </w:r>
      <w:r w:rsidR="005E5624" w:rsidRPr="00725545">
        <w:rPr>
          <w:rFonts w:asciiTheme="majorHAnsi" w:eastAsia="Calibri" w:hAnsiTheme="majorHAnsi" w:cstheme="majorHAnsi"/>
          <w:sz w:val="22"/>
          <w:szCs w:val="22"/>
        </w:rPr>
        <w:t xml:space="preserve">of a general nature, </w:t>
      </w:r>
      <w:r w:rsidR="0045613D" w:rsidRPr="00725545">
        <w:rPr>
          <w:rFonts w:asciiTheme="majorHAnsi" w:eastAsia="Calibri" w:hAnsiTheme="majorHAnsi" w:cstheme="majorHAnsi"/>
          <w:sz w:val="22"/>
          <w:szCs w:val="22"/>
        </w:rPr>
        <w:t xml:space="preserve">and </w:t>
      </w:r>
      <w:r w:rsidR="008C4602" w:rsidRPr="00725545">
        <w:rPr>
          <w:rFonts w:asciiTheme="majorHAnsi" w:eastAsia="Calibri" w:hAnsiTheme="majorHAnsi" w:cstheme="majorHAnsi"/>
          <w:sz w:val="22"/>
          <w:szCs w:val="22"/>
        </w:rPr>
        <w:t>then</w:t>
      </w:r>
      <w:r w:rsidR="005E5624"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comments of a more specific nature.</w:t>
      </w:r>
    </w:p>
    <w:p w14:paraId="15EB2CEA" w14:textId="3C4EDBDF"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 xml:space="preserve">General Comments: </w:t>
      </w:r>
    </w:p>
    <w:p w14:paraId="203F595D" w14:textId="395417BB" w:rsidR="00CC350B" w:rsidRDefault="00E566D1" w:rsidP="00E566D1">
      <w:pPr>
        <w:numPr>
          <w:ilvl w:val="0"/>
          <w:numId w:val="2"/>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34AF0" w:rsidRPr="00725545">
        <w:rPr>
          <w:rFonts w:asciiTheme="majorHAnsi" w:eastAsia="Calibri" w:hAnsiTheme="majorHAnsi" w:cstheme="majorHAnsi"/>
          <w:sz w:val="22"/>
          <w:szCs w:val="22"/>
        </w:rPr>
        <w:t xml:space="preserve">recognizes and </w:t>
      </w:r>
      <w:r w:rsidRPr="00725545">
        <w:rPr>
          <w:rFonts w:asciiTheme="majorHAnsi" w:eastAsia="Calibri" w:hAnsiTheme="majorHAnsi" w:cstheme="majorHAnsi"/>
          <w:sz w:val="22"/>
          <w:szCs w:val="22"/>
        </w:rPr>
        <w:t xml:space="preserve">takes seriously its responsibilities as a part of the Empowered Community. </w:t>
      </w:r>
      <w:r w:rsidR="00CC350B" w:rsidRPr="00480176">
        <w:rPr>
          <w:rFonts w:asciiTheme="majorHAnsi" w:eastAsia="Calibri" w:hAnsiTheme="majorHAnsi" w:cstheme="majorHAnsi"/>
          <w:sz w:val="22"/>
          <w:szCs w:val="22"/>
        </w:rPr>
        <w:t>It is an honor to be part of ensuring ICANN’s accountability not only to the GNSO’s communities, but overall to the global community.</w:t>
      </w:r>
      <w:r w:rsidR="00CC350B">
        <w:rPr>
          <w:rFonts w:asciiTheme="majorHAnsi" w:eastAsia="Calibri" w:hAnsiTheme="majorHAnsi" w:cstheme="majorHAnsi"/>
          <w:sz w:val="32"/>
          <w:szCs w:val="22"/>
        </w:rPr>
        <w:t xml:space="preserve">  </w:t>
      </w:r>
    </w:p>
    <w:p w14:paraId="2DF563B2" w14:textId="4CB0E164" w:rsidR="00CC350B" w:rsidRPr="00725545" w:rsidRDefault="00E566D1" w:rsidP="00E566D1">
      <w:pPr>
        <w:numPr>
          <w:ilvl w:val="0"/>
          <w:numId w:val="2"/>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we flagged in our comments last year, we have </w:t>
      </w:r>
      <w:r w:rsidR="00A900AB" w:rsidRPr="00725545">
        <w:rPr>
          <w:rFonts w:asciiTheme="majorHAnsi" w:eastAsia="Calibri" w:hAnsiTheme="majorHAnsi" w:cstheme="majorHAnsi"/>
          <w:sz w:val="22"/>
          <w:szCs w:val="22"/>
        </w:rPr>
        <w:t xml:space="preserve">taken great care to </w:t>
      </w:r>
      <w:r w:rsidR="00134AF0" w:rsidRPr="00725545">
        <w:rPr>
          <w:rFonts w:asciiTheme="majorHAnsi" w:eastAsia="Calibri" w:hAnsiTheme="majorHAnsi" w:cstheme="majorHAnsi"/>
          <w:sz w:val="22"/>
          <w:szCs w:val="22"/>
        </w:rPr>
        <w:t xml:space="preserve">examine the proposed </w:t>
      </w:r>
      <w:r w:rsidRPr="00725545">
        <w:rPr>
          <w:rFonts w:asciiTheme="majorHAnsi" w:eastAsia="Calibri" w:hAnsiTheme="majorHAnsi" w:cstheme="majorHAnsi"/>
          <w:sz w:val="22"/>
          <w:szCs w:val="22"/>
        </w:rPr>
        <w:t>budget to understand what resources have been allocated</w:t>
      </w:r>
      <w:r w:rsidR="00A900AB" w:rsidRPr="00725545">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each </w:t>
      </w:r>
      <w:r w:rsidR="00D108F3">
        <w:rPr>
          <w:rFonts w:asciiTheme="majorHAnsi" w:eastAsia="Calibri" w:hAnsiTheme="majorHAnsi" w:cstheme="majorHAnsi"/>
          <w:sz w:val="22"/>
          <w:szCs w:val="22"/>
        </w:rPr>
        <w:t xml:space="preserve">GNSO </w:t>
      </w:r>
      <w:r w:rsidR="00134AF0" w:rsidRPr="00725545">
        <w:rPr>
          <w:rFonts w:asciiTheme="majorHAnsi" w:eastAsia="Calibri" w:hAnsiTheme="majorHAnsi" w:cstheme="majorHAnsi"/>
          <w:sz w:val="22"/>
          <w:szCs w:val="22"/>
        </w:rPr>
        <w:t xml:space="preserve">Stakeholder </w:t>
      </w:r>
      <w:r w:rsidR="00D108F3">
        <w:rPr>
          <w:rFonts w:asciiTheme="majorHAnsi" w:eastAsia="Calibri" w:hAnsiTheme="majorHAnsi" w:cstheme="majorHAnsi"/>
          <w:sz w:val="22"/>
          <w:szCs w:val="22"/>
        </w:rPr>
        <w:t>G</w:t>
      </w:r>
      <w:r w:rsidR="00134AF0" w:rsidRPr="00725545">
        <w:rPr>
          <w:rFonts w:asciiTheme="majorHAnsi" w:eastAsia="Calibri" w:hAnsiTheme="majorHAnsi" w:cstheme="majorHAnsi"/>
          <w:sz w:val="22"/>
          <w:szCs w:val="22"/>
        </w:rPr>
        <w:t xml:space="preserve">roup, and to </w:t>
      </w:r>
      <w:r w:rsidR="00D108F3">
        <w:rPr>
          <w:rFonts w:asciiTheme="majorHAnsi" w:eastAsia="Calibri" w:hAnsiTheme="majorHAnsi" w:cstheme="majorHAnsi"/>
          <w:sz w:val="22"/>
          <w:szCs w:val="22"/>
        </w:rPr>
        <w:t xml:space="preserve">the other Supporting Organizations and </w:t>
      </w:r>
      <w:r w:rsidR="00134AF0" w:rsidRPr="00725545">
        <w:rPr>
          <w:rFonts w:asciiTheme="majorHAnsi" w:eastAsia="Calibri" w:hAnsiTheme="majorHAnsi" w:cstheme="majorHAnsi"/>
          <w:sz w:val="22"/>
          <w:szCs w:val="22"/>
        </w:rPr>
        <w:t>Advisory Committees</w:t>
      </w:r>
      <w:r w:rsidRPr="00725545">
        <w:rPr>
          <w:rFonts w:asciiTheme="majorHAnsi" w:eastAsia="Calibri" w:hAnsiTheme="majorHAnsi" w:cstheme="majorHAnsi"/>
          <w:sz w:val="22"/>
          <w:szCs w:val="22"/>
        </w:rPr>
        <w:t xml:space="preserve">. </w:t>
      </w:r>
      <w:r w:rsidR="00134AF0" w:rsidRPr="00725545">
        <w:rPr>
          <w:rFonts w:asciiTheme="majorHAnsi" w:eastAsia="Calibri" w:hAnsiTheme="majorHAnsi" w:cstheme="majorHAnsi"/>
          <w:sz w:val="22"/>
          <w:szCs w:val="22"/>
        </w:rPr>
        <w:t xml:space="preserve">We are of course focused on the role and functions of the GNSO Council, but we recognize that we are part of a larger ecosystem within ICANN and </w:t>
      </w:r>
      <w:del w:id="7" w:author=" " w:date="2019-02-08T12:57:00Z">
        <w:r w:rsidR="00134AF0" w:rsidRPr="00725545" w:rsidDel="00480176">
          <w:rPr>
            <w:rFonts w:asciiTheme="majorHAnsi" w:eastAsia="Calibri" w:hAnsiTheme="majorHAnsi" w:cstheme="majorHAnsi"/>
            <w:sz w:val="22"/>
            <w:szCs w:val="22"/>
          </w:rPr>
          <w:delText xml:space="preserve"> </w:delText>
        </w:r>
      </w:del>
      <w:r w:rsidR="00134AF0" w:rsidRPr="00725545">
        <w:rPr>
          <w:rFonts w:asciiTheme="majorHAnsi" w:eastAsia="Calibri" w:hAnsiTheme="majorHAnsi" w:cstheme="majorHAnsi"/>
          <w:sz w:val="22"/>
          <w:szCs w:val="22"/>
        </w:rPr>
        <w:t xml:space="preserve">thus we look to understand the “spend” across the full budget and operating plan. </w:t>
      </w:r>
    </w:p>
    <w:p w14:paraId="665BC0A7" w14:textId="049C638C" w:rsidR="00E7789F" w:rsidDel="00F45336" w:rsidRDefault="00134AF0">
      <w:pPr>
        <w:numPr>
          <w:ilvl w:val="0"/>
          <w:numId w:val="8"/>
        </w:numPr>
        <w:rPr>
          <w:del w:id="8" w:author=" " w:date="2019-02-08T13:05:00Z"/>
          <w:rFonts w:asciiTheme="majorHAnsi" w:hAnsiTheme="majorHAnsi" w:cstheme="majorHAnsi"/>
          <w:sz w:val="22"/>
          <w:szCs w:val="22"/>
        </w:rPr>
        <w:pPrChange w:id="9" w:author=" " w:date="2019-02-08T13:05:00Z">
          <w:pPr>
            <w:numPr>
              <w:numId w:val="2"/>
            </w:numPr>
            <w:ind w:left="720" w:hanging="360"/>
          </w:pPr>
        </w:pPrChange>
      </w:pPr>
      <w:r w:rsidRPr="00F45336">
        <w:rPr>
          <w:rFonts w:asciiTheme="majorHAnsi" w:eastAsia="Calibri" w:hAnsiTheme="majorHAnsi" w:cstheme="majorHAnsi"/>
          <w:sz w:val="22"/>
          <w:szCs w:val="22"/>
        </w:rPr>
        <w:t>Althou</w:t>
      </w:r>
      <w:r w:rsidR="00CC350B" w:rsidRPr="00F45336">
        <w:rPr>
          <w:rFonts w:asciiTheme="majorHAnsi" w:eastAsia="Calibri" w:hAnsiTheme="majorHAnsi" w:cstheme="majorHAnsi"/>
          <w:sz w:val="22"/>
          <w:szCs w:val="22"/>
        </w:rPr>
        <w:t>g</w:t>
      </w:r>
      <w:r w:rsidRPr="00F45336">
        <w:rPr>
          <w:rFonts w:asciiTheme="majorHAnsi" w:eastAsia="Calibri" w:hAnsiTheme="majorHAnsi" w:cstheme="majorHAnsi"/>
          <w:sz w:val="22"/>
          <w:szCs w:val="22"/>
        </w:rPr>
        <w:t>h we have budget experts drawn from the</w:t>
      </w:r>
      <w:r w:rsidR="00D108F3" w:rsidRPr="00F45336">
        <w:rPr>
          <w:rFonts w:asciiTheme="majorHAnsi" w:eastAsia="Calibri" w:hAnsiTheme="majorHAnsi" w:cstheme="majorHAnsi"/>
          <w:sz w:val="22"/>
          <w:szCs w:val="22"/>
        </w:rPr>
        <w:t xml:space="preserve"> various GNSO</w:t>
      </w:r>
      <w:r w:rsidRPr="00F45336">
        <w:rPr>
          <w:rFonts w:asciiTheme="majorHAnsi" w:eastAsia="Calibri" w:hAnsiTheme="majorHAnsi" w:cstheme="majorHAnsi"/>
          <w:sz w:val="22"/>
          <w:szCs w:val="22"/>
        </w:rPr>
        <w:t xml:space="preserve"> constituencies as part of our </w:t>
      </w:r>
      <w:r w:rsidR="00351565" w:rsidRPr="00F45336">
        <w:rPr>
          <w:rFonts w:asciiTheme="majorHAnsi" w:eastAsia="Calibri" w:hAnsiTheme="majorHAnsi" w:cstheme="majorHAnsi"/>
          <w:sz w:val="22"/>
          <w:szCs w:val="22"/>
        </w:rPr>
        <w:t>Standing Committee</w:t>
      </w:r>
      <w:r w:rsidRPr="00F45336">
        <w:rPr>
          <w:rFonts w:asciiTheme="majorHAnsi" w:eastAsia="Calibri" w:hAnsiTheme="majorHAnsi" w:cstheme="majorHAnsi"/>
          <w:sz w:val="22"/>
          <w:szCs w:val="22"/>
        </w:rPr>
        <w:t xml:space="preserve">, we find it is </w:t>
      </w:r>
      <w:del w:id="10" w:author=" " w:date="2019-02-08T13:05:00Z">
        <w:r w:rsidRPr="00F45336" w:rsidDel="00F45336">
          <w:rPr>
            <w:rFonts w:asciiTheme="majorHAnsi" w:eastAsia="Calibri" w:hAnsiTheme="majorHAnsi" w:cstheme="majorHAnsi"/>
            <w:sz w:val="22"/>
            <w:szCs w:val="22"/>
          </w:rPr>
          <w:delText xml:space="preserve">extremely </w:delText>
        </w:r>
      </w:del>
      <w:r w:rsidRPr="00F45336">
        <w:rPr>
          <w:rFonts w:asciiTheme="majorHAnsi" w:eastAsia="Calibri" w:hAnsiTheme="majorHAnsi" w:cstheme="majorHAnsi"/>
          <w:sz w:val="22"/>
          <w:szCs w:val="22"/>
        </w:rPr>
        <w:t>difficult to</w:t>
      </w:r>
      <w:r w:rsidR="00E566D1" w:rsidRPr="00F45336">
        <w:rPr>
          <w:rFonts w:asciiTheme="majorHAnsi" w:eastAsia="Calibri" w:hAnsiTheme="majorHAnsi" w:cstheme="majorHAnsi"/>
          <w:sz w:val="22"/>
          <w:szCs w:val="22"/>
        </w:rPr>
        <w:t xml:space="preserve"> approximate the levels of financial support provided directly and indirectly to the various Supporting Organizations, Advisory Groups, and associated </w:t>
      </w:r>
      <w:r w:rsidRPr="00F45336">
        <w:rPr>
          <w:rFonts w:asciiTheme="majorHAnsi" w:eastAsia="Calibri" w:hAnsiTheme="majorHAnsi" w:cstheme="majorHAnsi"/>
          <w:sz w:val="22"/>
          <w:szCs w:val="22"/>
        </w:rPr>
        <w:t>S</w:t>
      </w:r>
      <w:r w:rsidR="00E566D1" w:rsidRPr="00F45336">
        <w:rPr>
          <w:rFonts w:asciiTheme="majorHAnsi" w:eastAsia="Calibri" w:hAnsiTheme="majorHAnsi" w:cstheme="majorHAnsi"/>
          <w:sz w:val="22"/>
          <w:szCs w:val="22"/>
        </w:rPr>
        <w:t xml:space="preserve">takeholder </w:t>
      </w:r>
      <w:r w:rsidRPr="00F45336">
        <w:rPr>
          <w:rFonts w:asciiTheme="majorHAnsi" w:eastAsia="Calibri" w:hAnsiTheme="majorHAnsi" w:cstheme="majorHAnsi"/>
          <w:sz w:val="22"/>
          <w:szCs w:val="22"/>
        </w:rPr>
        <w:t>G</w:t>
      </w:r>
      <w:r w:rsidR="00E566D1" w:rsidRPr="00F45336">
        <w:rPr>
          <w:rFonts w:asciiTheme="majorHAnsi" w:eastAsia="Calibri" w:hAnsiTheme="majorHAnsi" w:cstheme="majorHAnsi"/>
          <w:sz w:val="22"/>
          <w:szCs w:val="22"/>
        </w:rPr>
        <w:t xml:space="preserve">roups and </w:t>
      </w:r>
      <w:r w:rsidRPr="00F45336">
        <w:rPr>
          <w:rFonts w:asciiTheme="majorHAnsi" w:eastAsia="Calibri" w:hAnsiTheme="majorHAnsi" w:cstheme="majorHAnsi"/>
          <w:sz w:val="22"/>
          <w:szCs w:val="22"/>
        </w:rPr>
        <w:t>C</w:t>
      </w:r>
      <w:r w:rsidR="00E566D1" w:rsidRPr="00F45336">
        <w:rPr>
          <w:rFonts w:asciiTheme="majorHAnsi" w:eastAsia="Calibri" w:hAnsiTheme="majorHAnsi" w:cstheme="majorHAnsi"/>
          <w:sz w:val="22"/>
          <w:szCs w:val="22"/>
        </w:rPr>
        <w:t xml:space="preserve">onstituencies. </w:t>
      </w:r>
      <w:r w:rsidRPr="00F45336">
        <w:rPr>
          <w:rFonts w:asciiTheme="majorHAnsi" w:eastAsia="Calibri" w:hAnsiTheme="majorHAnsi" w:cstheme="majorHAnsi"/>
          <w:sz w:val="22"/>
          <w:szCs w:val="22"/>
        </w:rPr>
        <w:t>T</w:t>
      </w:r>
      <w:r w:rsidR="00E566D1" w:rsidRPr="00F45336">
        <w:rPr>
          <w:rFonts w:asciiTheme="majorHAnsi" w:eastAsia="Calibri" w:hAnsiTheme="majorHAnsi" w:cstheme="majorHAnsi"/>
          <w:sz w:val="22"/>
          <w:szCs w:val="22"/>
        </w:rPr>
        <w:t xml:space="preserve">his information </w:t>
      </w:r>
      <w:r w:rsidRPr="00F45336">
        <w:rPr>
          <w:rFonts w:asciiTheme="majorHAnsi" w:eastAsia="Calibri" w:hAnsiTheme="majorHAnsi" w:cstheme="majorHAnsi"/>
          <w:sz w:val="22"/>
          <w:szCs w:val="22"/>
        </w:rPr>
        <w:t xml:space="preserve">is essential for </w:t>
      </w:r>
      <w:r w:rsidR="003635A1" w:rsidRPr="00F45336">
        <w:rPr>
          <w:rFonts w:asciiTheme="majorHAnsi" w:eastAsia="Calibri" w:hAnsiTheme="majorHAnsi" w:cstheme="majorHAnsi"/>
          <w:sz w:val="22"/>
          <w:szCs w:val="22"/>
        </w:rPr>
        <w:t xml:space="preserve">each of these groups, including the GNSO Council </w:t>
      </w:r>
      <w:r w:rsidR="00E566D1" w:rsidRPr="00F45336">
        <w:rPr>
          <w:rFonts w:asciiTheme="majorHAnsi" w:eastAsia="Calibri" w:hAnsiTheme="majorHAnsi" w:cstheme="majorHAnsi"/>
          <w:sz w:val="22"/>
          <w:szCs w:val="22"/>
        </w:rPr>
        <w:t>to hold ourselves, and others, mutually accountable.</w:t>
      </w:r>
      <w:r w:rsidR="00D2250D" w:rsidRPr="00F45336">
        <w:rPr>
          <w:rFonts w:asciiTheme="majorHAnsi" w:eastAsia="Calibri" w:hAnsiTheme="majorHAnsi" w:cstheme="majorHAnsi"/>
          <w:sz w:val="22"/>
          <w:szCs w:val="22"/>
        </w:rPr>
        <w:t xml:space="preserve"> </w:t>
      </w:r>
      <w:del w:id="11" w:author=" " w:date="2019-02-08T13:05:00Z">
        <w:r w:rsidR="00D108F3" w:rsidRPr="00CC350B" w:rsidDel="00F45336">
          <w:rPr>
            <w:rFonts w:asciiTheme="majorHAnsi" w:eastAsia="Calibri" w:hAnsiTheme="majorHAnsi" w:cstheme="majorHAnsi"/>
            <w:sz w:val="22"/>
            <w:szCs w:val="22"/>
          </w:rPr>
          <w:delText>We appreciate that this information may be difficult to determine at this point in time, but</w:delText>
        </w:r>
        <w:r w:rsidR="00332216" w:rsidRPr="00CC350B" w:rsidDel="00F45336">
          <w:rPr>
            <w:rFonts w:asciiTheme="majorHAnsi" w:eastAsia="Calibri" w:hAnsiTheme="majorHAnsi" w:cstheme="majorHAnsi"/>
            <w:sz w:val="22"/>
            <w:szCs w:val="22"/>
          </w:rPr>
          <w:delText xml:space="preserve"> we ask that you please provide us with what information you can</w:delText>
        </w:r>
        <w:r w:rsidR="00000131" w:rsidRPr="00CC350B" w:rsidDel="00F45336">
          <w:rPr>
            <w:rFonts w:asciiTheme="majorHAnsi" w:eastAsia="Calibri" w:hAnsiTheme="majorHAnsi" w:cstheme="majorHAnsi"/>
            <w:sz w:val="22"/>
            <w:szCs w:val="22"/>
          </w:rPr>
          <w:delText xml:space="preserve"> at this point in time</w:delText>
        </w:r>
        <w:r w:rsidR="00332216" w:rsidRPr="00CC350B" w:rsidDel="00F45336">
          <w:rPr>
            <w:rFonts w:asciiTheme="majorHAnsi" w:eastAsia="Calibri" w:hAnsiTheme="majorHAnsi" w:cstheme="majorHAnsi"/>
            <w:sz w:val="22"/>
            <w:szCs w:val="22"/>
          </w:rPr>
          <w:delText xml:space="preserve">. </w:delText>
        </w:r>
      </w:del>
    </w:p>
    <w:p w14:paraId="09B7C566" w14:textId="34B39B5B" w:rsidR="00000131" w:rsidRPr="00F45336" w:rsidDel="00480176" w:rsidRDefault="007136A6">
      <w:pPr>
        <w:numPr>
          <w:ilvl w:val="0"/>
          <w:numId w:val="8"/>
        </w:numPr>
        <w:rPr>
          <w:del w:id="12" w:author=" " w:date="2019-02-08T12:58:00Z"/>
          <w:rFonts w:asciiTheme="majorHAnsi" w:hAnsiTheme="majorHAnsi" w:cstheme="majorHAnsi"/>
          <w:sz w:val="22"/>
          <w:szCs w:val="22"/>
        </w:rPr>
        <w:pPrChange w:id="13" w:author=" " w:date="2019-02-08T13:05:00Z">
          <w:pPr>
            <w:pStyle w:val="ListParagraph"/>
            <w:numPr>
              <w:numId w:val="8"/>
            </w:numPr>
            <w:ind w:hanging="360"/>
          </w:pPr>
        </w:pPrChange>
      </w:pPr>
      <w:del w:id="14" w:author=" " w:date="2019-02-08T12:58:00Z">
        <w:r w:rsidRPr="00F45336" w:rsidDel="00480176">
          <w:rPr>
            <w:rFonts w:asciiTheme="majorHAnsi" w:hAnsiTheme="majorHAnsi" w:cstheme="majorHAnsi"/>
            <w:sz w:val="22"/>
            <w:szCs w:val="22"/>
          </w:rPr>
          <w:delText>For this budget, and moving forward when</w:delText>
        </w:r>
        <w:r w:rsidR="00000131" w:rsidRPr="00F45336" w:rsidDel="00480176">
          <w:rPr>
            <w:rFonts w:asciiTheme="majorHAnsi" w:hAnsiTheme="majorHAnsi" w:cstheme="majorHAnsi"/>
            <w:sz w:val="22"/>
            <w:szCs w:val="22"/>
          </w:rPr>
          <w:delText xml:space="preserve"> future budgets are published, we ask that more specific information be made available</w:delText>
        </w:r>
        <w:r w:rsidR="00CC350B" w:rsidRPr="00F45336" w:rsidDel="00480176">
          <w:rPr>
            <w:rFonts w:asciiTheme="majorHAnsi" w:hAnsiTheme="majorHAnsi" w:cstheme="majorHAnsi"/>
            <w:sz w:val="22"/>
            <w:szCs w:val="22"/>
          </w:rPr>
          <w:delText xml:space="preserve"> as requested by our Standing Committee and as requested by the various budget working groups from the SOs/Acs. We hope to benefit from this to advise our own understanding of funding for community/staff/Board engagement in GNSO-related activities.</w:delText>
        </w:r>
      </w:del>
    </w:p>
    <w:p w14:paraId="7AFC6B7B" w14:textId="77777777" w:rsidR="008C4602" w:rsidRPr="00725545" w:rsidRDefault="008C4602" w:rsidP="00480176">
      <w:pPr>
        <w:pStyle w:val="ListParagraph"/>
        <w:ind w:left="1440"/>
        <w:rPr>
          <w:rFonts w:asciiTheme="majorHAnsi" w:eastAsia="Calibri" w:hAnsiTheme="majorHAnsi" w:cstheme="majorHAnsi"/>
          <w:sz w:val="22"/>
          <w:szCs w:val="22"/>
        </w:rPr>
      </w:pPr>
    </w:p>
    <w:p w14:paraId="64DDF437" w14:textId="4D90BC2E"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Specific Comments:</w:t>
      </w:r>
    </w:p>
    <w:p w14:paraId="2273757C" w14:textId="4BFF3877"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GNSO policy development and coordination </w:t>
      </w:r>
      <w:r w:rsidR="003635A1" w:rsidRPr="00725545">
        <w:rPr>
          <w:rFonts w:asciiTheme="majorHAnsi" w:eastAsia="Calibri" w:hAnsiTheme="majorHAnsi" w:cstheme="majorHAnsi"/>
          <w:sz w:val="22"/>
          <w:szCs w:val="22"/>
        </w:rPr>
        <w:t>are</w:t>
      </w:r>
      <w:r w:rsidRPr="00725545">
        <w:rPr>
          <w:rFonts w:asciiTheme="majorHAnsi" w:eastAsia="Calibri" w:hAnsiTheme="majorHAnsi" w:cstheme="majorHAnsi"/>
          <w:sz w:val="22"/>
          <w:szCs w:val="22"/>
        </w:rPr>
        <w:t xml:space="preserve"> core ICANN activit</w:t>
      </w:r>
      <w:r w:rsidR="003635A1" w:rsidRPr="00725545">
        <w:rPr>
          <w:rFonts w:asciiTheme="majorHAnsi" w:eastAsia="Calibri" w:hAnsiTheme="majorHAnsi" w:cstheme="majorHAnsi"/>
          <w:sz w:val="22"/>
          <w:szCs w:val="22"/>
        </w:rPr>
        <w:t>ies</w:t>
      </w:r>
      <w:r w:rsidRPr="00725545">
        <w:rPr>
          <w:rFonts w:asciiTheme="majorHAnsi" w:eastAsia="Calibri" w:hAnsiTheme="majorHAnsi" w:cstheme="majorHAnsi"/>
          <w:sz w:val="22"/>
          <w:szCs w:val="22"/>
        </w:rPr>
        <w:t xml:space="preserve"> that </w:t>
      </w:r>
      <w:r w:rsidR="00334EEB">
        <w:rPr>
          <w:rFonts w:asciiTheme="majorHAnsi" w:eastAsia="Calibri" w:hAnsiTheme="majorHAnsi" w:cstheme="majorHAnsi"/>
          <w:sz w:val="22"/>
          <w:szCs w:val="22"/>
        </w:rPr>
        <w:t>we hope can be</w:t>
      </w:r>
      <w:r w:rsidRPr="00725545">
        <w:rPr>
          <w:rFonts w:asciiTheme="majorHAnsi" w:eastAsia="Calibri" w:hAnsiTheme="majorHAnsi" w:cstheme="majorHAnsi"/>
          <w:sz w:val="22"/>
          <w:szCs w:val="22"/>
        </w:rPr>
        <w:t xml:space="preserve"> prioritized. We </w:t>
      </w:r>
      <w:r w:rsidR="003635A1" w:rsidRPr="00725545">
        <w:rPr>
          <w:rFonts w:asciiTheme="majorHAnsi" w:eastAsia="Calibri" w:hAnsiTheme="majorHAnsi" w:cstheme="majorHAnsi"/>
          <w:sz w:val="22"/>
          <w:szCs w:val="22"/>
        </w:rPr>
        <w:t xml:space="preserve">recognize that while the GNSO Council is </w:t>
      </w:r>
      <w:ins w:id="15" w:author=" " w:date="2019-02-08T13:06:00Z">
        <w:r w:rsidR="00F45336">
          <w:rPr>
            <w:rFonts w:asciiTheme="majorHAnsi" w:eastAsia="Calibri" w:hAnsiTheme="majorHAnsi" w:cstheme="majorHAnsi"/>
            <w:sz w:val="22"/>
            <w:szCs w:val="22"/>
          </w:rPr>
          <w:t xml:space="preserve">primarily </w:t>
        </w:r>
      </w:ins>
      <w:del w:id="16" w:author=" " w:date="2019-02-08T13:06:00Z">
        <w:r w:rsidR="003635A1" w:rsidRPr="00725545" w:rsidDel="00F45336">
          <w:rPr>
            <w:rFonts w:asciiTheme="majorHAnsi" w:eastAsia="Calibri" w:hAnsiTheme="majorHAnsi" w:cstheme="majorHAnsi"/>
            <w:sz w:val="22"/>
            <w:szCs w:val="22"/>
          </w:rPr>
          <w:delText xml:space="preserve">heavily </w:delText>
        </w:r>
      </w:del>
      <w:r w:rsidR="003635A1" w:rsidRPr="00725545">
        <w:rPr>
          <w:rFonts w:asciiTheme="majorHAnsi" w:eastAsia="Calibri" w:hAnsiTheme="majorHAnsi" w:cstheme="majorHAnsi"/>
          <w:sz w:val="22"/>
          <w:szCs w:val="22"/>
        </w:rPr>
        <w:t>engaged in</w:t>
      </w:r>
      <w:ins w:id="17" w:author=" " w:date="2019-02-08T13:06:00Z">
        <w:r w:rsidR="00F45336">
          <w:rPr>
            <w:rFonts w:asciiTheme="majorHAnsi" w:eastAsia="Calibri" w:hAnsiTheme="majorHAnsi" w:cstheme="majorHAnsi"/>
            <w:sz w:val="22"/>
            <w:szCs w:val="22"/>
          </w:rPr>
          <w:t xml:space="preserve"> managing</w:t>
        </w:r>
      </w:ins>
      <w:r w:rsidR="003635A1"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G</w:t>
      </w:r>
      <w:r w:rsidR="0098432E" w:rsidRPr="00725545">
        <w:rPr>
          <w:rFonts w:asciiTheme="majorHAnsi" w:eastAsia="Calibri" w:hAnsiTheme="majorHAnsi" w:cstheme="majorHAnsi"/>
          <w:sz w:val="22"/>
          <w:szCs w:val="22"/>
        </w:rPr>
        <w:t xml:space="preserve">NSO policy development, it is joined by the </w:t>
      </w:r>
      <w:proofErr w:type="spellStart"/>
      <w:r w:rsidR="0098432E" w:rsidRPr="00725545">
        <w:rPr>
          <w:rFonts w:asciiTheme="majorHAnsi" w:eastAsia="Calibri" w:hAnsiTheme="majorHAnsi" w:cstheme="majorHAnsi"/>
          <w:sz w:val="22"/>
          <w:szCs w:val="22"/>
        </w:rPr>
        <w:t>ccNSO</w:t>
      </w:r>
      <w:proofErr w:type="spellEnd"/>
      <w:r w:rsidR="00334EEB">
        <w:rPr>
          <w:rFonts w:asciiTheme="majorHAnsi" w:eastAsia="Calibri" w:hAnsiTheme="majorHAnsi" w:cstheme="majorHAnsi"/>
          <w:sz w:val="22"/>
          <w:szCs w:val="22"/>
        </w:rPr>
        <w:t>, SSAC,</w:t>
      </w:r>
      <w:r w:rsidR="0098432E" w:rsidRPr="00725545">
        <w:rPr>
          <w:rFonts w:asciiTheme="majorHAnsi" w:eastAsia="Calibri" w:hAnsiTheme="majorHAnsi" w:cstheme="majorHAnsi"/>
          <w:sz w:val="22"/>
          <w:szCs w:val="22"/>
        </w:rPr>
        <w:t xml:space="preserve"> ASO</w:t>
      </w:r>
      <w:r w:rsidR="00334EEB">
        <w:rPr>
          <w:rFonts w:asciiTheme="majorHAnsi" w:eastAsia="Calibri" w:hAnsiTheme="majorHAnsi" w:cstheme="majorHAnsi"/>
          <w:sz w:val="22"/>
          <w:szCs w:val="22"/>
        </w:rPr>
        <w:t>,</w:t>
      </w:r>
      <w:r w:rsidR="0098432E" w:rsidRPr="00725545">
        <w:rPr>
          <w:rFonts w:asciiTheme="majorHAnsi" w:eastAsia="Calibri" w:hAnsiTheme="majorHAnsi" w:cstheme="majorHAnsi"/>
          <w:sz w:val="22"/>
          <w:szCs w:val="22"/>
        </w:rPr>
        <w:t xml:space="preserve"> ALAC and GAC in contributing to stable, </w:t>
      </w:r>
      <w:r w:rsidR="00334EEB">
        <w:rPr>
          <w:rFonts w:asciiTheme="majorHAnsi" w:eastAsia="Calibri" w:hAnsiTheme="majorHAnsi" w:cstheme="majorHAnsi"/>
          <w:sz w:val="22"/>
          <w:szCs w:val="22"/>
        </w:rPr>
        <w:t xml:space="preserve">informed, </w:t>
      </w:r>
      <w:r w:rsidR="0098432E" w:rsidRPr="00725545">
        <w:rPr>
          <w:rFonts w:asciiTheme="majorHAnsi" w:eastAsia="Calibri" w:hAnsiTheme="majorHAnsi" w:cstheme="majorHAnsi"/>
          <w:sz w:val="22"/>
          <w:szCs w:val="22"/>
        </w:rPr>
        <w:t xml:space="preserve">multistakeholder policy development. Thus, we </w:t>
      </w:r>
      <w:r w:rsidRPr="00725545">
        <w:rPr>
          <w:rFonts w:asciiTheme="majorHAnsi" w:eastAsia="Calibri" w:hAnsiTheme="majorHAnsi" w:cstheme="majorHAnsi"/>
          <w:sz w:val="22"/>
          <w:szCs w:val="22"/>
        </w:rPr>
        <w:t xml:space="preserve">would like to understand what proportion of the </w:t>
      </w:r>
      <w:proofErr w:type="gramStart"/>
      <w:r w:rsidRPr="00725545">
        <w:rPr>
          <w:rFonts w:asciiTheme="majorHAnsi" w:eastAsia="Calibri" w:hAnsiTheme="majorHAnsi" w:cstheme="majorHAnsi"/>
          <w:sz w:val="22"/>
          <w:szCs w:val="22"/>
        </w:rPr>
        <w:t>organization’s</w:t>
      </w:r>
      <w:proofErr w:type="gramEnd"/>
      <w:r w:rsidRPr="00725545">
        <w:rPr>
          <w:rFonts w:asciiTheme="majorHAnsi" w:eastAsia="Calibri" w:hAnsiTheme="majorHAnsi" w:cstheme="majorHAnsi"/>
          <w:sz w:val="22"/>
          <w:szCs w:val="22"/>
        </w:rPr>
        <w:t xml:space="preserve"> spend </w:t>
      </w:r>
      <w:ins w:id="18" w:author=" " w:date="2019-02-08T13:07:00Z">
        <w:r w:rsidR="00F45336">
          <w:rPr>
            <w:rFonts w:asciiTheme="majorHAnsi" w:eastAsia="Calibri" w:hAnsiTheme="majorHAnsi" w:cstheme="majorHAnsi"/>
            <w:sz w:val="22"/>
            <w:szCs w:val="22"/>
          </w:rPr>
          <w:t xml:space="preserve">that </w:t>
        </w:r>
      </w:ins>
      <w:r w:rsidRPr="00725545">
        <w:rPr>
          <w:rFonts w:asciiTheme="majorHAnsi" w:eastAsia="Calibri" w:hAnsiTheme="majorHAnsi" w:cstheme="majorHAnsi"/>
          <w:sz w:val="22"/>
          <w:szCs w:val="22"/>
        </w:rPr>
        <w:t>can be reasonably connected to policy development activities</w:t>
      </w:r>
      <w:r w:rsidR="00334EEB">
        <w:rPr>
          <w:rFonts w:asciiTheme="majorHAnsi" w:eastAsia="Calibri" w:hAnsiTheme="majorHAnsi" w:cstheme="majorHAnsi"/>
          <w:sz w:val="22"/>
          <w:szCs w:val="22"/>
        </w:rPr>
        <w:t xml:space="preserve"> for all who have such responsibilities</w:t>
      </w:r>
      <w:r w:rsidR="00AC229C" w:rsidRPr="00725545">
        <w:rPr>
          <w:rFonts w:asciiTheme="majorHAnsi" w:eastAsia="Calibri" w:hAnsiTheme="majorHAnsi" w:cstheme="majorHAnsi"/>
          <w:sz w:val="22"/>
          <w:szCs w:val="22"/>
        </w:rPr>
        <w:t xml:space="preserve">, and we ask that ICANN org </w:t>
      </w:r>
      <w:r w:rsidR="00334EEB">
        <w:rPr>
          <w:rFonts w:asciiTheme="majorHAnsi" w:eastAsia="Calibri" w:hAnsiTheme="majorHAnsi" w:cstheme="majorHAnsi"/>
          <w:sz w:val="22"/>
          <w:szCs w:val="22"/>
        </w:rPr>
        <w:t xml:space="preserve">consider how best to </w:t>
      </w:r>
      <w:r w:rsidR="00AC229C" w:rsidRPr="00725545">
        <w:rPr>
          <w:rFonts w:asciiTheme="majorHAnsi" w:eastAsia="Calibri" w:hAnsiTheme="majorHAnsi" w:cstheme="majorHAnsi"/>
          <w:sz w:val="22"/>
          <w:szCs w:val="22"/>
        </w:rPr>
        <w:t xml:space="preserve">provide </w:t>
      </w:r>
      <w:r w:rsidR="0098432E" w:rsidRPr="00725545">
        <w:rPr>
          <w:rFonts w:asciiTheme="majorHAnsi" w:eastAsia="Calibri" w:hAnsiTheme="majorHAnsi" w:cstheme="majorHAnsi"/>
          <w:sz w:val="22"/>
          <w:szCs w:val="22"/>
        </w:rPr>
        <w:t>this information</w:t>
      </w:r>
      <w:r w:rsidR="00D108F3">
        <w:rPr>
          <w:rFonts w:asciiTheme="majorHAnsi" w:eastAsia="Calibri" w:hAnsiTheme="majorHAnsi" w:cstheme="majorHAnsi"/>
          <w:sz w:val="22"/>
          <w:szCs w:val="22"/>
        </w:rPr>
        <w:t xml:space="preserve"> more clearly</w:t>
      </w:r>
      <w:r w:rsidR="0098432E" w:rsidRPr="00725545">
        <w:rPr>
          <w:rFonts w:asciiTheme="majorHAnsi" w:eastAsia="Calibri" w:hAnsiTheme="majorHAnsi" w:cstheme="majorHAnsi"/>
          <w:sz w:val="22"/>
          <w:szCs w:val="22"/>
        </w:rPr>
        <w:t xml:space="preserve"> for all aspects of policy development</w:t>
      </w:r>
      <w:r w:rsidR="00D108F3">
        <w:rPr>
          <w:rFonts w:asciiTheme="majorHAnsi" w:eastAsia="Calibri" w:hAnsiTheme="majorHAnsi" w:cstheme="majorHAnsi"/>
          <w:sz w:val="22"/>
          <w:szCs w:val="22"/>
        </w:rPr>
        <w:t xml:space="preserve"> and </w:t>
      </w:r>
      <w:r w:rsidR="0098432E" w:rsidRPr="00725545">
        <w:rPr>
          <w:rFonts w:asciiTheme="majorHAnsi" w:eastAsia="Calibri" w:hAnsiTheme="majorHAnsi" w:cstheme="majorHAnsi"/>
          <w:sz w:val="22"/>
          <w:szCs w:val="22"/>
        </w:rPr>
        <w:t>coordination</w:t>
      </w:r>
      <w:r w:rsidR="00D108F3">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w:t>
      </w:r>
    </w:p>
    <w:p w14:paraId="785E9484" w14:textId="758963B3"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anticipates that our active Policy Development Process Working Groups will require funds in FY20 </w:t>
      </w:r>
      <w:proofErr w:type="gramStart"/>
      <w:r w:rsidRPr="00725545">
        <w:rPr>
          <w:rFonts w:asciiTheme="majorHAnsi" w:eastAsia="Calibri" w:hAnsiTheme="majorHAnsi" w:cstheme="majorHAnsi"/>
          <w:sz w:val="22"/>
          <w:szCs w:val="22"/>
        </w:rPr>
        <w:t>in order to</w:t>
      </w:r>
      <w:proofErr w:type="gramEnd"/>
      <w:r w:rsidRPr="00725545">
        <w:rPr>
          <w:rFonts w:asciiTheme="majorHAnsi" w:eastAsia="Calibri" w:hAnsiTheme="majorHAnsi" w:cstheme="majorHAnsi"/>
          <w:sz w:val="22"/>
          <w:szCs w:val="22"/>
        </w:rPr>
        <w:t xml:space="preserve"> meet the terms of their respective charters. While specifics cannot be foreseen </w:t>
      </w:r>
      <w:r w:rsidRPr="00725545">
        <w:rPr>
          <w:rFonts w:asciiTheme="majorHAnsi" w:eastAsia="Calibri" w:hAnsiTheme="majorHAnsi" w:cstheme="majorHAnsi"/>
          <w:sz w:val="22"/>
          <w:szCs w:val="22"/>
        </w:rPr>
        <w:lastRenderedPageBreak/>
        <w:t>in detail at this time</w:t>
      </w:r>
      <w:r w:rsidR="00AC229C" w:rsidRPr="00725545">
        <w:rPr>
          <w:rFonts w:asciiTheme="majorHAnsi" w:eastAsia="Calibri" w:hAnsiTheme="majorHAnsi" w:cstheme="majorHAnsi"/>
          <w:sz w:val="22"/>
          <w:szCs w:val="22"/>
        </w:rPr>
        <w:t xml:space="preserve"> because we have not been provided with figures from FY19 or earlier years to approximate costs, we anticipate requiring resources for activities including:</w:t>
      </w:r>
    </w:p>
    <w:p w14:paraId="4E5872A8" w14:textId="652ED2D0"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face</w:t>
      </w:r>
      <w:r w:rsidR="00A97D4F" w:rsidRPr="00725545">
        <w:rPr>
          <w:rFonts w:asciiTheme="majorHAnsi" w:eastAsia="Calibri" w:hAnsiTheme="majorHAnsi" w:cstheme="majorHAnsi"/>
          <w:sz w:val="22"/>
          <w:szCs w:val="22"/>
        </w:rPr>
        <w:t>-to-face meetings</w:t>
      </w:r>
      <w:r w:rsidR="00DC15A9">
        <w:rPr>
          <w:rFonts w:asciiTheme="majorHAnsi" w:eastAsia="Calibri" w:hAnsiTheme="majorHAnsi" w:cstheme="majorHAnsi"/>
          <w:sz w:val="22"/>
          <w:szCs w:val="22"/>
        </w:rPr>
        <w:t xml:space="preserve"> outside of public ICANN meetings</w:t>
      </w:r>
      <w:r w:rsidR="00334EEB">
        <w:rPr>
          <w:rFonts w:asciiTheme="majorHAnsi" w:eastAsia="Calibri" w:hAnsiTheme="majorHAnsi" w:cstheme="majorHAnsi"/>
          <w:sz w:val="22"/>
          <w:szCs w:val="22"/>
        </w:rPr>
        <w:t xml:space="preserve"> to advance policy development work</w:t>
      </w:r>
      <w:r w:rsidRPr="00725545">
        <w:rPr>
          <w:rFonts w:asciiTheme="majorHAnsi" w:eastAsia="Calibri" w:hAnsiTheme="majorHAnsi" w:cstheme="majorHAnsi"/>
          <w:sz w:val="22"/>
          <w:szCs w:val="22"/>
        </w:rPr>
        <w:t>;</w:t>
      </w:r>
    </w:p>
    <w:p w14:paraId="591C2CD7" w14:textId="5DF788FF"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leadership training and skills development;</w:t>
      </w:r>
    </w:p>
    <w:p w14:paraId="7D433B47" w14:textId="5A546B07" w:rsidR="00AC229C" w:rsidRPr="00725545" w:rsidRDefault="00A97D4F"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an annual Council </w:t>
      </w:r>
      <w:r w:rsidR="00334EEB">
        <w:rPr>
          <w:rFonts w:asciiTheme="majorHAnsi" w:eastAsia="Calibri" w:hAnsiTheme="majorHAnsi" w:cstheme="majorHAnsi"/>
          <w:sz w:val="22"/>
          <w:szCs w:val="22"/>
        </w:rPr>
        <w:t>Strategic Planning Session</w:t>
      </w:r>
      <w:r w:rsidR="00AC229C" w:rsidRPr="00725545">
        <w:rPr>
          <w:rFonts w:asciiTheme="majorHAnsi" w:eastAsia="Calibri" w:hAnsiTheme="majorHAnsi" w:cstheme="majorHAnsi"/>
          <w:sz w:val="22"/>
          <w:szCs w:val="22"/>
        </w:rPr>
        <w:t>; and</w:t>
      </w:r>
    </w:p>
    <w:p w14:paraId="3368A8CF" w14:textId="1CCB031A" w:rsidR="00A97D4F" w:rsidRPr="00725545" w:rsidRDefault="00A97D4F" w:rsidP="00AC229C">
      <w:pPr>
        <w:numPr>
          <w:ilvl w:val="1"/>
          <w:numId w:val="3"/>
        </w:numPr>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the provision of relevant professional expert assistance</w:t>
      </w:r>
      <w:r w:rsidR="00AC229C" w:rsidRPr="00725545">
        <w:rPr>
          <w:rFonts w:asciiTheme="majorHAnsi" w:eastAsia="Calibri" w:hAnsiTheme="majorHAnsi" w:cstheme="majorHAnsi"/>
          <w:sz w:val="22"/>
          <w:szCs w:val="22"/>
        </w:rPr>
        <w:t>, such as</w:t>
      </w:r>
      <w:r w:rsidR="00D108F3">
        <w:rPr>
          <w:rFonts w:asciiTheme="majorHAnsi" w:eastAsia="Calibri" w:hAnsiTheme="majorHAnsi" w:cstheme="majorHAnsi"/>
          <w:sz w:val="22"/>
          <w:szCs w:val="22"/>
        </w:rPr>
        <w:t xml:space="preserve"> independent facilitators, conflict resolution specialists,</w:t>
      </w:r>
      <w:r w:rsidR="00AC229C" w:rsidRPr="00725545">
        <w:rPr>
          <w:rFonts w:asciiTheme="majorHAnsi" w:eastAsia="Calibri" w:hAnsiTheme="majorHAnsi" w:cstheme="majorHAnsi"/>
          <w:sz w:val="22"/>
          <w:szCs w:val="22"/>
        </w:rPr>
        <w:t xml:space="preserve"> external legal</w:t>
      </w:r>
      <w:r w:rsidR="00D108F3">
        <w:rPr>
          <w:rFonts w:asciiTheme="majorHAnsi" w:eastAsia="Calibri" w:hAnsiTheme="majorHAnsi" w:cstheme="majorHAnsi"/>
          <w:sz w:val="22"/>
          <w:szCs w:val="22"/>
        </w:rPr>
        <w:t xml:space="preserve"> advisors, and/</w:t>
      </w:r>
      <w:r w:rsidR="0098432E" w:rsidRPr="00725545">
        <w:rPr>
          <w:rFonts w:asciiTheme="majorHAnsi" w:eastAsia="Calibri" w:hAnsiTheme="majorHAnsi" w:cstheme="majorHAnsi"/>
          <w:sz w:val="22"/>
          <w:szCs w:val="22"/>
        </w:rPr>
        <w:t xml:space="preserve">or other relevant expert </w:t>
      </w:r>
      <w:r w:rsidR="00AC229C" w:rsidRPr="00725545">
        <w:rPr>
          <w:rFonts w:asciiTheme="majorHAnsi" w:eastAsia="Calibri" w:hAnsiTheme="majorHAnsi" w:cstheme="majorHAnsi"/>
          <w:sz w:val="22"/>
          <w:szCs w:val="22"/>
        </w:rPr>
        <w:t>advice</w:t>
      </w:r>
      <w:r w:rsidR="0098432E" w:rsidRPr="00725545">
        <w:rPr>
          <w:rFonts w:asciiTheme="majorHAnsi" w:eastAsia="Calibri" w:hAnsiTheme="majorHAnsi" w:cstheme="majorHAnsi"/>
          <w:sz w:val="22"/>
          <w:szCs w:val="22"/>
        </w:rPr>
        <w:t xml:space="preserve">.  </w:t>
      </w:r>
    </w:p>
    <w:p w14:paraId="45A7B4A5" w14:textId="4796F8B9" w:rsidR="00A97D4F" w:rsidRPr="00725545" w:rsidRDefault="00A97D4F" w:rsidP="00A97D4F">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 xml:space="preserve">The GNSO Council </w:t>
      </w:r>
      <w:r w:rsidR="00235446" w:rsidRPr="00725545">
        <w:rPr>
          <w:rFonts w:asciiTheme="majorHAnsi" w:eastAsia="Calibri" w:hAnsiTheme="majorHAnsi" w:cstheme="majorHAnsi"/>
          <w:sz w:val="22"/>
          <w:szCs w:val="22"/>
        </w:rPr>
        <w:t xml:space="preserve">recognizes the </w:t>
      </w:r>
      <w:r w:rsidR="00B509B1" w:rsidRPr="00725545">
        <w:rPr>
          <w:rFonts w:asciiTheme="majorHAnsi" w:eastAsia="Calibri" w:hAnsiTheme="majorHAnsi" w:cstheme="majorHAnsi"/>
          <w:sz w:val="22"/>
          <w:szCs w:val="22"/>
        </w:rPr>
        <w:t xml:space="preserve">substantial </w:t>
      </w:r>
      <w:r w:rsidR="00235446" w:rsidRPr="00725545">
        <w:rPr>
          <w:rFonts w:asciiTheme="majorHAnsi" w:eastAsia="Calibri" w:hAnsiTheme="majorHAnsi" w:cstheme="majorHAnsi"/>
          <w:sz w:val="22"/>
          <w:szCs w:val="22"/>
        </w:rPr>
        <w:t>benefit</w:t>
      </w:r>
      <w:r w:rsidR="00B509B1" w:rsidRPr="00725545">
        <w:rPr>
          <w:rFonts w:asciiTheme="majorHAnsi" w:eastAsia="Calibri" w:hAnsiTheme="majorHAnsi" w:cstheme="majorHAnsi"/>
          <w:sz w:val="22"/>
          <w:szCs w:val="22"/>
        </w:rPr>
        <w:t>s</w:t>
      </w:r>
      <w:r w:rsidR="00235446" w:rsidRPr="00725545">
        <w:rPr>
          <w:rFonts w:asciiTheme="majorHAnsi" w:eastAsia="Calibri" w:hAnsiTheme="majorHAnsi" w:cstheme="majorHAnsi"/>
          <w:sz w:val="22"/>
          <w:szCs w:val="22"/>
        </w:rPr>
        <w:t xml:space="preserve"> that </w:t>
      </w:r>
      <w:r w:rsidR="00B509B1" w:rsidRPr="00725545">
        <w:rPr>
          <w:rFonts w:asciiTheme="majorHAnsi" w:eastAsia="Calibri" w:hAnsiTheme="majorHAnsi" w:cstheme="majorHAnsi"/>
          <w:sz w:val="22"/>
          <w:szCs w:val="22"/>
        </w:rPr>
        <w:t>have been</w:t>
      </w:r>
      <w:r w:rsidR="00235446" w:rsidRPr="00725545">
        <w:rPr>
          <w:rFonts w:asciiTheme="majorHAnsi" w:eastAsia="Calibri" w:hAnsiTheme="majorHAnsi" w:cstheme="majorHAnsi"/>
          <w:sz w:val="22"/>
          <w:szCs w:val="22"/>
        </w:rPr>
        <w:t xml:space="preserve"> achieved </w:t>
      </w:r>
      <w:r w:rsidR="00B509B1" w:rsidRPr="00725545">
        <w:rPr>
          <w:rFonts w:asciiTheme="majorHAnsi" w:eastAsia="Calibri" w:hAnsiTheme="majorHAnsi" w:cstheme="majorHAnsi"/>
          <w:sz w:val="22"/>
          <w:szCs w:val="22"/>
        </w:rPr>
        <w:t xml:space="preserve">by holding a Strategic Planning Session </w:t>
      </w:r>
      <w:r w:rsidR="0098432E" w:rsidRPr="00725545">
        <w:rPr>
          <w:rFonts w:asciiTheme="majorHAnsi" w:eastAsia="Calibri" w:hAnsiTheme="majorHAnsi" w:cstheme="majorHAnsi"/>
          <w:sz w:val="22"/>
          <w:szCs w:val="22"/>
        </w:rPr>
        <w:t xml:space="preserve">of the GNSO Council </w:t>
      </w:r>
      <w:r w:rsidR="00B509B1" w:rsidRPr="00725545">
        <w:rPr>
          <w:rFonts w:asciiTheme="majorHAnsi" w:eastAsia="Calibri" w:hAnsiTheme="majorHAnsi" w:cstheme="majorHAnsi"/>
          <w:sz w:val="22"/>
          <w:szCs w:val="22"/>
        </w:rPr>
        <w:t xml:space="preserve">in the first quarter of 2018 and 2019. This session shaped our workplan throughout 2018 and saw </w:t>
      </w:r>
      <w:proofErr w:type="spellStart"/>
      <w:r w:rsidR="00C42034">
        <w:rPr>
          <w:rFonts w:asciiTheme="majorHAnsi" w:eastAsia="Calibri" w:hAnsiTheme="majorHAnsi" w:cstheme="majorHAnsi"/>
          <w:sz w:val="22"/>
          <w:szCs w:val="22"/>
        </w:rPr>
        <w:t>Councillors</w:t>
      </w:r>
      <w:proofErr w:type="spellEnd"/>
      <w:r w:rsidR="00C42034" w:rsidRPr="00725545">
        <w:rPr>
          <w:rFonts w:asciiTheme="majorHAnsi" w:eastAsia="Calibri" w:hAnsiTheme="majorHAnsi" w:cstheme="majorHAnsi"/>
          <w:sz w:val="22"/>
          <w:szCs w:val="22"/>
        </w:rPr>
        <w:t xml:space="preserve"> </w:t>
      </w:r>
      <w:r w:rsidR="00B509B1" w:rsidRPr="00725545">
        <w:rPr>
          <w:rFonts w:asciiTheme="majorHAnsi" w:eastAsia="Calibri" w:hAnsiTheme="majorHAnsi" w:cstheme="majorHAnsi"/>
          <w:sz w:val="22"/>
          <w:szCs w:val="22"/>
        </w:rPr>
        <w:t xml:space="preserve">brainstorm, develop, and ultimately begin to implement </w:t>
      </w:r>
      <w:r w:rsidR="00C42034">
        <w:rPr>
          <w:rFonts w:asciiTheme="majorHAnsi" w:eastAsia="Calibri" w:hAnsiTheme="majorHAnsi" w:cstheme="majorHAnsi"/>
          <w:sz w:val="22"/>
          <w:szCs w:val="22"/>
        </w:rPr>
        <w:t>the Council’s</w:t>
      </w:r>
      <w:r w:rsidR="00C42034" w:rsidRPr="00725545">
        <w:rPr>
          <w:rFonts w:asciiTheme="majorHAnsi" w:eastAsia="Calibri" w:hAnsiTheme="majorHAnsi" w:cstheme="majorHAnsi"/>
          <w:sz w:val="22"/>
          <w:szCs w:val="22"/>
        </w:rPr>
        <w:t xml:space="preserve"> </w:t>
      </w:r>
      <w:r w:rsidR="00B509B1" w:rsidRPr="00725545">
        <w:rPr>
          <w:rFonts w:asciiTheme="majorHAnsi" w:eastAsia="Calibri" w:hAnsiTheme="majorHAnsi" w:cstheme="majorHAnsi"/>
          <w:sz w:val="22"/>
          <w:szCs w:val="22"/>
        </w:rPr>
        <w:t xml:space="preserve">Policy Development Process 3.0. </w:t>
      </w:r>
      <w:r w:rsidR="00C42034">
        <w:rPr>
          <w:rFonts w:asciiTheme="majorHAnsi" w:eastAsia="Calibri" w:hAnsiTheme="majorHAnsi" w:cstheme="majorHAnsi"/>
          <w:sz w:val="22"/>
          <w:szCs w:val="22"/>
        </w:rPr>
        <w:t>The Council</w:t>
      </w:r>
      <w:r w:rsidR="00C42034" w:rsidRPr="00725545">
        <w:rPr>
          <w:rFonts w:asciiTheme="majorHAnsi" w:eastAsia="Calibri" w:hAnsiTheme="majorHAnsi" w:cstheme="majorHAnsi"/>
          <w:sz w:val="22"/>
          <w:szCs w:val="22"/>
        </w:rPr>
        <w:t xml:space="preserve"> </w:t>
      </w:r>
      <w:r w:rsidR="00235446" w:rsidRPr="00725545">
        <w:rPr>
          <w:rFonts w:asciiTheme="majorHAnsi" w:eastAsia="Calibri" w:hAnsiTheme="majorHAnsi" w:cstheme="majorHAnsi"/>
          <w:sz w:val="22"/>
          <w:szCs w:val="22"/>
        </w:rPr>
        <w:t xml:space="preserve">would like to encourage the continuation of an annual </w:t>
      </w:r>
      <w:r w:rsidR="00B509B1" w:rsidRPr="00725545">
        <w:rPr>
          <w:rFonts w:asciiTheme="majorHAnsi" w:eastAsia="Calibri" w:hAnsiTheme="majorHAnsi" w:cstheme="majorHAnsi"/>
          <w:sz w:val="22"/>
          <w:szCs w:val="22"/>
        </w:rPr>
        <w:t xml:space="preserve">strategic planning </w:t>
      </w:r>
      <w:ins w:id="19" w:author=" " w:date="2019-02-08T13:00:00Z">
        <w:r w:rsidR="00480176">
          <w:rPr>
            <w:rFonts w:asciiTheme="majorHAnsi" w:eastAsia="Calibri" w:hAnsiTheme="majorHAnsi" w:cstheme="majorHAnsi"/>
            <w:sz w:val="22"/>
            <w:szCs w:val="22"/>
          </w:rPr>
          <w:t xml:space="preserve">session </w:t>
        </w:r>
      </w:ins>
      <w:del w:id="20" w:author=" " w:date="2019-02-08T13:00:00Z">
        <w:r w:rsidR="00B509B1" w:rsidRPr="00725545" w:rsidDel="00480176">
          <w:rPr>
            <w:rFonts w:asciiTheme="majorHAnsi" w:eastAsia="Calibri" w:hAnsiTheme="majorHAnsi" w:cstheme="majorHAnsi"/>
            <w:sz w:val="22"/>
            <w:szCs w:val="22"/>
          </w:rPr>
          <w:delText>retreat</w:delText>
        </w:r>
      </w:del>
      <w:r w:rsidR="00235446" w:rsidRPr="00725545">
        <w:rPr>
          <w:rFonts w:asciiTheme="majorHAnsi" w:eastAsia="Calibri" w:hAnsiTheme="majorHAnsi" w:cstheme="majorHAnsi"/>
          <w:sz w:val="22"/>
          <w:szCs w:val="22"/>
        </w:rPr>
        <w:t xml:space="preserve"> as part of the core budget</w:t>
      </w:r>
      <w:r w:rsidR="00B509B1" w:rsidRPr="00725545">
        <w:rPr>
          <w:rFonts w:asciiTheme="majorHAnsi" w:eastAsia="Calibri" w:hAnsiTheme="majorHAnsi" w:cstheme="majorHAnsi"/>
          <w:sz w:val="22"/>
          <w:szCs w:val="22"/>
        </w:rPr>
        <w:t>; but for now, we ask that resources be made available for a Strategic Planning Session</w:t>
      </w:r>
      <w:r w:rsidR="0098432E" w:rsidRPr="00725545">
        <w:rPr>
          <w:rFonts w:asciiTheme="majorHAnsi" w:eastAsia="Calibri" w:hAnsiTheme="majorHAnsi" w:cstheme="majorHAnsi"/>
          <w:sz w:val="22"/>
          <w:szCs w:val="22"/>
        </w:rPr>
        <w:t xml:space="preserve"> of the GNSO Council </w:t>
      </w:r>
      <w:r w:rsidR="00B509B1" w:rsidRPr="00725545">
        <w:rPr>
          <w:rFonts w:asciiTheme="majorHAnsi" w:eastAsia="Calibri" w:hAnsiTheme="majorHAnsi" w:cstheme="majorHAnsi"/>
          <w:sz w:val="22"/>
          <w:szCs w:val="22"/>
        </w:rPr>
        <w:t xml:space="preserve">in </w:t>
      </w:r>
      <w:ins w:id="21" w:author=" " w:date="2019-02-08T13:00:00Z">
        <w:r w:rsidR="00480176">
          <w:rPr>
            <w:rFonts w:asciiTheme="majorHAnsi" w:eastAsia="Calibri" w:hAnsiTheme="majorHAnsi" w:cstheme="majorHAnsi"/>
            <w:sz w:val="22"/>
            <w:szCs w:val="22"/>
          </w:rPr>
          <w:t xml:space="preserve">Q1 </w:t>
        </w:r>
      </w:ins>
      <w:del w:id="22" w:author=" " w:date="2019-02-08T13:00:00Z">
        <w:r w:rsidR="00FD165D" w:rsidDel="00480176">
          <w:rPr>
            <w:rFonts w:asciiTheme="majorHAnsi" w:eastAsia="Calibri" w:hAnsiTheme="majorHAnsi" w:cstheme="majorHAnsi"/>
            <w:sz w:val="22"/>
            <w:szCs w:val="22"/>
          </w:rPr>
          <w:delText xml:space="preserve">January or February </w:delText>
        </w:r>
      </w:del>
      <w:r w:rsidR="00B509B1" w:rsidRPr="00725545">
        <w:rPr>
          <w:rFonts w:asciiTheme="majorHAnsi" w:eastAsia="Calibri" w:hAnsiTheme="majorHAnsi" w:cstheme="majorHAnsi"/>
          <w:sz w:val="22"/>
          <w:szCs w:val="22"/>
        </w:rPr>
        <w:t>2020.</w:t>
      </w:r>
    </w:p>
    <w:p w14:paraId="57A5DB4A" w14:textId="63F4FB60" w:rsidR="00C42034" w:rsidDel="00F45336" w:rsidRDefault="00B509B1" w:rsidP="00F45336">
      <w:pPr>
        <w:numPr>
          <w:ilvl w:val="0"/>
          <w:numId w:val="3"/>
        </w:numPr>
        <w:rPr>
          <w:del w:id="23" w:author=" " w:date="2019-02-08T13:10:00Z"/>
          <w:rFonts w:asciiTheme="majorHAnsi" w:hAnsiTheme="majorHAnsi" w:cstheme="majorHAnsi"/>
          <w:sz w:val="22"/>
          <w:szCs w:val="22"/>
        </w:rPr>
      </w:pPr>
      <w:r w:rsidRPr="00F45336">
        <w:rPr>
          <w:rFonts w:asciiTheme="majorHAnsi" w:eastAsia="Calibri" w:hAnsiTheme="majorHAnsi" w:cstheme="majorHAnsi"/>
          <w:sz w:val="22"/>
          <w:szCs w:val="22"/>
        </w:rPr>
        <w:t>The GNSO Council</w:t>
      </w:r>
      <w:r w:rsidR="00C42034" w:rsidRPr="00F45336">
        <w:rPr>
          <w:rFonts w:asciiTheme="majorHAnsi" w:eastAsia="Calibri" w:hAnsiTheme="majorHAnsi" w:cstheme="majorHAnsi"/>
          <w:sz w:val="22"/>
          <w:szCs w:val="22"/>
        </w:rPr>
        <w:t xml:space="preserve"> notes </w:t>
      </w:r>
      <w:del w:id="24" w:author=" " w:date="2019-02-08T13:08:00Z">
        <w:r w:rsidR="00C42034" w:rsidRPr="00F45336" w:rsidDel="00F45336">
          <w:rPr>
            <w:rFonts w:asciiTheme="majorHAnsi" w:eastAsia="Calibri" w:hAnsiTheme="majorHAnsi" w:cstheme="majorHAnsi"/>
            <w:sz w:val="22"/>
            <w:szCs w:val="22"/>
          </w:rPr>
          <w:delText>with interest</w:delText>
        </w:r>
      </w:del>
      <w:r w:rsidR="00C42034" w:rsidRPr="00F45336">
        <w:rPr>
          <w:rFonts w:asciiTheme="majorHAnsi" w:eastAsia="Calibri" w:hAnsiTheme="majorHAnsi" w:cstheme="majorHAnsi"/>
          <w:sz w:val="22"/>
          <w:szCs w:val="22"/>
        </w:rPr>
        <w:t xml:space="preserve"> that many commenters raised concerns </w:t>
      </w:r>
      <w:ins w:id="25" w:author=" " w:date="2019-02-08T13:08:00Z">
        <w:r w:rsidR="00F45336" w:rsidRPr="00F45336">
          <w:rPr>
            <w:rFonts w:asciiTheme="majorHAnsi" w:eastAsia="Calibri" w:hAnsiTheme="majorHAnsi" w:cstheme="majorHAnsi"/>
            <w:sz w:val="22"/>
            <w:szCs w:val="22"/>
          </w:rPr>
          <w:t xml:space="preserve">in FY19 </w:t>
        </w:r>
      </w:ins>
      <w:r w:rsidR="00C42034" w:rsidRPr="00F45336">
        <w:rPr>
          <w:rFonts w:asciiTheme="majorHAnsi" w:eastAsia="Calibri" w:hAnsiTheme="majorHAnsi" w:cstheme="majorHAnsi"/>
          <w:sz w:val="22"/>
          <w:szCs w:val="22"/>
        </w:rPr>
        <w:t>about</w:t>
      </w:r>
      <w:r w:rsidRPr="00F45336">
        <w:rPr>
          <w:rFonts w:asciiTheme="majorHAnsi" w:eastAsia="Calibri" w:hAnsiTheme="majorHAnsi" w:cstheme="majorHAnsi"/>
          <w:sz w:val="22"/>
          <w:szCs w:val="22"/>
        </w:rPr>
        <w:t xml:space="preserve"> continued growth in the organization’s overall personnel </w:t>
      </w:r>
      <w:r w:rsidR="00C42034" w:rsidRPr="00F45336">
        <w:rPr>
          <w:rFonts w:asciiTheme="majorHAnsi" w:eastAsia="Calibri" w:hAnsiTheme="majorHAnsi" w:cstheme="majorHAnsi"/>
          <w:sz w:val="22"/>
          <w:szCs w:val="22"/>
        </w:rPr>
        <w:t xml:space="preserve">and related </w:t>
      </w:r>
      <w:r w:rsidRPr="00F45336">
        <w:rPr>
          <w:rFonts w:asciiTheme="majorHAnsi" w:eastAsia="Calibri" w:hAnsiTheme="majorHAnsi" w:cstheme="majorHAnsi"/>
          <w:sz w:val="22"/>
          <w:szCs w:val="22"/>
        </w:rPr>
        <w:t>costs. As we stated in our comment last year, the GNSO Council believes that growth of staff numbers should only occur under explicit justification and replacements due to staff attrition should always occur with tight scrutiny; especially in times of stagnate funding levels.</w:t>
      </w:r>
      <w:ins w:id="26" w:author=" " w:date="2019-02-08T13:11:00Z">
        <w:r w:rsidR="00F45336" w:rsidRPr="00F45336">
          <w:rPr>
            <w:rFonts w:asciiTheme="majorHAnsi" w:hAnsiTheme="majorHAnsi" w:cstheme="majorHAnsi"/>
            <w:sz w:val="22"/>
            <w:szCs w:val="22"/>
          </w:rPr>
          <w:t xml:space="preserve"> In particular, we encourage ICANN org to provide more diligent explanations and justification for staff </w:t>
        </w:r>
        <w:r w:rsidR="00F45336" w:rsidRPr="00B94C5A">
          <w:rPr>
            <w:rFonts w:asciiTheme="majorHAnsi" w:hAnsiTheme="majorHAnsi" w:cstheme="majorHAnsi"/>
            <w:sz w:val="22"/>
            <w:szCs w:val="22"/>
          </w:rPr>
          <w:t>allocated to each group that affects policy development, coordination, and implementation</w:t>
        </w:r>
      </w:ins>
      <w:r w:rsidRPr="00F45336">
        <w:rPr>
          <w:rFonts w:asciiTheme="majorHAnsi" w:eastAsia="Calibri" w:hAnsiTheme="majorHAnsi" w:cstheme="majorHAnsi"/>
          <w:sz w:val="22"/>
          <w:szCs w:val="22"/>
        </w:rPr>
        <w:t xml:space="preserve"> </w:t>
      </w:r>
      <w:del w:id="27" w:author=" " w:date="2019-02-08T13:08:00Z">
        <w:r w:rsidRPr="00F45336" w:rsidDel="00F45336">
          <w:rPr>
            <w:rFonts w:asciiTheme="majorHAnsi" w:eastAsia="Calibri" w:hAnsiTheme="majorHAnsi" w:cstheme="majorHAnsi"/>
            <w:sz w:val="22"/>
            <w:szCs w:val="22"/>
          </w:rPr>
          <w:delText>We were not alone in making these comments last year, and we believe there was a community consensus that the organization cannot continue to grow at its current scale</w:delText>
        </w:r>
        <w:r w:rsidR="00AF72E2" w:rsidRPr="00F45336" w:rsidDel="00F45336">
          <w:rPr>
            <w:rFonts w:asciiTheme="majorHAnsi" w:eastAsia="Calibri" w:hAnsiTheme="majorHAnsi" w:cstheme="majorHAnsi"/>
            <w:sz w:val="22"/>
            <w:szCs w:val="22"/>
          </w:rPr>
          <w:delText xml:space="preserve"> and may need to consider reducing its size</w:delText>
        </w:r>
        <w:r w:rsidRPr="00F45336" w:rsidDel="00F45336">
          <w:rPr>
            <w:rFonts w:asciiTheme="majorHAnsi" w:hAnsiTheme="majorHAnsi" w:cstheme="majorHAnsi"/>
            <w:sz w:val="22"/>
            <w:szCs w:val="22"/>
          </w:rPr>
          <w:delText>.</w:delText>
        </w:r>
        <w:r w:rsidR="00AF72E2" w:rsidRPr="00F45336" w:rsidDel="00F45336">
          <w:rPr>
            <w:rFonts w:asciiTheme="majorHAnsi" w:hAnsiTheme="majorHAnsi" w:cstheme="majorHAnsi"/>
            <w:sz w:val="22"/>
            <w:szCs w:val="22"/>
          </w:rPr>
          <w:delText xml:space="preserve"> </w:delText>
        </w:r>
      </w:del>
    </w:p>
    <w:p w14:paraId="4BA9B9C2" w14:textId="13228C47" w:rsidR="00C42034" w:rsidRPr="00F45336" w:rsidRDefault="00AF72E2" w:rsidP="00F45336">
      <w:pPr>
        <w:numPr>
          <w:ilvl w:val="0"/>
          <w:numId w:val="3"/>
        </w:numPr>
        <w:rPr>
          <w:rFonts w:asciiTheme="majorHAnsi" w:hAnsiTheme="majorHAnsi" w:cstheme="majorHAnsi"/>
          <w:sz w:val="22"/>
          <w:szCs w:val="22"/>
        </w:rPr>
      </w:pPr>
      <w:del w:id="28" w:author=" " w:date="2019-02-08T13:11:00Z">
        <w:r w:rsidRPr="00F45336" w:rsidDel="00F45336">
          <w:rPr>
            <w:rFonts w:asciiTheme="majorHAnsi" w:hAnsiTheme="majorHAnsi" w:cstheme="majorHAnsi"/>
            <w:sz w:val="22"/>
            <w:szCs w:val="22"/>
          </w:rPr>
          <w:delText xml:space="preserve">In particular, we encourage ICANN org to </w:delText>
        </w:r>
        <w:r w:rsidR="0098432E" w:rsidRPr="00F45336" w:rsidDel="00F45336">
          <w:rPr>
            <w:rFonts w:asciiTheme="majorHAnsi" w:hAnsiTheme="majorHAnsi" w:cstheme="majorHAnsi"/>
            <w:sz w:val="22"/>
            <w:szCs w:val="22"/>
          </w:rPr>
          <w:delText xml:space="preserve">provide more diligent explanations and justification for staff </w:delText>
        </w:r>
        <w:r w:rsidR="00725545" w:rsidRPr="00F45336" w:rsidDel="00F45336">
          <w:rPr>
            <w:rFonts w:asciiTheme="majorHAnsi" w:hAnsiTheme="majorHAnsi" w:cstheme="majorHAnsi"/>
            <w:sz w:val="22"/>
            <w:szCs w:val="22"/>
          </w:rPr>
          <w:delText>allocated</w:delText>
        </w:r>
        <w:r w:rsidR="0098432E" w:rsidRPr="00F45336" w:rsidDel="00F45336">
          <w:rPr>
            <w:rFonts w:asciiTheme="majorHAnsi" w:hAnsiTheme="majorHAnsi" w:cstheme="majorHAnsi"/>
            <w:sz w:val="22"/>
            <w:szCs w:val="22"/>
          </w:rPr>
          <w:delText xml:space="preserve"> to </w:delText>
        </w:r>
        <w:r w:rsidR="00C42034" w:rsidRPr="00F45336" w:rsidDel="00F45336">
          <w:rPr>
            <w:rFonts w:asciiTheme="majorHAnsi" w:hAnsiTheme="majorHAnsi" w:cstheme="majorHAnsi"/>
            <w:sz w:val="22"/>
            <w:szCs w:val="22"/>
          </w:rPr>
          <w:delText>each group that affects policy development, coordination, and implementation</w:delText>
        </w:r>
      </w:del>
      <w:del w:id="29" w:author=" " w:date="2019-02-08T13:10:00Z">
        <w:r w:rsidR="00C42034" w:rsidRPr="00F45336" w:rsidDel="00F45336">
          <w:rPr>
            <w:rFonts w:asciiTheme="majorHAnsi" w:hAnsiTheme="majorHAnsi" w:cstheme="majorHAnsi"/>
            <w:sz w:val="22"/>
            <w:szCs w:val="22"/>
          </w:rPr>
          <w:delText>, while keeping in mind that in times of stagnating income, organizations need to curtail internal growth, not merely cut services to the communities that they are designed by their mission to support.</w:delText>
        </w:r>
      </w:del>
      <w:r w:rsidR="00C42034" w:rsidRPr="00F45336">
        <w:rPr>
          <w:rFonts w:asciiTheme="majorHAnsi" w:hAnsiTheme="majorHAnsi" w:cstheme="majorHAnsi"/>
          <w:sz w:val="22"/>
          <w:szCs w:val="22"/>
        </w:rPr>
        <w:t xml:space="preserve"> </w:t>
      </w:r>
    </w:p>
    <w:p w14:paraId="400FBC40" w14:textId="7C3D3C38" w:rsidR="00B509B1" w:rsidDel="00F45336" w:rsidRDefault="00C42034" w:rsidP="00B509B1">
      <w:pPr>
        <w:numPr>
          <w:ilvl w:val="0"/>
          <w:numId w:val="3"/>
        </w:numPr>
        <w:rPr>
          <w:del w:id="30" w:author=" " w:date="2019-02-08T13:11:00Z"/>
          <w:rFonts w:asciiTheme="majorHAnsi" w:hAnsiTheme="majorHAnsi" w:cstheme="majorHAnsi"/>
          <w:sz w:val="22"/>
          <w:szCs w:val="22"/>
        </w:rPr>
      </w:pPr>
      <w:del w:id="31" w:author=" " w:date="2019-02-08T13:11:00Z">
        <w:r w:rsidDel="00F45336">
          <w:rPr>
            <w:rFonts w:asciiTheme="majorHAnsi" w:hAnsiTheme="majorHAnsi" w:cstheme="majorHAnsi"/>
            <w:sz w:val="22"/>
            <w:szCs w:val="22"/>
          </w:rPr>
          <w:delText xml:space="preserve">We have observed </w:delText>
        </w:r>
        <w:r w:rsidRPr="00480176" w:rsidDel="00F45336">
          <w:rPr>
            <w:rFonts w:asciiTheme="majorHAnsi" w:hAnsiTheme="majorHAnsi" w:cstheme="majorHAnsi"/>
            <w:sz w:val="22"/>
            <w:szCs w:val="22"/>
          </w:rPr>
          <w:delText>strong concerns</w:delText>
        </w:r>
        <w:r w:rsidDel="00F45336">
          <w:rPr>
            <w:rFonts w:asciiTheme="majorHAnsi" w:hAnsiTheme="majorHAnsi" w:cstheme="majorHAnsi"/>
            <w:sz w:val="22"/>
            <w:szCs w:val="22"/>
          </w:rPr>
          <w:delText xml:space="preserve"> on this</w:delText>
        </w:r>
        <w:r w:rsidRPr="00480176" w:rsidDel="00F45336">
          <w:rPr>
            <w:rFonts w:asciiTheme="majorHAnsi" w:hAnsiTheme="majorHAnsi" w:cstheme="majorHAnsi"/>
            <w:sz w:val="22"/>
            <w:szCs w:val="22"/>
          </w:rPr>
          <w:delText xml:space="preserve"> from within our communities and expect that they will raise concerns. At this point, we note that</w:delText>
        </w:r>
        <w:r w:rsidDel="00F45336">
          <w:rPr>
            <w:rFonts w:asciiTheme="majorHAnsi" w:hAnsiTheme="majorHAnsi" w:cstheme="majorHAnsi"/>
            <w:sz w:val="22"/>
            <w:szCs w:val="22"/>
          </w:rPr>
          <w:delText xml:space="preserve"> </w:delText>
        </w:r>
        <w:r w:rsidR="0098432E" w:rsidRPr="00725545" w:rsidDel="00F45336">
          <w:rPr>
            <w:rFonts w:asciiTheme="majorHAnsi" w:hAnsiTheme="majorHAnsi" w:cstheme="majorHAnsi"/>
            <w:sz w:val="22"/>
            <w:szCs w:val="22"/>
          </w:rPr>
          <w:delText xml:space="preserve">more </w:delText>
        </w:r>
        <w:r w:rsidDel="00F45336">
          <w:rPr>
            <w:rFonts w:asciiTheme="majorHAnsi" w:hAnsiTheme="majorHAnsi" w:cstheme="majorHAnsi"/>
            <w:sz w:val="22"/>
            <w:szCs w:val="22"/>
          </w:rPr>
          <w:delText xml:space="preserve">staff and funding </w:delText>
        </w:r>
        <w:r w:rsidR="0098432E" w:rsidRPr="00725545" w:rsidDel="00F45336">
          <w:rPr>
            <w:rFonts w:asciiTheme="majorHAnsi" w:hAnsiTheme="majorHAnsi" w:cstheme="majorHAnsi"/>
            <w:sz w:val="22"/>
            <w:szCs w:val="22"/>
          </w:rPr>
          <w:delText>resources continue to migrate into programs that are more staff than broad</w:delText>
        </w:r>
        <w:r w:rsidR="0010074B" w:rsidDel="00F45336">
          <w:rPr>
            <w:rFonts w:asciiTheme="majorHAnsi" w:hAnsiTheme="majorHAnsi" w:cstheme="majorHAnsi"/>
            <w:sz w:val="22"/>
            <w:szCs w:val="22"/>
          </w:rPr>
          <w:delText>ly</w:delText>
        </w:r>
        <w:r w:rsidR="0098432E" w:rsidRPr="00725545" w:rsidDel="00F45336">
          <w:rPr>
            <w:rFonts w:asciiTheme="majorHAnsi" w:hAnsiTheme="majorHAnsi" w:cstheme="majorHAnsi"/>
            <w:sz w:val="22"/>
            <w:szCs w:val="22"/>
          </w:rPr>
          <w:delText xml:space="preserve"> community driven and that continued cuts in community programs, such as CROP and </w:delText>
        </w:r>
        <w:r w:rsidR="0010074B" w:rsidDel="00F45336">
          <w:rPr>
            <w:rFonts w:asciiTheme="majorHAnsi" w:hAnsiTheme="majorHAnsi" w:cstheme="majorHAnsi"/>
            <w:sz w:val="22"/>
            <w:szCs w:val="22"/>
          </w:rPr>
          <w:delText>Additional Budget Requests</w:delText>
        </w:r>
        <w:r w:rsidR="0098432E" w:rsidRPr="00725545" w:rsidDel="00F45336">
          <w:rPr>
            <w:rFonts w:asciiTheme="majorHAnsi" w:hAnsiTheme="majorHAnsi" w:cstheme="majorHAnsi"/>
            <w:sz w:val="22"/>
            <w:szCs w:val="22"/>
          </w:rPr>
          <w:delText xml:space="preserve"> are sacrificed to more staff roles and staff decisions about who and what is funded, versus community proposals</w:delText>
        </w:r>
        <w:r w:rsidDel="00F45336">
          <w:rPr>
            <w:rFonts w:asciiTheme="majorHAnsi" w:hAnsiTheme="majorHAnsi" w:cstheme="majorHAnsi"/>
            <w:sz w:val="22"/>
            <w:szCs w:val="22"/>
          </w:rPr>
          <w:delText xml:space="preserve"> </w:delText>
        </w:r>
        <w:r w:rsidRPr="00480176" w:rsidDel="00F45336">
          <w:rPr>
            <w:rFonts w:asciiTheme="majorHAnsi" w:hAnsiTheme="majorHAnsi" w:cstheme="majorHAnsi"/>
            <w:sz w:val="22"/>
            <w:szCs w:val="22"/>
          </w:rPr>
          <w:delText>that enable community members to advance policy awareness and engagement at a more localized level</w:delText>
        </w:r>
        <w:r w:rsidR="0098432E" w:rsidRPr="00725545" w:rsidDel="00F45336">
          <w:rPr>
            <w:rFonts w:asciiTheme="majorHAnsi" w:hAnsiTheme="majorHAnsi" w:cstheme="majorHAnsi"/>
            <w:sz w:val="22"/>
            <w:szCs w:val="22"/>
          </w:rPr>
          <w:delText xml:space="preserve">. </w:delText>
        </w:r>
        <w:r w:rsidR="00AF72E2" w:rsidRPr="00725545" w:rsidDel="00F45336">
          <w:rPr>
            <w:rFonts w:asciiTheme="majorHAnsi" w:hAnsiTheme="majorHAnsi" w:cstheme="majorHAnsi"/>
            <w:sz w:val="22"/>
            <w:szCs w:val="22"/>
          </w:rPr>
          <w:delText xml:space="preserve"> </w:delText>
        </w:r>
      </w:del>
    </w:p>
    <w:p w14:paraId="207199C9" w14:textId="0F66D2D7" w:rsidR="00A55193" w:rsidRPr="00480176" w:rsidRDefault="00A55193" w:rsidP="00B509B1">
      <w:pPr>
        <w:numPr>
          <w:ilvl w:val="0"/>
          <w:numId w:val="3"/>
        </w:numPr>
        <w:rPr>
          <w:rFonts w:asciiTheme="majorHAnsi" w:hAnsiTheme="majorHAnsi" w:cstheme="majorHAnsi"/>
          <w:sz w:val="22"/>
          <w:szCs w:val="22"/>
        </w:rPr>
      </w:pPr>
      <w:r w:rsidRPr="00480176">
        <w:rPr>
          <w:rFonts w:asciiTheme="majorHAnsi" w:hAnsiTheme="majorHAnsi" w:cstheme="majorHAnsi"/>
          <w:sz w:val="22"/>
          <w:szCs w:val="22"/>
        </w:rPr>
        <w:t xml:space="preserve">The GNSO Council understands that there is no funding in the budget for the Document Drafting and Development Pilot Program. </w:t>
      </w:r>
      <w:r w:rsidR="000A3480" w:rsidRPr="00480176">
        <w:rPr>
          <w:rFonts w:asciiTheme="majorHAnsi" w:hAnsiTheme="majorHAnsi" w:cstheme="majorHAnsi"/>
          <w:sz w:val="22"/>
          <w:szCs w:val="22"/>
        </w:rPr>
        <w:t>This</w:t>
      </w:r>
      <w:r w:rsidRPr="00480176">
        <w:rPr>
          <w:rFonts w:asciiTheme="majorHAnsi" w:hAnsiTheme="majorHAnsi" w:cstheme="majorHAnsi"/>
          <w:sz w:val="22"/>
          <w:szCs w:val="22"/>
        </w:rPr>
        <w:t xml:space="preserve"> program</w:t>
      </w:r>
      <w:r w:rsidR="000A3480" w:rsidRPr="00480176">
        <w:rPr>
          <w:rFonts w:asciiTheme="majorHAnsi" w:hAnsiTheme="majorHAnsi" w:cstheme="majorHAnsi"/>
          <w:sz w:val="22"/>
          <w:szCs w:val="22"/>
        </w:rPr>
        <w:t xml:space="preserve"> was </w:t>
      </w:r>
      <w:r w:rsidRPr="00480176">
        <w:rPr>
          <w:rFonts w:asciiTheme="majorHAnsi" w:hAnsiTheme="majorHAnsi" w:cstheme="majorHAnsi"/>
          <w:sz w:val="22"/>
          <w:szCs w:val="22"/>
        </w:rPr>
        <w:t xml:space="preserve">used broadly by the GNSO’s Stakeholder Groups and Constituencies, and we understand </w:t>
      </w:r>
      <w:r w:rsidR="000A3480" w:rsidRPr="00480176">
        <w:rPr>
          <w:rFonts w:asciiTheme="majorHAnsi" w:hAnsiTheme="majorHAnsi" w:cstheme="majorHAnsi"/>
          <w:sz w:val="22"/>
          <w:szCs w:val="22"/>
        </w:rPr>
        <w:t>was</w:t>
      </w:r>
      <w:r w:rsidRPr="00480176">
        <w:rPr>
          <w:rFonts w:asciiTheme="majorHAnsi" w:hAnsiTheme="majorHAnsi" w:cstheme="majorHAnsi"/>
          <w:sz w:val="22"/>
          <w:szCs w:val="22"/>
        </w:rPr>
        <w:t xml:space="preserve"> well-received and created value for the ICANN community. We encourage ICANN to help reduce volunteer burnout by providing communities with 125 hours of research assistance in FY20</w:t>
      </w:r>
      <w:r w:rsidR="000A3480" w:rsidRPr="00480176">
        <w:rPr>
          <w:rFonts w:asciiTheme="majorHAnsi" w:hAnsiTheme="majorHAnsi" w:cstheme="majorHAnsi"/>
          <w:sz w:val="22"/>
          <w:szCs w:val="22"/>
        </w:rPr>
        <w:t>.</w:t>
      </w:r>
      <w:r w:rsidRPr="00480176">
        <w:rPr>
          <w:rFonts w:asciiTheme="majorHAnsi" w:hAnsiTheme="majorHAnsi" w:cstheme="majorHAnsi"/>
          <w:sz w:val="22"/>
          <w:szCs w:val="22"/>
        </w:rPr>
        <w:t xml:space="preserve"> </w:t>
      </w:r>
    </w:p>
    <w:p w14:paraId="2D04230E" w14:textId="60797E46" w:rsidR="00451B6D" w:rsidRPr="00310C2B" w:rsidDel="00F45336" w:rsidRDefault="00463B47" w:rsidP="00463B47">
      <w:pPr>
        <w:numPr>
          <w:ilvl w:val="0"/>
          <w:numId w:val="3"/>
        </w:numPr>
        <w:rPr>
          <w:del w:id="32" w:author=" " w:date="2019-02-08T13:12:00Z"/>
          <w:rFonts w:asciiTheme="majorHAnsi" w:hAnsiTheme="majorHAnsi" w:cstheme="majorHAnsi"/>
          <w:sz w:val="22"/>
          <w:szCs w:val="22"/>
        </w:rPr>
      </w:pPr>
      <w:del w:id="33" w:author=" " w:date="2019-02-08T13:12:00Z">
        <w:r w:rsidRPr="00725545" w:rsidDel="00F45336">
          <w:rPr>
            <w:rFonts w:asciiTheme="majorHAnsi" w:eastAsia="Calibri" w:hAnsiTheme="majorHAnsi" w:cstheme="majorHAnsi"/>
            <w:sz w:val="22"/>
            <w:szCs w:val="22"/>
          </w:rPr>
          <w:lastRenderedPageBreak/>
          <w:delText xml:space="preserve">The GNSO Council </w:delText>
        </w:r>
        <w:r w:rsidR="005D6EC4" w:rsidRPr="00725545" w:rsidDel="00F45336">
          <w:rPr>
            <w:rFonts w:asciiTheme="majorHAnsi" w:eastAsia="Calibri" w:hAnsiTheme="majorHAnsi" w:cstheme="majorHAnsi"/>
            <w:sz w:val="22"/>
            <w:szCs w:val="22"/>
          </w:rPr>
          <w:delText>believes it is necessary for ICANN to seriously</w:delText>
        </w:r>
        <w:r w:rsidRPr="00725545" w:rsidDel="00F45336">
          <w:rPr>
            <w:rFonts w:asciiTheme="majorHAnsi" w:eastAsia="Calibri" w:hAnsiTheme="majorHAnsi" w:cstheme="majorHAnsi"/>
            <w:sz w:val="22"/>
            <w:szCs w:val="22"/>
          </w:rPr>
          <w:delText xml:space="preserve"> evaluate the future of </w:delText>
        </w:r>
        <w:r w:rsidR="005D6EC4" w:rsidRPr="00725545" w:rsidDel="00F45336">
          <w:rPr>
            <w:rFonts w:asciiTheme="majorHAnsi" w:eastAsia="Calibri" w:hAnsiTheme="majorHAnsi" w:cstheme="majorHAnsi"/>
            <w:sz w:val="22"/>
            <w:szCs w:val="22"/>
          </w:rPr>
          <w:delText xml:space="preserve">all of </w:delText>
        </w:r>
        <w:r w:rsidRPr="00725545" w:rsidDel="00F45336">
          <w:rPr>
            <w:rFonts w:asciiTheme="majorHAnsi" w:eastAsia="Calibri" w:hAnsiTheme="majorHAnsi" w:cstheme="majorHAnsi"/>
            <w:sz w:val="22"/>
            <w:szCs w:val="22"/>
          </w:rPr>
          <w:delText>its capacity development programs</w:delText>
        </w:r>
        <w:r w:rsidR="00335BE1" w:rsidDel="00F45336">
          <w:rPr>
            <w:rFonts w:asciiTheme="majorHAnsi" w:eastAsia="Calibri" w:hAnsiTheme="majorHAnsi" w:cstheme="majorHAnsi"/>
            <w:sz w:val="22"/>
            <w:szCs w:val="22"/>
          </w:rPr>
          <w:delText xml:space="preserve"> </w:delText>
        </w:r>
        <w:r w:rsidR="00335BE1" w:rsidRPr="00480176" w:rsidDel="00F45336">
          <w:rPr>
            <w:rFonts w:asciiTheme="majorHAnsi" w:eastAsia="Calibri" w:hAnsiTheme="majorHAnsi" w:cstheme="majorHAnsi"/>
            <w:sz w:val="22"/>
            <w:szCs w:val="22"/>
          </w:rPr>
          <w:delText>and how they bring in informed and “ready to go” contributors to policy development. Our priority is the GNSO but we support the multistakeholder model and suggest that more clarity in both the Fellowship Program and NextGen programs about their purpose can improve the engagement and then “onboarding” into the GNSO’s S</w:delText>
        </w:r>
        <w:r w:rsidR="00335BE1" w:rsidDel="00F45336">
          <w:rPr>
            <w:rFonts w:asciiTheme="majorHAnsi" w:eastAsia="Calibri" w:hAnsiTheme="majorHAnsi" w:cstheme="majorHAnsi"/>
            <w:sz w:val="22"/>
            <w:szCs w:val="22"/>
          </w:rPr>
          <w:delText xml:space="preserve">takeholder </w:delText>
        </w:r>
        <w:r w:rsidR="00335BE1" w:rsidRPr="00480176" w:rsidDel="00F45336">
          <w:rPr>
            <w:rFonts w:asciiTheme="majorHAnsi" w:eastAsia="Calibri" w:hAnsiTheme="majorHAnsi" w:cstheme="majorHAnsi"/>
            <w:sz w:val="22"/>
            <w:szCs w:val="22"/>
          </w:rPr>
          <w:delText>G</w:delText>
        </w:r>
        <w:r w:rsidR="00335BE1" w:rsidDel="00F45336">
          <w:rPr>
            <w:rFonts w:asciiTheme="majorHAnsi" w:eastAsia="Calibri" w:hAnsiTheme="majorHAnsi" w:cstheme="majorHAnsi"/>
            <w:sz w:val="22"/>
            <w:szCs w:val="22"/>
          </w:rPr>
          <w:delText>roup</w:delText>
        </w:r>
        <w:r w:rsidR="00335BE1" w:rsidRPr="00480176" w:rsidDel="00F45336">
          <w:rPr>
            <w:rFonts w:asciiTheme="majorHAnsi" w:eastAsia="Calibri" w:hAnsiTheme="majorHAnsi" w:cstheme="majorHAnsi"/>
            <w:sz w:val="22"/>
            <w:szCs w:val="22"/>
          </w:rPr>
          <w:delText xml:space="preserve">s/Constituencies but also all </w:delText>
        </w:r>
        <w:r w:rsidR="00335BE1" w:rsidDel="00F45336">
          <w:rPr>
            <w:rFonts w:asciiTheme="majorHAnsi" w:eastAsia="Calibri" w:hAnsiTheme="majorHAnsi" w:cstheme="majorHAnsi"/>
            <w:sz w:val="22"/>
            <w:szCs w:val="22"/>
          </w:rPr>
          <w:delText xml:space="preserve">the </w:delText>
        </w:r>
        <w:r w:rsidR="00335BE1" w:rsidRPr="00480176" w:rsidDel="00F45336">
          <w:rPr>
            <w:rFonts w:asciiTheme="majorHAnsi" w:eastAsia="Calibri" w:hAnsiTheme="majorHAnsi" w:cstheme="majorHAnsi"/>
            <w:sz w:val="22"/>
            <w:szCs w:val="22"/>
          </w:rPr>
          <w:delText>SOs/ACs</w:delText>
        </w:r>
        <w:r w:rsidR="00451B6D" w:rsidDel="00F45336">
          <w:rPr>
            <w:rFonts w:asciiTheme="majorHAnsi" w:eastAsia="Calibri" w:hAnsiTheme="majorHAnsi" w:cstheme="majorHAnsi"/>
            <w:sz w:val="22"/>
            <w:szCs w:val="22"/>
          </w:rPr>
          <w:delText>:</w:delText>
        </w:r>
      </w:del>
    </w:p>
    <w:p w14:paraId="16FFD3F9" w14:textId="0A862754" w:rsidR="00451B6D" w:rsidDel="00F45336" w:rsidRDefault="00451B6D" w:rsidP="00451B6D">
      <w:pPr>
        <w:numPr>
          <w:ilvl w:val="1"/>
          <w:numId w:val="3"/>
        </w:numPr>
        <w:rPr>
          <w:del w:id="34" w:author=" " w:date="2019-02-08T13:12:00Z"/>
          <w:rFonts w:asciiTheme="majorHAnsi" w:hAnsiTheme="majorHAnsi" w:cstheme="majorHAnsi"/>
          <w:sz w:val="22"/>
          <w:szCs w:val="22"/>
        </w:rPr>
      </w:pPr>
      <w:del w:id="35" w:author=" " w:date="2019-02-08T13:12:00Z">
        <w:r w:rsidRPr="00451B6D" w:rsidDel="00F45336">
          <w:rPr>
            <w:rFonts w:asciiTheme="majorHAnsi" w:hAnsiTheme="majorHAnsi" w:cstheme="majorHAnsi"/>
            <w:sz w:val="22"/>
            <w:szCs w:val="22"/>
          </w:rPr>
          <w:delText>The GNSO Council requests to see evidence of the ICANN Fellowship program’s effectiveness, particularly at leading to engagement in GNSO policy work. ​We also think that an improved analysis</w:delText>
        </w:r>
        <w:r w:rsidDel="00F45336">
          <w:rPr>
            <w:rFonts w:asciiTheme="majorHAnsi" w:hAnsiTheme="majorHAnsi" w:cstheme="majorHAnsi"/>
            <w:sz w:val="22"/>
            <w:szCs w:val="22"/>
          </w:rPr>
          <w:delText xml:space="preserve"> of the program’s participants</w:delText>
        </w:r>
        <w:r w:rsidRPr="00451B6D" w:rsidDel="00F45336">
          <w:rPr>
            <w:rFonts w:asciiTheme="majorHAnsi" w:hAnsiTheme="majorHAnsi" w:cstheme="majorHAnsi"/>
            <w:sz w:val="22"/>
            <w:szCs w:val="22"/>
          </w:rPr>
          <w:delText xml:space="preserve">, ​and their ongoing engagement in ICANN, </w:delText>
        </w:r>
        <w:r w:rsidDel="00F45336">
          <w:rPr>
            <w:rFonts w:asciiTheme="majorHAnsi" w:hAnsiTheme="majorHAnsi" w:cstheme="majorHAnsi"/>
            <w:sz w:val="22"/>
            <w:szCs w:val="22"/>
          </w:rPr>
          <w:delText xml:space="preserve">would better </w:delText>
        </w:r>
        <w:r w:rsidRPr="00451B6D" w:rsidDel="00F45336">
          <w:rPr>
            <w:rFonts w:asciiTheme="majorHAnsi" w:hAnsiTheme="majorHAnsi" w:cstheme="majorHAnsi"/>
            <w:sz w:val="22"/>
            <w:szCs w:val="22"/>
          </w:rPr>
          <w:delText>allow us ​and our communities</w:delText>
        </w:r>
        <w:r w:rsidDel="00F45336">
          <w:rPr>
            <w:rFonts w:asciiTheme="majorHAnsi" w:hAnsiTheme="majorHAnsi" w:cstheme="majorHAnsi"/>
            <w:sz w:val="22"/>
            <w:szCs w:val="22"/>
          </w:rPr>
          <w:delText xml:space="preserve"> </w:delText>
        </w:r>
        <w:r w:rsidRPr="00451B6D" w:rsidDel="00F45336">
          <w:rPr>
            <w:rFonts w:asciiTheme="majorHAnsi" w:hAnsiTheme="majorHAnsi" w:cstheme="majorHAnsi"/>
            <w:sz w:val="22"/>
            <w:szCs w:val="22"/>
          </w:rPr>
          <w:delText xml:space="preserve">to assess </w:delText>
        </w:r>
        <w:r w:rsidR="00335BE1" w:rsidRPr="00480176" w:rsidDel="00F45336">
          <w:rPr>
            <w:rFonts w:asciiTheme="majorHAnsi" w:hAnsiTheme="majorHAnsi" w:cstheme="majorHAnsi"/>
            <w:sz w:val="22"/>
            <w:szCs w:val="22"/>
          </w:rPr>
          <w:delText>how best to utilize this program to broaden informed and capable contributors to policy development activities, thus renewing</w:delText>
        </w:r>
        <w:r w:rsidR="00335BE1" w:rsidDel="00F45336">
          <w:rPr>
            <w:rFonts w:asciiTheme="majorHAnsi" w:hAnsiTheme="majorHAnsi" w:cstheme="majorHAnsi"/>
            <w:sz w:val="22"/>
            <w:szCs w:val="22"/>
          </w:rPr>
          <w:delText xml:space="preserve">, </w:delText>
        </w:r>
        <w:r w:rsidR="00335BE1" w:rsidRPr="00480176" w:rsidDel="00F45336">
          <w:rPr>
            <w:rFonts w:asciiTheme="majorHAnsi" w:hAnsiTheme="majorHAnsi" w:cstheme="majorHAnsi"/>
            <w:sz w:val="22"/>
            <w:szCs w:val="22"/>
          </w:rPr>
          <w:delText>strengthening</w:delText>
        </w:r>
        <w:r w:rsidR="00335BE1" w:rsidDel="00F45336">
          <w:rPr>
            <w:rFonts w:asciiTheme="majorHAnsi" w:hAnsiTheme="majorHAnsi" w:cstheme="majorHAnsi"/>
            <w:sz w:val="22"/>
            <w:szCs w:val="22"/>
          </w:rPr>
          <w:delText>,</w:delText>
        </w:r>
        <w:r w:rsidR="00335BE1" w:rsidRPr="00480176" w:rsidDel="00F45336">
          <w:rPr>
            <w:rFonts w:asciiTheme="majorHAnsi" w:hAnsiTheme="majorHAnsi" w:cstheme="majorHAnsi"/>
            <w:sz w:val="22"/>
            <w:szCs w:val="22"/>
          </w:rPr>
          <w:delText xml:space="preserve"> and broadening the base of possible contributors</w:delText>
        </w:r>
        <w:r w:rsidRPr="00451B6D" w:rsidDel="00F45336">
          <w:rPr>
            <w:rFonts w:asciiTheme="majorHAnsi" w:hAnsiTheme="majorHAnsi" w:cstheme="majorHAnsi"/>
            <w:sz w:val="22"/>
            <w:szCs w:val="22"/>
          </w:rPr>
          <w:delText>.</w:delText>
        </w:r>
      </w:del>
    </w:p>
    <w:p w14:paraId="3941C161" w14:textId="230CE84A" w:rsidR="00335BE1" w:rsidDel="00F45336" w:rsidRDefault="00451B6D" w:rsidP="00451B6D">
      <w:pPr>
        <w:numPr>
          <w:ilvl w:val="1"/>
          <w:numId w:val="3"/>
        </w:numPr>
        <w:rPr>
          <w:del w:id="36" w:author=" " w:date="2019-02-08T13:12:00Z"/>
          <w:rFonts w:asciiTheme="majorHAnsi" w:hAnsiTheme="majorHAnsi" w:cstheme="majorHAnsi"/>
          <w:sz w:val="22"/>
          <w:szCs w:val="22"/>
        </w:rPr>
      </w:pPr>
      <w:del w:id="37" w:author=" " w:date="2019-02-08T13:12:00Z">
        <w:r w:rsidRPr="00451B6D" w:rsidDel="00F45336">
          <w:rPr>
            <w:rFonts w:asciiTheme="majorHAnsi" w:hAnsiTheme="majorHAnsi" w:cstheme="majorHAnsi"/>
            <w:sz w:val="22"/>
            <w:szCs w:val="22"/>
          </w:rPr>
          <w:delText>The target audience of the NextGen@ICANN program appears to some members of the GNSO Council to overlap</w:delText>
        </w:r>
        <w:r w:rsidDel="00F45336">
          <w:rPr>
            <w:rFonts w:asciiTheme="majorHAnsi" w:hAnsiTheme="majorHAnsi" w:cstheme="majorHAnsi"/>
            <w:sz w:val="22"/>
            <w:szCs w:val="22"/>
          </w:rPr>
          <w:delText xml:space="preserve"> </w:delText>
        </w:r>
        <w:r w:rsidRPr="00451B6D" w:rsidDel="00F45336">
          <w:rPr>
            <w:rFonts w:asciiTheme="majorHAnsi" w:hAnsiTheme="majorHAnsi" w:cstheme="majorHAnsi"/>
            <w:sz w:val="22"/>
            <w:szCs w:val="22"/>
          </w:rPr>
          <w:delText>with the ICANN Fellowship program. ​It would be helpful to understand what the expectations for deliverables are for the NextGen</w:delText>
        </w:r>
        <w:r w:rsidDel="00F45336">
          <w:rPr>
            <w:rFonts w:asciiTheme="majorHAnsi" w:hAnsiTheme="majorHAnsi" w:cstheme="majorHAnsi"/>
            <w:sz w:val="22"/>
            <w:szCs w:val="22"/>
          </w:rPr>
          <w:delText>@ICANN participants</w:delText>
        </w:r>
        <w:r w:rsidRPr="00451B6D" w:rsidDel="00F45336">
          <w:rPr>
            <w:rFonts w:asciiTheme="majorHAnsi" w:hAnsiTheme="majorHAnsi" w:cstheme="majorHAnsi"/>
            <w:sz w:val="22"/>
            <w:szCs w:val="22"/>
          </w:rPr>
          <w:delText xml:space="preserve"> and how the requirements support informed policy making. </w:delText>
        </w:r>
      </w:del>
    </w:p>
    <w:p w14:paraId="4A8A8D1B" w14:textId="573F58A7" w:rsidR="00451B6D" w:rsidDel="00F45336" w:rsidRDefault="00451B6D" w:rsidP="00451B6D">
      <w:pPr>
        <w:numPr>
          <w:ilvl w:val="1"/>
          <w:numId w:val="3"/>
        </w:numPr>
        <w:rPr>
          <w:del w:id="38" w:author=" " w:date="2019-02-08T13:12:00Z"/>
          <w:rFonts w:asciiTheme="majorHAnsi" w:hAnsiTheme="majorHAnsi" w:cstheme="majorHAnsi"/>
          <w:sz w:val="22"/>
          <w:szCs w:val="22"/>
        </w:rPr>
      </w:pPr>
      <w:del w:id="39" w:author=" " w:date="2019-02-08T13:12:00Z">
        <w:r w:rsidRPr="00451B6D" w:rsidDel="00F45336">
          <w:rPr>
            <w:rFonts w:asciiTheme="majorHAnsi" w:hAnsiTheme="majorHAnsi" w:cstheme="majorHAnsi"/>
            <w:sz w:val="22"/>
            <w:szCs w:val="22"/>
          </w:rPr>
          <w:delText xml:space="preserve">We would appreciate further information on how the </w:delText>
        </w:r>
        <w:r w:rsidDel="00F45336">
          <w:rPr>
            <w:rFonts w:asciiTheme="majorHAnsi" w:hAnsiTheme="majorHAnsi" w:cstheme="majorHAnsi"/>
            <w:sz w:val="22"/>
            <w:szCs w:val="22"/>
          </w:rPr>
          <w:delText xml:space="preserve">NextGen and Fellowship </w:delText>
        </w:r>
        <w:r w:rsidRPr="00451B6D" w:rsidDel="00F45336">
          <w:rPr>
            <w:rFonts w:asciiTheme="majorHAnsi" w:hAnsiTheme="majorHAnsi" w:cstheme="majorHAnsi"/>
            <w:sz w:val="22"/>
            <w:szCs w:val="22"/>
          </w:rPr>
          <w:delText>programs differ, and on what number of individuals participating ​over a funding cycle have received funding from both programs</w:delText>
        </w:r>
        <w:r w:rsidR="00335BE1" w:rsidDel="00F45336">
          <w:rPr>
            <w:rFonts w:asciiTheme="majorHAnsi" w:hAnsiTheme="majorHAnsi" w:cstheme="majorHAnsi"/>
            <w:sz w:val="22"/>
            <w:szCs w:val="22"/>
          </w:rPr>
          <w:delText>, along with information on how many participants</w:delText>
        </w:r>
        <w:r w:rsidR="00335BE1" w:rsidRPr="00480176" w:rsidDel="00F45336">
          <w:rPr>
            <w:rFonts w:asciiTheme="majorHAnsi" w:hAnsiTheme="majorHAnsi" w:cstheme="majorHAnsi"/>
            <w:sz w:val="22"/>
            <w:szCs w:val="22"/>
          </w:rPr>
          <w:delText xml:space="preserve"> are migrating into active working roles to contribute to informed policy development/coordination</w:delText>
        </w:r>
        <w:r w:rsidRPr="00451B6D" w:rsidDel="00F45336">
          <w:rPr>
            <w:rFonts w:asciiTheme="majorHAnsi" w:hAnsiTheme="majorHAnsi" w:cstheme="majorHAnsi"/>
            <w:sz w:val="22"/>
            <w:szCs w:val="22"/>
          </w:rPr>
          <w:delText>.</w:delText>
        </w:r>
      </w:del>
    </w:p>
    <w:p w14:paraId="65A69B4E" w14:textId="6434E438" w:rsidR="00335BE1" w:rsidRPr="00480176" w:rsidDel="00480176" w:rsidRDefault="00E14FE3" w:rsidP="00463B47">
      <w:pPr>
        <w:numPr>
          <w:ilvl w:val="0"/>
          <w:numId w:val="3"/>
        </w:numPr>
        <w:rPr>
          <w:del w:id="40" w:author=" " w:date="2019-02-08T13:02:00Z"/>
          <w:rFonts w:asciiTheme="majorHAnsi" w:hAnsiTheme="majorHAnsi" w:cstheme="majorHAnsi"/>
          <w:sz w:val="22"/>
          <w:szCs w:val="22"/>
        </w:rPr>
      </w:pPr>
      <w:del w:id="41" w:author=" " w:date="2019-02-08T13:02:00Z">
        <w:r w:rsidRPr="00725545" w:rsidDel="00480176">
          <w:rPr>
            <w:rFonts w:asciiTheme="majorHAnsi" w:eastAsia="Calibri" w:hAnsiTheme="majorHAnsi" w:cstheme="majorHAnsi"/>
            <w:sz w:val="22"/>
            <w:szCs w:val="22"/>
          </w:rPr>
          <w:delText>There is a perception within the GNSO</w:delText>
        </w:r>
        <w:r w:rsidR="00335BE1" w:rsidDel="00480176">
          <w:rPr>
            <w:rFonts w:asciiTheme="majorHAnsi" w:eastAsia="Calibri" w:hAnsiTheme="majorHAnsi" w:cstheme="majorHAnsi"/>
            <w:sz w:val="22"/>
            <w:szCs w:val="22"/>
          </w:rPr>
          <w:delText xml:space="preserve"> </w:delText>
        </w:r>
        <w:r w:rsidR="00335BE1" w:rsidRPr="00480176" w:rsidDel="00480176">
          <w:rPr>
            <w:rFonts w:asciiTheme="majorHAnsi" w:eastAsia="Calibri" w:hAnsiTheme="majorHAnsi" w:cstheme="majorHAnsi"/>
            <w:sz w:val="22"/>
            <w:szCs w:val="22"/>
          </w:rPr>
          <w:delText>Council that some programs, including the ICANN Academy</w:delText>
        </w:r>
        <w:r w:rsidR="00335BE1" w:rsidDel="00480176">
          <w:rPr>
            <w:rFonts w:asciiTheme="majorHAnsi" w:eastAsia="Calibri" w:hAnsiTheme="majorHAnsi" w:cstheme="majorHAnsi"/>
            <w:sz w:val="22"/>
            <w:szCs w:val="22"/>
          </w:rPr>
          <w:delText>, ICANN Indigenous Ambassador Program, and</w:delText>
        </w:r>
        <w:r w:rsidR="00335BE1" w:rsidRPr="00480176" w:rsidDel="00480176">
          <w:rPr>
            <w:rFonts w:asciiTheme="majorHAnsi" w:eastAsia="Calibri" w:hAnsiTheme="majorHAnsi" w:cstheme="majorHAnsi"/>
            <w:sz w:val="22"/>
            <w:szCs w:val="22"/>
          </w:rPr>
          <w:delText xml:space="preserve"> ICANN Learn are largely driven by an individual</w:delText>
        </w:r>
        <w:r w:rsidR="00335BE1" w:rsidDel="00480176">
          <w:rPr>
            <w:rFonts w:asciiTheme="majorHAnsi" w:eastAsia="Calibri" w:hAnsiTheme="majorHAnsi" w:cstheme="majorHAnsi"/>
            <w:sz w:val="22"/>
            <w:szCs w:val="22"/>
          </w:rPr>
          <w:delText xml:space="preserve"> </w:delText>
        </w:r>
        <w:r w:rsidR="00335BE1" w:rsidRPr="00480176" w:rsidDel="00480176">
          <w:rPr>
            <w:rFonts w:asciiTheme="majorHAnsi" w:eastAsia="Calibri" w:hAnsiTheme="majorHAnsi" w:cstheme="majorHAnsi"/>
            <w:sz w:val="22"/>
            <w:szCs w:val="22"/>
          </w:rPr>
          <w:delText>or individual S</w:delText>
        </w:r>
        <w:r w:rsidR="00335BE1" w:rsidDel="00480176">
          <w:rPr>
            <w:rFonts w:asciiTheme="majorHAnsi" w:eastAsia="Calibri" w:hAnsiTheme="majorHAnsi" w:cstheme="majorHAnsi"/>
            <w:sz w:val="22"/>
            <w:szCs w:val="22"/>
          </w:rPr>
          <w:delText xml:space="preserve">upporting </w:delText>
        </w:r>
        <w:r w:rsidR="00335BE1" w:rsidRPr="00480176" w:rsidDel="00480176">
          <w:rPr>
            <w:rFonts w:asciiTheme="majorHAnsi" w:eastAsia="Calibri" w:hAnsiTheme="majorHAnsi" w:cstheme="majorHAnsi"/>
            <w:sz w:val="22"/>
            <w:szCs w:val="22"/>
          </w:rPr>
          <w:delText>O</w:delText>
        </w:r>
        <w:r w:rsidR="00335BE1" w:rsidDel="00480176">
          <w:rPr>
            <w:rFonts w:asciiTheme="majorHAnsi" w:eastAsia="Calibri" w:hAnsiTheme="majorHAnsi" w:cstheme="majorHAnsi"/>
            <w:sz w:val="22"/>
            <w:szCs w:val="22"/>
          </w:rPr>
          <w:delText>rganization</w:delText>
        </w:r>
        <w:r w:rsidR="00335BE1" w:rsidRPr="00480176" w:rsidDel="00480176">
          <w:rPr>
            <w:rFonts w:asciiTheme="majorHAnsi" w:eastAsia="Calibri" w:hAnsiTheme="majorHAnsi" w:cstheme="majorHAnsi"/>
            <w:sz w:val="22"/>
            <w:szCs w:val="22"/>
          </w:rPr>
          <w:delText>, or</w:delText>
        </w:r>
        <w:r w:rsidR="00335BE1" w:rsidDel="00480176">
          <w:rPr>
            <w:rFonts w:asciiTheme="majorHAnsi" w:eastAsia="Calibri" w:hAnsiTheme="majorHAnsi" w:cstheme="majorHAnsi"/>
            <w:sz w:val="22"/>
            <w:szCs w:val="22"/>
          </w:rPr>
          <w:delText xml:space="preserve"> are</w:delText>
        </w:r>
        <w:r w:rsidR="00335BE1" w:rsidRPr="00480176" w:rsidDel="00480176">
          <w:rPr>
            <w:rFonts w:asciiTheme="majorHAnsi" w:eastAsia="Calibri" w:hAnsiTheme="majorHAnsi" w:cstheme="majorHAnsi"/>
            <w:sz w:val="22"/>
            <w:szCs w:val="22"/>
          </w:rPr>
          <w:delText xml:space="preserve"> staff driven and thus are not as effective as they could be, even perhaps with less resources from staff, external consultants, and funding. Assessing how to refocus such programs to benefit the GNSO’s S</w:delText>
        </w:r>
        <w:r w:rsidR="00335BE1" w:rsidDel="00480176">
          <w:rPr>
            <w:rFonts w:asciiTheme="majorHAnsi" w:eastAsia="Calibri" w:hAnsiTheme="majorHAnsi" w:cstheme="majorHAnsi"/>
            <w:sz w:val="22"/>
            <w:szCs w:val="22"/>
          </w:rPr>
          <w:delText>takeholder Group</w:delText>
        </w:r>
        <w:r w:rsidR="00335BE1" w:rsidRPr="00480176" w:rsidDel="00480176">
          <w:rPr>
            <w:rFonts w:asciiTheme="majorHAnsi" w:eastAsia="Calibri" w:hAnsiTheme="majorHAnsi" w:cstheme="majorHAnsi"/>
            <w:sz w:val="22"/>
            <w:szCs w:val="22"/>
          </w:rPr>
          <w:delText>s/Constituencies and of course, other SO/ACs will be of significant benefit to ICANN</w:delText>
        </w:r>
        <w:r w:rsidR="00335BE1" w:rsidDel="00480176">
          <w:rPr>
            <w:rFonts w:asciiTheme="majorHAnsi" w:eastAsia="Calibri" w:hAnsiTheme="majorHAnsi" w:cstheme="majorHAnsi"/>
            <w:sz w:val="22"/>
            <w:szCs w:val="22"/>
          </w:rPr>
          <w:delText xml:space="preserve">. It may be possible that in </w:delText>
        </w:r>
        <w:r w:rsidR="00335BE1" w:rsidRPr="00480176" w:rsidDel="00480176">
          <w:rPr>
            <w:rFonts w:asciiTheme="majorHAnsi" w:eastAsia="Calibri" w:hAnsiTheme="majorHAnsi" w:cstheme="majorHAnsi"/>
            <w:sz w:val="22"/>
            <w:szCs w:val="22"/>
          </w:rPr>
          <w:delText>redistribut</w:delText>
        </w:r>
        <w:r w:rsidR="00335BE1" w:rsidDel="00480176">
          <w:rPr>
            <w:rFonts w:asciiTheme="majorHAnsi" w:eastAsia="Calibri" w:hAnsiTheme="majorHAnsi" w:cstheme="majorHAnsi"/>
            <w:sz w:val="22"/>
            <w:szCs w:val="22"/>
          </w:rPr>
          <w:delText>ing</w:delText>
        </w:r>
        <w:r w:rsidR="00335BE1" w:rsidRPr="00480176" w:rsidDel="00480176">
          <w:rPr>
            <w:rFonts w:asciiTheme="majorHAnsi" w:eastAsia="Calibri" w:hAnsiTheme="majorHAnsi" w:cstheme="majorHAnsi"/>
            <w:sz w:val="22"/>
            <w:szCs w:val="22"/>
          </w:rPr>
          <w:delText xml:space="preserve"> funding to the community for projects that they conduct</w:delText>
        </w:r>
        <w:r w:rsidR="00335BE1" w:rsidDel="00480176">
          <w:rPr>
            <w:rFonts w:asciiTheme="majorHAnsi" w:eastAsia="Calibri" w:hAnsiTheme="majorHAnsi" w:cstheme="majorHAnsi"/>
            <w:sz w:val="22"/>
            <w:szCs w:val="22"/>
          </w:rPr>
          <w:delText xml:space="preserve"> that these same goals could be accomplished at lower</w:delText>
        </w:r>
        <w:r w:rsidR="00335BE1" w:rsidRPr="00480176" w:rsidDel="00480176">
          <w:rPr>
            <w:rFonts w:asciiTheme="majorHAnsi" w:eastAsia="Calibri" w:hAnsiTheme="majorHAnsi" w:cstheme="majorHAnsi"/>
            <w:sz w:val="22"/>
            <w:szCs w:val="22"/>
          </w:rPr>
          <w:delText xml:space="preserve"> cost </w:delText>
        </w:r>
        <w:r w:rsidR="00335BE1" w:rsidDel="00480176">
          <w:rPr>
            <w:rFonts w:asciiTheme="majorHAnsi" w:eastAsia="Calibri" w:hAnsiTheme="majorHAnsi" w:cstheme="majorHAnsi"/>
            <w:sz w:val="22"/>
            <w:szCs w:val="22"/>
          </w:rPr>
          <w:delText>and</w:delText>
        </w:r>
        <w:r w:rsidR="00335BE1" w:rsidRPr="00480176" w:rsidDel="00480176">
          <w:rPr>
            <w:rFonts w:asciiTheme="majorHAnsi" w:eastAsia="Calibri" w:hAnsiTheme="majorHAnsi" w:cstheme="majorHAnsi"/>
            <w:sz w:val="22"/>
            <w:szCs w:val="22"/>
          </w:rPr>
          <w:delText xml:space="preserve"> in ways that strengthen ICANN’s reputational acceptance</w:delText>
        </w:r>
        <w:r w:rsidR="00335BE1" w:rsidDel="00480176">
          <w:rPr>
            <w:rFonts w:asciiTheme="majorHAnsi" w:eastAsia="Calibri" w:hAnsiTheme="majorHAnsi" w:cstheme="majorHAnsi"/>
            <w:sz w:val="22"/>
            <w:szCs w:val="22"/>
          </w:rPr>
          <w:delText>.</w:delText>
        </w:r>
        <w:r w:rsidRPr="00725545" w:rsidDel="00480176">
          <w:rPr>
            <w:rFonts w:asciiTheme="majorHAnsi" w:eastAsia="Calibri" w:hAnsiTheme="majorHAnsi" w:cstheme="majorHAnsi"/>
            <w:sz w:val="22"/>
            <w:szCs w:val="22"/>
          </w:rPr>
          <w:delText xml:space="preserve"> </w:delText>
        </w:r>
      </w:del>
    </w:p>
    <w:p w14:paraId="12F2A56B" w14:textId="6265ABE8" w:rsidR="00A97D4F" w:rsidRPr="00725545" w:rsidDel="00F45336" w:rsidRDefault="00335BE1" w:rsidP="00463B47">
      <w:pPr>
        <w:numPr>
          <w:ilvl w:val="0"/>
          <w:numId w:val="3"/>
        </w:numPr>
        <w:rPr>
          <w:del w:id="42" w:author=" " w:date="2019-02-08T13:12:00Z"/>
          <w:rFonts w:asciiTheme="majorHAnsi" w:hAnsiTheme="majorHAnsi" w:cstheme="majorHAnsi"/>
          <w:sz w:val="22"/>
          <w:szCs w:val="22"/>
        </w:rPr>
      </w:pPr>
      <w:del w:id="43" w:author=" " w:date="2019-02-08T13:12:00Z">
        <w:r w:rsidDel="00F45336">
          <w:rPr>
            <w:rFonts w:asciiTheme="majorHAnsi" w:eastAsia="Calibri" w:hAnsiTheme="majorHAnsi" w:cstheme="majorHAnsi"/>
            <w:sz w:val="22"/>
            <w:szCs w:val="22"/>
          </w:rPr>
          <w:delText>We are concerned that i</w:delText>
        </w:r>
        <w:r w:rsidR="00142809" w:rsidRPr="00725545" w:rsidDel="00F45336">
          <w:rPr>
            <w:rFonts w:asciiTheme="majorHAnsi" w:eastAsia="Calibri" w:hAnsiTheme="majorHAnsi" w:cstheme="majorHAnsi"/>
            <w:sz w:val="22"/>
            <w:szCs w:val="22"/>
          </w:rPr>
          <w:delText xml:space="preserve">nitiatives of the </w:delText>
        </w:r>
        <w:r w:rsidR="00A55193" w:rsidDel="00F45336">
          <w:rPr>
            <w:rFonts w:asciiTheme="majorHAnsi" w:eastAsia="Calibri" w:hAnsiTheme="majorHAnsi" w:cstheme="majorHAnsi"/>
            <w:sz w:val="22"/>
            <w:szCs w:val="22"/>
          </w:rPr>
          <w:delText xml:space="preserve">Stakeholder Groups and </w:delText>
        </w:r>
        <w:r w:rsidR="00142809" w:rsidRPr="00725545" w:rsidDel="00F45336">
          <w:rPr>
            <w:rFonts w:asciiTheme="majorHAnsi" w:eastAsia="Calibri" w:hAnsiTheme="majorHAnsi" w:cstheme="majorHAnsi"/>
            <w:sz w:val="22"/>
            <w:szCs w:val="22"/>
          </w:rPr>
          <w:delText xml:space="preserve">Constituencies that are targeted and </w:delText>
        </w:r>
        <w:r w:rsidR="00725545" w:rsidRPr="00725545" w:rsidDel="00F45336">
          <w:rPr>
            <w:rFonts w:asciiTheme="majorHAnsi" w:eastAsia="Calibri" w:hAnsiTheme="majorHAnsi" w:cstheme="majorHAnsi"/>
            <w:sz w:val="22"/>
            <w:szCs w:val="22"/>
          </w:rPr>
          <w:delText>delivering</w:delText>
        </w:r>
        <w:r w:rsidR="00142809" w:rsidRPr="00725545" w:rsidDel="00F45336">
          <w:rPr>
            <w:rFonts w:asciiTheme="majorHAnsi" w:eastAsia="Calibri" w:hAnsiTheme="majorHAnsi" w:cstheme="majorHAnsi"/>
            <w:sz w:val="22"/>
            <w:szCs w:val="22"/>
          </w:rPr>
          <w:delText xml:space="preserve"> more direct increases in engagement are being curtailed in favor of these</w:delText>
        </w:r>
        <w:r w:rsidDel="00F45336">
          <w:rPr>
            <w:rFonts w:asciiTheme="majorHAnsi" w:eastAsia="Calibri" w:hAnsiTheme="majorHAnsi" w:cstheme="majorHAnsi"/>
            <w:sz w:val="22"/>
            <w:szCs w:val="22"/>
          </w:rPr>
          <w:delText xml:space="preserve"> staff-drivenn</w:delText>
        </w:r>
        <w:r w:rsidR="00142809" w:rsidRPr="00725545" w:rsidDel="00F45336">
          <w:rPr>
            <w:rFonts w:asciiTheme="majorHAnsi" w:eastAsia="Calibri" w:hAnsiTheme="majorHAnsi" w:cstheme="majorHAnsi"/>
            <w:sz w:val="22"/>
            <w:szCs w:val="22"/>
          </w:rPr>
          <w:delText xml:space="preserve"> programs. We expect that various</w:delText>
        </w:r>
        <w:r w:rsidR="00943A4C" w:rsidDel="00F45336">
          <w:rPr>
            <w:rFonts w:asciiTheme="majorHAnsi" w:eastAsia="Calibri" w:hAnsiTheme="majorHAnsi" w:cstheme="majorHAnsi"/>
            <w:sz w:val="22"/>
            <w:szCs w:val="22"/>
          </w:rPr>
          <w:delText xml:space="preserve"> GNSO Stakeholder Groups and/or</w:delText>
        </w:r>
        <w:r w:rsidR="00142809" w:rsidRPr="00725545" w:rsidDel="00F45336">
          <w:rPr>
            <w:rFonts w:asciiTheme="majorHAnsi" w:eastAsia="Calibri" w:hAnsiTheme="majorHAnsi" w:cstheme="majorHAnsi"/>
            <w:sz w:val="22"/>
            <w:szCs w:val="22"/>
          </w:rPr>
          <w:delText xml:space="preserve"> </w:delText>
        </w:r>
        <w:r w:rsidR="00943A4C" w:rsidDel="00F45336">
          <w:rPr>
            <w:rFonts w:asciiTheme="majorHAnsi" w:eastAsia="Calibri" w:hAnsiTheme="majorHAnsi" w:cstheme="majorHAnsi"/>
            <w:sz w:val="22"/>
            <w:szCs w:val="22"/>
          </w:rPr>
          <w:delText>C</w:delText>
        </w:r>
        <w:r w:rsidR="00142809" w:rsidRPr="00725545" w:rsidDel="00F45336">
          <w:rPr>
            <w:rFonts w:asciiTheme="majorHAnsi" w:eastAsia="Calibri" w:hAnsiTheme="majorHAnsi" w:cstheme="majorHAnsi"/>
            <w:sz w:val="22"/>
            <w:szCs w:val="22"/>
          </w:rPr>
          <w:delText xml:space="preserve">onstituencies will express more detailed comments and provide concrete suggestions about the effectiveness of such programs to their own development of membership and engagement in policy development. </w:delText>
        </w:r>
      </w:del>
    </w:p>
    <w:p w14:paraId="0191E3E1" w14:textId="032974E4" w:rsidR="007F22D6" w:rsidRPr="00725545" w:rsidDel="00F45336" w:rsidRDefault="00A35D85" w:rsidP="00463B47">
      <w:pPr>
        <w:numPr>
          <w:ilvl w:val="0"/>
          <w:numId w:val="3"/>
        </w:numPr>
        <w:rPr>
          <w:del w:id="44" w:author=" " w:date="2019-02-08T13:13:00Z"/>
          <w:rFonts w:asciiTheme="majorHAnsi" w:hAnsiTheme="majorHAnsi" w:cstheme="majorHAnsi"/>
          <w:sz w:val="22"/>
          <w:szCs w:val="22"/>
        </w:rPr>
      </w:pPr>
      <w:del w:id="45" w:author=" " w:date="2019-02-08T13:13:00Z">
        <w:r w:rsidRPr="00725545" w:rsidDel="00F45336">
          <w:rPr>
            <w:rFonts w:asciiTheme="majorHAnsi" w:hAnsiTheme="majorHAnsi" w:cstheme="majorHAnsi"/>
            <w:sz w:val="22"/>
            <w:szCs w:val="22"/>
          </w:rPr>
          <w:delText xml:space="preserve">The GNSO Council is concerned by the shrinking spend on Additional Budgetary Requests. While we appreciate there is a need to achieve operational efficiencies in order to replenish the Reserve Fund, it would appear to us that ICANN org is seeking to do this by penalizing the community, instead of cutting back on staff expenditure. In particular, we asked that </w:delText>
        </w:r>
        <w:r w:rsidR="00335BE1" w:rsidDel="00F45336">
          <w:rPr>
            <w:rFonts w:asciiTheme="majorHAnsi" w:hAnsiTheme="majorHAnsi" w:cstheme="majorHAnsi"/>
            <w:sz w:val="22"/>
            <w:szCs w:val="22"/>
          </w:rPr>
          <w:delText>funding</w:delText>
        </w:r>
        <w:r w:rsidR="00335BE1" w:rsidRPr="00725545" w:rsidDel="00F45336">
          <w:rPr>
            <w:rFonts w:asciiTheme="majorHAnsi" w:hAnsiTheme="majorHAnsi" w:cstheme="majorHAnsi"/>
            <w:sz w:val="22"/>
            <w:szCs w:val="22"/>
          </w:rPr>
          <w:delText xml:space="preserve"> </w:delText>
        </w:r>
        <w:r w:rsidRPr="00725545" w:rsidDel="00F45336">
          <w:rPr>
            <w:rFonts w:asciiTheme="majorHAnsi" w:hAnsiTheme="majorHAnsi" w:cstheme="majorHAnsi"/>
            <w:sz w:val="22"/>
            <w:szCs w:val="22"/>
          </w:rPr>
          <w:delText xml:space="preserve">allocated to community Additional Budgetary Requests be returned to its previous, higher funding level. This concern extends to the Community Regional Outreach Program (CROP), which was slashed in size in FY19 and has become </w:delText>
        </w:r>
        <w:r w:rsidRPr="00725545" w:rsidDel="00F45336">
          <w:rPr>
            <w:rFonts w:asciiTheme="majorHAnsi" w:hAnsiTheme="majorHAnsi" w:cstheme="majorHAnsi"/>
            <w:sz w:val="22"/>
            <w:szCs w:val="22"/>
          </w:rPr>
          <w:lastRenderedPageBreak/>
          <w:delText>unusable for many parts of the GNSO. We ask that CROP return in size and scope to FY18 levels</w:delText>
        </w:r>
        <w:r w:rsidR="00335BE1" w:rsidDel="00F45336">
          <w:rPr>
            <w:rFonts w:asciiTheme="majorHAnsi" w:hAnsiTheme="majorHAnsi" w:cstheme="majorHAnsi"/>
            <w:sz w:val="22"/>
            <w:szCs w:val="22"/>
          </w:rPr>
          <w:delText xml:space="preserve"> a</w:delText>
        </w:r>
        <w:r w:rsidR="00335BE1" w:rsidRPr="00480176" w:rsidDel="00F45336">
          <w:rPr>
            <w:rFonts w:asciiTheme="majorHAnsi" w:hAnsiTheme="majorHAnsi" w:cstheme="majorHAnsi"/>
            <w:sz w:val="22"/>
            <w:szCs w:val="22"/>
          </w:rPr>
          <w:delText>nd that flexibility be allowed when the proposer for such programs identifies a need to focus or include a particular community/sub region</w:delText>
        </w:r>
        <w:r w:rsidRPr="00725545" w:rsidDel="00F45336">
          <w:rPr>
            <w:rFonts w:asciiTheme="majorHAnsi" w:hAnsiTheme="majorHAnsi" w:cstheme="majorHAnsi"/>
            <w:sz w:val="22"/>
            <w:szCs w:val="22"/>
          </w:rPr>
          <w:delText>.</w:delText>
        </w:r>
      </w:del>
    </w:p>
    <w:p w14:paraId="10A6E93A" w14:textId="3F28A627" w:rsidR="008507A7" w:rsidRPr="00725545" w:rsidRDefault="008507A7"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The GNSO Council asks that resources be allocated in FY20 for a Non-Contracted Parties House Intersessional of equivalent size and scope of either FY17 or FY18. Funding for this resource was allocated in FY19, however</w:t>
      </w:r>
      <w:r w:rsidR="00335BE1">
        <w:rPr>
          <w:rFonts w:asciiTheme="majorHAnsi" w:hAnsiTheme="majorHAnsi" w:cstheme="majorHAnsi"/>
          <w:sz w:val="22"/>
          <w:szCs w:val="22"/>
        </w:rPr>
        <w:t>,</w:t>
      </w:r>
      <w:r w:rsidRPr="00725545">
        <w:rPr>
          <w:rFonts w:asciiTheme="majorHAnsi" w:hAnsiTheme="majorHAnsi" w:cstheme="majorHAnsi"/>
          <w:sz w:val="22"/>
          <w:szCs w:val="22"/>
        </w:rPr>
        <w:t xml:space="preserve"> as a gesture of good will </w:t>
      </w:r>
      <w:r w:rsidR="00335BE1">
        <w:rPr>
          <w:rFonts w:asciiTheme="majorHAnsi" w:hAnsiTheme="majorHAnsi" w:cstheme="majorHAnsi"/>
          <w:sz w:val="22"/>
          <w:szCs w:val="22"/>
        </w:rPr>
        <w:t xml:space="preserve">due to the revenue shortfall for ICANN, </w:t>
      </w:r>
      <w:r w:rsidRPr="00725545">
        <w:rPr>
          <w:rFonts w:asciiTheme="majorHAnsi" w:hAnsiTheme="majorHAnsi" w:cstheme="majorHAnsi"/>
          <w:sz w:val="22"/>
          <w:szCs w:val="22"/>
        </w:rPr>
        <w:t xml:space="preserve">the NCPH of the GNSO voluntarily agreed not to hold an Intersessional this year </w:t>
      </w:r>
      <w:proofErr w:type="gramStart"/>
      <w:r w:rsidRPr="00725545">
        <w:rPr>
          <w:rFonts w:asciiTheme="majorHAnsi" w:hAnsiTheme="majorHAnsi" w:cstheme="majorHAnsi"/>
          <w:sz w:val="22"/>
          <w:szCs w:val="22"/>
        </w:rPr>
        <w:t>in order to</w:t>
      </w:r>
      <w:proofErr w:type="gramEnd"/>
      <w:r w:rsidRPr="00725545">
        <w:rPr>
          <w:rFonts w:asciiTheme="majorHAnsi" w:hAnsiTheme="majorHAnsi" w:cstheme="majorHAnsi"/>
          <w:sz w:val="22"/>
          <w:szCs w:val="22"/>
        </w:rPr>
        <w:t xml:space="preserve"> help replenish the reserve fund. Moving forward, it was agreed that this would occur every two years. </w:t>
      </w:r>
      <w:r w:rsidR="00725545" w:rsidRPr="00725545">
        <w:rPr>
          <w:rFonts w:asciiTheme="majorHAnsi" w:hAnsiTheme="majorHAnsi" w:cstheme="majorHAnsi"/>
          <w:sz w:val="22"/>
          <w:szCs w:val="22"/>
        </w:rPr>
        <w:t>Accordingly,</w:t>
      </w:r>
      <w:r w:rsidRPr="00725545">
        <w:rPr>
          <w:rFonts w:asciiTheme="majorHAnsi" w:hAnsiTheme="majorHAnsi" w:cstheme="majorHAnsi"/>
          <w:sz w:val="22"/>
          <w:szCs w:val="22"/>
        </w:rPr>
        <w:t xml:space="preserve"> the next Intersessional should be in FY20.</w:t>
      </w:r>
    </w:p>
    <w:p w14:paraId="32F5059E" w14:textId="4680B917" w:rsidR="00C6704F" w:rsidRDefault="00CA2F02" w:rsidP="00725545">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The</w:t>
      </w:r>
      <w:r w:rsidR="00A35D85" w:rsidRPr="00725545">
        <w:rPr>
          <w:rFonts w:asciiTheme="majorHAnsi" w:hAnsiTheme="majorHAnsi" w:cstheme="majorHAnsi"/>
          <w:sz w:val="22"/>
          <w:szCs w:val="22"/>
        </w:rPr>
        <w:t xml:space="preserve"> GNSO Council </w:t>
      </w:r>
      <w:r w:rsidR="00142809" w:rsidRPr="00725545">
        <w:rPr>
          <w:rFonts w:asciiTheme="majorHAnsi" w:hAnsiTheme="majorHAnsi" w:cstheme="majorHAnsi"/>
          <w:sz w:val="22"/>
          <w:szCs w:val="22"/>
        </w:rPr>
        <w:t xml:space="preserve">requests </w:t>
      </w:r>
      <w:r w:rsidR="00A35D85" w:rsidRPr="00725545">
        <w:rPr>
          <w:rFonts w:asciiTheme="majorHAnsi" w:hAnsiTheme="majorHAnsi" w:cstheme="majorHAnsi"/>
          <w:sz w:val="22"/>
          <w:szCs w:val="22"/>
        </w:rPr>
        <w:t>ICANN org presents contingency spending</w:t>
      </w:r>
      <w:r w:rsidR="00142809" w:rsidRPr="00725545">
        <w:rPr>
          <w:rFonts w:asciiTheme="majorHAnsi" w:hAnsiTheme="majorHAnsi" w:cstheme="majorHAnsi"/>
          <w:sz w:val="22"/>
          <w:szCs w:val="22"/>
        </w:rPr>
        <w:t xml:space="preserve"> with more detail. A single </w:t>
      </w:r>
      <w:r w:rsidR="00A35D85" w:rsidRPr="00725545">
        <w:rPr>
          <w:rFonts w:asciiTheme="majorHAnsi" w:hAnsiTheme="majorHAnsi" w:cstheme="majorHAnsi"/>
          <w:sz w:val="22"/>
          <w:szCs w:val="22"/>
        </w:rPr>
        <w:t>lump figure</w:t>
      </w:r>
      <w:r w:rsidR="00142809" w:rsidRPr="00725545">
        <w:rPr>
          <w:rFonts w:asciiTheme="majorHAnsi" w:hAnsiTheme="majorHAnsi" w:cstheme="majorHAnsi"/>
          <w:sz w:val="22"/>
          <w:szCs w:val="22"/>
        </w:rPr>
        <w:t xml:space="preserve"> is not fully informative</w:t>
      </w:r>
      <w:r w:rsidR="00A35D85" w:rsidRPr="00725545">
        <w:rPr>
          <w:rFonts w:asciiTheme="majorHAnsi" w:hAnsiTheme="majorHAnsi" w:cstheme="majorHAnsi"/>
          <w:sz w:val="22"/>
          <w:szCs w:val="22"/>
        </w:rPr>
        <w:t xml:space="preserve">. We </w:t>
      </w:r>
      <w:r w:rsidR="00142809" w:rsidRPr="00725545">
        <w:rPr>
          <w:rFonts w:asciiTheme="majorHAnsi" w:hAnsiTheme="majorHAnsi" w:cstheme="majorHAnsi"/>
          <w:sz w:val="22"/>
          <w:szCs w:val="22"/>
        </w:rPr>
        <w:t xml:space="preserve">also </w:t>
      </w:r>
      <w:r w:rsidR="00A35D85" w:rsidRPr="00725545">
        <w:rPr>
          <w:rFonts w:asciiTheme="majorHAnsi" w:hAnsiTheme="majorHAnsi" w:cstheme="majorHAnsi"/>
          <w:sz w:val="22"/>
          <w:szCs w:val="22"/>
        </w:rPr>
        <w:t>believe that the</w:t>
      </w:r>
      <w:r w:rsidRPr="00725545">
        <w:rPr>
          <w:rFonts w:asciiTheme="majorHAnsi" w:hAnsiTheme="majorHAnsi" w:cstheme="majorHAnsi"/>
          <w:sz w:val="22"/>
          <w:szCs w:val="22"/>
        </w:rPr>
        <w:t xml:space="preserve"> budget should include a specific placeholder for </w:t>
      </w:r>
      <w:r w:rsidR="00A35D85" w:rsidRPr="00725545">
        <w:rPr>
          <w:rFonts w:asciiTheme="majorHAnsi" w:hAnsiTheme="majorHAnsi" w:cstheme="majorHAnsi"/>
          <w:sz w:val="22"/>
          <w:szCs w:val="22"/>
        </w:rPr>
        <w:t xml:space="preserve">activities rolled up into this envelope, </w:t>
      </w:r>
      <w:r w:rsidRPr="00725545">
        <w:rPr>
          <w:rFonts w:asciiTheme="majorHAnsi" w:hAnsiTheme="majorHAnsi" w:cstheme="majorHAnsi"/>
          <w:sz w:val="22"/>
          <w:szCs w:val="22"/>
        </w:rPr>
        <w:t>otherwise we are not seeing an accurate budget. If we know what is not funded</w:t>
      </w:r>
      <w:r w:rsidR="00A35D85" w:rsidRPr="00725545">
        <w:rPr>
          <w:rFonts w:asciiTheme="majorHAnsi" w:hAnsiTheme="majorHAnsi" w:cstheme="majorHAnsi"/>
          <w:sz w:val="22"/>
          <w:szCs w:val="22"/>
        </w:rPr>
        <w:t xml:space="preserve"> and could potentially need to be funded in the coming fiscal year, then</w:t>
      </w:r>
      <w:r w:rsidRPr="00725545">
        <w:rPr>
          <w:rFonts w:asciiTheme="majorHAnsi" w:hAnsiTheme="majorHAnsi" w:cstheme="majorHAnsi"/>
          <w:sz w:val="22"/>
          <w:szCs w:val="22"/>
        </w:rPr>
        <w:t xml:space="preserve"> we should know what the actual budget </w:t>
      </w:r>
      <w:r w:rsidR="00A35D85" w:rsidRPr="00725545">
        <w:rPr>
          <w:rFonts w:asciiTheme="majorHAnsi" w:hAnsiTheme="majorHAnsi" w:cstheme="majorHAnsi"/>
          <w:sz w:val="22"/>
          <w:szCs w:val="22"/>
        </w:rPr>
        <w:t xml:space="preserve">allocation </w:t>
      </w:r>
      <w:r w:rsidRPr="00725545">
        <w:rPr>
          <w:rFonts w:asciiTheme="majorHAnsi" w:hAnsiTheme="majorHAnsi" w:cstheme="majorHAnsi"/>
          <w:sz w:val="22"/>
          <w:szCs w:val="22"/>
        </w:rPr>
        <w:t>could be.</w:t>
      </w:r>
    </w:p>
    <w:p w14:paraId="53497129" w14:textId="079ECF53" w:rsidR="008C73EB" w:rsidRPr="00725545" w:rsidRDefault="008C73EB" w:rsidP="00725545">
      <w:pPr>
        <w:numPr>
          <w:ilvl w:val="0"/>
          <w:numId w:val="3"/>
        </w:numPr>
        <w:rPr>
          <w:rFonts w:asciiTheme="majorHAnsi" w:hAnsiTheme="majorHAnsi" w:cstheme="majorHAnsi"/>
          <w:sz w:val="22"/>
          <w:szCs w:val="22"/>
        </w:rPr>
      </w:pPr>
      <w:r w:rsidRPr="008C73EB">
        <w:rPr>
          <w:rFonts w:asciiTheme="majorHAnsi" w:hAnsiTheme="majorHAnsi" w:cstheme="majorHAnsi"/>
          <w:sz w:val="22"/>
          <w:szCs w:val="22"/>
        </w:rPr>
        <w:t>The GNSO Council asks that ICANN org publish information on its planned pipeline for website upgrades. We understand that there are various initiatives underway to improve the findability of content and to improve the user experience of ICANN websites, and we would appreciate being first in the queue for a website upgrade. In that spirit, it would be helpful for the GNSO to understand what that queue is, and when we can expect the GNSO website to receive needed enhancements.</w:t>
      </w:r>
    </w:p>
    <w:p w14:paraId="7888F1DB" w14:textId="26CD6A3F" w:rsidR="003F400D"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42809" w:rsidRPr="00725545">
        <w:rPr>
          <w:rFonts w:asciiTheme="majorHAnsi" w:eastAsia="Calibri" w:hAnsiTheme="majorHAnsi" w:cstheme="majorHAnsi"/>
          <w:sz w:val="22"/>
          <w:szCs w:val="22"/>
        </w:rPr>
        <w:t xml:space="preserve">appreciates </w:t>
      </w:r>
      <w:r w:rsidRPr="00725545">
        <w:rPr>
          <w:rFonts w:asciiTheme="majorHAnsi" w:eastAsia="Calibri" w:hAnsiTheme="majorHAnsi" w:cstheme="majorHAnsi"/>
          <w:sz w:val="22"/>
          <w:szCs w:val="22"/>
        </w:rPr>
        <w:t>this opportunity to share our perspectives on th</w:t>
      </w:r>
      <w:r w:rsidR="00142809" w:rsidRPr="00725545">
        <w:rPr>
          <w:rFonts w:asciiTheme="majorHAnsi" w:eastAsia="Calibri" w:hAnsiTheme="majorHAnsi" w:cstheme="majorHAnsi"/>
          <w:sz w:val="22"/>
          <w:szCs w:val="22"/>
        </w:rPr>
        <w:t>ese</w:t>
      </w:r>
      <w:r w:rsidRPr="00725545">
        <w:rPr>
          <w:rFonts w:asciiTheme="majorHAnsi" w:eastAsia="Calibri" w:hAnsiTheme="majorHAnsi" w:cstheme="majorHAnsi"/>
          <w:sz w:val="22"/>
          <w:szCs w:val="22"/>
        </w:rPr>
        <w:t xml:space="preserve"> important issue</w:t>
      </w:r>
      <w:r w:rsidR="00142809" w:rsidRPr="00725545">
        <w:rPr>
          <w:rFonts w:asciiTheme="majorHAnsi" w:eastAsia="Calibri" w:hAnsiTheme="majorHAnsi" w:cstheme="majorHAnsi"/>
          <w:sz w:val="22"/>
          <w:szCs w:val="22"/>
        </w:rPr>
        <w:t>s</w:t>
      </w:r>
      <w:r w:rsidRPr="00725545">
        <w:rPr>
          <w:rFonts w:asciiTheme="majorHAnsi" w:eastAsia="Calibri" w:hAnsiTheme="majorHAnsi" w:cstheme="majorHAnsi"/>
          <w:sz w:val="22"/>
          <w:szCs w:val="22"/>
        </w:rPr>
        <w:t xml:space="preserve">. 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46" w:name="_1fob9te" w:colFirst="0" w:colLast="0"/>
      <w:bookmarkEnd w:id="46"/>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Keith Drazek</w:t>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 xml:space="preserve">Rafik </w:t>
      </w:r>
      <w:proofErr w:type="spellStart"/>
      <w:r w:rsidR="005E5624" w:rsidRPr="00725545">
        <w:rPr>
          <w:rFonts w:asciiTheme="majorHAnsi" w:eastAsia="Calibri" w:hAnsiTheme="majorHAnsi" w:cstheme="majorHAnsi"/>
          <w:sz w:val="22"/>
          <w:szCs w:val="22"/>
        </w:rPr>
        <w:t>Dammak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0BE1ACD7" w14:textId="77777777" w:rsidR="003F400D" w:rsidRPr="00725545" w:rsidRDefault="005E5624">
      <w:pPr>
        <w:spacing w:after="0"/>
        <w:ind w:left="2160" w:firstLine="720"/>
        <w:rPr>
          <w:rFonts w:asciiTheme="majorHAnsi" w:eastAsia="Calibri" w:hAnsiTheme="majorHAnsi" w:cstheme="majorHAns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p w14:paraId="6BB068B4" w14:textId="77777777" w:rsidR="003F400D" w:rsidRPr="00725545" w:rsidRDefault="003F400D">
      <w:pPr>
        <w:rPr>
          <w:rFonts w:asciiTheme="majorHAnsi" w:eastAsia="Calibri" w:hAnsiTheme="majorHAnsi" w:cstheme="majorHAnsi"/>
          <w:i/>
          <w:sz w:val="22"/>
          <w:szCs w:val="22"/>
        </w:rPr>
      </w:pP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C342" w14:textId="77777777" w:rsidR="00730BD0" w:rsidRDefault="00730BD0" w:rsidP="007E223A">
      <w:pPr>
        <w:pBdr>
          <w:top w:val="single" w:sz="4" w:space="1" w:color="auto"/>
        </w:pBdr>
        <w:spacing w:after="0" w:line="240" w:lineRule="auto"/>
      </w:pPr>
      <w:r>
        <w:separator/>
      </w:r>
    </w:p>
  </w:endnote>
  <w:endnote w:type="continuationSeparator" w:id="0">
    <w:p w14:paraId="0CA9EBAF" w14:textId="77777777" w:rsidR="00730BD0" w:rsidRDefault="00730BD0"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&#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0187" w14:textId="77777777" w:rsidR="00730BD0" w:rsidRDefault="00730BD0" w:rsidP="007E223A">
      <w:pPr>
        <w:pBdr>
          <w:top w:val="single" w:sz="4" w:space="1" w:color="auto"/>
        </w:pBdr>
        <w:spacing w:after="0" w:line="240" w:lineRule="auto"/>
      </w:pPr>
      <w:r>
        <w:separator/>
      </w:r>
    </w:p>
  </w:footnote>
  <w:footnote w:type="continuationSeparator" w:id="0">
    <w:p w14:paraId="2752870D" w14:textId="77777777" w:rsidR="00730BD0" w:rsidRDefault="00730BD0"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730BD0"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730BD0"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&#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730BD0"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10"/>
  </w:num>
  <w:num w:numId="5">
    <w:abstractNumId w:val="0"/>
  </w:num>
  <w:num w:numId="6">
    <w:abstractNumId w:val="5"/>
  </w:num>
  <w:num w:numId="7">
    <w:abstractNumId w:val="1"/>
  </w:num>
  <w:num w:numId="8">
    <w:abstractNumId w:val="4"/>
  </w:num>
  <w:num w:numId="9">
    <w:abstractNumId w:val="8"/>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46F"/>
    <w:rsid w:val="00062A03"/>
    <w:rsid w:val="00072002"/>
    <w:rsid w:val="00095955"/>
    <w:rsid w:val="000A1D34"/>
    <w:rsid w:val="000A3480"/>
    <w:rsid w:val="000A4582"/>
    <w:rsid w:val="000E319B"/>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B3F5A"/>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10C2B"/>
    <w:rsid w:val="003321D3"/>
    <w:rsid w:val="00332216"/>
    <w:rsid w:val="0033258B"/>
    <w:rsid w:val="00334EEB"/>
    <w:rsid w:val="00335BE1"/>
    <w:rsid w:val="00345ED9"/>
    <w:rsid w:val="00351565"/>
    <w:rsid w:val="003635A1"/>
    <w:rsid w:val="003C56EC"/>
    <w:rsid w:val="003D2815"/>
    <w:rsid w:val="003F400D"/>
    <w:rsid w:val="00412569"/>
    <w:rsid w:val="0042088C"/>
    <w:rsid w:val="00422D56"/>
    <w:rsid w:val="00451B6D"/>
    <w:rsid w:val="0045613D"/>
    <w:rsid w:val="00463B47"/>
    <w:rsid w:val="00465D4A"/>
    <w:rsid w:val="00480176"/>
    <w:rsid w:val="004C02E8"/>
    <w:rsid w:val="004C0957"/>
    <w:rsid w:val="004C16B5"/>
    <w:rsid w:val="004C2F09"/>
    <w:rsid w:val="004C453A"/>
    <w:rsid w:val="004E175B"/>
    <w:rsid w:val="00507815"/>
    <w:rsid w:val="00525DA6"/>
    <w:rsid w:val="005367CB"/>
    <w:rsid w:val="00541CCF"/>
    <w:rsid w:val="0056477E"/>
    <w:rsid w:val="00567C03"/>
    <w:rsid w:val="00570D55"/>
    <w:rsid w:val="005824E8"/>
    <w:rsid w:val="00587904"/>
    <w:rsid w:val="00593948"/>
    <w:rsid w:val="005C12E4"/>
    <w:rsid w:val="005D343F"/>
    <w:rsid w:val="005D6EC4"/>
    <w:rsid w:val="005D7A5B"/>
    <w:rsid w:val="005E2BDE"/>
    <w:rsid w:val="005E5624"/>
    <w:rsid w:val="00604829"/>
    <w:rsid w:val="006153D6"/>
    <w:rsid w:val="00624350"/>
    <w:rsid w:val="00670EBA"/>
    <w:rsid w:val="0068469C"/>
    <w:rsid w:val="006A0149"/>
    <w:rsid w:val="006A68C4"/>
    <w:rsid w:val="006C6A48"/>
    <w:rsid w:val="006D0B1E"/>
    <w:rsid w:val="006D7293"/>
    <w:rsid w:val="006E334E"/>
    <w:rsid w:val="006F2F3B"/>
    <w:rsid w:val="00703511"/>
    <w:rsid w:val="00704EAB"/>
    <w:rsid w:val="007136A6"/>
    <w:rsid w:val="00725545"/>
    <w:rsid w:val="00730BD0"/>
    <w:rsid w:val="00731E46"/>
    <w:rsid w:val="00737A0B"/>
    <w:rsid w:val="00743153"/>
    <w:rsid w:val="0077586F"/>
    <w:rsid w:val="00782C90"/>
    <w:rsid w:val="007A49C4"/>
    <w:rsid w:val="007C1B5C"/>
    <w:rsid w:val="007C2C7B"/>
    <w:rsid w:val="007C5406"/>
    <w:rsid w:val="007E223A"/>
    <w:rsid w:val="007F1B41"/>
    <w:rsid w:val="007F22D6"/>
    <w:rsid w:val="007F29B1"/>
    <w:rsid w:val="007F71D4"/>
    <w:rsid w:val="00801F3E"/>
    <w:rsid w:val="00830C6B"/>
    <w:rsid w:val="0083177F"/>
    <w:rsid w:val="008411C5"/>
    <w:rsid w:val="00841E5D"/>
    <w:rsid w:val="008507A7"/>
    <w:rsid w:val="00854CE9"/>
    <w:rsid w:val="008B563F"/>
    <w:rsid w:val="008B5E3A"/>
    <w:rsid w:val="008C4602"/>
    <w:rsid w:val="008C73EB"/>
    <w:rsid w:val="008D08C6"/>
    <w:rsid w:val="008D4707"/>
    <w:rsid w:val="008E3789"/>
    <w:rsid w:val="008E3EB1"/>
    <w:rsid w:val="008F360C"/>
    <w:rsid w:val="00932B12"/>
    <w:rsid w:val="00932EFE"/>
    <w:rsid w:val="00935444"/>
    <w:rsid w:val="00940D7D"/>
    <w:rsid w:val="00943A4C"/>
    <w:rsid w:val="0098432E"/>
    <w:rsid w:val="009911EC"/>
    <w:rsid w:val="009A24CA"/>
    <w:rsid w:val="009A565D"/>
    <w:rsid w:val="009B1A06"/>
    <w:rsid w:val="009B5FD2"/>
    <w:rsid w:val="009C021F"/>
    <w:rsid w:val="009D0CC9"/>
    <w:rsid w:val="009E1D4B"/>
    <w:rsid w:val="00A10344"/>
    <w:rsid w:val="00A276CA"/>
    <w:rsid w:val="00A35D85"/>
    <w:rsid w:val="00A55193"/>
    <w:rsid w:val="00A56F12"/>
    <w:rsid w:val="00A72281"/>
    <w:rsid w:val="00A808AC"/>
    <w:rsid w:val="00A900AB"/>
    <w:rsid w:val="00A97D4F"/>
    <w:rsid w:val="00AC229C"/>
    <w:rsid w:val="00AC7B8F"/>
    <w:rsid w:val="00AD0AFE"/>
    <w:rsid w:val="00AD300F"/>
    <w:rsid w:val="00AE4E14"/>
    <w:rsid w:val="00AF3F6D"/>
    <w:rsid w:val="00AF72E2"/>
    <w:rsid w:val="00B062B2"/>
    <w:rsid w:val="00B17996"/>
    <w:rsid w:val="00B25702"/>
    <w:rsid w:val="00B26962"/>
    <w:rsid w:val="00B41317"/>
    <w:rsid w:val="00B509B1"/>
    <w:rsid w:val="00B72719"/>
    <w:rsid w:val="00B804A6"/>
    <w:rsid w:val="00BA1970"/>
    <w:rsid w:val="00BA21BD"/>
    <w:rsid w:val="00BF0208"/>
    <w:rsid w:val="00C00F1D"/>
    <w:rsid w:val="00C07BD6"/>
    <w:rsid w:val="00C14FB6"/>
    <w:rsid w:val="00C20DA1"/>
    <w:rsid w:val="00C42034"/>
    <w:rsid w:val="00C50780"/>
    <w:rsid w:val="00C5176B"/>
    <w:rsid w:val="00C56560"/>
    <w:rsid w:val="00C6704F"/>
    <w:rsid w:val="00C76080"/>
    <w:rsid w:val="00C938D6"/>
    <w:rsid w:val="00CA2F02"/>
    <w:rsid w:val="00CC350B"/>
    <w:rsid w:val="00CE2D97"/>
    <w:rsid w:val="00CE341B"/>
    <w:rsid w:val="00CF042C"/>
    <w:rsid w:val="00CF2D6B"/>
    <w:rsid w:val="00D108F3"/>
    <w:rsid w:val="00D2250D"/>
    <w:rsid w:val="00D3464B"/>
    <w:rsid w:val="00D37CFE"/>
    <w:rsid w:val="00D45734"/>
    <w:rsid w:val="00D577F0"/>
    <w:rsid w:val="00D82837"/>
    <w:rsid w:val="00D87C59"/>
    <w:rsid w:val="00DA3A43"/>
    <w:rsid w:val="00DA3F72"/>
    <w:rsid w:val="00DA4BA2"/>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E01"/>
    <w:rsid w:val="00EE15A1"/>
    <w:rsid w:val="00EE6BD9"/>
    <w:rsid w:val="00F01CCF"/>
    <w:rsid w:val="00F02ED0"/>
    <w:rsid w:val="00F23C6C"/>
    <w:rsid w:val="00F25026"/>
    <w:rsid w:val="00F31147"/>
    <w:rsid w:val="00F40D11"/>
    <w:rsid w:val="00F41745"/>
    <w:rsid w:val="00F45336"/>
    <w:rsid w:val="00F6045E"/>
    <w:rsid w:val="00F761DF"/>
    <w:rsid w:val="00F80D29"/>
    <w:rsid w:val="00F93325"/>
    <w:rsid w:val="00F955C3"/>
    <w:rsid w:val="00FA5F52"/>
    <w:rsid w:val="00FB4022"/>
    <w:rsid w:val="00FC7AB5"/>
    <w:rsid w:val="00FD165D"/>
    <w:rsid w:val="00FD4E6D"/>
    <w:rsid w:val="00FF0D77"/>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 w:type="paragraph" w:styleId="Revision">
    <w:name w:val="Revision"/>
    <w:hidden/>
    <w:uiPriority w:val="99"/>
    <w:semiHidden/>
    <w:rsid w:val="00451B6D"/>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 </cp:lastModifiedBy>
  <cp:revision>2</cp:revision>
  <cp:lastPrinted>2019-01-21T13:25:00Z</cp:lastPrinted>
  <dcterms:created xsi:type="dcterms:W3CDTF">2019-02-08T18:28:00Z</dcterms:created>
  <dcterms:modified xsi:type="dcterms:W3CDTF">2019-02-08T18:28:00Z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-1238849152</vt:i4>
  </property>
  <property fmtid="{D5CDD505-2E9C-101B-9397-08002B2CF9AE}" pid="3" name="_NewReviewCycle">
    <vt:lpwstr/>
  </property>
  <property fmtid="{D5CDD505-2E9C-101B-9397-08002B2CF9AE}" pid="4" name="_EmailSubject">
    <vt:lpwstr>FOR URGENT REVIEW: Updated Draft GNSO Council Comments on the FY20 Budget and Operating Plan</vt:lpwstr>
  </property>
  <property fmtid="{D5CDD505-2E9C-101B-9397-08002B2CF9AE}" pid="5" name="_AuthorEmail">
    <vt:lpwstr>kdrazek@verisign.com</vt:lpwstr>
  </property>
  <property fmtid="{D5CDD505-2E9C-101B-9397-08002B2CF9AE}" pid="6" name="_AuthorEmailDisplayName">
    <vt:lpwstr>Drazek, Keith</vt:lpwstr>
  </property>
</Properties>
</file>