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5C63" w14:textId="758A28D6" w:rsidR="003F400D" w:rsidRPr="00725545" w:rsidRDefault="007C0A91">
      <w:pPr>
        <w:spacing w:after="0" w:line="240" w:lineRule="auto"/>
        <w:jc w:val="right"/>
        <w:rPr>
          <w:rFonts w:asciiTheme="majorHAnsi" w:eastAsia="Calibri" w:hAnsiTheme="majorHAnsi" w:cstheme="majorHAnsi"/>
          <w:sz w:val="22"/>
          <w:szCs w:val="22"/>
        </w:rPr>
      </w:pPr>
      <w:r>
        <w:rPr>
          <w:rFonts w:asciiTheme="majorHAnsi" w:eastAsia="Calibri" w:hAnsiTheme="majorHAnsi" w:cstheme="majorHAnsi"/>
          <w:sz w:val="22"/>
          <w:szCs w:val="22"/>
        </w:rPr>
        <w:t>11</w:t>
      </w:r>
      <w:r w:rsidR="00935444" w:rsidRPr="00725545">
        <w:rPr>
          <w:rFonts w:asciiTheme="majorHAnsi" w:eastAsia="Calibri" w:hAnsiTheme="majorHAnsi" w:cstheme="majorHAnsi"/>
          <w:sz w:val="22"/>
          <w:szCs w:val="22"/>
        </w:rPr>
        <w:t xml:space="preserve"> </w:t>
      </w:r>
      <w:r w:rsidR="005E2BDE" w:rsidRPr="00725545">
        <w:rPr>
          <w:rFonts w:asciiTheme="majorHAnsi" w:eastAsia="Calibri" w:hAnsiTheme="majorHAnsi" w:cstheme="majorHAnsi"/>
          <w:sz w:val="22"/>
          <w:szCs w:val="22"/>
        </w:rPr>
        <w:t>February</w:t>
      </w:r>
      <w:r w:rsidR="005E5624" w:rsidRPr="00725545">
        <w:rPr>
          <w:rFonts w:asciiTheme="majorHAnsi" w:eastAsia="Calibri" w:hAnsiTheme="majorHAnsi" w:cstheme="majorHAnsi"/>
          <w:sz w:val="22"/>
          <w:szCs w:val="22"/>
        </w:rPr>
        <w:t xml:space="preserve"> 201</w:t>
      </w:r>
      <w:r w:rsidR="005E2BDE" w:rsidRPr="00725545">
        <w:rPr>
          <w:rFonts w:asciiTheme="majorHAnsi" w:eastAsia="Calibri" w:hAnsiTheme="majorHAnsi" w:cstheme="majorHAnsi"/>
          <w:sz w:val="22"/>
          <w:szCs w:val="22"/>
        </w:rPr>
        <w:t>9</w:t>
      </w:r>
    </w:p>
    <w:p w14:paraId="48F22F0F" w14:textId="77777777" w:rsidR="003F400D" w:rsidRPr="00725545" w:rsidRDefault="003F400D">
      <w:pPr>
        <w:spacing w:after="0" w:line="240" w:lineRule="auto"/>
        <w:rPr>
          <w:rFonts w:asciiTheme="majorHAnsi" w:eastAsia="Calibri" w:hAnsiTheme="majorHAnsi" w:cstheme="majorHAnsi"/>
          <w:sz w:val="22"/>
          <w:szCs w:val="22"/>
        </w:rPr>
      </w:pPr>
    </w:p>
    <w:p w14:paraId="0E043E46" w14:textId="083DCA4A" w:rsidR="003F400D" w:rsidRPr="00725545" w:rsidRDefault="00BB708B">
      <w:pPr>
        <w:spacing w:after="0" w:line="240"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p w14:paraId="53D5C584" w14:textId="77777777" w:rsidR="003F400D" w:rsidRPr="00725545" w:rsidRDefault="003F400D">
      <w:pPr>
        <w:spacing w:after="0" w:line="240" w:lineRule="auto"/>
        <w:rPr>
          <w:rFonts w:asciiTheme="majorHAnsi" w:eastAsia="Calibri" w:hAnsiTheme="majorHAnsi" w:cstheme="majorHAnsi"/>
          <w:sz w:val="22"/>
          <w:szCs w:val="22"/>
        </w:rPr>
      </w:pPr>
    </w:p>
    <w:p w14:paraId="4B073ABC" w14:textId="294DCA26" w:rsidR="003F400D" w:rsidRPr="00725545" w:rsidRDefault="005E5624">
      <w:pPr>
        <w:spacing w:after="0" w:line="240" w:lineRule="auto"/>
        <w:jc w:val="center"/>
        <w:rPr>
          <w:rFonts w:asciiTheme="majorHAnsi" w:eastAsia="Calibri" w:hAnsiTheme="majorHAnsi" w:cstheme="majorHAnsi"/>
          <w:b/>
          <w:sz w:val="22"/>
          <w:szCs w:val="22"/>
        </w:rPr>
      </w:pPr>
      <w:r w:rsidRPr="00725545">
        <w:rPr>
          <w:rFonts w:asciiTheme="majorHAnsi" w:eastAsia="Calibri" w:hAnsiTheme="majorHAnsi" w:cstheme="majorHAnsi"/>
          <w:b/>
          <w:color w:val="17365D"/>
          <w:sz w:val="22"/>
          <w:szCs w:val="22"/>
        </w:rPr>
        <w:t xml:space="preserve">Statement of the Generic Names Supporting Organization Council on </w:t>
      </w:r>
      <w:r w:rsidRPr="00725545">
        <w:rPr>
          <w:rFonts w:asciiTheme="majorHAnsi" w:eastAsia="Calibri" w:hAnsiTheme="majorHAnsi" w:cstheme="majorHAnsi"/>
          <w:b/>
          <w:color w:val="17365D"/>
          <w:sz w:val="22"/>
          <w:szCs w:val="22"/>
        </w:rPr>
        <w:br/>
        <w:t xml:space="preserve">ICANN’s Draft </w:t>
      </w:r>
      <w:r w:rsidR="007C0A91">
        <w:rPr>
          <w:rFonts w:asciiTheme="majorHAnsi" w:eastAsia="Calibri" w:hAnsiTheme="majorHAnsi" w:cstheme="majorHAnsi"/>
          <w:b/>
          <w:color w:val="17365D"/>
          <w:sz w:val="22"/>
          <w:szCs w:val="22"/>
        </w:rPr>
        <w:t>F</w:t>
      </w:r>
      <w:r w:rsidR="007C0A91" w:rsidRPr="007C0A91">
        <w:rPr>
          <w:rFonts w:asciiTheme="majorHAnsi" w:eastAsia="Calibri" w:hAnsiTheme="majorHAnsi" w:cstheme="majorHAnsi"/>
          <w:b/>
          <w:color w:val="17365D"/>
          <w:sz w:val="22"/>
          <w:szCs w:val="22"/>
        </w:rPr>
        <w:t>ive-</w:t>
      </w:r>
      <w:r w:rsidR="007C0A91">
        <w:rPr>
          <w:rFonts w:asciiTheme="majorHAnsi" w:eastAsia="Calibri" w:hAnsiTheme="majorHAnsi" w:cstheme="majorHAnsi"/>
          <w:b/>
          <w:color w:val="17365D"/>
          <w:sz w:val="22"/>
          <w:szCs w:val="22"/>
        </w:rPr>
        <w:t>Y</w:t>
      </w:r>
      <w:r w:rsidR="007C0A91" w:rsidRPr="007C0A91">
        <w:rPr>
          <w:rFonts w:asciiTheme="majorHAnsi" w:eastAsia="Calibri" w:hAnsiTheme="majorHAnsi" w:cstheme="majorHAnsi"/>
          <w:b/>
          <w:color w:val="17365D"/>
          <w:sz w:val="22"/>
          <w:szCs w:val="22"/>
        </w:rPr>
        <w:t xml:space="preserve">ear </w:t>
      </w:r>
      <w:r w:rsidR="007C0A91">
        <w:rPr>
          <w:rFonts w:asciiTheme="majorHAnsi" w:eastAsia="Calibri" w:hAnsiTheme="majorHAnsi" w:cstheme="majorHAnsi"/>
          <w:b/>
          <w:color w:val="17365D"/>
          <w:sz w:val="22"/>
          <w:szCs w:val="22"/>
        </w:rPr>
        <w:t>S</w:t>
      </w:r>
      <w:r w:rsidR="007C0A91" w:rsidRPr="007C0A91">
        <w:rPr>
          <w:rFonts w:asciiTheme="majorHAnsi" w:eastAsia="Calibri" w:hAnsiTheme="majorHAnsi" w:cstheme="majorHAnsi"/>
          <w:b/>
          <w:color w:val="17365D"/>
          <w:sz w:val="22"/>
          <w:szCs w:val="22"/>
        </w:rPr>
        <w:t xml:space="preserve">trategic </w:t>
      </w:r>
      <w:r w:rsidR="007C0A91">
        <w:rPr>
          <w:rFonts w:asciiTheme="majorHAnsi" w:eastAsia="Calibri" w:hAnsiTheme="majorHAnsi" w:cstheme="majorHAnsi"/>
          <w:b/>
          <w:color w:val="17365D"/>
          <w:sz w:val="22"/>
          <w:szCs w:val="22"/>
        </w:rPr>
        <w:t>P</w:t>
      </w:r>
      <w:r w:rsidR="007C0A91" w:rsidRPr="007C0A91">
        <w:rPr>
          <w:rFonts w:asciiTheme="majorHAnsi" w:eastAsia="Calibri" w:hAnsiTheme="majorHAnsi" w:cstheme="majorHAnsi"/>
          <w:b/>
          <w:color w:val="17365D"/>
          <w:sz w:val="22"/>
          <w:szCs w:val="22"/>
        </w:rPr>
        <w:t>lan for</w:t>
      </w:r>
      <w:r w:rsidR="007C0A91">
        <w:rPr>
          <w:rFonts w:asciiTheme="majorHAnsi" w:eastAsia="Calibri" w:hAnsiTheme="majorHAnsi" w:cstheme="majorHAnsi"/>
          <w:b/>
          <w:color w:val="17365D"/>
          <w:sz w:val="22"/>
          <w:szCs w:val="22"/>
        </w:rPr>
        <w:t xml:space="preserve"> F</w:t>
      </w:r>
      <w:r w:rsidR="007C0A91" w:rsidRPr="007C0A91">
        <w:rPr>
          <w:rFonts w:asciiTheme="majorHAnsi" w:eastAsia="Calibri" w:hAnsiTheme="majorHAnsi" w:cstheme="majorHAnsi"/>
          <w:b/>
          <w:color w:val="17365D"/>
          <w:sz w:val="22"/>
          <w:szCs w:val="22"/>
        </w:rPr>
        <w:t xml:space="preserve">iscal </w:t>
      </w:r>
      <w:r w:rsidR="007C0A91">
        <w:rPr>
          <w:rFonts w:asciiTheme="majorHAnsi" w:eastAsia="Calibri" w:hAnsiTheme="majorHAnsi" w:cstheme="majorHAnsi"/>
          <w:b/>
          <w:color w:val="17365D"/>
          <w:sz w:val="22"/>
          <w:szCs w:val="22"/>
        </w:rPr>
        <w:t>Y</w:t>
      </w:r>
      <w:r w:rsidR="007C0A91" w:rsidRPr="007C0A91">
        <w:rPr>
          <w:rFonts w:asciiTheme="majorHAnsi" w:eastAsia="Calibri" w:hAnsiTheme="majorHAnsi" w:cstheme="majorHAnsi"/>
          <w:b/>
          <w:color w:val="17365D"/>
          <w:sz w:val="22"/>
          <w:szCs w:val="22"/>
        </w:rPr>
        <w:t>ears 2021 through 2025</w:t>
      </w:r>
    </w:p>
    <w:p w14:paraId="6F6519B5" w14:textId="77777777" w:rsidR="003F400D" w:rsidRPr="00725545" w:rsidRDefault="003F400D">
      <w:pPr>
        <w:rPr>
          <w:rFonts w:asciiTheme="majorHAnsi" w:eastAsia="Calibri" w:hAnsiTheme="majorHAnsi" w:cstheme="majorHAnsi"/>
          <w:sz w:val="22"/>
          <w:szCs w:val="22"/>
        </w:rPr>
      </w:pPr>
    </w:p>
    <w:p w14:paraId="396AE3C9" w14:textId="60B95BC5" w:rsidR="0045613D" w:rsidRPr="00725545" w:rsidRDefault="005E5624"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Generic Names Supporting Organization (GNSO) Council welcomes the opportunity to provide input </w:t>
      </w:r>
      <w:r w:rsidR="00CE341B" w:rsidRPr="00725545">
        <w:rPr>
          <w:rFonts w:asciiTheme="majorHAnsi" w:eastAsia="Calibri" w:hAnsiTheme="majorHAnsi" w:cstheme="majorHAnsi"/>
          <w:sz w:val="22"/>
          <w:szCs w:val="22"/>
        </w:rPr>
        <w:t xml:space="preserve">on those aspects of </w:t>
      </w:r>
      <w:r w:rsidR="00D108F3">
        <w:rPr>
          <w:rFonts w:asciiTheme="majorHAnsi" w:eastAsia="Calibri" w:hAnsiTheme="majorHAnsi" w:cstheme="majorHAnsi"/>
          <w:sz w:val="22"/>
          <w:szCs w:val="22"/>
        </w:rPr>
        <w:t>ICANN’s</w:t>
      </w:r>
      <w:r w:rsidR="00CE341B" w:rsidRPr="00725545">
        <w:rPr>
          <w:rFonts w:asciiTheme="majorHAnsi" w:eastAsia="Calibri" w:hAnsiTheme="majorHAnsi" w:cstheme="majorHAnsi"/>
          <w:sz w:val="22"/>
          <w:szCs w:val="22"/>
        </w:rPr>
        <w:t xml:space="preserve"> </w:t>
      </w:r>
      <w:r w:rsidR="007C0A91">
        <w:rPr>
          <w:rFonts w:asciiTheme="majorHAnsi" w:eastAsia="Calibri" w:hAnsiTheme="majorHAnsi" w:cstheme="majorHAnsi"/>
          <w:sz w:val="22"/>
          <w:szCs w:val="22"/>
        </w:rPr>
        <w:t>draft five-year Strategic Plan for fiscal years 2021 through 2025</w:t>
      </w:r>
      <w:r w:rsidR="00D108F3">
        <w:rPr>
          <w:rFonts w:asciiTheme="majorHAnsi" w:eastAsia="Calibri" w:hAnsiTheme="majorHAnsi" w:cstheme="majorHAnsi"/>
          <w:sz w:val="22"/>
          <w:szCs w:val="22"/>
        </w:rPr>
        <w:t xml:space="preserve"> which are </w:t>
      </w:r>
      <w:r w:rsidR="00CE341B" w:rsidRPr="00725545">
        <w:rPr>
          <w:rFonts w:asciiTheme="majorHAnsi" w:eastAsia="Calibri" w:hAnsiTheme="majorHAnsi" w:cstheme="majorHAnsi"/>
          <w:sz w:val="22"/>
          <w:szCs w:val="22"/>
        </w:rPr>
        <w:t xml:space="preserve">of relevance to </w:t>
      </w:r>
      <w:r w:rsidR="007C0A91">
        <w:rPr>
          <w:rFonts w:asciiTheme="majorHAnsi" w:eastAsia="Calibri" w:hAnsiTheme="majorHAnsi" w:cstheme="majorHAnsi"/>
          <w:sz w:val="22"/>
          <w:szCs w:val="22"/>
        </w:rPr>
        <w:t>our</w:t>
      </w:r>
      <w:r w:rsidR="00CE341B" w:rsidRPr="00725545">
        <w:rPr>
          <w:rFonts w:asciiTheme="majorHAnsi" w:eastAsia="Calibri" w:hAnsiTheme="majorHAnsi" w:cstheme="majorHAnsi"/>
          <w:sz w:val="22"/>
          <w:szCs w:val="22"/>
        </w:rPr>
        <w:t xml:space="preserve"> remit. Thus, w</w:t>
      </w:r>
      <w:r w:rsidR="0045613D" w:rsidRPr="00725545">
        <w:rPr>
          <w:rFonts w:asciiTheme="majorHAnsi" w:eastAsia="Calibri" w:hAnsiTheme="majorHAnsi" w:cstheme="majorHAnsi"/>
          <w:sz w:val="22"/>
          <w:szCs w:val="22"/>
        </w:rPr>
        <w:t>hile th</w:t>
      </w:r>
      <w:ins w:id="0" w:author="Drazek, Keith" w:date="2019-02-07T11:44:00Z">
        <w:r w:rsidR="00640B3D">
          <w:rPr>
            <w:rFonts w:asciiTheme="majorHAnsi" w:eastAsia="Calibri" w:hAnsiTheme="majorHAnsi" w:cstheme="majorHAnsi"/>
            <w:sz w:val="22"/>
            <w:szCs w:val="22"/>
          </w:rPr>
          <w:t xml:space="preserve">ese comments are submitted </w:t>
        </w:r>
      </w:ins>
      <w:del w:id="1" w:author="Drazek, Keith" w:date="2019-02-07T11:44:00Z">
        <w:r w:rsidR="0045613D" w:rsidRPr="00725545" w:rsidDel="00640B3D">
          <w:rPr>
            <w:rFonts w:asciiTheme="majorHAnsi" w:eastAsia="Calibri" w:hAnsiTheme="majorHAnsi" w:cstheme="majorHAnsi"/>
            <w:sz w:val="22"/>
            <w:szCs w:val="22"/>
          </w:rPr>
          <w:delText xml:space="preserve">is statement is made </w:delText>
        </w:r>
      </w:del>
      <w:r w:rsidR="0045613D" w:rsidRPr="00725545">
        <w:rPr>
          <w:rFonts w:asciiTheme="majorHAnsi" w:eastAsia="Calibri" w:hAnsiTheme="majorHAnsi" w:cstheme="majorHAnsi"/>
          <w:sz w:val="22"/>
          <w:szCs w:val="22"/>
        </w:rPr>
        <w:t xml:space="preserve">on behalf of the GNSO Council, our comments are intended to complement, and not replace, any input that may be provided on </w:t>
      </w:r>
      <w:r w:rsidR="007C0A91">
        <w:rPr>
          <w:rFonts w:asciiTheme="majorHAnsi" w:eastAsia="Calibri" w:hAnsiTheme="majorHAnsi" w:cstheme="majorHAnsi"/>
          <w:sz w:val="22"/>
          <w:szCs w:val="22"/>
        </w:rPr>
        <w:t>the Strategic Plan</w:t>
      </w:r>
      <w:r w:rsidR="0045613D" w:rsidRPr="00725545">
        <w:rPr>
          <w:rFonts w:asciiTheme="majorHAnsi" w:eastAsia="Calibri" w:hAnsiTheme="majorHAnsi" w:cstheme="majorHAnsi"/>
          <w:sz w:val="22"/>
          <w:szCs w:val="22"/>
        </w:rPr>
        <w:t xml:space="preserve"> by individual GNSO Stakeholder Groups and Constituencies.</w:t>
      </w:r>
    </w:p>
    <w:p w14:paraId="3B2C06F2" w14:textId="30252BFB" w:rsidR="00806BC5" w:rsidDel="00737AED" w:rsidRDefault="005E5624">
      <w:pPr>
        <w:rPr>
          <w:del w:id="2" w:author="Drazek, Keith" w:date="2019-02-07T10:53:00Z"/>
          <w:rFonts w:asciiTheme="majorHAnsi" w:eastAsia="Calibri" w:hAnsiTheme="majorHAnsi" w:cstheme="majorHAnsi"/>
          <w:sz w:val="22"/>
          <w:szCs w:val="22"/>
          <w:highlight w:val="yellow"/>
        </w:rPr>
      </w:pPr>
      <w:del w:id="3" w:author="Drazek, Keith" w:date="2019-02-07T10:53:00Z">
        <w:r w:rsidRPr="00725545" w:rsidDel="00737AED">
          <w:rPr>
            <w:rFonts w:asciiTheme="majorHAnsi" w:eastAsia="Calibri" w:hAnsiTheme="majorHAnsi" w:cstheme="majorHAnsi"/>
            <w:sz w:val="22"/>
            <w:szCs w:val="22"/>
          </w:rPr>
          <w:delText>This comment was prepared by the Council's Standing Committee on Budget and Operations</w:delText>
        </w:r>
        <w:r w:rsidR="00D3464B" w:rsidRPr="00725545" w:rsidDel="00737AED">
          <w:rPr>
            <w:rFonts w:asciiTheme="majorHAnsi" w:eastAsia="Calibri" w:hAnsiTheme="majorHAnsi" w:cstheme="majorHAnsi"/>
            <w:sz w:val="22"/>
            <w:szCs w:val="22"/>
          </w:rPr>
          <w:delText xml:space="preserve"> (Standing Committee)</w:delText>
        </w:r>
        <w:r w:rsidRPr="00725545" w:rsidDel="00737AED">
          <w:rPr>
            <w:rFonts w:asciiTheme="majorHAnsi" w:eastAsia="Calibri" w:hAnsiTheme="majorHAnsi" w:cstheme="majorHAnsi"/>
            <w:sz w:val="22"/>
            <w:szCs w:val="22"/>
          </w:rPr>
          <w:delText xml:space="preserve">, whose membership includes both Councilors and Subject Matter Experts from across the GNSO. </w:delText>
        </w:r>
        <w:r w:rsidRPr="00FB4189" w:rsidDel="00737AED">
          <w:rPr>
            <w:rFonts w:asciiTheme="majorHAnsi" w:eastAsia="Calibri" w:hAnsiTheme="majorHAnsi" w:cstheme="majorHAnsi"/>
            <w:sz w:val="22"/>
            <w:szCs w:val="22"/>
          </w:rPr>
          <w:delText xml:space="preserve">The Standing Committee </w:delText>
        </w:r>
        <w:r w:rsidR="00806BC5" w:rsidRPr="00FB4189" w:rsidDel="00737AED">
          <w:rPr>
            <w:rFonts w:asciiTheme="majorHAnsi" w:eastAsia="Calibri" w:hAnsiTheme="majorHAnsi" w:cstheme="majorHAnsi"/>
            <w:sz w:val="22"/>
            <w:szCs w:val="22"/>
          </w:rPr>
          <w:delText>has reviewed every page of the Strategic Plan</w:delText>
        </w:r>
        <w:r w:rsidR="00FB4189" w:rsidDel="00737AED">
          <w:rPr>
            <w:rFonts w:asciiTheme="majorHAnsi" w:eastAsia="Calibri" w:hAnsiTheme="majorHAnsi" w:cstheme="majorHAnsi"/>
            <w:sz w:val="22"/>
            <w:szCs w:val="22"/>
          </w:rPr>
          <w:delText xml:space="preserve"> and accompanying backgrounder</w:delText>
        </w:r>
        <w:r w:rsidR="00806BC5" w:rsidRPr="00FB4189" w:rsidDel="00737AED">
          <w:rPr>
            <w:rFonts w:asciiTheme="majorHAnsi" w:eastAsia="Calibri" w:hAnsiTheme="majorHAnsi" w:cstheme="majorHAnsi"/>
            <w:sz w:val="22"/>
            <w:szCs w:val="22"/>
          </w:rPr>
          <w:delText xml:space="preserve">, and for ease of reference, our comments follow the original structure of the </w:delText>
        </w:r>
        <w:r w:rsidR="00975768" w:rsidRPr="00FB4189" w:rsidDel="00737AED">
          <w:rPr>
            <w:rFonts w:asciiTheme="majorHAnsi" w:eastAsia="Calibri" w:hAnsiTheme="majorHAnsi" w:cstheme="majorHAnsi"/>
            <w:sz w:val="22"/>
            <w:szCs w:val="22"/>
          </w:rPr>
          <w:delText>document.</w:delText>
        </w:r>
      </w:del>
    </w:p>
    <w:p w14:paraId="1DE9F40B" w14:textId="59BC2E97" w:rsidR="00B65664" w:rsidRPr="00AA458D" w:rsidRDefault="00B65664">
      <w:pPr>
        <w:rPr>
          <w:rFonts w:asciiTheme="majorHAnsi" w:eastAsia="Calibri" w:hAnsiTheme="majorHAnsi" w:cstheme="majorHAnsi"/>
          <w:b/>
          <w:sz w:val="22"/>
          <w:szCs w:val="22"/>
        </w:rPr>
      </w:pPr>
      <w:r w:rsidRPr="00AA458D">
        <w:rPr>
          <w:rFonts w:asciiTheme="majorHAnsi" w:eastAsia="Calibri" w:hAnsiTheme="majorHAnsi" w:cstheme="majorHAnsi"/>
          <w:b/>
          <w:sz w:val="22"/>
          <w:szCs w:val="22"/>
        </w:rPr>
        <w:t>Introduction to the Strategic Plan</w:t>
      </w:r>
    </w:p>
    <w:p w14:paraId="5CC06646" w14:textId="7FE8E52B" w:rsidR="00AA458D" w:rsidRDefault="00AA458D" w:rsidP="00B65664">
      <w:pPr>
        <w:tabs>
          <w:tab w:val="left" w:pos="720"/>
        </w:tabs>
        <w:rPr>
          <w:rFonts w:asciiTheme="majorHAnsi" w:eastAsia="Calibri" w:hAnsiTheme="majorHAnsi" w:cstheme="majorHAnsi"/>
          <w:sz w:val="22"/>
          <w:szCs w:val="22"/>
        </w:rPr>
      </w:pPr>
      <w:r w:rsidRPr="00AA458D">
        <w:rPr>
          <w:rFonts w:asciiTheme="majorHAnsi" w:eastAsia="Calibri" w:hAnsiTheme="majorHAnsi" w:cstheme="majorHAnsi"/>
          <w:sz w:val="22"/>
          <w:szCs w:val="22"/>
        </w:rPr>
        <w:t xml:space="preserve">The </w:t>
      </w:r>
      <w:r>
        <w:rPr>
          <w:rFonts w:asciiTheme="majorHAnsi" w:eastAsia="Calibri" w:hAnsiTheme="majorHAnsi" w:cstheme="majorHAnsi"/>
          <w:sz w:val="22"/>
          <w:szCs w:val="22"/>
        </w:rPr>
        <w:t xml:space="preserve">GNSO Council </w:t>
      </w:r>
      <w:ins w:id="4" w:author="Drazek, Keith" w:date="2019-02-07T10:59:00Z">
        <w:r w:rsidR="00C80A1B">
          <w:rPr>
            <w:rFonts w:asciiTheme="majorHAnsi" w:eastAsia="Calibri" w:hAnsiTheme="majorHAnsi" w:cstheme="majorHAnsi"/>
            <w:sz w:val="22"/>
            <w:szCs w:val="22"/>
          </w:rPr>
          <w:t xml:space="preserve">recognizes </w:t>
        </w:r>
      </w:ins>
      <w:del w:id="5" w:author="Drazek, Keith" w:date="2019-02-07T11:00:00Z">
        <w:r w:rsidDel="00C80A1B">
          <w:rPr>
            <w:rFonts w:asciiTheme="majorHAnsi" w:eastAsia="Calibri" w:hAnsiTheme="majorHAnsi" w:cstheme="majorHAnsi"/>
            <w:sz w:val="22"/>
            <w:szCs w:val="22"/>
          </w:rPr>
          <w:delText xml:space="preserve">believes that </w:delText>
        </w:r>
      </w:del>
      <w:r>
        <w:rPr>
          <w:rFonts w:asciiTheme="majorHAnsi" w:eastAsia="Calibri" w:hAnsiTheme="majorHAnsi" w:cstheme="majorHAnsi"/>
          <w:sz w:val="22"/>
          <w:szCs w:val="22"/>
        </w:rPr>
        <w:t xml:space="preserve">the </w:t>
      </w:r>
      <w:r w:rsidRPr="00AA458D">
        <w:rPr>
          <w:rFonts w:asciiTheme="majorHAnsi" w:eastAsia="Calibri" w:hAnsiTheme="majorHAnsi" w:cstheme="majorHAnsi"/>
          <w:sz w:val="22"/>
          <w:szCs w:val="22"/>
        </w:rPr>
        <w:t>potential</w:t>
      </w:r>
      <w:ins w:id="6" w:author="Drazek, Keith" w:date="2019-02-07T11:00:00Z">
        <w:r w:rsidR="00C80A1B">
          <w:rPr>
            <w:rFonts w:asciiTheme="majorHAnsi" w:eastAsia="Calibri" w:hAnsiTheme="majorHAnsi" w:cstheme="majorHAnsi"/>
            <w:sz w:val="22"/>
            <w:szCs w:val="22"/>
          </w:rPr>
          <w:t xml:space="preserve"> impact of </w:t>
        </w:r>
      </w:ins>
      <w:del w:id="7" w:author="Drazek, Keith" w:date="2019-02-07T11:00:00Z">
        <w:r w:rsidRPr="00AA458D" w:rsidDel="00C80A1B">
          <w:rPr>
            <w:rFonts w:asciiTheme="majorHAnsi" w:eastAsia="Calibri" w:hAnsiTheme="majorHAnsi" w:cstheme="majorHAnsi"/>
            <w:sz w:val="22"/>
            <w:szCs w:val="22"/>
          </w:rPr>
          <w:delText xml:space="preserve"> for </w:delText>
        </w:r>
      </w:del>
      <w:r w:rsidRPr="00AA458D">
        <w:rPr>
          <w:rFonts w:asciiTheme="majorHAnsi" w:eastAsia="Calibri" w:hAnsiTheme="majorHAnsi" w:cstheme="majorHAnsi"/>
          <w:sz w:val="22"/>
          <w:szCs w:val="22"/>
        </w:rPr>
        <w:t>g</w:t>
      </w:r>
      <w:r w:rsidR="00B65664" w:rsidRPr="00B65664">
        <w:rPr>
          <w:rFonts w:asciiTheme="majorHAnsi" w:eastAsia="Calibri" w:hAnsiTheme="majorHAnsi" w:cstheme="majorHAnsi"/>
          <w:sz w:val="22"/>
          <w:szCs w:val="22"/>
        </w:rPr>
        <w:t>reater regulatory activity</w:t>
      </w:r>
      <w:r w:rsidRPr="00AA458D">
        <w:rPr>
          <w:rFonts w:asciiTheme="majorHAnsi" w:eastAsia="Calibri" w:hAnsiTheme="majorHAnsi" w:cstheme="majorHAnsi"/>
          <w:sz w:val="22"/>
          <w:szCs w:val="22"/>
        </w:rPr>
        <w:t xml:space="preserve"> and</w:t>
      </w:r>
      <w:r w:rsidR="00B65664" w:rsidRPr="00B65664">
        <w:rPr>
          <w:rFonts w:asciiTheme="majorHAnsi" w:eastAsia="Calibri" w:hAnsiTheme="majorHAnsi" w:cstheme="majorHAnsi"/>
          <w:sz w:val="22"/>
          <w:szCs w:val="22"/>
        </w:rPr>
        <w:t xml:space="preserve"> other internal and external factors </w:t>
      </w:r>
      <w:ins w:id="8" w:author="Drazek, Keith" w:date="2019-02-07T11:00:00Z">
        <w:r w:rsidR="00C80A1B">
          <w:rPr>
            <w:rFonts w:asciiTheme="majorHAnsi" w:eastAsia="Calibri" w:hAnsiTheme="majorHAnsi" w:cstheme="majorHAnsi"/>
            <w:sz w:val="22"/>
            <w:szCs w:val="22"/>
          </w:rPr>
          <w:t>on</w:t>
        </w:r>
      </w:ins>
      <w:ins w:id="9" w:author="Drazek, Keith" w:date="2019-02-07T11:02:00Z">
        <w:r w:rsidR="00C80A1B">
          <w:rPr>
            <w:rFonts w:asciiTheme="majorHAnsi" w:eastAsia="Calibri" w:hAnsiTheme="majorHAnsi" w:cstheme="majorHAnsi"/>
            <w:sz w:val="22"/>
            <w:szCs w:val="22"/>
          </w:rPr>
          <w:t xml:space="preserve"> ICANN’s existing gTLD policies, and on ongoing and future </w:t>
        </w:r>
      </w:ins>
      <w:ins w:id="10" w:author="Drazek, Keith" w:date="2019-02-07T11:00:00Z">
        <w:r w:rsidR="00C80A1B">
          <w:rPr>
            <w:rFonts w:asciiTheme="majorHAnsi" w:eastAsia="Calibri" w:hAnsiTheme="majorHAnsi" w:cstheme="majorHAnsi"/>
            <w:sz w:val="22"/>
            <w:szCs w:val="22"/>
          </w:rPr>
          <w:t xml:space="preserve">GNSO Policy Development Processes and </w:t>
        </w:r>
      </w:ins>
      <w:ins w:id="11" w:author="Drazek, Keith" w:date="2019-02-07T11:01:00Z">
        <w:r w:rsidR="00C80A1B">
          <w:rPr>
            <w:rFonts w:asciiTheme="majorHAnsi" w:eastAsia="Calibri" w:hAnsiTheme="majorHAnsi" w:cstheme="majorHAnsi"/>
            <w:sz w:val="22"/>
            <w:szCs w:val="22"/>
          </w:rPr>
          <w:t xml:space="preserve">Implementation Review Teams.  </w:t>
        </w:r>
      </w:ins>
      <w:ins w:id="12" w:author="Drazek, Keith" w:date="2019-02-07T11:02:00Z">
        <w:r w:rsidR="00C80A1B">
          <w:rPr>
            <w:rFonts w:asciiTheme="majorHAnsi" w:eastAsia="Calibri" w:hAnsiTheme="majorHAnsi" w:cstheme="majorHAnsi"/>
            <w:sz w:val="22"/>
            <w:szCs w:val="22"/>
          </w:rPr>
          <w:t xml:space="preserve">These potential impacts </w:t>
        </w:r>
      </w:ins>
      <w:r w:rsidR="00B65664" w:rsidRPr="00B65664">
        <w:rPr>
          <w:rFonts w:asciiTheme="majorHAnsi" w:eastAsia="Calibri" w:hAnsiTheme="majorHAnsi" w:cstheme="majorHAnsi"/>
          <w:sz w:val="22"/>
          <w:szCs w:val="22"/>
        </w:rPr>
        <w:t>underscore the importance</w:t>
      </w:r>
      <w:r w:rsidRPr="00AA458D">
        <w:rPr>
          <w:rFonts w:asciiTheme="majorHAnsi" w:eastAsia="Calibri" w:hAnsiTheme="majorHAnsi" w:cstheme="majorHAnsi"/>
          <w:sz w:val="22"/>
          <w:szCs w:val="22"/>
        </w:rPr>
        <w:t xml:space="preserve"> of </w:t>
      </w:r>
      <w:r w:rsidR="00B65664" w:rsidRPr="00B65664">
        <w:rPr>
          <w:rFonts w:asciiTheme="majorHAnsi" w:eastAsia="Calibri" w:hAnsiTheme="majorHAnsi" w:cstheme="majorHAnsi"/>
          <w:sz w:val="22"/>
          <w:szCs w:val="22"/>
        </w:rPr>
        <w:t>ICANN’s next strategic plan</w:t>
      </w:r>
      <w:r>
        <w:rPr>
          <w:rFonts w:asciiTheme="majorHAnsi" w:eastAsia="Calibri" w:hAnsiTheme="majorHAnsi" w:cstheme="majorHAnsi"/>
          <w:sz w:val="22"/>
          <w:szCs w:val="22"/>
        </w:rPr>
        <w:t xml:space="preserve"> </w:t>
      </w:r>
      <w:r w:rsidR="00C8003B">
        <w:rPr>
          <w:rFonts w:asciiTheme="majorHAnsi" w:eastAsia="Calibri" w:hAnsiTheme="majorHAnsi" w:cstheme="majorHAnsi"/>
          <w:sz w:val="22"/>
          <w:szCs w:val="22"/>
        </w:rPr>
        <w:t xml:space="preserve">continuing to guide </w:t>
      </w:r>
      <w:r>
        <w:rPr>
          <w:rFonts w:asciiTheme="majorHAnsi" w:eastAsia="Calibri" w:hAnsiTheme="majorHAnsi" w:cstheme="majorHAnsi"/>
          <w:sz w:val="22"/>
          <w:szCs w:val="22"/>
        </w:rPr>
        <w:t>ICANN org</w:t>
      </w:r>
      <w:r w:rsidR="00C8003B">
        <w:rPr>
          <w:rFonts w:asciiTheme="majorHAnsi" w:eastAsia="Calibri" w:hAnsiTheme="majorHAnsi" w:cstheme="majorHAnsi"/>
          <w:sz w:val="22"/>
          <w:szCs w:val="22"/>
        </w:rPr>
        <w:t xml:space="preserve"> and the ICANN community</w:t>
      </w:r>
      <w:r>
        <w:rPr>
          <w:rFonts w:asciiTheme="majorHAnsi" w:eastAsia="Calibri" w:hAnsiTheme="majorHAnsi" w:cstheme="majorHAnsi"/>
          <w:sz w:val="22"/>
          <w:szCs w:val="22"/>
        </w:rPr>
        <w:t xml:space="preserve"> toward more </w:t>
      </w:r>
      <w:ins w:id="13" w:author="Drazek, Keith" w:date="2019-02-07T11:03:00Z">
        <w:r w:rsidR="00C80A1B">
          <w:rPr>
            <w:rFonts w:asciiTheme="majorHAnsi" w:eastAsia="Calibri" w:hAnsiTheme="majorHAnsi" w:cstheme="majorHAnsi"/>
            <w:sz w:val="22"/>
            <w:szCs w:val="22"/>
          </w:rPr>
          <w:t xml:space="preserve">awareness, coordination, </w:t>
        </w:r>
      </w:ins>
      <w:r>
        <w:rPr>
          <w:rFonts w:asciiTheme="majorHAnsi" w:eastAsia="Calibri" w:hAnsiTheme="majorHAnsi" w:cstheme="majorHAnsi"/>
          <w:sz w:val="22"/>
          <w:szCs w:val="22"/>
        </w:rPr>
        <w:t>accountab</w:t>
      </w:r>
      <w:r w:rsidR="00C8003B">
        <w:rPr>
          <w:rFonts w:asciiTheme="majorHAnsi" w:eastAsia="Calibri" w:hAnsiTheme="majorHAnsi" w:cstheme="majorHAnsi"/>
          <w:sz w:val="22"/>
          <w:szCs w:val="22"/>
        </w:rPr>
        <w:t>ility</w:t>
      </w:r>
      <w:r>
        <w:rPr>
          <w:rFonts w:asciiTheme="majorHAnsi" w:eastAsia="Calibri" w:hAnsiTheme="majorHAnsi" w:cstheme="majorHAnsi"/>
          <w:sz w:val="22"/>
          <w:szCs w:val="22"/>
        </w:rPr>
        <w:t>, transparen</w:t>
      </w:r>
      <w:r w:rsidR="00C8003B">
        <w:rPr>
          <w:rFonts w:asciiTheme="majorHAnsi" w:eastAsia="Calibri" w:hAnsiTheme="majorHAnsi" w:cstheme="majorHAnsi"/>
          <w:sz w:val="22"/>
          <w:szCs w:val="22"/>
        </w:rPr>
        <w:t>cy</w:t>
      </w:r>
      <w:r>
        <w:rPr>
          <w:rFonts w:asciiTheme="majorHAnsi" w:eastAsia="Calibri" w:hAnsiTheme="majorHAnsi" w:cstheme="majorHAnsi"/>
          <w:sz w:val="22"/>
          <w:szCs w:val="22"/>
        </w:rPr>
        <w:t xml:space="preserve">, and representative </w:t>
      </w:r>
      <w:r w:rsidR="00C8003B">
        <w:rPr>
          <w:rFonts w:asciiTheme="majorHAnsi" w:eastAsia="Calibri" w:hAnsiTheme="majorHAnsi" w:cstheme="majorHAnsi"/>
          <w:sz w:val="22"/>
          <w:szCs w:val="22"/>
        </w:rPr>
        <w:t>engagement</w:t>
      </w:r>
      <w:r>
        <w:rPr>
          <w:rFonts w:asciiTheme="majorHAnsi" w:eastAsia="Calibri" w:hAnsiTheme="majorHAnsi" w:cstheme="majorHAnsi"/>
          <w:sz w:val="22"/>
          <w:szCs w:val="22"/>
        </w:rPr>
        <w:t>. We are broadly comfortable with the five trends that have been identified, however we offer more specific comments in the text that follows.</w:t>
      </w:r>
    </w:p>
    <w:p w14:paraId="2354356B" w14:textId="2F066BDD" w:rsidR="00B65664" w:rsidRPr="00AA458D" w:rsidRDefault="00AA458D" w:rsidP="00AA458D">
      <w:pPr>
        <w:rPr>
          <w:rFonts w:ascii="Calibri" w:eastAsia="Calibri" w:hAnsi="Calibri" w:cs="Calibri"/>
          <w:b/>
          <w:sz w:val="22"/>
          <w:szCs w:val="22"/>
        </w:rPr>
      </w:pPr>
      <w:r w:rsidRPr="00AA458D">
        <w:rPr>
          <w:rFonts w:ascii="Calibri" w:eastAsia="Calibri" w:hAnsi="Calibri" w:cs="Calibri"/>
          <w:b/>
          <w:sz w:val="22"/>
          <w:szCs w:val="22"/>
        </w:rPr>
        <w:t>Vision</w:t>
      </w:r>
    </w:p>
    <w:p w14:paraId="772D8B44" w14:textId="2688F620" w:rsidR="00AA458D" w:rsidRPr="00AA458D" w:rsidDel="003D36BB" w:rsidRDefault="00886EC3" w:rsidP="00AA458D">
      <w:pPr>
        <w:tabs>
          <w:tab w:val="left" w:pos="1440"/>
          <w:tab w:val="left" w:pos="720"/>
        </w:tabs>
        <w:jc w:val="both"/>
        <w:rPr>
          <w:del w:id="14" w:author="Drazek, Keith" w:date="2019-02-07T11:47:00Z"/>
          <w:rFonts w:ascii="Calibri" w:hAnsi="Calibri" w:cs="Calibri"/>
          <w:sz w:val="22"/>
          <w:szCs w:val="22"/>
        </w:rPr>
      </w:pPr>
      <w:del w:id="15" w:author="Drazek, Keith" w:date="2019-02-07T11:47:00Z">
        <w:r w:rsidDel="003D36BB">
          <w:rPr>
            <w:rFonts w:ascii="Calibri" w:hAnsi="Calibri" w:cs="Calibri"/>
            <w:sz w:val="22"/>
            <w:szCs w:val="22"/>
          </w:rPr>
          <w:delText>For ease of reference, we have extracted specific text from the Strategic Plan, and will offer line-by-line annotations:</w:delText>
        </w:r>
      </w:del>
    </w:p>
    <w:p w14:paraId="4A4592A7" w14:textId="4C9F6D33" w:rsidR="00AA458D" w:rsidRPr="00AA458D" w:rsidDel="003D36BB" w:rsidRDefault="00AA458D" w:rsidP="00AA458D">
      <w:pPr>
        <w:tabs>
          <w:tab w:val="left" w:pos="1440"/>
          <w:tab w:val="left" w:pos="720"/>
        </w:tabs>
        <w:ind w:left="720"/>
        <w:jc w:val="both"/>
        <w:rPr>
          <w:del w:id="16" w:author="Drazek, Keith" w:date="2019-02-07T11:47:00Z"/>
          <w:rFonts w:ascii="Calibri" w:hAnsi="Calibri" w:cs="Calibri"/>
          <w:i/>
          <w:sz w:val="22"/>
          <w:szCs w:val="22"/>
        </w:rPr>
      </w:pPr>
      <w:del w:id="17" w:author="Drazek, Keith" w:date="2019-02-07T11:47:00Z">
        <w:r w:rsidRPr="00AA458D" w:rsidDel="003D36BB">
          <w:rPr>
            <w:rFonts w:ascii="Calibri" w:hAnsi="Calibri" w:cs="Calibri"/>
            <w:i/>
            <w:sz w:val="22"/>
            <w:szCs w:val="22"/>
          </w:rPr>
          <w:delText>To be a champion of the single, open, and globally interoperable Internet, by being the independent, trusted, multistakeholder steward of the Internet’s unique identifiers, and by providing an open and collaborative environment where diverse stakeholders come together in the global public interest to:</w:delText>
        </w:r>
      </w:del>
    </w:p>
    <w:p w14:paraId="44DB94CE" w14:textId="45571003" w:rsidR="00AA458D" w:rsidRPr="00AA458D" w:rsidDel="003D36BB" w:rsidRDefault="00AA458D" w:rsidP="00AA458D">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del w:id="18" w:author="Drazek, Keith" w:date="2019-02-07T11:47:00Z"/>
          <w:rFonts w:ascii="Calibri" w:hAnsi="Calibri" w:cs="Calibri"/>
          <w:sz w:val="22"/>
          <w:szCs w:val="22"/>
        </w:rPr>
      </w:pPr>
      <w:del w:id="19" w:author="Drazek, Keith" w:date="2019-02-07T11:47:00Z">
        <w:r w:rsidDel="003D36BB">
          <w:rPr>
            <w:rFonts w:ascii="Calibri" w:hAnsi="Calibri" w:cs="Calibri"/>
            <w:sz w:val="22"/>
            <w:szCs w:val="22"/>
          </w:rPr>
          <w:delText>This</w:delText>
        </w:r>
        <w:r w:rsidRPr="00AA458D" w:rsidDel="003D36BB">
          <w:rPr>
            <w:rFonts w:ascii="Calibri" w:hAnsi="Calibri" w:cs="Calibri"/>
            <w:sz w:val="22"/>
            <w:szCs w:val="22"/>
          </w:rPr>
          <w:delText xml:space="preserve"> introductory statement to the vision is </w:delText>
        </w:r>
        <w:r w:rsidDel="003D36BB">
          <w:rPr>
            <w:rFonts w:ascii="Calibri" w:hAnsi="Calibri" w:cs="Calibri"/>
            <w:sz w:val="22"/>
            <w:szCs w:val="22"/>
          </w:rPr>
          <w:delText xml:space="preserve">broadly </w:delText>
        </w:r>
        <w:r w:rsidRPr="00AA458D" w:rsidDel="003D36BB">
          <w:rPr>
            <w:rFonts w:ascii="Calibri" w:hAnsi="Calibri" w:cs="Calibri"/>
            <w:sz w:val="22"/>
            <w:szCs w:val="22"/>
          </w:rPr>
          <w:delText>acceptable</w:delText>
        </w:r>
        <w:r w:rsidDel="003D36BB">
          <w:rPr>
            <w:rFonts w:ascii="Calibri" w:hAnsi="Calibri" w:cs="Calibri"/>
            <w:sz w:val="22"/>
            <w:szCs w:val="22"/>
          </w:rPr>
          <w:delText xml:space="preserve"> to the GNSO Council.</w:delText>
        </w:r>
      </w:del>
    </w:p>
    <w:p w14:paraId="36E86A52" w14:textId="11C05965" w:rsidR="00AA458D" w:rsidRPr="00AA458D" w:rsidDel="003D36BB" w:rsidRDefault="00AA458D" w:rsidP="00AA458D">
      <w:pPr>
        <w:tabs>
          <w:tab w:val="left" w:pos="1440"/>
          <w:tab w:val="left" w:pos="720"/>
        </w:tabs>
        <w:spacing w:before="200"/>
        <w:ind w:left="720"/>
        <w:jc w:val="both"/>
        <w:rPr>
          <w:del w:id="20" w:author="Drazek, Keith" w:date="2019-02-07T11:47:00Z"/>
          <w:rFonts w:ascii="Calibri" w:hAnsi="Calibri" w:cs="Calibri"/>
          <w:i/>
          <w:sz w:val="22"/>
          <w:szCs w:val="22"/>
        </w:rPr>
      </w:pPr>
      <w:del w:id="21" w:author="Drazek, Keith" w:date="2019-02-07T11:47:00Z">
        <w:r w:rsidRPr="00AA458D" w:rsidDel="003D36BB">
          <w:rPr>
            <w:rFonts w:ascii="Calibri" w:hAnsi="Calibri" w:cs="Calibri"/>
            <w:i/>
            <w:sz w:val="22"/>
            <w:szCs w:val="22"/>
          </w:rPr>
          <w:delText>- Secure operational excellence of the IANA functions;</w:delText>
        </w:r>
      </w:del>
    </w:p>
    <w:p w14:paraId="4A7D959B" w14:textId="0E14C4C5" w:rsidR="00AA458D" w:rsidRPr="00AA458D" w:rsidDel="003D36BB" w:rsidRDefault="00AA458D" w:rsidP="00AA458D">
      <w:pPr>
        <w:tabs>
          <w:tab w:val="left" w:pos="1440"/>
          <w:tab w:val="left" w:pos="720"/>
        </w:tabs>
        <w:spacing w:before="200"/>
        <w:jc w:val="both"/>
        <w:rPr>
          <w:del w:id="22" w:author="Drazek, Keith" w:date="2019-02-07T11:47:00Z"/>
          <w:rFonts w:ascii="Calibri" w:hAnsi="Calibri" w:cs="Calibri"/>
          <w:sz w:val="22"/>
          <w:szCs w:val="22"/>
        </w:rPr>
      </w:pPr>
      <w:del w:id="23" w:author="Drazek, Keith" w:date="2019-02-07T11:47:00Z">
        <w:r w:rsidDel="003D36BB">
          <w:rPr>
            <w:rFonts w:ascii="Calibri" w:hAnsi="Calibri" w:cs="Calibri"/>
            <w:sz w:val="22"/>
            <w:szCs w:val="22"/>
          </w:rPr>
          <w:delText xml:space="preserve">The GNSO Council </w:delText>
        </w:r>
      </w:del>
      <w:del w:id="24" w:author="Drazek, Keith" w:date="2019-02-07T11:05:00Z">
        <w:r w:rsidDel="00C80A1B">
          <w:rPr>
            <w:rFonts w:ascii="Calibri" w:hAnsi="Calibri" w:cs="Calibri"/>
            <w:sz w:val="22"/>
            <w:szCs w:val="22"/>
          </w:rPr>
          <w:delText>asks</w:delText>
        </w:r>
      </w:del>
      <w:del w:id="25" w:author="Drazek, Keith" w:date="2019-02-07T11:47:00Z">
        <w:r w:rsidDel="003D36BB">
          <w:rPr>
            <w:rFonts w:ascii="Calibri" w:hAnsi="Calibri" w:cs="Calibri"/>
            <w:sz w:val="22"/>
            <w:szCs w:val="22"/>
          </w:rPr>
          <w:delText xml:space="preserve"> that ‘secure’ be revised to</w:delText>
        </w:r>
        <w:r w:rsidRPr="00AA458D" w:rsidDel="003D36BB">
          <w:rPr>
            <w:rFonts w:ascii="Calibri" w:hAnsi="Calibri" w:cs="Calibri"/>
            <w:sz w:val="22"/>
            <w:szCs w:val="22"/>
          </w:rPr>
          <w:delText xml:space="preserve"> ‘ensure’, </w:delText>
        </w:r>
        <w:r w:rsidDel="003D36BB">
          <w:rPr>
            <w:rFonts w:ascii="Calibri" w:hAnsi="Calibri" w:cs="Calibri"/>
            <w:sz w:val="22"/>
            <w:szCs w:val="22"/>
          </w:rPr>
          <w:delText>because</w:delText>
        </w:r>
        <w:r w:rsidRPr="00AA458D" w:rsidDel="003D36BB">
          <w:rPr>
            <w:rFonts w:ascii="Calibri" w:hAnsi="Calibri" w:cs="Calibri"/>
            <w:sz w:val="22"/>
            <w:szCs w:val="22"/>
          </w:rPr>
          <w:delText xml:space="preserve"> to secure privilege</w:delText>
        </w:r>
        <w:r w:rsidDel="003D36BB">
          <w:rPr>
            <w:rFonts w:ascii="Calibri" w:hAnsi="Calibri" w:cs="Calibri"/>
            <w:sz w:val="22"/>
            <w:szCs w:val="22"/>
          </w:rPr>
          <w:delText>s</w:delText>
        </w:r>
        <w:r w:rsidRPr="00AA458D" w:rsidDel="003D36BB">
          <w:rPr>
            <w:rFonts w:ascii="Calibri" w:hAnsi="Calibri" w:cs="Calibri"/>
            <w:sz w:val="22"/>
            <w:szCs w:val="22"/>
          </w:rPr>
          <w:delText xml:space="preserve"> security concerns</w:delText>
        </w:r>
        <w:r w:rsidDel="003D36BB">
          <w:rPr>
            <w:rFonts w:ascii="Calibri" w:hAnsi="Calibri" w:cs="Calibri"/>
            <w:sz w:val="22"/>
            <w:szCs w:val="22"/>
          </w:rPr>
          <w:delText>,</w:delText>
        </w:r>
        <w:r w:rsidRPr="00AA458D" w:rsidDel="003D36BB">
          <w:rPr>
            <w:rFonts w:ascii="Calibri" w:hAnsi="Calibri" w:cs="Calibri"/>
            <w:sz w:val="22"/>
            <w:szCs w:val="22"/>
          </w:rPr>
          <w:delText xml:space="preserve"> while ‘ensure’ more accurately reflects the desire to guarantee excellence.</w:delText>
        </w:r>
      </w:del>
    </w:p>
    <w:p w14:paraId="4EE144F5" w14:textId="5EBD1B12" w:rsidR="00AA458D" w:rsidRPr="00AA458D" w:rsidDel="003D36BB" w:rsidRDefault="00AA458D" w:rsidP="00AA458D">
      <w:pPr>
        <w:tabs>
          <w:tab w:val="left" w:pos="1440"/>
          <w:tab w:val="left" w:pos="720"/>
        </w:tabs>
        <w:spacing w:before="200"/>
        <w:ind w:left="720"/>
        <w:jc w:val="both"/>
        <w:rPr>
          <w:del w:id="26" w:author="Drazek, Keith" w:date="2019-02-07T11:47:00Z"/>
          <w:rFonts w:ascii="Calibri" w:hAnsi="Calibri" w:cs="Calibri"/>
          <w:i/>
          <w:sz w:val="22"/>
          <w:szCs w:val="22"/>
        </w:rPr>
      </w:pPr>
      <w:del w:id="27" w:author="Drazek, Keith" w:date="2019-02-07T11:47:00Z">
        <w:r w:rsidRPr="00AA458D" w:rsidDel="003D36BB">
          <w:rPr>
            <w:rFonts w:ascii="Calibri" w:hAnsi="Calibri" w:cs="Calibri"/>
            <w:i/>
            <w:sz w:val="22"/>
            <w:szCs w:val="22"/>
          </w:rPr>
          <w:delText>- Continuously improve the unique identifier systems;</w:delText>
        </w:r>
      </w:del>
    </w:p>
    <w:p w14:paraId="60E47F94" w14:textId="633A46AD" w:rsidR="00AA458D" w:rsidRPr="00AA458D" w:rsidDel="003D36BB" w:rsidRDefault="00AA458D" w:rsidP="007B385E">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del w:id="28" w:author="Drazek, Keith" w:date="2019-02-07T11:47:00Z"/>
          <w:rFonts w:ascii="Calibri" w:hAnsi="Calibri" w:cs="Calibri"/>
          <w:sz w:val="22"/>
          <w:szCs w:val="22"/>
        </w:rPr>
      </w:pPr>
      <w:del w:id="29" w:author="Drazek, Keith" w:date="2019-02-07T11:47:00Z">
        <w:r w:rsidRPr="00AA458D" w:rsidDel="003D36BB">
          <w:rPr>
            <w:rFonts w:ascii="Calibri" w:hAnsi="Calibri" w:cs="Calibri"/>
            <w:sz w:val="22"/>
            <w:szCs w:val="22"/>
          </w:rPr>
          <w:delText>This statement is acceptable.</w:delText>
        </w:r>
      </w:del>
    </w:p>
    <w:p w14:paraId="38FF3672" w14:textId="63CDA190" w:rsidR="00AA458D" w:rsidRPr="00AA458D" w:rsidDel="003D36BB" w:rsidRDefault="00AA458D" w:rsidP="00AA458D">
      <w:pPr>
        <w:tabs>
          <w:tab w:val="left" w:pos="1440"/>
          <w:tab w:val="left" w:pos="720"/>
        </w:tabs>
        <w:spacing w:before="200"/>
        <w:ind w:left="720"/>
        <w:jc w:val="both"/>
        <w:rPr>
          <w:del w:id="30" w:author="Drazek, Keith" w:date="2019-02-07T11:47:00Z"/>
          <w:rFonts w:ascii="Calibri" w:hAnsi="Calibri" w:cs="Calibri"/>
          <w:i/>
          <w:sz w:val="22"/>
          <w:szCs w:val="22"/>
        </w:rPr>
      </w:pPr>
      <w:del w:id="31" w:author="Drazek, Keith" w:date="2019-02-07T11:47:00Z">
        <w:r w:rsidRPr="00AA458D" w:rsidDel="003D36BB">
          <w:rPr>
            <w:rFonts w:ascii="Calibri" w:hAnsi="Calibri" w:cs="Calibri"/>
            <w:i/>
            <w:sz w:val="22"/>
            <w:szCs w:val="22"/>
          </w:rPr>
          <w:delText>- Strengthen the security of the Domain Name System and the DNS Root Server System;</w:delText>
        </w:r>
      </w:del>
    </w:p>
    <w:p w14:paraId="12EF608C" w14:textId="602A5277" w:rsidR="00AA458D" w:rsidRPr="00AA458D" w:rsidDel="003D36BB" w:rsidRDefault="00AA458D" w:rsidP="00AA458D">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del w:id="32" w:author="Drazek, Keith" w:date="2019-02-07T11:47:00Z"/>
          <w:rFonts w:ascii="Calibri" w:hAnsi="Calibri" w:cs="Calibri"/>
          <w:sz w:val="22"/>
          <w:szCs w:val="22"/>
        </w:rPr>
      </w:pPr>
      <w:del w:id="33" w:author="Drazek, Keith" w:date="2019-02-07T11:47:00Z">
        <w:r w:rsidRPr="00AA458D" w:rsidDel="003D36BB">
          <w:rPr>
            <w:rFonts w:ascii="Calibri" w:hAnsi="Calibri" w:cs="Calibri"/>
            <w:sz w:val="22"/>
            <w:szCs w:val="22"/>
          </w:rPr>
          <w:lastRenderedPageBreak/>
          <w:delText>This statement is acceptable.</w:delText>
        </w:r>
      </w:del>
    </w:p>
    <w:p w14:paraId="045785B9"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Evolve ICANN’s governance model to remain effective, transparent, and accountable;</w:t>
      </w:r>
    </w:p>
    <w:p w14:paraId="30B02BF7" w14:textId="35C236B7" w:rsidR="00AA458D" w:rsidRPr="00AA458D" w:rsidRDefault="00AA458D" w:rsidP="00AA458D">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rFonts w:ascii="Calibri" w:hAnsi="Calibri" w:cs="Calibri"/>
          <w:sz w:val="22"/>
          <w:szCs w:val="22"/>
        </w:rPr>
      </w:pPr>
      <w:del w:id="34" w:author="Drazek, Keith" w:date="2019-02-07T11:09:00Z">
        <w:r w:rsidRPr="00AA458D" w:rsidDel="003223A6">
          <w:rPr>
            <w:rFonts w:ascii="Calibri" w:hAnsi="Calibri" w:cs="Calibri"/>
            <w:sz w:val="22"/>
            <w:szCs w:val="22"/>
          </w:rPr>
          <w:delText>This statement calls for action to remain the same. It implies that ICANN is effective, transparent</w:delText>
        </w:r>
        <w:r w:rsidDel="003223A6">
          <w:rPr>
            <w:rFonts w:ascii="Calibri" w:hAnsi="Calibri" w:cs="Calibri"/>
            <w:sz w:val="22"/>
            <w:szCs w:val="22"/>
          </w:rPr>
          <w:delText>,</w:delText>
        </w:r>
        <w:r w:rsidRPr="00AA458D" w:rsidDel="003223A6">
          <w:rPr>
            <w:rFonts w:ascii="Calibri" w:hAnsi="Calibri" w:cs="Calibri"/>
            <w:sz w:val="22"/>
            <w:szCs w:val="22"/>
          </w:rPr>
          <w:delText xml:space="preserve"> and accountable.</w:delText>
        </w:r>
      </w:del>
      <w:del w:id="35" w:author="Drazek, Keith" w:date="2019-02-07T11:07:00Z">
        <w:r w:rsidRPr="00AA458D" w:rsidDel="003223A6">
          <w:rPr>
            <w:rFonts w:ascii="Calibri" w:hAnsi="Calibri" w:cs="Calibri"/>
            <w:sz w:val="22"/>
            <w:szCs w:val="22"/>
          </w:rPr>
          <w:delText xml:space="preserve"> </w:delText>
        </w:r>
        <w:r w:rsidDel="003223A6">
          <w:rPr>
            <w:rFonts w:ascii="Calibri" w:hAnsi="Calibri" w:cs="Calibri"/>
            <w:sz w:val="22"/>
            <w:szCs w:val="22"/>
          </w:rPr>
          <w:delText>It is important to the GNSO Council</w:delText>
        </w:r>
        <w:r w:rsidRPr="00AA458D" w:rsidDel="003223A6">
          <w:rPr>
            <w:rFonts w:ascii="Calibri" w:hAnsi="Calibri" w:cs="Calibri"/>
            <w:sz w:val="22"/>
            <w:szCs w:val="22"/>
          </w:rPr>
          <w:delText xml:space="preserve"> that</w:delText>
        </w:r>
      </w:del>
      <w:ins w:id="36" w:author="Drazek, Keith" w:date="2019-02-07T11:09:00Z">
        <w:r w:rsidR="003223A6">
          <w:rPr>
            <w:rFonts w:ascii="Calibri" w:hAnsi="Calibri" w:cs="Calibri"/>
            <w:sz w:val="22"/>
            <w:szCs w:val="22"/>
          </w:rPr>
          <w:t>I</w:t>
        </w:r>
      </w:ins>
      <w:ins w:id="37" w:author="Drazek, Keith" w:date="2019-02-07T10:47:00Z">
        <w:r w:rsidR="00737AED">
          <w:rPr>
            <w:rFonts w:ascii="Calibri" w:hAnsi="Calibri" w:cs="Calibri"/>
            <w:sz w:val="22"/>
            <w:szCs w:val="22"/>
          </w:rPr>
          <w:t xml:space="preserve">f evolution and improvements </w:t>
        </w:r>
      </w:ins>
      <w:ins w:id="38" w:author="Drazek, Keith" w:date="2019-02-07T11:09:00Z">
        <w:r w:rsidR="003223A6">
          <w:rPr>
            <w:rFonts w:ascii="Calibri" w:hAnsi="Calibri" w:cs="Calibri"/>
            <w:sz w:val="22"/>
            <w:szCs w:val="22"/>
          </w:rPr>
          <w:t xml:space="preserve">to ICANN governance model </w:t>
        </w:r>
      </w:ins>
      <w:ins w:id="39" w:author="Drazek, Keith" w:date="2019-02-07T10:47:00Z">
        <w:r w:rsidR="00737AED">
          <w:rPr>
            <w:rFonts w:ascii="Calibri" w:hAnsi="Calibri" w:cs="Calibri"/>
            <w:sz w:val="22"/>
            <w:szCs w:val="22"/>
          </w:rPr>
          <w:t>are necessary</w:t>
        </w:r>
      </w:ins>
      <w:ins w:id="40" w:author="Drazek, Keith" w:date="2019-02-07T11:09:00Z">
        <w:r w:rsidR="003223A6">
          <w:rPr>
            <w:rFonts w:ascii="Calibri" w:hAnsi="Calibri" w:cs="Calibri"/>
            <w:sz w:val="22"/>
            <w:szCs w:val="22"/>
          </w:rPr>
          <w:t>, the GNSO Council suggest amending this statement to read</w:t>
        </w:r>
      </w:ins>
      <w:del w:id="41" w:author="Drazek, Keith" w:date="2019-02-07T10:47:00Z">
        <w:r w:rsidRPr="00AA458D" w:rsidDel="00737AED">
          <w:rPr>
            <w:rFonts w:ascii="Calibri" w:hAnsi="Calibri" w:cs="Calibri"/>
            <w:sz w:val="22"/>
            <w:szCs w:val="22"/>
          </w:rPr>
          <w:delText xml:space="preserve"> ICANN</w:delText>
        </w:r>
        <w:r w:rsidDel="00737AED">
          <w:rPr>
            <w:rFonts w:ascii="Calibri" w:hAnsi="Calibri" w:cs="Calibri"/>
            <w:sz w:val="22"/>
            <w:szCs w:val="22"/>
          </w:rPr>
          <w:delText xml:space="preserve"> acknowledges that it</w:delText>
        </w:r>
        <w:r w:rsidRPr="00AA458D" w:rsidDel="00737AED">
          <w:rPr>
            <w:rFonts w:ascii="Calibri" w:hAnsi="Calibri" w:cs="Calibri"/>
            <w:sz w:val="22"/>
            <w:szCs w:val="22"/>
          </w:rPr>
          <w:delText xml:space="preserve"> is far from perfect in these areas</w:delText>
        </w:r>
        <w:r w:rsidR="00C8003B" w:rsidDel="00737AED">
          <w:rPr>
            <w:rFonts w:ascii="Calibri" w:hAnsi="Calibri" w:cs="Calibri"/>
            <w:sz w:val="22"/>
            <w:szCs w:val="22"/>
          </w:rPr>
          <w:delText>, and so the GNSO Council proposes that ICANN acknowledge that continued evolution is needed here</w:delText>
        </w:r>
        <w:r w:rsidRPr="00AA458D" w:rsidDel="00737AED">
          <w:rPr>
            <w:rFonts w:ascii="Calibri" w:hAnsi="Calibri" w:cs="Calibri"/>
            <w:sz w:val="22"/>
            <w:szCs w:val="22"/>
          </w:rPr>
          <w:delText xml:space="preserve">. </w:delText>
        </w:r>
      </w:del>
      <w:del w:id="42" w:author="Drazek, Keith" w:date="2019-02-07T11:10:00Z">
        <w:r w:rsidRPr="00AA458D" w:rsidDel="003223A6">
          <w:rPr>
            <w:rFonts w:ascii="Calibri" w:hAnsi="Calibri" w:cs="Calibri"/>
            <w:sz w:val="22"/>
            <w:szCs w:val="22"/>
          </w:rPr>
          <w:delText>A better wording would be</w:delText>
        </w:r>
        <w:r w:rsidDel="003223A6">
          <w:rPr>
            <w:rFonts w:ascii="Calibri" w:hAnsi="Calibri" w:cs="Calibri"/>
            <w:sz w:val="22"/>
            <w:szCs w:val="22"/>
          </w:rPr>
          <w:delText>,</w:delText>
        </w:r>
      </w:del>
      <w:r w:rsidRPr="00AA458D">
        <w:rPr>
          <w:rFonts w:ascii="Calibri" w:hAnsi="Calibri" w:cs="Calibri"/>
          <w:sz w:val="22"/>
          <w:szCs w:val="22"/>
        </w:rPr>
        <w:t xml:space="preserve"> “Evolve ICANN’s governance model to </w:t>
      </w:r>
      <w:r w:rsidRPr="00AA458D">
        <w:rPr>
          <w:rFonts w:ascii="Calibri" w:hAnsi="Calibri" w:cs="Calibri"/>
          <w:b/>
          <w:sz w:val="22"/>
          <w:szCs w:val="22"/>
        </w:rPr>
        <w:t>be increasingly</w:t>
      </w:r>
      <w:r w:rsidRPr="00AA458D">
        <w:rPr>
          <w:rFonts w:ascii="Calibri" w:hAnsi="Calibri" w:cs="Calibri"/>
          <w:sz w:val="22"/>
          <w:szCs w:val="22"/>
        </w:rPr>
        <w:t xml:space="preserve"> effective, transparent, and accountable”.</w:t>
      </w:r>
    </w:p>
    <w:p w14:paraId="71935D79"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Improve the effectiveness of ICANN’s policy development processes;</w:t>
      </w:r>
    </w:p>
    <w:p w14:paraId="6BA507CC" w14:textId="022D1F3B" w:rsidR="00AA458D" w:rsidRPr="00AA458D" w:rsidRDefault="00AA458D" w:rsidP="00AA458D">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rFonts w:ascii="Calibri" w:hAnsi="Calibri" w:cs="Calibri"/>
          <w:sz w:val="22"/>
          <w:szCs w:val="22"/>
        </w:rPr>
      </w:pPr>
      <w:r>
        <w:rPr>
          <w:rFonts w:ascii="Calibri" w:hAnsi="Calibri" w:cs="Calibri"/>
          <w:sz w:val="22"/>
          <w:szCs w:val="22"/>
        </w:rPr>
        <w:t>The GNSO Council is concerned that t</w:t>
      </w:r>
      <w:r w:rsidRPr="00AA458D">
        <w:rPr>
          <w:rFonts w:ascii="Calibri" w:hAnsi="Calibri" w:cs="Calibri"/>
          <w:sz w:val="22"/>
          <w:szCs w:val="22"/>
        </w:rPr>
        <w:t xml:space="preserve">here is a danger in privileging ‘effectiveness’ in the Policy Development Process without concurrently considering inclusivity. We therefore </w:t>
      </w:r>
      <w:r>
        <w:rPr>
          <w:rFonts w:ascii="Calibri" w:hAnsi="Calibri" w:cs="Calibri"/>
          <w:sz w:val="22"/>
          <w:szCs w:val="22"/>
        </w:rPr>
        <w:t xml:space="preserve">ask this sentence </w:t>
      </w:r>
      <w:proofErr w:type="gramStart"/>
      <w:r>
        <w:rPr>
          <w:rFonts w:ascii="Calibri" w:hAnsi="Calibri" w:cs="Calibri"/>
          <w:sz w:val="22"/>
          <w:szCs w:val="22"/>
        </w:rPr>
        <w:t>be</w:t>
      </w:r>
      <w:proofErr w:type="gramEnd"/>
      <w:r>
        <w:rPr>
          <w:rFonts w:ascii="Calibri" w:hAnsi="Calibri" w:cs="Calibri"/>
          <w:sz w:val="22"/>
          <w:szCs w:val="22"/>
        </w:rPr>
        <w:t xml:space="preserve"> revised to read,</w:t>
      </w:r>
      <w:r w:rsidRPr="00AA458D">
        <w:rPr>
          <w:rFonts w:ascii="Calibri" w:hAnsi="Calibri" w:cs="Calibri"/>
          <w:sz w:val="22"/>
          <w:szCs w:val="22"/>
        </w:rPr>
        <w:t xml:space="preserve"> “Improve the effectiveness of ICANN’s </w:t>
      </w:r>
      <w:r w:rsidRPr="00AA458D">
        <w:rPr>
          <w:rFonts w:ascii="Calibri" w:hAnsi="Calibri" w:cs="Calibri"/>
          <w:b/>
          <w:sz w:val="22"/>
          <w:szCs w:val="22"/>
        </w:rPr>
        <w:t>multistakeholder</w:t>
      </w:r>
      <w:r w:rsidRPr="00AA458D">
        <w:rPr>
          <w:rFonts w:ascii="Calibri" w:hAnsi="Calibri" w:cs="Calibri"/>
          <w:sz w:val="22"/>
          <w:szCs w:val="22"/>
        </w:rPr>
        <w:t xml:space="preserve"> policy development processes”.</w:t>
      </w:r>
    </w:p>
    <w:p w14:paraId="35291A04"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Anticipate and manage the impact of legislation and regulation; and</w:t>
      </w:r>
    </w:p>
    <w:p w14:paraId="4357B8FA" w14:textId="445E9604" w:rsidR="00AA458D" w:rsidRPr="00AA458D" w:rsidRDefault="00AA458D" w:rsidP="009D1B0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rFonts w:ascii="Calibri" w:hAnsi="Calibri" w:cs="Calibri"/>
          <w:sz w:val="22"/>
          <w:szCs w:val="22"/>
        </w:rPr>
      </w:pPr>
      <w:del w:id="43" w:author="Drazek, Keith" w:date="2019-02-07T11:48:00Z">
        <w:r w:rsidRPr="00AA458D" w:rsidDel="003D36BB">
          <w:rPr>
            <w:rFonts w:ascii="Calibri" w:hAnsi="Calibri" w:cs="Calibri"/>
            <w:sz w:val="22"/>
            <w:szCs w:val="22"/>
          </w:rPr>
          <w:delText>This statement is acceptable</w:delText>
        </w:r>
        <w:r w:rsidR="009D1B01" w:rsidDel="003D36BB">
          <w:rPr>
            <w:rFonts w:ascii="Calibri" w:hAnsi="Calibri" w:cs="Calibri"/>
            <w:sz w:val="22"/>
            <w:szCs w:val="22"/>
          </w:rPr>
          <w:delText xml:space="preserve"> and important</w:delText>
        </w:r>
        <w:r w:rsidR="00C8003B" w:rsidDel="003D36BB">
          <w:rPr>
            <w:rFonts w:ascii="Calibri" w:hAnsi="Calibri" w:cs="Calibri"/>
            <w:sz w:val="22"/>
            <w:szCs w:val="22"/>
          </w:rPr>
          <w:delText xml:space="preserve">. </w:delText>
        </w:r>
      </w:del>
      <w:r w:rsidR="00C8003B">
        <w:rPr>
          <w:rFonts w:ascii="Calibri" w:hAnsi="Calibri" w:cs="Calibri"/>
          <w:sz w:val="22"/>
          <w:szCs w:val="22"/>
        </w:rPr>
        <w:t xml:space="preserve">The GNSO Council supports the continued examination of legislation and regulations </w:t>
      </w:r>
      <w:del w:id="44" w:author="Drazek, Keith" w:date="2019-02-07T11:48:00Z">
        <w:r w:rsidR="00C8003B" w:rsidDel="003D36BB">
          <w:rPr>
            <w:rFonts w:ascii="Calibri" w:hAnsi="Calibri" w:cs="Calibri"/>
            <w:sz w:val="22"/>
            <w:szCs w:val="22"/>
          </w:rPr>
          <w:delText xml:space="preserve">so </w:delText>
        </w:r>
      </w:del>
      <w:r w:rsidR="00C8003B">
        <w:rPr>
          <w:rFonts w:ascii="Calibri" w:hAnsi="Calibri" w:cs="Calibri"/>
          <w:sz w:val="22"/>
          <w:szCs w:val="22"/>
        </w:rPr>
        <w:t>to foster a</w:t>
      </w:r>
      <w:r w:rsidR="00EB12EA">
        <w:rPr>
          <w:rFonts w:ascii="Calibri" w:hAnsi="Calibri" w:cs="Calibri"/>
          <w:sz w:val="22"/>
          <w:szCs w:val="22"/>
        </w:rPr>
        <w:t xml:space="preserve"> fuller</w:t>
      </w:r>
      <w:r w:rsidR="00C8003B">
        <w:rPr>
          <w:rFonts w:ascii="Calibri" w:hAnsi="Calibri" w:cs="Calibri"/>
          <w:sz w:val="22"/>
          <w:szCs w:val="22"/>
        </w:rPr>
        <w:t xml:space="preserve"> understanding of ICANN’s roles and responsibilities</w:t>
      </w:r>
      <w:ins w:id="45" w:author="Drazek, Keith" w:date="2019-02-07T11:11:00Z">
        <w:r w:rsidR="003223A6">
          <w:rPr>
            <w:rFonts w:ascii="Calibri" w:hAnsi="Calibri" w:cs="Calibri"/>
            <w:sz w:val="22"/>
            <w:szCs w:val="22"/>
          </w:rPr>
          <w:t xml:space="preserve"> and the potential impact on gTLD policies and </w:t>
        </w:r>
      </w:ins>
      <w:ins w:id="46" w:author="Drazek, Keith" w:date="2019-02-07T11:48:00Z">
        <w:r w:rsidR="003D36BB">
          <w:rPr>
            <w:rFonts w:ascii="Calibri" w:hAnsi="Calibri" w:cs="Calibri"/>
            <w:sz w:val="22"/>
            <w:szCs w:val="22"/>
          </w:rPr>
          <w:t xml:space="preserve">GNSO </w:t>
        </w:r>
      </w:ins>
      <w:ins w:id="47" w:author="Drazek, Keith" w:date="2019-02-07T11:11:00Z">
        <w:r w:rsidR="003223A6">
          <w:rPr>
            <w:rFonts w:ascii="Calibri" w:hAnsi="Calibri" w:cs="Calibri"/>
            <w:sz w:val="22"/>
            <w:szCs w:val="22"/>
          </w:rPr>
          <w:t>policy development</w:t>
        </w:r>
      </w:ins>
      <w:r w:rsidRPr="00AA458D">
        <w:rPr>
          <w:rFonts w:ascii="Calibri" w:hAnsi="Calibri" w:cs="Calibri"/>
          <w:sz w:val="22"/>
          <w:szCs w:val="22"/>
        </w:rPr>
        <w:t>.</w:t>
      </w:r>
      <w:r w:rsidR="009D1B01">
        <w:rPr>
          <w:rFonts w:ascii="Calibri" w:hAnsi="Calibri" w:cs="Calibri"/>
          <w:sz w:val="22"/>
          <w:szCs w:val="22"/>
        </w:rPr>
        <w:t xml:space="preserve"> </w:t>
      </w:r>
      <w:r w:rsidR="00EB12EA" w:rsidRPr="00EB12EA">
        <w:rPr>
          <w:rFonts w:ascii="Calibri" w:hAnsi="Calibri" w:cs="Calibri"/>
          <w:sz w:val="22"/>
          <w:szCs w:val="22"/>
        </w:rPr>
        <w:t xml:space="preserve">If ICANN continues to have difficulties in recognizing, understanding, and balancing its </w:t>
      </w:r>
      <w:ins w:id="48" w:author="Drazek, Keith" w:date="2019-02-07T11:11:00Z">
        <w:r w:rsidR="003223A6">
          <w:rPr>
            <w:rFonts w:ascii="Calibri" w:hAnsi="Calibri" w:cs="Calibri"/>
            <w:sz w:val="22"/>
            <w:szCs w:val="22"/>
          </w:rPr>
          <w:t xml:space="preserve">evolving </w:t>
        </w:r>
      </w:ins>
      <w:r w:rsidR="00EB12EA" w:rsidRPr="00EB12EA">
        <w:rPr>
          <w:rFonts w:ascii="Calibri" w:hAnsi="Calibri" w:cs="Calibri"/>
          <w:sz w:val="22"/>
          <w:szCs w:val="22"/>
        </w:rPr>
        <w:t xml:space="preserve">legal obligations in relation to activities within its remit (as was for the case, for instance, with the European Union's General Data Protection Regulation), this could pose a </w:t>
      </w:r>
      <w:del w:id="49" w:author="Drazek, Keith" w:date="2019-02-07T11:12:00Z">
        <w:r w:rsidR="00EB12EA" w:rsidRPr="00EB12EA" w:rsidDel="003223A6">
          <w:rPr>
            <w:rFonts w:ascii="Calibri" w:hAnsi="Calibri" w:cs="Calibri"/>
            <w:sz w:val="22"/>
            <w:szCs w:val="22"/>
          </w:rPr>
          <w:delText>significant threat</w:delText>
        </w:r>
      </w:del>
      <w:ins w:id="50" w:author="Drazek, Keith" w:date="2019-02-07T11:12:00Z">
        <w:r w:rsidR="003223A6">
          <w:rPr>
            <w:rFonts w:ascii="Calibri" w:hAnsi="Calibri" w:cs="Calibri"/>
            <w:sz w:val="22"/>
            <w:szCs w:val="22"/>
          </w:rPr>
          <w:t xml:space="preserve">risk </w:t>
        </w:r>
      </w:ins>
      <w:r w:rsidR="00EB12EA" w:rsidRPr="00EB12EA">
        <w:rPr>
          <w:rFonts w:ascii="Calibri" w:hAnsi="Calibri" w:cs="Calibri"/>
          <w:sz w:val="22"/>
          <w:szCs w:val="22"/>
        </w:rPr>
        <w:t xml:space="preserve"> to the organization’s legitimacy, sustainability, and reputation.</w:t>
      </w:r>
    </w:p>
    <w:p w14:paraId="17602F8E"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Ensure ICANN is technically robust and financially sustainable.</w:t>
      </w:r>
    </w:p>
    <w:p w14:paraId="2FDBC0DB" w14:textId="7CB13034" w:rsidR="00AA458D" w:rsidRPr="00AA458D" w:rsidRDefault="00AA458D" w:rsidP="00BE5BC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rFonts w:ascii="Calibri" w:hAnsi="Calibri" w:cs="Calibri"/>
          <w:sz w:val="22"/>
          <w:szCs w:val="22"/>
        </w:rPr>
      </w:pPr>
      <w:r w:rsidRPr="009378CB">
        <w:rPr>
          <w:rFonts w:ascii="Calibri" w:hAnsi="Calibri" w:cs="Calibri"/>
          <w:sz w:val="22"/>
          <w:szCs w:val="22"/>
        </w:rPr>
        <w:t>This statement is acceptable.</w:t>
      </w:r>
      <w:r w:rsidRPr="00C5638F">
        <w:rPr>
          <w:rFonts w:ascii="Calibri" w:hAnsi="Calibri" w:cs="Calibri"/>
          <w:sz w:val="22"/>
          <w:szCs w:val="22"/>
        </w:rPr>
        <w:t xml:space="preserve"> </w:t>
      </w:r>
      <w:r w:rsidR="00DB3A35" w:rsidRPr="009378CB">
        <w:rPr>
          <w:rFonts w:ascii="Calibri" w:hAnsi="Calibri" w:cs="Calibri"/>
          <w:sz w:val="22"/>
          <w:szCs w:val="22"/>
        </w:rPr>
        <w:t>The GNSO Council would like to see a downward trend in ICANN's operating costs without there being any undue impacts on policy development activities, which are and must remain a core ICANN activity.</w:t>
      </w:r>
    </w:p>
    <w:p w14:paraId="1C825EF6" w14:textId="58A497B9" w:rsidR="00AA458D" w:rsidRPr="00AA458D" w:rsidDel="003D36BB" w:rsidRDefault="00AA458D" w:rsidP="00AA458D">
      <w:pPr>
        <w:tabs>
          <w:tab w:val="left" w:pos="1440"/>
          <w:tab w:val="left" w:pos="720"/>
        </w:tabs>
        <w:jc w:val="both"/>
        <w:rPr>
          <w:del w:id="51" w:author="Drazek, Keith" w:date="2019-02-07T11:49:00Z"/>
          <w:rFonts w:ascii="Calibri" w:hAnsi="Calibri" w:cs="Calibri"/>
          <w:b/>
          <w:sz w:val="22"/>
          <w:szCs w:val="22"/>
        </w:rPr>
      </w:pPr>
      <w:del w:id="52" w:author="Drazek, Keith" w:date="2019-02-07T11:49:00Z">
        <w:r w:rsidRPr="00AA458D" w:rsidDel="003D36BB">
          <w:rPr>
            <w:rFonts w:ascii="Calibri" w:hAnsi="Calibri" w:cs="Calibri"/>
            <w:b/>
            <w:sz w:val="22"/>
            <w:szCs w:val="22"/>
          </w:rPr>
          <w:delText>Mission</w:delText>
        </w:r>
      </w:del>
    </w:p>
    <w:p w14:paraId="1EF6841D" w14:textId="497D037C" w:rsidR="00AA458D" w:rsidDel="003D36BB" w:rsidRDefault="00DA0DF5" w:rsidP="00BE5BC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del w:id="53" w:author="Drazek, Keith" w:date="2019-02-07T11:49:00Z"/>
          <w:rFonts w:ascii="Calibri" w:hAnsi="Calibri" w:cs="Calibri"/>
          <w:sz w:val="22"/>
          <w:szCs w:val="22"/>
        </w:rPr>
      </w:pPr>
      <w:del w:id="54" w:author="Drazek, Keith" w:date="2019-02-07T11:49:00Z">
        <w:r w:rsidDel="003D36BB">
          <w:rPr>
            <w:rFonts w:ascii="Calibri" w:hAnsi="Calibri" w:cs="Calibri"/>
            <w:sz w:val="22"/>
            <w:szCs w:val="22"/>
          </w:rPr>
          <w:delText>The GNSO Council offers no comments on this section</w:delText>
        </w:r>
        <w:r w:rsidR="00AA458D" w:rsidRPr="00AA458D" w:rsidDel="003D36BB">
          <w:rPr>
            <w:rFonts w:ascii="Calibri" w:hAnsi="Calibri" w:cs="Calibri"/>
            <w:sz w:val="22"/>
            <w:szCs w:val="22"/>
          </w:rPr>
          <w:delText>.</w:delText>
        </w:r>
      </w:del>
    </w:p>
    <w:p w14:paraId="2FD72149" w14:textId="6B24CA6E" w:rsidR="005849EA" w:rsidRDefault="005849EA" w:rsidP="00BE5BC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rFonts w:ascii="Calibri" w:hAnsi="Calibri" w:cs="Calibri"/>
          <w:sz w:val="22"/>
          <w:szCs w:val="22"/>
        </w:rPr>
      </w:pPr>
    </w:p>
    <w:p w14:paraId="5B9A8E70" w14:textId="68FAF597" w:rsidR="005849EA" w:rsidRDefault="005849EA" w:rsidP="00BE5BC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rFonts w:ascii="Calibri" w:hAnsi="Calibri" w:cs="Calibri"/>
          <w:b/>
          <w:sz w:val="22"/>
          <w:szCs w:val="22"/>
        </w:rPr>
      </w:pPr>
      <w:r>
        <w:rPr>
          <w:rFonts w:ascii="Calibri" w:hAnsi="Calibri" w:cs="Calibri"/>
          <w:b/>
          <w:sz w:val="22"/>
          <w:szCs w:val="22"/>
        </w:rPr>
        <w:t>Strategic Objectives</w:t>
      </w:r>
    </w:p>
    <w:p w14:paraId="0813A38B" w14:textId="3E7CB2DB" w:rsidR="005849EA" w:rsidDel="003223A6" w:rsidRDefault="005849EA" w:rsidP="005849EA">
      <w:pPr>
        <w:tabs>
          <w:tab w:val="left" w:pos="720"/>
          <w:tab w:val="left" w:pos="1440"/>
          <w:tab w:val="left" w:pos="720"/>
        </w:tabs>
        <w:spacing w:before="200" w:line="240" w:lineRule="auto"/>
        <w:ind w:left="720"/>
        <w:jc w:val="both"/>
        <w:rPr>
          <w:del w:id="55" w:author="Drazek, Keith" w:date="2019-02-07T11:15:00Z"/>
          <w:rFonts w:ascii="Calibri" w:hAnsi="Calibri" w:cs="Calibri"/>
          <w:i/>
          <w:sz w:val="22"/>
          <w:szCs w:val="22"/>
        </w:rPr>
      </w:pPr>
      <w:del w:id="56" w:author="Drazek, Keith" w:date="2019-02-07T11:15:00Z">
        <w:r w:rsidRPr="005849EA" w:rsidDel="003223A6">
          <w:rPr>
            <w:rFonts w:ascii="Calibri" w:hAnsi="Calibri" w:cs="Calibri"/>
            <w:i/>
            <w:sz w:val="22"/>
            <w:szCs w:val="22"/>
          </w:rPr>
          <w:delText>1.</w:delText>
        </w:r>
        <w:r w:rsidDel="003223A6">
          <w:rPr>
            <w:rFonts w:ascii="Calibri" w:hAnsi="Calibri" w:cs="Calibri"/>
            <w:i/>
            <w:sz w:val="22"/>
            <w:szCs w:val="22"/>
          </w:rPr>
          <w:delText xml:space="preserve"> </w:delText>
        </w:r>
        <w:r w:rsidRPr="005849EA" w:rsidDel="003223A6">
          <w:rPr>
            <w:rFonts w:ascii="Calibri" w:hAnsi="Calibri" w:cs="Calibri"/>
            <w:i/>
            <w:sz w:val="22"/>
            <w:szCs w:val="22"/>
          </w:rPr>
          <w:delText>SECURITY: Strengthen the security of the Domain Name System and the DNS Root Server System.</w:delText>
        </w:r>
      </w:del>
    </w:p>
    <w:p w14:paraId="72F3F07B" w14:textId="3C2662AF" w:rsidR="0064210B" w:rsidRPr="0087543C" w:rsidDel="003223A6" w:rsidRDefault="0064210B" w:rsidP="0064210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del w:id="57" w:author="Drazek, Keith" w:date="2019-02-07T11:15:00Z"/>
          <w:rFonts w:ascii="Calibri" w:hAnsi="Calibri" w:cs="Calibri"/>
          <w:sz w:val="22"/>
          <w:szCs w:val="22"/>
        </w:rPr>
      </w:pPr>
      <w:del w:id="58" w:author="Drazek, Keith" w:date="2019-02-07T11:15:00Z">
        <w:r w:rsidDel="003223A6">
          <w:rPr>
            <w:rFonts w:ascii="Calibri" w:hAnsi="Calibri" w:cs="Calibri"/>
            <w:sz w:val="22"/>
            <w:szCs w:val="22"/>
          </w:rPr>
          <w:delText xml:space="preserve">The GNSO Council </w:delText>
        </w:r>
        <w:r w:rsidR="00C8003B" w:rsidDel="003223A6">
          <w:rPr>
            <w:rFonts w:ascii="Calibri" w:hAnsi="Calibri" w:cs="Calibri"/>
            <w:sz w:val="22"/>
            <w:szCs w:val="22"/>
          </w:rPr>
          <w:delText>supports</w:delText>
        </w:r>
        <w:r w:rsidDel="003223A6">
          <w:rPr>
            <w:rFonts w:ascii="Calibri" w:hAnsi="Calibri" w:cs="Calibri"/>
            <w:sz w:val="22"/>
            <w:szCs w:val="22"/>
          </w:rPr>
          <w:delText xml:space="preserve"> this objective.</w:delText>
        </w:r>
      </w:del>
    </w:p>
    <w:p w14:paraId="63FE2A32" w14:textId="1CAF724E" w:rsidR="005849EA" w:rsidRPr="005849EA" w:rsidDel="003223A6" w:rsidRDefault="005849EA" w:rsidP="005849EA">
      <w:pPr>
        <w:tabs>
          <w:tab w:val="left" w:pos="1440"/>
          <w:tab w:val="left" w:pos="720"/>
        </w:tabs>
        <w:spacing w:before="200" w:line="240" w:lineRule="auto"/>
        <w:ind w:left="720"/>
        <w:jc w:val="both"/>
        <w:rPr>
          <w:del w:id="59" w:author="Drazek, Keith" w:date="2019-02-07T11:15:00Z"/>
          <w:rFonts w:ascii="Calibri" w:hAnsi="Calibri" w:cs="Calibri"/>
          <w:i/>
          <w:sz w:val="22"/>
          <w:szCs w:val="22"/>
        </w:rPr>
      </w:pPr>
      <w:del w:id="60" w:author="Drazek, Keith" w:date="2019-02-07T11:15:00Z">
        <w:r w:rsidRPr="005849EA" w:rsidDel="003223A6">
          <w:rPr>
            <w:rFonts w:ascii="Calibri" w:hAnsi="Calibri" w:cs="Calibri"/>
            <w:i/>
            <w:sz w:val="22"/>
            <w:szCs w:val="22"/>
          </w:rPr>
          <w:delText>1.1</w:delText>
        </w:r>
        <w:r w:rsidDel="003223A6">
          <w:rPr>
            <w:rFonts w:ascii="Calibri" w:hAnsi="Calibri" w:cs="Calibri"/>
            <w:i/>
            <w:sz w:val="22"/>
            <w:szCs w:val="22"/>
          </w:rPr>
          <w:delText xml:space="preserve"> </w:delText>
        </w:r>
        <w:r w:rsidRPr="005849EA" w:rsidDel="003223A6">
          <w:rPr>
            <w:rFonts w:ascii="Calibri" w:hAnsi="Calibri" w:cs="Calibri"/>
            <w:i/>
            <w:sz w:val="22"/>
            <w:szCs w:val="22"/>
          </w:rPr>
          <w:delText>Strengthen DNS coordination in partnership with DNS stakeholders to</w:delText>
        </w:r>
        <w:r w:rsidDel="003223A6">
          <w:rPr>
            <w:rFonts w:ascii="Calibri" w:hAnsi="Calibri" w:cs="Calibri"/>
            <w:i/>
            <w:sz w:val="22"/>
            <w:szCs w:val="22"/>
          </w:rPr>
          <w:delText xml:space="preserve"> </w:delText>
        </w:r>
        <w:r w:rsidRPr="005849EA" w:rsidDel="003223A6">
          <w:rPr>
            <w:rFonts w:ascii="Calibri" w:hAnsi="Calibri" w:cs="Calibri"/>
            <w:i/>
            <w:sz w:val="22"/>
            <w:szCs w:val="22"/>
          </w:rPr>
          <w:delText>improve the shared responsibility for upholding the security and stability of the DNS.</w:delText>
        </w:r>
      </w:del>
    </w:p>
    <w:p w14:paraId="2D0F0F81" w14:textId="6805FB0F" w:rsidR="005849EA" w:rsidRPr="005849EA" w:rsidDel="003223A6" w:rsidRDefault="005849EA" w:rsidP="005849EA">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del w:id="61" w:author="Drazek, Keith" w:date="2019-02-07T11:15:00Z"/>
          <w:rFonts w:ascii="Calibri" w:hAnsi="Calibri" w:cs="Calibri"/>
          <w:sz w:val="22"/>
          <w:szCs w:val="22"/>
        </w:rPr>
      </w:pPr>
      <w:del w:id="62" w:author="Drazek, Keith" w:date="2019-02-07T11:15:00Z">
        <w:r w:rsidDel="003223A6">
          <w:rPr>
            <w:rFonts w:ascii="Calibri" w:hAnsi="Calibri" w:cs="Calibri"/>
            <w:sz w:val="22"/>
            <w:szCs w:val="22"/>
          </w:rPr>
          <w:delText>The GNSO Council supports the</w:delText>
        </w:r>
        <w:r w:rsidRPr="005849EA" w:rsidDel="003223A6">
          <w:rPr>
            <w:rFonts w:ascii="Calibri" w:hAnsi="Calibri" w:cs="Calibri"/>
            <w:sz w:val="22"/>
            <w:szCs w:val="22"/>
          </w:rPr>
          <w:delText xml:space="preserve"> Targeted Outcomes and Risks</w:delText>
        </w:r>
        <w:r w:rsidDel="003223A6">
          <w:rPr>
            <w:rFonts w:ascii="Calibri" w:hAnsi="Calibri" w:cs="Calibri"/>
            <w:sz w:val="22"/>
            <w:szCs w:val="22"/>
          </w:rPr>
          <w:delText>.</w:delText>
        </w:r>
      </w:del>
    </w:p>
    <w:p w14:paraId="35D28AB3" w14:textId="33484E0B" w:rsidR="005849EA" w:rsidRPr="005849EA" w:rsidDel="003223A6" w:rsidRDefault="005849EA" w:rsidP="005849EA">
      <w:pPr>
        <w:pStyle w:val="ListParagraph"/>
        <w:numPr>
          <w:ilvl w:val="1"/>
          <w:numId w:val="36"/>
        </w:numPr>
        <w:tabs>
          <w:tab w:val="left" w:pos="1440"/>
          <w:tab w:val="left" w:pos="720"/>
          <w:tab w:val="left" w:pos="1440"/>
        </w:tabs>
        <w:spacing w:before="200" w:line="240" w:lineRule="auto"/>
        <w:jc w:val="both"/>
        <w:rPr>
          <w:del w:id="63" w:author="Drazek, Keith" w:date="2019-02-07T11:15:00Z"/>
          <w:rFonts w:ascii="Calibri" w:hAnsi="Calibri" w:cs="Calibri"/>
          <w:i/>
          <w:sz w:val="22"/>
          <w:szCs w:val="22"/>
        </w:rPr>
      </w:pPr>
      <w:del w:id="64" w:author="Drazek, Keith" w:date="2019-02-07T11:15:00Z">
        <w:r w:rsidRPr="005849EA" w:rsidDel="003223A6">
          <w:rPr>
            <w:rFonts w:ascii="Calibri" w:hAnsi="Calibri" w:cs="Calibri"/>
            <w:i/>
            <w:sz w:val="22"/>
            <w:szCs w:val="22"/>
          </w:rPr>
          <w:delText>Strengthen DNS root server operations governance in coordination with the DNS root server operators.</w:delText>
        </w:r>
      </w:del>
    </w:p>
    <w:p w14:paraId="4DF7785E" w14:textId="2EAC5C3C" w:rsidR="005849EA" w:rsidRPr="005849EA" w:rsidDel="003223A6" w:rsidRDefault="005849EA" w:rsidP="005849EA">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del w:id="65" w:author="Drazek, Keith" w:date="2019-02-07T11:15:00Z"/>
          <w:rFonts w:ascii="Calibri" w:hAnsi="Calibri" w:cs="Calibri"/>
          <w:sz w:val="22"/>
          <w:szCs w:val="22"/>
        </w:rPr>
      </w:pPr>
      <w:del w:id="66" w:author="Drazek, Keith" w:date="2019-02-07T11:15:00Z">
        <w:r w:rsidDel="003223A6">
          <w:rPr>
            <w:rFonts w:ascii="Calibri" w:hAnsi="Calibri" w:cs="Calibri"/>
            <w:sz w:val="22"/>
            <w:szCs w:val="22"/>
          </w:rPr>
          <w:delText>The GNSO Council supports the Targeted</w:delText>
        </w:r>
        <w:r w:rsidRPr="005849EA" w:rsidDel="003223A6">
          <w:rPr>
            <w:rFonts w:ascii="Calibri" w:hAnsi="Calibri" w:cs="Calibri"/>
            <w:sz w:val="22"/>
            <w:szCs w:val="22"/>
          </w:rPr>
          <w:delText xml:space="preserve"> Outcomes and Risks. </w:delText>
        </w:r>
      </w:del>
    </w:p>
    <w:p w14:paraId="6968A367" w14:textId="4EAD97EC" w:rsidR="005849EA" w:rsidRPr="005849EA" w:rsidDel="003223A6" w:rsidRDefault="005849EA" w:rsidP="005849EA">
      <w:pPr>
        <w:tabs>
          <w:tab w:val="left" w:pos="1440"/>
          <w:tab w:val="left" w:pos="720"/>
        </w:tabs>
        <w:spacing w:before="200" w:line="240" w:lineRule="auto"/>
        <w:ind w:left="720"/>
        <w:jc w:val="both"/>
        <w:rPr>
          <w:del w:id="67" w:author="Drazek, Keith" w:date="2019-02-07T11:15:00Z"/>
          <w:rFonts w:ascii="Calibri" w:hAnsi="Calibri" w:cs="Calibri"/>
          <w:i/>
          <w:sz w:val="22"/>
          <w:szCs w:val="22"/>
        </w:rPr>
      </w:pPr>
      <w:del w:id="68" w:author="Drazek, Keith" w:date="2019-02-07T11:15:00Z">
        <w:r w:rsidRPr="005849EA" w:rsidDel="003223A6">
          <w:rPr>
            <w:rFonts w:ascii="Calibri" w:hAnsi="Calibri" w:cs="Calibri"/>
            <w:i/>
            <w:sz w:val="22"/>
            <w:szCs w:val="22"/>
          </w:rPr>
          <w:lastRenderedPageBreak/>
          <w:delText>1.3</w:delText>
        </w:r>
        <w:r w:rsidDel="003223A6">
          <w:rPr>
            <w:rFonts w:ascii="Calibri" w:hAnsi="Calibri" w:cs="Calibri"/>
            <w:i/>
            <w:sz w:val="22"/>
            <w:szCs w:val="22"/>
          </w:rPr>
          <w:delText xml:space="preserve"> </w:delText>
        </w:r>
        <w:r w:rsidRPr="005849EA" w:rsidDel="003223A6">
          <w:rPr>
            <w:rFonts w:ascii="Calibri" w:hAnsi="Calibri" w:cs="Calibri"/>
            <w:i/>
            <w:sz w:val="22"/>
            <w:szCs w:val="22"/>
          </w:rPr>
          <w:delText>Understand and mitigate security threats to the DNS through greater engagement with DNS hardware, software, and service vendors.</w:delText>
        </w:r>
      </w:del>
    </w:p>
    <w:p w14:paraId="0BD1BCC8" w14:textId="694E640B" w:rsidR="005849EA" w:rsidRPr="005849EA" w:rsidDel="003223A6" w:rsidRDefault="005849EA" w:rsidP="00AC692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del w:id="69" w:author="Drazek, Keith" w:date="2019-02-07T11:15:00Z"/>
          <w:rFonts w:ascii="Calibri" w:hAnsi="Calibri" w:cs="Calibri"/>
          <w:sz w:val="22"/>
          <w:szCs w:val="22"/>
        </w:rPr>
      </w:pPr>
      <w:del w:id="70" w:author="Drazek, Keith" w:date="2019-02-07T11:15:00Z">
        <w:r w:rsidDel="003223A6">
          <w:rPr>
            <w:rFonts w:ascii="Calibri" w:hAnsi="Calibri" w:cs="Calibri"/>
            <w:sz w:val="22"/>
            <w:szCs w:val="22"/>
          </w:rPr>
          <w:delText>The GNSO Council supports the Targeted</w:delText>
        </w:r>
        <w:r w:rsidRPr="005849EA" w:rsidDel="003223A6">
          <w:rPr>
            <w:rFonts w:ascii="Calibri" w:hAnsi="Calibri" w:cs="Calibri"/>
            <w:sz w:val="22"/>
            <w:szCs w:val="22"/>
          </w:rPr>
          <w:delText xml:space="preserve"> Outcomes and Risks. </w:delText>
        </w:r>
      </w:del>
    </w:p>
    <w:p w14:paraId="084409F8" w14:textId="353F0EE4" w:rsidR="005849EA" w:rsidRPr="005849EA" w:rsidDel="003223A6" w:rsidRDefault="005849EA" w:rsidP="005849EA">
      <w:pPr>
        <w:tabs>
          <w:tab w:val="left" w:pos="1440"/>
          <w:tab w:val="left" w:pos="720"/>
        </w:tabs>
        <w:spacing w:before="200" w:line="240" w:lineRule="auto"/>
        <w:ind w:left="720"/>
        <w:jc w:val="both"/>
        <w:rPr>
          <w:del w:id="71" w:author="Drazek, Keith" w:date="2019-02-07T11:15:00Z"/>
          <w:rFonts w:ascii="Calibri" w:hAnsi="Calibri" w:cs="Calibri"/>
          <w:i/>
          <w:sz w:val="22"/>
          <w:szCs w:val="22"/>
        </w:rPr>
      </w:pPr>
      <w:del w:id="72" w:author="Drazek, Keith" w:date="2019-02-07T11:15:00Z">
        <w:r w:rsidRPr="005849EA" w:rsidDel="003223A6">
          <w:rPr>
            <w:rFonts w:ascii="Calibri" w:hAnsi="Calibri" w:cs="Calibri"/>
            <w:i/>
            <w:sz w:val="22"/>
            <w:szCs w:val="22"/>
          </w:rPr>
          <w:delText>1.4</w:delText>
        </w:r>
        <w:r w:rsidDel="003223A6">
          <w:rPr>
            <w:rFonts w:ascii="Calibri" w:hAnsi="Calibri" w:cs="Calibri"/>
            <w:i/>
            <w:sz w:val="22"/>
            <w:szCs w:val="22"/>
          </w:rPr>
          <w:delText xml:space="preserve"> </w:delText>
        </w:r>
        <w:r w:rsidRPr="005849EA" w:rsidDel="003223A6">
          <w:rPr>
            <w:rFonts w:ascii="Calibri" w:hAnsi="Calibri" w:cs="Calibri"/>
            <w:i/>
            <w:sz w:val="22"/>
            <w:szCs w:val="22"/>
          </w:rPr>
          <w:delText>Increase the robustness of the DNS root zone key signing and distribution services and processes to meet growing security needs.</w:delText>
        </w:r>
      </w:del>
    </w:p>
    <w:p w14:paraId="06AFD838" w14:textId="445D1BC6" w:rsidR="005849EA" w:rsidRPr="005849EA" w:rsidDel="003223A6" w:rsidRDefault="005849EA" w:rsidP="005849EA">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del w:id="73" w:author="Drazek, Keith" w:date="2019-02-07T11:15:00Z"/>
          <w:rFonts w:ascii="Calibri" w:hAnsi="Calibri" w:cs="Calibri"/>
          <w:sz w:val="22"/>
          <w:szCs w:val="22"/>
        </w:rPr>
      </w:pPr>
      <w:del w:id="74" w:author="Drazek, Keith" w:date="2019-02-07T11:15:00Z">
        <w:r w:rsidDel="003223A6">
          <w:rPr>
            <w:rFonts w:ascii="Calibri" w:hAnsi="Calibri" w:cs="Calibri"/>
            <w:sz w:val="22"/>
            <w:szCs w:val="22"/>
          </w:rPr>
          <w:delText>We offer no comments on this bullet, as it falls outside of our expertise.</w:delText>
        </w:r>
      </w:del>
    </w:p>
    <w:p w14:paraId="23068854" w14:textId="0CA2157A" w:rsidR="005849EA" w:rsidRPr="005849EA" w:rsidRDefault="005849EA" w:rsidP="005849EA">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2.</w:t>
      </w:r>
      <w:r>
        <w:rPr>
          <w:rFonts w:ascii="Calibri" w:hAnsi="Calibri" w:cs="Calibri"/>
          <w:i/>
          <w:sz w:val="22"/>
          <w:szCs w:val="22"/>
        </w:rPr>
        <w:t xml:space="preserve"> </w:t>
      </w:r>
      <w:r w:rsidRPr="005849EA">
        <w:rPr>
          <w:rFonts w:ascii="Calibri" w:hAnsi="Calibri" w:cs="Calibri"/>
          <w:i/>
          <w:sz w:val="22"/>
          <w:szCs w:val="22"/>
        </w:rPr>
        <w:t>ICANN’s GOVERNANCE: Improve the effectiveness of ICANN’s multistakeholder model of governance.</w:t>
      </w:r>
    </w:p>
    <w:p w14:paraId="58F9163F" w14:textId="0CAAA6AB" w:rsidR="005849EA" w:rsidRPr="0087543C" w:rsidRDefault="005849EA" w:rsidP="0087543C">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C8003B">
        <w:rPr>
          <w:rFonts w:ascii="Calibri" w:hAnsi="Calibri" w:cs="Calibri"/>
          <w:sz w:val="22"/>
          <w:szCs w:val="22"/>
        </w:rPr>
        <w:t>supports</w:t>
      </w:r>
      <w:r>
        <w:rPr>
          <w:rFonts w:ascii="Calibri" w:hAnsi="Calibri" w:cs="Calibri"/>
          <w:sz w:val="22"/>
          <w:szCs w:val="22"/>
        </w:rPr>
        <w:t xml:space="preserve"> this</w:t>
      </w:r>
      <w:r w:rsidR="0087543C">
        <w:rPr>
          <w:rFonts w:ascii="Calibri" w:hAnsi="Calibri" w:cs="Calibri"/>
          <w:sz w:val="22"/>
          <w:szCs w:val="22"/>
        </w:rPr>
        <w:t xml:space="preserve"> objective</w:t>
      </w:r>
      <w:ins w:id="75" w:author="Drazek, Keith" w:date="2019-02-07T11:15:00Z">
        <w:r w:rsidR="003223A6">
          <w:rPr>
            <w:rFonts w:ascii="Calibri" w:hAnsi="Calibri" w:cs="Calibri"/>
            <w:sz w:val="22"/>
            <w:szCs w:val="22"/>
          </w:rPr>
          <w:t xml:space="preserve"> and have taken </w:t>
        </w:r>
      </w:ins>
      <w:ins w:id="76" w:author="Drazek, Keith" w:date="2019-02-07T11:16:00Z">
        <w:r w:rsidR="003223A6">
          <w:rPr>
            <w:rFonts w:ascii="Calibri" w:hAnsi="Calibri" w:cs="Calibri"/>
            <w:sz w:val="22"/>
            <w:szCs w:val="22"/>
          </w:rPr>
          <w:t xml:space="preserve">our own </w:t>
        </w:r>
      </w:ins>
      <w:ins w:id="77" w:author="Drazek, Keith" w:date="2019-02-07T11:15:00Z">
        <w:r w:rsidR="003223A6">
          <w:rPr>
            <w:rFonts w:ascii="Calibri" w:hAnsi="Calibri" w:cs="Calibri"/>
            <w:sz w:val="22"/>
            <w:szCs w:val="22"/>
          </w:rPr>
          <w:t xml:space="preserve">steps in 2018 and early 2019 </w:t>
        </w:r>
      </w:ins>
      <w:ins w:id="78" w:author="Drazek, Keith" w:date="2019-02-07T11:17:00Z">
        <w:r w:rsidR="000E5ACC">
          <w:rPr>
            <w:rFonts w:ascii="Calibri" w:hAnsi="Calibri" w:cs="Calibri"/>
            <w:sz w:val="22"/>
            <w:szCs w:val="22"/>
          </w:rPr>
          <w:t xml:space="preserve">to </w:t>
        </w:r>
      </w:ins>
      <w:ins w:id="79" w:author="Drazek, Keith" w:date="2019-02-07T11:15:00Z">
        <w:r w:rsidR="003223A6">
          <w:rPr>
            <w:rFonts w:ascii="Calibri" w:hAnsi="Calibri" w:cs="Calibri"/>
            <w:sz w:val="22"/>
            <w:szCs w:val="22"/>
          </w:rPr>
          <w:t>develop “PDP 3.0 Recommendations</w:t>
        </w:r>
      </w:ins>
      <w:ins w:id="80" w:author="Drazek, Keith" w:date="2019-02-07T11:16:00Z">
        <w:r w:rsidR="003223A6">
          <w:rPr>
            <w:rFonts w:ascii="Calibri" w:hAnsi="Calibri" w:cs="Calibri"/>
            <w:sz w:val="22"/>
            <w:szCs w:val="22"/>
          </w:rPr>
          <w:t xml:space="preserve">” for improved efficiency and effectiveness </w:t>
        </w:r>
        <w:r w:rsidR="000E5ACC">
          <w:rPr>
            <w:rFonts w:ascii="Calibri" w:hAnsi="Calibri" w:cs="Calibri"/>
            <w:sz w:val="22"/>
            <w:szCs w:val="22"/>
          </w:rPr>
          <w:t xml:space="preserve">of the Council in managing </w:t>
        </w:r>
        <w:r w:rsidR="003223A6">
          <w:rPr>
            <w:rFonts w:ascii="Calibri" w:hAnsi="Calibri" w:cs="Calibri"/>
            <w:sz w:val="22"/>
            <w:szCs w:val="22"/>
          </w:rPr>
          <w:t>the GNS</w:t>
        </w:r>
        <w:r w:rsidR="000E5ACC">
          <w:rPr>
            <w:rFonts w:ascii="Calibri" w:hAnsi="Calibri" w:cs="Calibri"/>
            <w:sz w:val="22"/>
            <w:szCs w:val="22"/>
          </w:rPr>
          <w:t>O Policy Development Processes.</w:t>
        </w:r>
      </w:ins>
    </w:p>
    <w:p w14:paraId="66D746C7" w14:textId="36D51F61" w:rsidR="005849EA" w:rsidRPr="005849EA" w:rsidRDefault="005849EA" w:rsidP="0087543C">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 xml:space="preserve">2.1. Address the increasing needs of inclusivity, accountability and transparency, </w:t>
      </w:r>
      <w:r w:rsidRPr="005849EA">
        <w:rPr>
          <w:rFonts w:ascii="Calibri" w:hAnsi="Calibri" w:cs="Calibri"/>
          <w:i/>
          <w:sz w:val="22"/>
          <w:szCs w:val="22"/>
        </w:rPr>
        <w:tab/>
        <w:t>while</w:t>
      </w:r>
      <w:r w:rsidR="003E6E3E">
        <w:rPr>
          <w:rFonts w:ascii="Calibri" w:hAnsi="Calibri" w:cs="Calibri"/>
          <w:i/>
          <w:sz w:val="22"/>
          <w:szCs w:val="22"/>
        </w:rPr>
        <w:t xml:space="preserve"> </w:t>
      </w:r>
      <w:r w:rsidRPr="005849EA">
        <w:rPr>
          <w:rFonts w:ascii="Calibri" w:hAnsi="Calibri" w:cs="Calibri"/>
          <w:i/>
          <w:sz w:val="22"/>
          <w:szCs w:val="22"/>
        </w:rPr>
        <w:t>at</w:t>
      </w:r>
      <w:r w:rsidR="0087543C">
        <w:rPr>
          <w:rFonts w:ascii="Calibri" w:hAnsi="Calibri" w:cs="Calibri"/>
          <w:i/>
          <w:sz w:val="22"/>
          <w:szCs w:val="22"/>
        </w:rPr>
        <w:t xml:space="preserve"> </w:t>
      </w:r>
      <w:r w:rsidRPr="005849EA">
        <w:rPr>
          <w:rFonts w:ascii="Calibri" w:hAnsi="Calibri" w:cs="Calibri"/>
          <w:i/>
          <w:sz w:val="22"/>
          <w:szCs w:val="22"/>
        </w:rPr>
        <w:t>the</w:t>
      </w:r>
      <w:r w:rsidR="0087543C">
        <w:rPr>
          <w:rFonts w:ascii="Calibri" w:hAnsi="Calibri" w:cs="Calibri"/>
          <w:i/>
          <w:sz w:val="22"/>
          <w:szCs w:val="22"/>
        </w:rPr>
        <w:t xml:space="preserve"> </w:t>
      </w:r>
      <w:r w:rsidRPr="005849EA">
        <w:rPr>
          <w:rFonts w:ascii="Calibri" w:hAnsi="Calibri" w:cs="Calibri"/>
          <w:i/>
          <w:sz w:val="22"/>
          <w:szCs w:val="22"/>
        </w:rPr>
        <w:t>same</w:t>
      </w:r>
      <w:r w:rsidR="003E6E3E">
        <w:rPr>
          <w:rFonts w:ascii="Calibri" w:hAnsi="Calibri" w:cs="Calibri"/>
          <w:i/>
          <w:sz w:val="22"/>
          <w:szCs w:val="22"/>
        </w:rPr>
        <w:t xml:space="preserve"> </w:t>
      </w:r>
      <w:r w:rsidRPr="005849EA">
        <w:rPr>
          <w:rFonts w:ascii="Calibri" w:hAnsi="Calibri" w:cs="Calibri"/>
          <w:i/>
          <w:sz w:val="22"/>
          <w:szCs w:val="22"/>
        </w:rPr>
        <w:t>time</w:t>
      </w:r>
      <w:r w:rsidR="0087543C">
        <w:rPr>
          <w:rFonts w:ascii="Calibri" w:hAnsi="Calibri" w:cs="Calibri"/>
          <w:i/>
          <w:sz w:val="22"/>
          <w:szCs w:val="22"/>
        </w:rPr>
        <w:t xml:space="preserve"> </w:t>
      </w:r>
      <w:r w:rsidRPr="005849EA">
        <w:rPr>
          <w:rFonts w:ascii="Calibri" w:hAnsi="Calibri" w:cs="Calibri"/>
          <w:i/>
          <w:sz w:val="22"/>
          <w:szCs w:val="22"/>
        </w:rPr>
        <w:t>ensuring that work gets done and policies are developed in an effective and timely manner</w:t>
      </w:r>
    </w:p>
    <w:p w14:paraId="6C4684D3" w14:textId="09C8A01A" w:rsidR="005849EA" w:rsidRPr="0087543C" w:rsidRDefault="0087543C" w:rsidP="005849EA">
      <w:pP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The GNSO Council agrees with the</w:t>
      </w:r>
      <w:r w:rsidR="005849EA" w:rsidRPr="005849EA">
        <w:rPr>
          <w:rFonts w:ascii="Calibri" w:hAnsi="Calibri" w:cs="Calibri"/>
          <w:sz w:val="22"/>
          <w:szCs w:val="22"/>
        </w:rPr>
        <w:t xml:space="preserve"> Targeted Outcomes and Risks. </w:t>
      </w:r>
      <w:del w:id="81" w:author="Drazek, Keith" w:date="2019-02-07T11:17:00Z">
        <w:r w:rsidDel="000E5ACC">
          <w:rPr>
            <w:rFonts w:ascii="Calibri" w:hAnsi="Calibri" w:cs="Calibri"/>
            <w:sz w:val="22"/>
            <w:szCs w:val="22"/>
          </w:rPr>
          <w:delText>Indeed, we think they are accurate.</w:delText>
        </w:r>
      </w:del>
    </w:p>
    <w:p w14:paraId="68627F85" w14:textId="6109F65A" w:rsidR="005849EA" w:rsidRPr="005849EA" w:rsidRDefault="005849EA" w:rsidP="0087543C">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2.2 Strengthen ICANN’s multistakeholder decision-making process.</w:t>
      </w:r>
    </w:p>
    <w:p w14:paraId="27F7937F" w14:textId="67DAFA0B" w:rsidR="005849EA" w:rsidRPr="009E54FF" w:rsidRDefault="0087543C" w:rsidP="009E54FF">
      <w:pPr>
        <w:tabs>
          <w:tab w:val="left" w:pos="1440"/>
          <w:tab w:val="left" w:pos="720"/>
        </w:tabs>
        <w:spacing w:before="200"/>
        <w:jc w:val="both"/>
        <w:rPr>
          <w:rFonts w:ascii="Calibri" w:hAnsi="Calibri" w:cs="Calibri"/>
          <w:sz w:val="22"/>
          <w:szCs w:val="22"/>
        </w:rPr>
      </w:pPr>
      <w:r>
        <w:rPr>
          <w:rFonts w:ascii="Calibri" w:hAnsi="Calibri" w:cs="Calibri"/>
          <w:sz w:val="22"/>
          <w:szCs w:val="22"/>
        </w:rPr>
        <w:t xml:space="preserve">The GNSO Council </w:t>
      </w:r>
      <w:ins w:id="82" w:author="Drazek, Keith" w:date="2019-02-07T11:19:00Z">
        <w:r w:rsidR="000E5ACC">
          <w:rPr>
            <w:rFonts w:ascii="Calibri" w:hAnsi="Calibri" w:cs="Calibri"/>
            <w:sz w:val="22"/>
            <w:szCs w:val="22"/>
          </w:rPr>
          <w:t>recommends adding</w:t>
        </w:r>
      </w:ins>
      <w:ins w:id="83" w:author="Drazek, Keith" w:date="2019-02-07T11:20:00Z">
        <w:r w:rsidR="000E5ACC">
          <w:rPr>
            <w:rFonts w:ascii="Calibri" w:hAnsi="Calibri" w:cs="Calibri"/>
            <w:sz w:val="22"/>
            <w:szCs w:val="22"/>
          </w:rPr>
          <w:t xml:space="preserve"> clarifying language</w:t>
        </w:r>
      </w:ins>
      <w:ins w:id="84" w:author="Drazek, Keith" w:date="2019-02-07T11:21:00Z">
        <w:r w:rsidR="000E5ACC">
          <w:rPr>
            <w:rFonts w:ascii="Calibri" w:hAnsi="Calibri" w:cs="Calibri"/>
            <w:sz w:val="22"/>
            <w:szCs w:val="22"/>
          </w:rPr>
          <w:t xml:space="preserve"> that </w:t>
        </w:r>
      </w:ins>
      <w:ins w:id="85" w:author="Drazek, Keith" w:date="2019-02-07T11:22:00Z">
        <w:r w:rsidR="000E5ACC">
          <w:rPr>
            <w:rFonts w:ascii="Calibri" w:hAnsi="Calibri" w:cs="Calibri"/>
            <w:sz w:val="22"/>
            <w:szCs w:val="22"/>
          </w:rPr>
          <w:t xml:space="preserve">Supporting Organizations and Advisory Committees </w:t>
        </w:r>
      </w:ins>
      <w:ins w:id="86" w:author="Drazek, Keith" w:date="2019-02-07T11:23:00Z">
        <w:r w:rsidR="000E5ACC">
          <w:rPr>
            <w:rFonts w:ascii="Calibri" w:hAnsi="Calibri" w:cs="Calibri"/>
            <w:sz w:val="22"/>
            <w:szCs w:val="22"/>
          </w:rPr>
          <w:t>“</w:t>
        </w:r>
      </w:ins>
      <w:ins w:id="87" w:author="Drazek, Keith" w:date="2019-02-07T11:22:00Z">
        <w:r w:rsidR="000E5ACC">
          <w:rPr>
            <w:rFonts w:ascii="Calibri" w:hAnsi="Calibri" w:cs="Calibri"/>
            <w:sz w:val="22"/>
            <w:szCs w:val="22"/>
          </w:rPr>
          <w:t xml:space="preserve">make </w:t>
        </w:r>
      </w:ins>
      <w:ins w:id="88" w:author="Drazek, Keith" w:date="2019-02-07T11:21:00Z">
        <w:r w:rsidR="000E5ACC">
          <w:rPr>
            <w:rFonts w:ascii="Calibri" w:hAnsi="Calibri" w:cs="Calibri"/>
            <w:sz w:val="22"/>
            <w:szCs w:val="22"/>
          </w:rPr>
          <w:t xml:space="preserve">timely and effective decisions </w:t>
        </w:r>
      </w:ins>
      <w:ins w:id="89" w:author="Drazek, Keith" w:date="2019-02-07T11:23:00Z">
        <w:r w:rsidR="000E5ACC">
          <w:rPr>
            <w:rFonts w:ascii="Calibri" w:hAnsi="Calibri" w:cs="Calibri"/>
            <w:sz w:val="22"/>
            <w:szCs w:val="22"/>
          </w:rPr>
          <w:t xml:space="preserve">that </w:t>
        </w:r>
      </w:ins>
      <w:ins w:id="90" w:author="Drazek, Keith" w:date="2019-02-07T11:21:00Z">
        <w:r w:rsidR="000E5ACC">
          <w:rPr>
            <w:rFonts w:ascii="Calibri" w:hAnsi="Calibri" w:cs="Calibri"/>
            <w:sz w:val="22"/>
            <w:szCs w:val="22"/>
          </w:rPr>
          <w:t xml:space="preserve">are in the global public </w:t>
        </w:r>
      </w:ins>
      <w:ins w:id="91" w:author="Drazek, Keith" w:date="2019-02-07T11:22:00Z">
        <w:r w:rsidR="000E5ACC">
          <w:rPr>
            <w:rFonts w:ascii="Calibri" w:hAnsi="Calibri" w:cs="Calibri"/>
            <w:sz w:val="22"/>
            <w:szCs w:val="22"/>
          </w:rPr>
          <w:t>interest</w:t>
        </w:r>
      </w:ins>
      <w:ins w:id="92" w:author="Drazek, Keith" w:date="2019-02-07T11:21:00Z">
        <w:r w:rsidR="000E5ACC">
          <w:rPr>
            <w:rFonts w:ascii="Calibri" w:hAnsi="Calibri" w:cs="Calibri"/>
            <w:sz w:val="22"/>
            <w:szCs w:val="22"/>
          </w:rPr>
          <w:t xml:space="preserve"> </w:t>
        </w:r>
      </w:ins>
      <w:ins w:id="93" w:author="Drazek, Keith" w:date="2019-02-07T11:22:00Z">
        <w:r w:rsidR="000E5ACC">
          <w:rPr>
            <w:rFonts w:ascii="Calibri" w:hAnsi="Calibri" w:cs="Calibri"/>
            <w:sz w:val="22"/>
            <w:szCs w:val="22"/>
          </w:rPr>
          <w:t>AND</w:t>
        </w:r>
      </w:ins>
      <w:ins w:id="94" w:author="Drazek, Keith" w:date="2019-02-07T11:23:00Z">
        <w:r w:rsidR="000E5ACC">
          <w:rPr>
            <w:rFonts w:ascii="Calibri" w:hAnsi="Calibri" w:cs="Calibri"/>
            <w:sz w:val="22"/>
            <w:szCs w:val="22"/>
          </w:rPr>
          <w:t xml:space="preserve"> </w:t>
        </w:r>
        <w:r w:rsidR="000E5ACC" w:rsidRPr="003D36BB">
          <w:rPr>
            <w:rFonts w:ascii="Calibri" w:hAnsi="Calibri" w:cs="Calibri"/>
            <w:b/>
            <w:sz w:val="22"/>
            <w:szCs w:val="22"/>
            <w:rPrChange w:id="95" w:author="Drazek, Keith" w:date="2019-02-07T11:50:00Z">
              <w:rPr>
                <w:rFonts w:ascii="Calibri" w:hAnsi="Calibri" w:cs="Calibri"/>
                <w:sz w:val="22"/>
                <w:szCs w:val="22"/>
              </w:rPr>
            </w:rPrChange>
          </w:rPr>
          <w:t>consistent with ICANN’s mission and bylaws</w:t>
        </w:r>
        <w:r w:rsidR="000E5ACC">
          <w:rPr>
            <w:rFonts w:ascii="Calibri" w:hAnsi="Calibri" w:cs="Calibri"/>
            <w:sz w:val="22"/>
            <w:szCs w:val="22"/>
          </w:rPr>
          <w:t>.”</w:t>
        </w:r>
      </w:ins>
      <w:ins w:id="96" w:author="Drazek, Keith" w:date="2019-02-07T11:22:00Z">
        <w:r w:rsidR="000E5ACC">
          <w:rPr>
            <w:rFonts w:ascii="Calibri" w:hAnsi="Calibri" w:cs="Calibri"/>
            <w:sz w:val="22"/>
            <w:szCs w:val="22"/>
          </w:rPr>
          <w:t xml:space="preserve"> </w:t>
        </w:r>
      </w:ins>
      <w:del w:id="97" w:author="Drazek, Keith" w:date="2019-02-07T11:19:00Z">
        <w:r w:rsidR="00C8003B" w:rsidDel="000E5ACC">
          <w:rPr>
            <w:rFonts w:ascii="Calibri" w:hAnsi="Calibri" w:cs="Calibri"/>
            <w:sz w:val="22"/>
            <w:szCs w:val="22"/>
          </w:rPr>
          <w:delText>asks for clarification as to</w:delText>
        </w:r>
        <w:r w:rsidDel="000E5ACC">
          <w:rPr>
            <w:rFonts w:ascii="Calibri" w:hAnsi="Calibri" w:cs="Calibri"/>
            <w:sz w:val="22"/>
            <w:szCs w:val="22"/>
          </w:rPr>
          <w:delText xml:space="preserve"> how ICANN </w:delText>
        </w:r>
        <w:r w:rsidR="00C8003B" w:rsidDel="000E5ACC">
          <w:rPr>
            <w:rFonts w:ascii="Calibri" w:hAnsi="Calibri" w:cs="Calibri"/>
            <w:sz w:val="22"/>
            <w:szCs w:val="22"/>
          </w:rPr>
          <w:delText xml:space="preserve">proposes </w:delText>
        </w:r>
        <w:r w:rsidDel="000E5ACC">
          <w:rPr>
            <w:rFonts w:ascii="Calibri" w:hAnsi="Calibri" w:cs="Calibri"/>
            <w:sz w:val="22"/>
            <w:szCs w:val="22"/>
          </w:rPr>
          <w:delText xml:space="preserve">to ensure that </w:delText>
        </w:r>
      </w:del>
      <w:del w:id="98" w:author="Drazek, Keith" w:date="2019-02-07T11:23:00Z">
        <w:r w:rsidDel="000E5ACC">
          <w:rPr>
            <w:rFonts w:ascii="Calibri" w:hAnsi="Calibri" w:cs="Calibri"/>
            <w:sz w:val="22"/>
            <w:szCs w:val="22"/>
          </w:rPr>
          <w:delText>Supporting Organizations and Advisory Committees “</w:delText>
        </w:r>
        <w:r w:rsidRPr="0087543C" w:rsidDel="000E5ACC">
          <w:rPr>
            <w:rFonts w:ascii="Calibri" w:hAnsi="Calibri" w:cs="Calibri"/>
            <w:sz w:val="22"/>
            <w:szCs w:val="22"/>
          </w:rPr>
          <w:delText>make timely and effective decisions that are in the global public inter</w:delText>
        </w:r>
        <w:r w:rsidRPr="000E5ACC" w:rsidDel="000E5ACC">
          <w:rPr>
            <w:rFonts w:ascii="Calibri" w:hAnsi="Calibri" w:cs="Calibri"/>
            <w:sz w:val="22"/>
            <w:szCs w:val="22"/>
          </w:rPr>
          <w:delText xml:space="preserve">est.” </w:delText>
        </w:r>
      </w:del>
      <w:del w:id="99" w:author="Drazek, Keith" w:date="2019-02-07T11:19:00Z">
        <w:r w:rsidDel="000E5ACC">
          <w:rPr>
            <w:rFonts w:ascii="Calibri" w:hAnsi="Calibri" w:cs="Calibri"/>
            <w:sz w:val="22"/>
            <w:szCs w:val="22"/>
          </w:rPr>
          <w:delText xml:space="preserve">While this goal is admirable, we think it would be more realistic and accurate to replace “are in the global public interest” with </w:delText>
        </w:r>
        <w:r w:rsidR="005849EA" w:rsidRPr="005849EA" w:rsidDel="000E5ACC">
          <w:rPr>
            <w:rFonts w:ascii="Calibri" w:hAnsi="Calibri" w:cs="Calibri"/>
            <w:sz w:val="22"/>
            <w:szCs w:val="22"/>
          </w:rPr>
          <w:delText>“</w:delText>
        </w:r>
        <w:r w:rsidDel="000E5ACC">
          <w:rPr>
            <w:rFonts w:ascii="Calibri" w:hAnsi="Calibri" w:cs="Calibri"/>
            <w:sz w:val="22"/>
            <w:szCs w:val="22"/>
          </w:rPr>
          <w:delText xml:space="preserve">support the </w:delText>
        </w:r>
        <w:r w:rsidR="005849EA" w:rsidRPr="005849EA" w:rsidDel="000E5ACC">
          <w:rPr>
            <w:rFonts w:ascii="Calibri" w:hAnsi="Calibri" w:cs="Calibri"/>
            <w:sz w:val="22"/>
            <w:szCs w:val="22"/>
          </w:rPr>
          <w:delText>reliability, stability, and security of the D</w:delText>
        </w:r>
        <w:r w:rsidDel="000E5ACC">
          <w:rPr>
            <w:rFonts w:ascii="Calibri" w:hAnsi="Calibri" w:cs="Calibri"/>
            <w:sz w:val="22"/>
            <w:szCs w:val="22"/>
          </w:rPr>
          <w:delText>omain Name System</w:delText>
        </w:r>
        <w:r w:rsidR="005849EA" w:rsidRPr="005849EA" w:rsidDel="000E5ACC">
          <w:rPr>
            <w:rFonts w:ascii="Calibri" w:hAnsi="Calibri" w:cs="Calibri"/>
            <w:sz w:val="22"/>
            <w:szCs w:val="22"/>
          </w:rPr>
          <w:delText xml:space="preserve">”. </w:delText>
        </w:r>
      </w:del>
    </w:p>
    <w:p w14:paraId="5FE22742" w14:textId="5B0E00FC" w:rsidR="005849EA" w:rsidRPr="005849EA" w:rsidRDefault="005849EA" w:rsidP="009E54FF">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2.3</w:t>
      </w:r>
      <w:r w:rsidR="009E54FF">
        <w:rPr>
          <w:rFonts w:ascii="Calibri" w:hAnsi="Calibri" w:cs="Calibri"/>
          <w:i/>
          <w:sz w:val="22"/>
          <w:szCs w:val="22"/>
        </w:rPr>
        <w:t xml:space="preserve"> </w:t>
      </w:r>
      <w:r w:rsidRPr="005849EA">
        <w:rPr>
          <w:rFonts w:ascii="Calibri" w:hAnsi="Calibri" w:cs="Calibri"/>
          <w:i/>
          <w:sz w:val="22"/>
          <w:szCs w:val="22"/>
        </w:rPr>
        <w:t>Strengthen the inclusivity and openness of ICANN’s multistakeholder model by</w:t>
      </w:r>
      <w:r w:rsidR="009E54FF">
        <w:rPr>
          <w:rFonts w:ascii="Calibri" w:hAnsi="Calibri" w:cs="Calibri"/>
          <w:i/>
          <w:sz w:val="22"/>
          <w:szCs w:val="22"/>
        </w:rPr>
        <w:t xml:space="preserve"> </w:t>
      </w:r>
      <w:r w:rsidRPr="005849EA">
        <w:rPr>
          <w:rFonts w:ascii="Calibri" w:hAnsi="Calibri" w:cs="Calibri"/>
          <w:i/>
          <w:sz w:val="22"/>
          <w:szCs w:val="22"/>
        </w:rPr>
        <w:t>improving</w:t>
      </w:r>
      <w:r w:rsidR="009E54FF">
        <w:rPr>
          <w:rFonts w:ascii="Calibri" w:hAnsi="Calibri" w:cs="Calibri"/>
          <w:i/>
          <w:sz w:val="22"/>
          <w:szCs w:val="22"/>
        </w:rPr>
        <w:t xml:space="preserve"> </w:t>
      </w:r>
      <w:r w:rsidRPr="005849EA">
        <w:rPr>
          <w:rFonts w:ascii="Calibri" w:hAnsi="Calibri" w:cs="Calibri"/>
          <w:i/>
          <w:sz w:val="22"/>
          <w:szCs w:val="22"/>
        </w:rPr>
        <w:t>and</w:t>
      </w:r>
      <w:r w:rsidR="009E54FF">
        <w:rPr>
          <w:rFonts w:ascii="Calibri" w:hAnsi="Calibri" w:cs="Calibri"/>
          <w:i/>
          <w:sz w:val="22"/>
          <w:szCs w:val="22"/>
        </w:rPr>
        <w:t xml:space="preserve"> </w:t>
      </w:r>
      <w:r w:rsidRPr="005849EA">
        <w:rPr>
          <w:rFonts w:ascii="Calibri" w:hAnsi="Calibri" w:cs="Calibri"/>
          <w:i/>
          <w:sz w:val="22"/>
          <w:szCs w:val="22"/>
        </w:rPr>
        <w:t>sustaining</w:t>
      </w:r>
      <w:r w:rsidR="009E54FF">
        <w:rPr>
          <w:rFonts w:ascii="Calibri" w:hAnsi="Calibri" w:cs="Calibri"/>
          <w:i/>
          <w:sz w:val="22"/>
          <w:szCs w:val="22"/>
        </w:rPr>
        <w:t xml:space="preserve"> </w:t>
      </w:r>
      <w:r w:rsidRPr="005849EA">
        <w:rPr>
          <w:rFonts w:ascii="Calibri" w:hAnsi="Calibri" w:cs="Calibri"/>
          <w:i/>
          <w:sz w:val="22"/>
          <w:szCs w:val="22"/>
        </w:rPr>
        <w:t>diverse</w:t>
      </w:r>
      <w:r w:rsidR="009E54FF">
        <w:rPr>
          <w:rFonts w:ascii="Calibri" w:hAnsi="Calibri" w:cs="Calibri"/>
          <w:i/>
          <w:sz w:val="22"/>
          <w:szCs w:val="22"/>
        </w:rPr>
        <w:t xml:space="preserve"> </w:t>
      </w:r>
      <w:r w:rsidRPr="005849EA">
        <w:rPr>
          <w:rFonts w:ascii="Calibri" w:hAnsi="Calibri" w:cs="Calibri"/>
          <w:i/>
          <w:sz w:val="22"/>
          <w:szCs w:val="22"/>
        </w:rPr>
        <w:t>representation and active, effective participation.</w:t>
      </w:r>
    </w:p>
    <w:p w14:paraId="58F3FBC1" w14:textId="5AD5191A" w:rsidR="005849EA" w:rsidRPr="00C8003B" w:rsidRDefault="009E54FF" w:rsidP="00794EE9">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The GNSO Council agrees</w:t>
      </w:r>
      <w:r w:rsidR="005849EA" w:rsidRPr="009E54FF">
        <w:rPr>
          <w:rFonts w:ascii="Calibri" w:hAnsi="Calibri" w:cs="Calibri"/>
          <w:sz w:val="22"/>
          <w:szCs w:val="22"/>
        </w:rPr>
        <w:t xml:space="preserve"> with</w:t>
      </w:r>
      <w:r w:rsidRPr="009E54FF">
        <w:rPr>
          <w:rFonts w:ascii="Calibri" w:hAnsi="Calibri" w:cs="Calibri"/>
          <w:sz w:val="22"/>
          <w:szCs w:val="22"/>
        </w:rPr>
        <w:t xml:space="preserve"> the</w:t>
      </w:r>
      <w:r w:rsidR="005849EA" w:rsidRPr="009E54FF">
        <w:rPr>
          <w:rFonts w:ascii="Calibri" w:hAnsi="Calibri" w:cs="Calibri"/>
          <w:sz w:val="22"/>
          <w:szCs w:val="22"/>
        </w:rPr>
        <w:t xml:space="preserve"> Targeted Outcomes and Risks. </w:t>
      </w:r>
      <w:r w:rsidR="00C8003B">
        <w:rPr>
          <w:rFonts w:ascii="Calibri" w:hAnsi="Calibri" w:cs="Calibri"/>
          <w:sz w:val="22"/>
          <w:szCs w:val="22"/>
        </w:rPr>
        <w:t xml:space="preserve">However, it is important that such goals include the importance of “informed” policy making. This could be strengthened by a small change, “… and active, </w:t>
      </w:r>
      <w:r w:rsidR="00C8003B">
        <w:rPr>
          <w:rFonts w:ascii="Calibri" w:hAnsi="Calibri" w:cs="Calibri"/>
          <w:b/>
          <w:sz w:val="22"/>
          <w:szCs w:val="22"/>
        </w:rPr>
        <w:t>informed,</w:t>
      </w:r>
      <w:r w:rsidR="00C8003B">
        <w:rPr>
          <w:rFonts w:ascii="Calibri" w:hAnsi="Calibri" w:cs="Calibri"/>
          <w:sz w:val="22"/>
          <w:szCs w:val="22"/>
        </w:rPr>
        <w:t xml:space="preserve"> effective participation.” </w:t>
      </w:r>
    </w:p>
    <w:p w14:paraId="230DF8DA" w14:textId="0FA22219" w:rsidR="005849EA" w:rsidRPr="005849EA" w:rsidDel="000E5ACC" w:rsidRDefault="005849EA" w:rsidP="00794EE9">
      <w:pPr>
        <w:tabs>
          <w:tab w:val="left" w:pos="1440"/>
          <w:tab w:val="left" w:pos="720"/>
        </w:tabs>
        <w:spacing w:before="200" w:line="240" w:lineRule="auto"/>
        <w:ind w:left="720"/>
        <w:jc w:val="both"/>
        <w:rPr>
          <w:del w:id="100" w:author="Drazek, Keith" w:date="2019-02-07T11:24:00Z"/>
          <w:rFonts w:ascii="Calibri" w:hAnsi="Calibri" w:cs="Calibri"/>
          <w:i/>
          <w:sz w:val="22"/>
          <w:szCs w:val="22"/>
        </w:rPr>
      </w:pPr>
      <w:del w:id="101" w:author="Drazek, Keith" w:date="2019-02-07T11:24:00Z">
        <w:r w:rsidRPr="005849EA" w:rsidDel="000E5ACC">
          <w:rPr>
            <w:rFonts w:ascii="Calibri" w:hAnsi="Calibri" w:cs="Calibri"/>
            <w:i/>
            <w:sz w:val="22"/>
            <w:szCs w:val="22"/>
          </w:rPr>
          <w:delText>3.</w:delText>
        </w:r>
        <w:r w:rsidR="00794EE9" w:rsidDel="000E5ACC">
          <w:rPr>
            <w:rFonts w:ascii="Calibri" w:hAnsi="Calibri" w:cs="Calibri"/>
            <w:i/>
            <w:sz w:val="22"/>
            <w:szCs w:val="22"/>
          </w:rPr>
          <w:delText xml:space="preserve"> </w:delText>
        </w:r>
        <w:r w:rsidRPr="005849EA" w:rsidDel="000E5ACC">
          <w:rPr>
            <w:rFonts w:ascii="Calibri" w:hAnsi="Calibri" w:cs="Calibri"/>
            <w:i/>
            <w:sz w:val="22"/>
            <w:szCs w:val="22"/>
          </w:rPr>
          <w:delText>UNIQUE IDENTIFIERS: Evolve the unique identifier systems to continue to serve the</w:delText>
        </w:r>
        <w:r w:rsidR="00794EE9" w:rsidDel="000E5ACC">
          <w:rPr>
            <w:rFonts w:ascii="Calibri" w:hAnsi="Calibri" w:cs="Calibri"/>
            <w:i/>
            <w:sz w:val="22"/>
            <w:szCs w:val="22"/>
          </w:rPr>
          <w:delText xml:space="preserve"> </w:delText>
        </w:r>
        <w:r w:rsidRPr="005849EA" w:rsidDel="000E5ACC">
          <w:rPr>
            <w:rFonts w:ascii="Calibri" w:hAnsi="Calibri" w:cs="Calibri"/>
            <w:i/>
            <w:sz w:val="22"/>
            <w:szCs w:val="22"/>
          </w:rPr>
          <w:delText>needs of the global Internet user base.</w:delText>
        </w:r>
      </w:del>
    </w:p>
    <w:p w14:paraId="15FB86C5" w14:textId="5AFF4DFD" w:rsidR="005849EA" w:rsidRPr="0064210B" w:rsidDel="000E5ACC" w:rsidRDefault="0064210B" w:rsidP="0064210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del w:id="102" w:author="Drazek, Keith" w:date="2019-02-07T11:24:00Z"/>
          <w:rFonts w:ascii="Calibri" w:hAnsi="Calibri" w:cs="Calibri"/>
          <w:sz w:val="22"/>
          <w:szCs w:val="22"/>
        </w:rPr>
      </w:pPr>
      <w:del w:id="103" w:author="Drazek, Keith" w:date="2019-02-07T11:24:00Z">
        <w:r w:rsidDel="000E5ACC">
          <w:rPr>
            <w:rFonts w:ascii="Calibri" w:hAnsi="Calibri" w:cs="Calibri"/>
            <w:sz w:val="22"/>
            <w:szCs w:val="22"/>
          </w:rPr>
          <w:delText xml:space="preserve">The GNSO Council </w:delText>
        </w:r>
        <w:r w:rsidR="00C8003B" w:rsidDel="000E5ACC">
          <w:rPr>
            <w:rFonts w:ascii="Calibri" w:hAnsi="Calibri" w:cs="Calibri"/>
            <w:sz w:val="22"/>
            <w:szCs w:val="22"/>
          </w:rPr>
          <w:delText>supports</w:delText>
        </w:r>
        <w:r w:rsidDel="000E5ACC">
          <w:rPr>
            <w:rFonts w:ascii="Calibri" w:hAnsi="Calibri" w:cs="Calibri"/>
            <w:sz w:val="22"/>
            <w:szCs w:val="22"/>
          </w:rPr>
          <w:delText xml:space="preserve"> this objective.</w:delText>
        </w:r>
      </w:del>
    </w:p>
    <w:p w14:paraId="2D733517" w14:textId="5505936B" w:rsidR="005849EA" w:rsidRPr="005849EA" w:rsidDel="000E5ACC" w:rsidRDefault="005849EA" w:rsidP="0064210B">
      <w:pPr>
        <w:tabs>
          <w:tab w:val="left" w:pos="1440"/>
          <w:tab w:val="left" w:pos="720"/>
        </w:tabs>
        <w:spacing w:before="200" w:line="240" w:lineRule="auto"/>
        <w:ind w:left="720"/>
        <w:jc w:val="both"/>
        <w:rPr>
          <w:del w:id="104" w:author="Drazek, Keith" w:date="2019-02-07T11:24:00Z"/>
          <w:rFonts w:ascii="Calibri" w:hAnsi="Calibri" w:cs="Calibri"/>
          <w:i/>
          <w:sz w:val="22"/>
          <w:szCs w:val="22"/>
        </w:rPr>
      </w:pPr>
      <w:del w:id="105" w:author="Drazek, Keith" w:date="2019-02-07T11:24:00Z">
        <w:r w:rsidRPr="005849EA" w:rsidDel="000E5ACC">
          <w:rPr>
            <w:rFonts w:ascii="Calibri" w:hAnsi="Calibri" w:cs="Calibri"/>
            <w:i/>
            <w:sz w:val="22"/>
            <w:szCs w:val="22"/>
          </w:rPr>
          <w:delText>3.1 Encourage readiness for Universal Acceptance, IDN implementation, and IPv6 by increasing awareness to enable more end users to use the Internet.</w:delText>
        </w:r>
      </w:del>
    </w:p>
    <w:p w14:paraId="22341BFA" w14:textId="4B2210E4" w:rsidR="005849EA" w:rsidRPr="0064210B" w:rsidDel="000E5ACC" w:rsidRDefault="0064210B" w:rsidP="0064210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del w:id="106" w:author="Drazek, Keith" w:date="2019-02-07T11:24:00Z"/>
          <w:rFonts w:ascii="Calibri" w:hAnsi="Calibri" w:cs="Calibri"/>
          <w:sz w:val="22"/>
          <w:szCs w:val="22"/>
        </w:rPr>
      </w:pPr>
      <w:del w:id="107" w:author="Drazek, Keith" w:date="2019-02-07T11:24:00Z">
        <w:r w:rsidRPr="009E54FF" w:rsidDel="000E5ACC">
          <w:rPr>
            <w:rFonts w:ascii="Calibri" w:hAnsi="Calibri" w:cs="Calibri"/>
            <w:sz w:val="22"/>
            <w:szCs w:val="22"/>
          </w:rPr>
          <w:delText xml:space="preserve">The GNSO Council agrees with the Targeted Outcomes and Risks. </w:delText>
        </w:r>
      </w:del>
    </w:p>
    <w:p w14:paraId="44221B50" w14:textId="21A8F792" w:rsidR="005849EA" w:rsidRPr="005849EA" w:rsidRDefault="005849EA" w:rsidP="0064210B">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3.2</w:t>
      </w:r>
      <w:r w:rsidR="0064210B">
        <w:rPr>
          <w:rFonts w:ascii="Calibri" w:hAnsi="Calibri" w:cs="Calibri"/>
          <w:i/>
          <w:sz w:val="22"/>
          <w:szCs w:val="22"/>
        </w:rPr>
        <w:t xml:space="preserve"> </w:t>
      </w:r>
      <w:r w:rsidRPr="005849EA">
        <w:rPr>
          <w:rFonts w:ascii="Calibri" w:hAnsi="Calibri" w:cs="Calibri"/>
          <w:i/>
          <w:sz w:val="22"/>
          <w:szCs w:val="22"/>
        </w:rPr>
        <w:t>Improve understanding of and responsiveness to new technologies by greater</w:t>
      </w:r>
      <w:r w:rsidR="0064210B">
        <w:rPr>
          <w:rFonts w:ascii="Calibri" w:hAnsi="Calibri" w:cs="Calibri"/>
          <w:i/>
          <w:sz w:val="22"/>
          <w:szCs w:val="22"/>
        </w:rPr>
        <w:t xml:space="preserve"> </w:t>
      </w:r>
      <w:r w:rsidRPr="005849EA">
        <w:rPr>
          <w:rFonts w:ascii="Calibri" w:hAnsi="Calibri" w:cs="Calibri"/>
          <w:i/>
          <w:sz w:val="22"/>
          <w:szCs w:val="22"/>
        </w:rPr>
        <w:t>engagement with industry, academia, standards development organizations, and other relevant parties.</w:t>
      </w:r>
    </w:p>
    <w:p w14:paraId="1C1F3B38" w14:textId="1A7F5487" w:rsidR="005849EA" w:rsidRPr="0064210B" w:rsidRDefault="0064210B" w:rsidP="0064210B">
      <w:pP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C8003B">
        <w:rPr>
          <w:rFonts w:ascii="Calibri" w:hAnsi="Calibri" w:cs="Calibri"/>
          <w:sz w:val="22"/>
          <w:szCs w:val="22"/>
        </w:rPr>
        <w:t>requests clarification regarding the intended implementation of this outcome</w:t>
      </w:r>
      <w:r>
        <w:rPr>
          <w:rFonts w:ascii="Calibri" w:hAnsi="Calibri" w:cs="Calibri"/>
          <w:sz w:val="22"/>
          <w:szCs w:val="22"/>
        </w:rPr>
        <w:t xml:space="preserve">. </w:t>
      </w:r>
      <w:r w:rsidR="00C8003B">
        <w:rPr>
          <w:rFonts w:ascii="Calibri" w:hAnsi="Calibri" w:cs="Calibri"/>
          <w:sz w:val="22"/>
          <w:szCs w:val="22"/>
        </w:rPr>
        <w:t xml:space="preserve">Without further clarification, we suggest </w:t>
      </w:r>
      <w:r>
        <w:rPr>
          <w:rFonts w:ascii="Calibri" w:hAnsi="Calibri" w:cs="Calibri"/>
          <w:sz w:val="22"/>
          <w:szCs w:val="22"/>
        </w:rPr>
        <w:t xml:space="preserve">that “new technologies” be revised to read, </w:t>
      </w:r>
      <w:r w:rsidR="005849EA" w:rsidRPr="005849EA">
        <w:rPr>
          <w:rFonts w:ascii="Calibri" w:hAnsi="Calibri" w:cs="Calibri"/>
          <w:sz w:val="22"/>
          <w:szCs w:val="22"/>
        </w:rPr>
        <w:t xml:space="preserve">“new technologies which directly impact the reliability, stability, and security of the </w:t>
      </w:r>
      <w:r>
        <w:rPr>
          <w:rFonts w:ascii="Calibri" w:hAnsi="Calibri" w:cs="Calibri"/>
          <w:sz w:val="22"/>
          <w:szCs w:val="22"/>
        </w:rPr>
        <w:t>Domain Name System</w:t>
      </w:r>
      <w:r w:rsidR="005849EA" w:rsidRPr="005849EA">
        <w:rPr>
          <w:rFonts w:ascii="Calibri" w:hAnsi="Calibri" w:cs="Calibri"/>
          <w:sz w:val="22"/>
          <w:szCs w:val="22"/>
        </w:rPr>
        <w:t>”</w:t>
      </w:r>
      <w:r>
        <w:rPr>
          <w:rFonts w:ascii="Calibri" w:hAnsi="Calibri" w:cs="Calibri"/>
          <w:sz w:val="22"/>
          <w:szCs w:val="22"/>
        </w:rPr>
        <w:t xml:space="preserve"> so</w:t>
      </w:r>
      <w:r w:rsidR="005849EA" w:rsidRPr="005849EA">
        <w:rPr>
          <w:rFonts w:ascii="Calibri" w:hAnsi="Calibri" w:cs="Calibri"/>
          <w:sz w:val="22"/>
          <w:szCs w:val="22"/>
        </w:rPr>
        <w:t xml:space="preserve"> to ensure ICANN stays on mission. </w:t>
      </w:r>
    </w:p>
    <w:p w14:paraId="752F81A6" w14:textId="07AE293C" w:rsidR="005849EA" w:rsidRPr="005849EA" w:rsidDel="000E5ACC" w:rsidRDefault="005849EA" w:rsidP="0064210B">
      <w:pPr>
        <w:tabs>
          <w:tab w:val="left" w:pos="1440"/>
          <w:tab w:val="left" w:pos="720"/>
        </w:tabs>
        <w:spacing w:before="200" w:line="240" w:lineRule="auto"/>
        <w:ind w:left="720"/>
        <w:jc w:val="both"/>
        <w:rPr>
          <w:del w:id="108" w:author="Drazek, Keith" w:date="2019-02-07T11:25:00Z"/>
          <w:rFonts w:ascii="Calibri" w:hAnsi="Calibri" w:cs="Calibri"/>
          <w:i/>
          <w:sz w:val="22"/>
          <w:szCs w:val="22"/>
        </w:rPr>
      </w:pPr>
      <w:del w:id="109" w:author="Drazek, Keith" w:date="2019-02-07T11:25:00Z">
        <w:r w:rsidRPr="005849EA" w:rsidDel="000E5ACC">
          <w:rPr>
            <w:rFonts w:ascii="Calibri" w:hAnsi="Calibri" w:cs="Calibri"/>
            <w:i/>
            <w:sz w:val="22"/>
            <w:szCs w:val="22"/>
          </w:rPr>
          <w:lastRenderedPageBreak/>
          <w:delText>3.3</w:delText>
        </w:r>
        <w:r w:rsidR="0064210B" w:rsidDel="000E5ACC">
          <w:rPr>
            <w:rFonts w:ascii="Calibri" w:hAnsi="Calibri" w:cs="Calibri"/>
            <w:i/>
            <w:sz w:val="22"/>
            <w:szCs w:val="22"/>
          </w:rPr>
          <w:delText xml:space="preserve"> </w:delText>
        </w:r>
        <w:r w:rsidRPr="005849EA" w:rsidDel="000E5ACC">
          <w:rPr>
            <w:rFonts w:ascii="Calibri" w:hAnsi="Calibri" w:cs="Calibri"/>
            <w:i/>
            <w:sz w:val="22"/>
            <w:szCs w:val="22"/>
          </w:rPr>
          <w:delText>Continue to deliver and enhance the IANA functions with operational excellence.</w:delText>
        </w:r>
      </w:del>
    </w:p>
    <w:p w14:paraId="038C3B94" w14:textId="5B284549" w:rsidR="005849EA" w:rsidRPr="00AC6921" w:rsidDel="000E5ACC" w:rsidRDefault="00AC6921" w:rsidP="00AC692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del w:id="110" w:author="Drazek, Keith" w:date="2019-02-07T11:25:00Z"/>
          <w:rFonts w:ascii="Calibri" w:hAnsi="Calibri" w:cs="Calibri"/>
          <w:sz w:val="22"/>
          <w:szCs w:val="22"/>
        </w:rPr>
      </w:pPr>
      <w:del w:id="111" w:author="Drazek, Keith" w:date="2019-02-07T11:25:00Z">
        <w:r w:rsidRPr="009E54FF" w:rsidDel="000E5ACC">
          <w:rPr>
            <w:rFonts w:ascii="Calibri" w:hAnsi="Calibri" w:cs="Calibri"/>
            <w:sz w:val="22"/>
            <w:szCs w:val="22"/>
          </w:rPr>
          <w:delText xml:space="preserve">The GNSO Council agrees with the Targeted Outcomes and Risks. </w:delText>
        </w:r>
      </w:del>
    </w:p>
    <w:p w14:paraId="35D64514" w14:textId="2ADDF72F" w:rsidR="005849EA" w:rsidRPr="005849EA" w:rsidRDefault="005849EA" w:rsidP="00AC692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 xml:space="preserve">3.4 Plan a properly funded, managed, and risk-evaluated new round of </w:t>
      </w:r>
      <w:proofErr w:type="spellStart"/>
      <w:r w:rsidRPr="005849EA">
        <w:rPr>
          <w:rFonts w:ascii="Calibri" w:hAnsi="Calibri" w:cs="Calibri"/>
          <w:i/>
          <w:sz w:val="22"/>
          <w:szCs w:val="22"/>
        </w:rPr>
        <w:t>gTLDs</w:t>
      </w:r>
      <w:proofErr w:type="spellEnd"/>
      <w:r w:rsidRPr="005849EA">
        <w:rPr>
          <w:rFonts w:ascii="Calibri" w:hAnsi="Calibri" w:cs="Calibri"/>
          <w:i/>
          <w:sz w:val="22"/>
          <w:szCs w:val="22"/>
        </w:rPr>
        <w:t>.</w:t>
      </w:r>
    </w:p>
    <w:p w14:paraId="3C50D57E" w14:textId="5ADBBA92" w:rsidR="005849EA" w:rsidRPr="005849EA" w:rsidRDefault="00C5638F" w:rsidP="005849EA">
      <w:pPr>
        <w:tabs>
          <w:tab w:val="left" w:pos="1440"/>
          <w:tab w:val="left" w:pos="720"/>
        </w:tabs>
        <w:spacing w:before="200" w:line="240" w:lineRule="auto"/>
        <w:jc w:val="both"/>
        <w:rPr>
          <w:rFonts w:ascii="Calibri" w:hAnsi="Calibri" w:cs="Calibri"/>
          <w:i/>
          <w:sz w:val="22"/>
          <w:szCs w:val="22"/>
        </w:rPr>
      </w:pPr>
      <w:r w:rsidRPr="00C5638F">
        <w:rPr>
          <w:rFonts w:ascii="Calibri" w:hAnsi="Calibri" w:cs="Calibri"/>
          <w:sz w:val="22"/>
          <w:szCs w:val="22"/>
        </w:rPr>
        <w:t xml:space="preserve">The GNSO Council acknowledges the Targeted Outcomes and </w:t>
      </w:r>
      <w:proofErr w:type="gramStart"/>
      <w:r w:rsidRPr="00C5638F">
        <w:rPr>
          <w:rFonts w:ascii="Calibri" w:hAnsi="Calibri" w:cs="Calibri"/>
          <w:sz w:val="22"/>
          <w:szCs w:val="22"/>
        </w:rPr>
        <w:t>Risks, but</w:t>
      </w:r>
      <w:proofErr w:type="gramEnd"/>
      <w:r w:rsidRPr="00C5638F">
        <w:rPr>
          <w:rFonts w:ascii="Calibri" w:hAnsi="Calibri" w:cs="Calibri"/>
          <w:sz w:val="22"/>
          <w:szCs w:val="22"/>
        </w:rPr>
        <w:t xml:space="preserve"> can only accept this outcome subject to the satisfactory completion of relevant policy development work first being undertaken. Accordingly, we request that this objective be reworded so as not to pre-suppose any outcome: </w:t>
      </w:r>
      <w:r w:rsidRPr="007B385E">
        <w:rPr>
          <w:rFonts w:ascii="Calibri" w:hAnsi="Calibri" w:cs="Calibri"/>
          <w:i/>
          <w:sz w:val="22"/>
          <w:szCs w:val="22"/>
        </w:rPr>
        <w:t>"</w:t>
      </w:r>
      <w:ins w:id="112" w:author="Drazek, Keith" w:date="2019-02-07T11:51:00Z">
        <w:r w:rsidR="003D36BB">
          <w:rPr>
            <w:rFonts w:ascii="Calibri" w:hAnsi="Calibri" w:cs="Calibri"/>
            <w:i/>
            <w:sz w:val="22"/>
            <w:szCs w:val="22"/>
          </w:rPr>
          <w:t>Subject to completion</w:t>
        </w:r>
      </w:ins>
      <w:ins w:id="113" w:author="Drazek, Keith" w:date="2019-02-07T11:52:00Z">
        <w:r w:rsidR="003D36BB">
          <w:rPr>
            <w:rFonts w:ascii="Calibri" w:hAnsi="Calibri" w:cs="Calibri"/>
            <w:i/>
            <w:sz w:val="22"/>
            <w:szCs w:val="22"/>
          </w:rPr>
          <w:t xml:space="preserve">, GNSO Council </w:t>
        </w:r>
      </w:ins>
      <w:ins w:id="114" w:author="Drazek, Keith" w:date="2019-02-07T11:53:00Z">
        <w:r w:rsidR="003D36BB">
          <w:rPr>
            <w:rFonts w:ascii="Calibri" w:hAnsi="Calibri" w:cs="Calibri"/>
            <w:i/>
            <w:sz w:val="22"/>
            <w:szCs w:val="22"/>
          </w:rPr>
          <w:t xml:space="preserve">approval </w:t>
        </w:r>
      </w:ins>
      <w:ins w:id="115" w:author="Drazek, Keith" w:date="2019-02-07T11:52:00Z">
        <w:r w:rsidR="003D36BB">
          <w:rPr>
            <w:rFonts w:ascii="Calibri" w:hAnsi="Calibri" w:cs="Calibri"/>
            <w:i/>
            <w:sz w:val="22"/>
            <w:szCs w:val="22"/>
          </w:rPr>
          <w:t xml:space="preserve">and ICANN Board approval </w:t>
        </w:r>
      </w:ins>
      <w:ins w:id="116" w:author="Drazek, Keith" w:date="2019-02-07T11:51:00Z">
        <w:r w:rsidR="003D36BB">
          <w:rPr>
            <w:rFonts w:ascii="Calibri" w:hAnsi="Calibri" w:cs="Calibri"/>
            <w:i/>
            <w:sz w:val="22"/>
            <w:szCs w:val="22"/>
          </w:rPr>
          <w:t xml:space="preserve">of </w:t>
        </w:r>
      </w:ins>
      <w:ins w:id="117" w:author="Drazek, Keith" w:date="2019-02-07T11:52:00Z">
        <w:r w:rsidR="003D36BB">
          <w:rPr>
            <w:rFonts w:ascii="Calibri" w:hAnsi="Calibri" w:cs="Calibri"/>
            <w:i/>
            <w:sz w:val="22"/>
            <w:szCs w:val="22"/>
          </w:rPr>
          <w:t xml:space="preserve">a Final Report of </w:t>
        </w:r>
      </w:ins>
      <w:ins w:id="118" w:author="Drazek, Keith" w:date="2019-02-07T11:51:00Z">
        <w:r w:rsidR="003D36BB">
          <w:rPr>
            <w:rFonts w:ascii="Calibri" w:hAnsi="Calibri" w:cs="Calibri"/>
            <w:i/>
            <w:sz w:val="22"/>
            <w:szCs w:val="22"/>
          </w:rPr>
          <w:t>the Subsequent Procedures PDP WG</w:t>
        </w:r>
      </w:ins>
      <w:ins w:id="119" w:author="Drazek, Keith" w:date="2019-02-07T11:52:00Z">
        <w:r w:rsidR="003D36BB">
          <w:rPr>
            <w:rFonts w:ascii="Calibri" w:hAnsi="Calibri" w:cs="Calibri"/>
            <w:i/>
            <w:sz w:val="22"/>
            <w:szCs w:val="22"/>
          </w:rPr>
          <w:t xml:space="preserve">, ICANN will plan </w:t>
        </w:r>
      </w:ins>
      <w:del w:id="120" w:author="Drazek, Keith" w:date="2019-02-07T11:52:00Z">
        <w:r w:rsidRPr="007B385E" w:rsidDel="003D36BB">
          <w:rPr>
            <w:rFonts w:ascii="Calibri" w:hAnsi="Calibri" w:cs="Calibri"/>
            <w:i/>
            <w:sz w:val="22"/>
            <w:szCs w:val="22"/>
          </w:rPr>
          <w:delText>E</w:delText>
        </w:r>
      </w:del>
      <w:del w:id="121" w:author="Drazek, Keith" w:date="2019-02-07T11:53:00Z">
        <w:r w:rsidRPr="007B385E" w:rsidDel="003D36BB">
          <w:rPr>
            <w:rFonts w:ascii="Calibri" w:hAnsi="Calibri" w:cs="Calibri"/>
            <w:i/>
            <w:sz w:val="22"/>
            <w:szCs w:val="22"/>
          </w:rPr>
          <w:delText xml:space="preserve">valuate </w:delText>
        </w:r>
      </w:del>
      <w:r w:rsidRPr="007B385E">
        <w:rPr>
          <w:rFonts w:ascii="Calibri" w:hAnsi="Calibri" w:cs="Calibri"/>
          <w:i/>
          <w:sz w:val="22"/>
          <w:szCs w:val="22"/>
        </w:rPr>
        <w:t xml:space="preserve">a properly funded, managed and implemented expansion of </w:t>
      </w:r>
      <w:proofErr w:type="spellStart"/>
      <w:r w:rsidRPr="007B385E">
        <w:rPr>
          <w:rFonts w:ascii="Calibri" w:hAnsi="Calibri" w:cs="Calibri"/>
          <w:i/>
          <w:sz w:val="22"/>
          <w:szCs w:val="22"/>
        </w:rPr>
        <w:t>gTLDs</w:t>
      </w:r>
      <w:proofErr w:type="spellEnd"/>
      <w:r w:rsidRPr="007B385E">
        <w:rPr>
          <w:rFonts w:ascii="Calibri" w:hAnsi="Calibri" w:cs="Calibri"/>
          <w:i/>
          <w:sz w:val="22"/>
          <w:szCs w:val="22"/>
        </w:rPr>
        <w:t>."</w:t>
      </w:r>
      <w:r w:rsidRPr="007B385E" w:rsidDel="00C5638F">
        <w:rPr>
          <w:rFonts w:ascii="Calibri" w:hAnsi="Calibri" w:cs="Calibri"/>
          <w:i/>
          <w:sz w:val="22"/>
          <w:szCs w:val="22"/>
          <w:highlight w:val="yellow"/>
        </w:rPr>
        <w:t xml:space="preserve"> </w:t>
      </w:r>
    </w:p>
    <w:p w14:paraId="041B2708" w14:textId="0EF1BC00"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4.</w:t>
      </w:r>
      <w:r w:rsidR="008805F1">
        <w:rPr>
          <w:rFonts w:ascii="Calibri" w:hAnsi="Calibri" w:cs="Calibri"/>
          <w:i/>
          <w:sz w:val="22"/>
          <w:szCs w:val="22"/>
        </w:rPr>
        <w:t xml:space="preserve"> </w:t>
      </w:r>
      <w:r w:rsidRPr="005849EA">
        <w:rPr>
          <w:rFonts w:ascii="Calibri" w:hAnsi="Calibri" w:cs="Calibri"/>
          <w:i/>
          <w:sz w:val="22"/>
          <w:szCs w:val="22"/>
        </w:rPr>
        <w:t>GEOPOLITICS: Address geopolitical issues impacting ICANN’s mission to ensure a single and globally interoperable Internet.</w:t>
      </w:r>
    </w:p>
    <w:p w14:paraId="20B512BC" w14:textId="440C8959"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9946B1">
        <w:rPr>
          <w:rFonts w:ascii="Calibri" w:hAnsi="Calibri" w:cs="Calibri"/>
          <w:sz w:val="22"/>
          <w:szCs w:val="22"/>
        </w:rPr>
        <w:t>supports</w:t>
      </w:r>
      <w:r>
        <w:rPr>
          <w:rFonts w:ascii="Calibri" w:hAnsi="Calibri" w:cs="Calibri"/>
          <w:sz w:val="22"/>
          <w:szCs w:val="22"/>
        </w:rPr>
        <w:t xml:space="preserve"> this objective</w:t>
      </w:r>
      <w:ins w:id="122" w:author="Drazek, Keith" w:date="2019-02-07T11:26:00Z">
        <w:r w:rsidR="00891524">
          <w:rPr>
            <w:rFonts w:ascii="Calibri" w:hAnsi="Calibri" w:cs="Calibri"/>
            <w:sz w:val="22"/>
            <w:szCs w:val="22"/>
          </w:rPr>
          <w:t>, particularly if/</w:t>
        </w:r>
        <w:r w:rsidR="000E5ACC">
          <w:rPr>
            <w:rFonts w:ascii="Calibri" w:hAnsi="Calibri" w:cs="Calibri"/>
            <w:sz w:val="22"/>
            <w:szCs w:val="22"/>
          </w:rPr>
          <w:t>when such geopoli</w:t>
        </w:r>
        <w:r w:rsidR="00891524">
          <w:rPr>
            <w:rFonts w:ascii="Calibri" w:hAnsi="Calibri" w:cs="Calibri"/>
            <w:sz w:val="22"/>
            <w:szCs w:val="22"/>
          </w:rPr>
          <w:t>tical issues may</w:t>
        </w:r>
        <w:r w:rsidR="000E5ACC">
          <w:rPr>
            <w:rFonts w:ascii="Calibri" w:hAnsi="Calibri" w:cs="Calibri"/>
            <w:sz w:val="22"/>
            <w:szCs w:val="22"/>
          </w:rPr>
          <w:t xml:space="preserve"> impact GNSO Policy Development Processes and Implementation Review Teams</w:t>
        </w:r>
      </w:ins>
      <w:ins w:id="123" w:author="Drazek, Keith" w:date="2019-02-07T11:27:00Z">
        <w:r w:rsidR="00891524">
          <w:rPr>
            <w:rFonts w:ascii="Calibri" w:hAnsi="Calibri" w:cs="Calibri"/>
            <w:sz w:val="22"/>
            <w:szCs w:val="22"/>
          </w:rPr>
          <w:t>.</w:t>
        </w:r>
      </w:ins>
      <w:del w:id="124" w:author="Drazek, Keith" w:date="2019-02-07T11:26:00Z">
        <w:r w:rsidDel="000E5ACC">
          <w:rPr>
            <w:rFonts w:ascii="Calibri" w:hAnsi="Calibri" w:cs="Calibri"/>
            <w:sz w:val="22"/>
            <w:szCs w:val="22"/>
          </w:rPr>
          <w:delText>.</w:delText>
        </w:r>
      </w:del>
    </w:p>
    <w:p w14:paraId="32B51259" w14:textId="17316E21"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4.1</w:t>
      </w:r>
      <w:r w:rsidR="008805F1">
        <w:rPr>
          <w:rFonts w:ascii="Calibri" w:hAnsi="Calibri" w:cs="Calibri"/>
          <w:i/>
          <w:sz w:val="22"/>
          <w:szCs w:val="22"/>
        </w:rPr>
        <w:t xml:space="preserve"> </w:t>
      </w:r>
      <w:r w:rsidRPr="005849EA">
        <w:rPr>
          <w:rFonts w:ascii="Calibri" w:hAnsi="Calibri" w:cs="Calibri"/>
          <w:i/>
          <w:sz w:val="22"/>
          <w:szCs w:val="22"/>
        </w:rPr>
        <w:t>Further develop early warning systems, such as ICANN org’s Legislative/Regulatory</w:t>
      </w:r>
      <w:r w:rsidR="008805F1">
        <w:rPr>
          <w:rFonts w:ascii="Calibri" w:hAnsi="Calibri" w:cs="Calibri"/>
          <w:i/>
          <w:sz w:val="22"/>
          <w:szCs w:val="22"/>
        </w:rPr>
        <w:t xml:space="preserve"> </w:t>
      </w:r>
      <w:r w:rsidRPr="005849EA">
        <w:rPr>
          <w:rFonts w:ascii="Calibri" w:hAnsi="Calibri" w:cs="Calibri"/>
          <w:i/>
          <w:sz w:val="22"/>
          <w:szCs w:val="22"/>
        </w:rPr>
        <w:t>Development Reports, to identify and address global needs and threats,</w:t>
      </w:r>
      <w:r w:rsidR="008805F1">
        <w:rPr>
          <w:rFonts w:ascii="Calibri" w:hAnsi="Calibri" w:cs="Calibri"/>
          <w:i/>
          <w:sz w:val="22"/>
          <w:szCs w:val="22"/>
        </w:rPr>
        <w:t xml:space="preserve"> </w:t>
      </w:r>
      <w:r w:rsidRPr="005849EA">
        <w:rPr>
          <w:rFonts w:ascii="Calibri" w:hAnsi="Calibri" w:cs="Calibri"/>
          <w:i/>
          <w:sz w:val="22"/>
          <w:szCs w:val="22"/>
        </w:rPr>
        <w:t>demonstrating ICANN’s trustworthiness in resolving the challenges within its remit in a timely manner.</w:t>
      </w:r>
    </w:p>
    <w:p w14:paraId="662F8B6A" w14:textId="5C8D7F4D"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The GNSO Council agrees with the Targeted Outcomes and Risks</w:t>
      </w:r>
      <w:ins w:id="125" w:author="Drazek, Keith" w:date="2019-02-07T11:53:00Z">
        <w:r w:rsidR="003D36BB">
          <w:rPr>
            <w:rFonts w:ascii="Calibri" w:hAnsi="Calibri" w:cs="Calibri"/>
            <w:sz w:val="22"/>
            <w:szCs w:val="22"/>
          </w:rPr>
          <w:t>, particularly if/when such early warning systems can inform the ongoing or future work of GNSO Policy Development and Implementation processes</w:t>
        </w:r>
      </w:ins>
      <w:del w:id="126" w:author="Drazek, Keith" w:date="2019-02-07T11:53:00Z">
        <w:r w:rsidRPr="009E54FF" w:rsidDel="003D36BB">
          <w:rPr>
            <w:rFonts w:ascii="Calibri" w:hAnsi="Calibri" w:cs="Calibri"/>
            <w:sz w:val="22"/>
            <w:szCs w:val="22"/>
          </w:rPr>
          <w:delText xml:space="preserve">. </w:delText>
        </w:r>
      </w:del>
    </w:p>
    <w:p w14:paraId="4833B424" w14:textId="4F3EA2C9"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4.2</w:t>
      </w:r>
      <w:r w:rsidR="008805F1">
        <w:rPr>
          <w:rFonts w:ascii="Calibri" w:hAnsi="Calibri" w:cs="Calibri"/>
          <w:i/>
          <w:sz w:val="22"/>
          <w:szCs w:val="22"/>
        </w:rPr>
        <w:t xml:space="preserve"> </w:t>
      </w:r>
      <w:r w:rsidRPr="005849EA">
        <w:rPr>
          <w:rFonts w:ascii="Calibri" w:hAnsi="Calibri" w:cs="Calibri"/>
          <w:i/>
          <w:sz w:val="22"/>
          <w:szCs w:val="22"/>
        </w:rPr>
        <w:t xml:space="preserve">Continue to build alliances in the Internet ecosystem and beyond to raise </w:t>
      </w:r>
      <w:proofErr w:type="gramStart"/>
      <w:r w:rsidRPr="005849EA">
        <w:rPr>
          <w:rFonts w:ascii="Calibri" w:hAnsi="Calibri" w:cs="Calibri"/>
          <w:i/>
          <w:sz w:val="22"/>
          <w:szCs w:val="22"/>
        </w:rPr>
        <w:t>awareness,</w:t>
      </w:r>
      <w:r w:rsidR="003A52FF">
        <w:rPr>
          <w:rFonts w:ascii="Calibri" w:hAnsi="Calibri" w:cs="Calibri"/>
          <w:i/>
          <w:sz w:val="22"/>
          <w:szCs w:val="22"/>
        </w:rPr>
        <w:t xml:space="preserve"> </w:t>
      </w:r>
      <w:r w:rsidRPr="005849EA">
        <w:rPr>
          <w:rFonts w:ascii="Calibri" w:hAnsi="Calibri" w:cs="Calibri"/>
          <w:i/>
          <w:sz w:val="22"/>
          <w:szCs w:val="22"/>
        </w:rPr>
        <w:t>and</w:t>
      </w:r>
      <w:proofErr w:type="gramEnd"/>
      <w:r w:rsidR="003279D3">
        <w:rPr>
          <w:rFonts w:ascii="Calibri" w:hAnsi="Calibri" w:cs="Calibri"/>
          <w:i/>
          <w:sz w:val="22"/>
          <w:szCs w:val="22"/>
        </w:rPr>
        <w:t xml:space="preserve"> </w:t>
      </w:r>
      <w:r w:rsidRPr="005849EA">
        <w:rPr>
          <w:rFonts w:ascii="Calibri" w:hAnsi="Calibri" w:cs="Calibri"/>
          <w:i/>
          <w:sz w:val="22"/>
          <w:szCs w:val="22"/>
        </w:rPr>
        <w:t>equi</w:t>
      </w:r>
      <w:r w:rsidR="003279D3">
        <w:rPr>
          <w:rFonts w:ascii="Calibri" w:hAnsi="Calibri" w:cs="Calibri"/>
          <w:i/>
          <w:sz w:val="22"/>
          <w:szCs w:val="22"/>
        </w:rPr>
        <w:t xml:space="preserve">p </w:t>
      </w:r>
      <w:r w:rsidRPr="005849EA">
        <w:rPr>
          <w:rFonts w:ascii="Calibri" w:hAnsi="Calibri" w:cs="Calibri"/>
          <w:i/>
          <w:sz w:val="22"/>
          <w:szCs w:val="22"/>
        </w:rPr>
        <w:t>stakeholders from around the world to become active participants in ICANN’s policy making.</w:t>
      </w:r>
    </w:p>
    <w:p w14:paraId="431C8322" w14:textId="3C1FA31C"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The GNSO Council agrees with the Targeted Outcomes and Risks</w:t>
      </w:r>
      <w:ins w:id="127" w:author="Drazek, Keith" w:date="2019-02-07T11:28:00Z">
        <w:r w:rsidR="00891524">
          <w:rPr>
            <w:rFonts w:ascii="Calibri" w:hAnsi="Calibri" w:cs="Calibri"/>
            <w:sz w:val="22"/>
            <w:szCs w:val="22"/>
          </w:rPr>
          <w:t>. We recognize the value of a</w:t>
        </w:r>
      </w:ins>
      <w:ins w:id="128" w:author="Drazek, Keith" w:date="2019-02-07T11:29:00Z">
        <w:r w:rsidR="00891524">
          <w:rPr>
            <w:rFonts w:ascii="Calibri" w:hAnsi="Calibri" w:cs="Calibri"/>
            <w:sz w:val="22"/>
            <w:szCs w:val="22"/>
          </w:rPr>
          <w:t xml:space="preserve"> deep and </w:t>
        </w:r>
      </w:ins>
      <w:ins w:id="129" w:author="Drazek, Keith" w:date="2019-02-07T11:28:00Z">
        <w:r w:rsidR="00891524">
          <w:rPr>
            <w:rFonts w:ascii="Calibri" w:hAnsi="Calibri" w:cs="Calibri"/>
            <w:sz w:val="22"/>
            <w:szCs w:val="22"/>
          </w:rPr>
          <w:t xml:space="preserve">informed </w:t>
        </w:r>
      </w:ins>
      <w:ins w:id="130" w:author="Drazek, Keith" w:date="2019-02-07T11:29:00Z">
        <w:r w:rsidR="00891524">
          <w:rPr>
            <w:rFonts w:ascii="Calibri" w:hAnsi="Calibri" w:cs="Calibri"/>
            <w:sz w:val="22"/>
            <w:szCs w:val="22"/>
          </w:rPr>
          <w:t xml:space="preserve">pool of </w:t>
        </w:r>
      </w:ins>
      <w:ins w:id="131" w:author="Drazek, Keith" w:date="2019-02-07T11:28:00Z">
        <w:r w:rsidR="00891524">
          <w:rPr>
            <w:rFonts w:ascii="Calibri" w:hAnsi="Calibri" w:cs="Calibri"/>
            <w:sz w:val="22"/>
            <w:szCs w:val="22"/>
          </w:rPr>
          <w:t>volunteer</w:t>
        </w:r>
      </w:ins>
      <w:ins w:id="132" w:author="Drazek, Keith" w:date="2019-02-07T11:29:00Z">
        <w:r w:rsidR="00891524">
          <w:rPr>
            <w:rFonts w:ascii="Calibri" w:hAnsi="Calibri" w:cs="Calibri"/>
            <w:sz w:val="22"/>
            <w:szCs w:val="22"/>
          </w:rPr>
          <w:t>s</w:t>
        </w:r>
      </w:ins>
      <w:ins w:id="133" w:author="Drazek, Keith" w:date="2019-02-07T11:30:00Z">
        <w:r w:rsidR="00891524">
          <w:rPr>
            <w:rFonts w:ascii="Calibri" w:hAnsi="Calibri" w:cs="Calibri"/>
            <w:sz w:val="22"/>
            <w:szCs w:val="22"/>
          </w:rPr>
          <w:t xml:space="preserve"> that </w:t>
        </w:r>
        <w:proofErr w:type="gramStart"/>
        <w:r w:rsidR="00891524">
          <w:rPr>
            <w:rFonts w:ascii="Calibri" w:hAnsi="Calibri" w:cs="Calibri"/>
            <w:sz w:val="22"/>
            <w:szCs w:val="22"/>
          </w:rPr>
          <w:t>are able to</w:t>
        </w:r>
        <w:proofErr w:type="gramEnd"/>
        <w:r w:rsidR="00891524">
          <w:rPr>
            <w:rFonts w:ascii="Calibri" w:hAnsi="Calibri" w:cs="Calibri"/>
            <w:sz w:val="22"/>
            <w:szCs w:val="22"/>
          </w:rPr>
          <w:t xml:space="preserve"> </w:t>
        </w:r>
      </w:ins>
      <w:ins w:id="134" w:author="Drazek, Keith" w:date="2019-02-07T11:28:00Z">
        <w:r w:rsidR="00891524">
          <w:rPr>
            <w:rFonts w:ascii="Calibri" w:hAnsi="Calibri" w:cs="Calibri"/>
            <w:sz w:val="22"/>
            <w:szCs w:val="22"/>
          </w:rPr>
          <w:t>contribute to GNSO policy development activities.</w:t>
        </w:r>
      </w:ins>
      <w:del w:id="135" w:author="Drazek, Keith" w:date="2019-02-07T11:28:00Z">
        <w:r w:rsidRPr="009E54FF" w:rsidDel="00891524">
          <w:rPr>
            <w:rFonts w:ascii="Calibri" w:hAnsi="Calibri" w:cs="Calibri"/>
            <w:sz w:val="22"/>
            <w:szCs w:val="22"/>
          </w:rPr>
          <w:delText xml:space="preserve">. </w:delText>
        </w:r>
      </w:del>
    </w:p>
    <w:p w14:paraId="37DF7808" w14:textId="7104A00E"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5.</w:t>
      </w:r>
      <w:r w:rsidR="008805F1">
        <w:rPr>
          <w:rFonts w:ascii="Calibri" w:hAnsi="Calibri" w:cs="Calibri"/>
          <w:i/>
          <w:sz w:val="22"/>
          <w:szCs w:val="22"/>
        </w:rPr>
        <w:t xml:space="preserve"> </w:t>
      </w:r>
      <w:r w:rsidRPr="005849EA">
        <w:rPr>
          <w:rFonts w:ascii="Calibri" w:hAnsi="Calibri" w:cs="Calibri"/>
          <w:i/>
          <w:sz w:val="22"/>
          <w:szCs w:val="22"/>
        </w:rPr>
        <w:t>FINANCIALS: Ensure ICANN’s long-term financial sustainability.</w:t>
      </w:r>
    </w:p>
    <w:p w14:paraId="6832B862" w14:textId="65CC87B1"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9946B1">
        <w:rPr>
          <w:rFonts w:ascii="Calibri" w:hAnsi="Calibri" w:cs="Calibri"/>
          <w:sz w:val="22"/>
          <w:szCs w:val="22"/>
        </w:rPr>
        <w:t>supports</w:t>
      </w:r>
      <w:r>
        <w:rPr>
          <w:rFonts w:ascii="Calibri" w:hAnsi="Calibri" w:cs="Calibri"/>
          <w:sz w:val="22"/>
          <w:szCs w:val="22"/>
        </w:rPr>
        <w:t xml:space="preserve"> this objective</w:t>
      </w:r>
      <w:ins w:id="136" w:author="Drazek, Keith" w:date="2019-02-07T11:30:00Z">
        <w:r w:rsidR="00891524">
          <w:rPr>
            <w:rFonts w:ascii="Calibri" w:hAnsi="Calibri" w:cs="Calibri"/>
            <w:sz w:val="22"/>
            <w:szCs w:val="22"/>
          </w:rPr>
          <w:t xml:space="preserve"> and recognizes </w:t>
        </w:r>
      </w:ins>
      <w:ins w:id="137" w:author="Drazek, Keith" w:date="2019-02-07T11:31:00Z">
        <w:r w:rsidR="00891524">
          <w:rPr>
            <w:rFonts w:ascii="Calibri" w:hAnsi="Calibri" w:cs="Calibri"/>
            <w:sz w:val="22"/>
            <w:szCs w:val="22"/>
          </w:rPr>
          <w:t xml:space="preserve">both </w:t>
        </w:r>
      </w:ins>
      <w:ins w:id="138" w:author="Drazek, Keith" w:date="2019-02-07T11:30:00Z">
        <w:r w:rsidR="00891524">
          <w:rPr>
            <w:rFonts w:ascii="Calibri" w:hAnsi="Calibri" w:cs="Calibri"/>
            <w:sz w:val="22"/>
            <w:szCs w:val="22"/>
          </w:rPr>
          <w:t>the cost and value of ICANN</w:t>
        </w:r>
      </w:ins>
      <w:ins w:id="139" w:author="Drazek, Keith" w:date="2019-02-07T11:31:00Z">
        <w:r w:rsidR="00891524">
          <w:rPr>
            <w:rFonts w:ascii="Calibri" w:hAnsi="Calibri" w:cs="Calibri"/>
            <w:sz w:val="22"/>
            <w:szCs w:val="22"/>
          </w:rPr>
          <w:t>’s support for GNSO policy development and implementation activities.</w:t>
        </w:r>
      </w:ins>
      <w:del w:id="140" w:author="Drazek, Keith" w:date="2019-02-07T11:30:00Z">
        <w:r w:rsidDel="00891524">
          <w:rPr>
            <w:rFonts w:ascii="Calibri" w:hAnsi="Calibri" w:cs="Calibri"/>
            <w:sz w:val="22"/>
            <w:szCs w:val="22"/>
          </w:rPr>
          <w:delText>.</w:delText>
        </w:r>
      </w:del>
    </w:p>
    <w:p w14:paraId="7CD8731F" w14:textId="3350C61D"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5.1</w:t>
      </w:r>
      <w:r w:rsidR="008805F1">
        <w:rPr>
          <w:rFonts w:ascii="Calibri" w:hAnsi="Calibri" w:cs="Calibri"/>
          <w:i/>
          <w:sz w:val="22"/>
          <w:szCs w:val="22"/>
        </w:rPr>
        <w:t xml:space="preserve"> </w:t>
      </w:r>
      <w:r w:rsidRPr="005849EA">
        <w:rPr>
          <w:rFonts w:ascii="Calibri" w:hAnsi="Calibri" w:cs="Calibri"/>
          <w:i/>
          <w:sz w:val="22"/>
          <w:szCs w:val="22"/>
        </w:rPr>
        <w:t>Enhance ICANN’s understanding of the domain name marketplace.</w:t>
      </w:r>
    </w:p>
    <w:p w14:paraId="13A3B1D2" w14:textId="62B9E333" w:rsidR="005849EA" w:rsidRPr="008805F1" w:rsidRDefault="005849EA"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5849EA">
        <w:rPr>
          <w:rFonts w:ascii="Calibri" w:hAnsi="Calibri" w:cs="Calibri"/>
          <w:sz w:val="22"/>
          <w:szCs w:val="22"/>
        </w:rPr>
        <w:t>While market trends should be considered in organizational guidance, it should be noted that market trends are only relevant insofar as they</w:t>
      </w:r>
      <w:r w:rsidR="00C5638F">
        <w:rPr>
          <w:rFonts w:ascii="Calibri" w:hAnsi="Calibri" w:cs="Calibri"/>
          <w:sz w:val="22"/>
          <w:szCs w:val="22"/>
        </w:rPr>
        <w:t xml:space="preserve"> 1)</w:t>
      </w:r>
      <w:r w:rsidRPr="005849EA">
        <w:rPr>
          <w:rFonts w:ascii="Calibri" w:hAnsi="Calibri" w:cs="Calibri"/>
          <w:sz w:val="22"/>
          <w:szCs w:val="22"/>
        </w:rPr>
        <w:t xml:space="preserve"> overlap with the current mission of ICANN</w:t>
      </w:r>
      <w:r w:rsidR="00C5638F">
        <w:rPr>
          <w:rFonts w:ascii="Calibri" w:hAnsi="Calibri" w:cs="Calibri"/>
          <w:sz w:val="22"/>
          <w:szCs w:val="22"/>
        </w:rPr>
        <w:t>,</w:t>
      </w:r>
      <w:r w:rsidR="00C8003B">
        <w:rPr>
          <w:rFonts w:ascii="Calibri" w:hAnsi="Calibri" w:cs="Calibri"/>
          <w:sz w:val="22"/>
          <w:szCs w:val="22"/>
        </w:rPr>
        <w:t xml:space="preserve"> </w:t>
      </w:r>
      <w:r w:rsidR="00C5638F">
        <w:rPr>
          <w:rFonts w:ascii="Calibri" w:hAnsi="Calibri" w:cs="Calibri"/>
          <w:sz w:val="22"/>
          <w:szCs w:val="22"/>
        </w:rPr>
        <w:t>2)</w:t>
      </w:r>
      <w:r w:rsidR="00C8003B">
        <w:rPr>
          <w:rFonts w:ascii="Calibri" w:hAnsi="Calibri" w:cs="Calibri"/>
          <w:sz w:val="22"/>
          <w:szCs w:val="22"/>
        </w:rPr>
        <w:t xml:space="preserve"> as they affect ICANN’s stability and resilience</w:t>
      </w:r>
      <w:r w:rsidR="00C5638F">
        <w:rPr>
          <w:rFonts w:ascii="Calibri" w:hAnsi="Calibri" w:cs="Calibri"/>
          <w:sz w:val="22"/>
          <w:szCs w:val="22"/>
        </w:rPr>
        <w:t xml:space="preserve">, </w:t>
      </w:r>
      <w:ins w:id="141" w:author="Drazek, Keith" w:date="2019-02-07T11:55:00Z">
        <w:r w:rsidR="00A14EDE">
          <w:rPr>
            <w:rFonts w:ascii="Calibri" w:hAnsi="Calibri" w:cs="Calibri"/>
            <w:sz w:val="22"/>
            <w:szCs w:val="22"/>
          </w:rPr>
          <w:t xml:space="preserve">3) impact ongoing or future Policy Development and Implementation activities, </w:t>
        </w:r>
      </w:ins>
      <w:r w:rsidR="00C5638F">
        <w:rPr>
          <w:rFonts w:ascii="Calibri" w:hAnsi="Calibri" w:cs="Calibri"/>
          <w:sz w:val="22"/>
          <w:szCs w:val="22"/>
        </w:rPr>
        <w:t xml:space="preserve">and </w:t>
      </w:r>
      <w:ins w:id="142" w:author="Drazek, Keith" w:date="2019-02-07T11:55:00Z">
        <w:r w:rsidR="00A14EDE">
          <w:rPr>
            <w:rFonts w:ascii="Calibri" w:hAnsi="Calibri" w:cs="Calibri"/>
            <w:sz w:val="22"/>
            <w:szCs w:val="22"/>
          </w:rPr>
          <w:t>4</w:t>
        </w:r>
      </w:ins>
      <w:del w:id="143" w:author="Drazek, Keith" w:date="2019-02-07T11:55:00Z">
        <w:r w:rsidR="00C5638F" w:rsidDel="00A14EDE">
          <w:rPr>
            <w:rFonts w:ascii="Calibri" w:hAnsi="Calibri" w:cs="Calibri"/>
            <w:sz w:val="22"/>
            <w:szCs w:val="22"/>
          </w:rPr>
          <w:delText>3</w:delText>
        </w:r>
      </w:del>
      <w:bookmarkStart w:id="144" w:name="_GoBack"/>
      <w:bookmarkEnd w:id="144"/>
      <w:r w:rsidR="00C5638F">
        <w:rPr>
          <w:rFonts w:ascii="Calibri" w:hAnsi="Calibri" w:cs="Calibri"/>
          <w:sz w:val="22"/>
          <w:szCs w:val="22"/>
        </w:rPr>
        <w:t>) impact ICANN’s stream of revenue</w:t>
      </w:r>
      <w:r w:rsidRPr="005849EA">
        <w:rPr>
          <w:rFonts w:ascii="Calibri" w:hAnsi="Calibri" w:cs="Calibri"/>
          <w:sz w:val="22"/>
          <w:szCs w:val="22"/>
        </w:rPr>
        <w:t xml:space="preserve">. </w:t>
      </w:r>
    </w:p>
    <w:p w14:paraId="09E97506" w14:textId="33937C3F"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5.2</w:t>
      </w:r>
      <w:r w:rsidR="008805F1">
        <w:rPr>
          <w:rFonts w:ascii="Calibri" w:hAnsi="Calibri" w:cs="Calibri"/>
          <w:i/>
          <w:sz w:val="22"/>
          <w:szCs w:val="22"/>
        </w:rPr>
        <w:t xml:space="preserve"> </w:t>
      </w:r>
      <w:r w:rsidRPr="005849EA">
        <w:rPr>
          <w:rFonts w:ascii="Calibri" w:hAnsi="Calibri" w:cs="Calibri"/>
          <w:i/>
          <w:sz w:val="22"/>
          <w:szCs w:val="22"/>
        </w:rPr>
        <w:t>Strengthen cost management and financial accountability mechanisms.</w:t>
      </w:r>
    </w:p>
    <w:p w14:paraId="369CB244" w14:textId="3D0C731B"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 xml:space="preserve">The GNSO Council agrees with the Targeted Outcomes and Risks. </w:t>
      </w:r>
    </w:p>
    <w:p w14:paraId="346FA124" w14:textId="343408B8" w:rsidR="005849EA" w:rsidRPr="005849EA" w:rsidDel="00891524" w:rsidRDefault="005849EA" w:rsidP="008805F1">
      <w:pPr>
        <w:tabs>
          <w:tab w:val="left" w:pos="1440"/>
          <w:tab w:val="left" w:pos="720"/>
        </w:tabs>
        <w:spacing w:before="200" w:line="240" w:lineRule="auto"/>
        <w:ind w:left="720"/>
        <w:jc w:val="both"/>
        <w:rPr>
          <w:del w:id="145" w:author="Drazek, Keith" w:date="2019-02-07T11:33:00Z"/>
          <w:rFonts w:ascii="Calibri" w:hAnsi="Calibri" w:cs="Calibri"/>
          <w:i/>
          <w:sz w:val="22"/>
          <w:szCs w:val="22"/>
        </w:rPr>
      </w:pPr>
      <w:del w:id="146" w:author="Drazek, Keith" w:date="2019-02-07T11:33:00Z">
        <w:r w:rsidRPr="005849EA" w:rsidDel="00891524">
          <w:rPr>
            <w:rFonts w:ascii="Calibri" w:hAnsi="Calibri" w:cs="Calibri"/>
            <w:i/>
            <w:sz w:val="22"/>
            <w:szCs w:val="22"/>
          </w:rPr>
          <w:delText>5.3</w:delText>
        </w:r>
        <w:r w:rsidR="008805F1" w:rsidDel="00891524">
          <w:rPr>
            <w:rFonts w:ascii="Calibri" w:hAnsi="Calibri" w:cs="Calibri"/>
            <w:i/>
            <w:sz w:val="22"/>
            <w:szCs w:val="22"/>
          </w:rPr>
          <w:delText xml:space="preserve"> </w:delText>
        </w:r>
        <w:r w:rsidRPr="005849EA" w:rsidDel="00891524">
          <w:rPr>
            <w:rFonts w:ascii="Calibri" w:hAnsi="Calibri" w:cs="Calibri"/>
            <w:i/>
            <w:sz w:val="22"/>
            <w:szCs w:val="22"/>
          </w:rPr>
          <w:delText>Enhance ICANN’s financial planning model to better balance economic changes and stakeholders’ needs.</w:delText>
        </w:r>
      </w:del>
    </w:p>
    <w:p w14:paraId="7FD4EADB" w14:textId="095717E3" w:rsidR="005849EA" w:rsidDel="00891524"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del w:id="147" w:author="Drazek, Keith" w:date="2019-02-07T11:33:00Z"/>
          <w:rFonts w:ascii="Calibri" w:hAnsi="Calibri" w:cs="Calibri"/>
          <w:sz w:val="22"/>
          <w:szCs w:val="22"/>
        </w:rPr>
      </w:pPr>
      <w:del w:id="148" w:author="Drazek, Keith" w:date="2019-02-07T11:33:00Z">
        <w:r w:rsidRPr="009E54FF" w:rsidDel="00891524">
          <w:rPr>
            <w:rFonts w:ascii="Calibri" w:hAnsi="Calibri" w:cs="Calibri"/>
            <w:sz w:val="22"/>
            <w:szCs w:val="22"/>
          </w:rPr>
          <w:delText xml:space="preserve">The GNSO Council agrees with the Targeted Outcomes and Risks. </w:delText>
        </w:r>
        <w:r w:rsidDel="00891524">
          <w:rPr>
            <w:rFonts w:ascii="Calibri" w:hAnsi="Calibri" w:cs="Calibri"/>
            <w:sz w:val="22"/>
            <w:szCs w:val="22"/>
          </w:rPr>
          <w:delText xml:space="preserve">It is crucially important to the GNSO Council that we are provided with further insights into how resources are being allocated to support and/or accommodate the needs of the various Supporting Organizations and Advisory Committees. </w:delText>
        </w:r>
        <w:r w:rsidR="006A032A" w:rsidRPr="006A032A" w:rsidDel="00891524">
          <w:rPr>
            <w:rFonts w:ascii="Calibri" w:hAnsi="Calibri" w:cs="Calibri"/>
            <w:sz w:val="22"/>
            <w:szCs w:val="22"/>
          </w:rPr>
          <w:delText xml:space="preserve">Businesses routinely have to separate overhead and other forms of expenditure, attributing them to specific business units for internal financial planning. </w:delText>
        </w:r>
        <w:r w:rsidR="00D50055" w:rsidDel="00891524">
          <w:rPr>
            <w:rFonts w:ascii="Calibri" w:hAnsi="Calibri" w:cs="Calibri"/>
            <w:sz w:val="22"/>
            <w:szCs w:val="22"/>
          </w:rPr>
          <w:delText>We</w:delText>
        </w:r>
        <w:r w:rsidR="00516D76" w:rsidDel="00891524">
          <w:rPr>
            <w:rFonts w:ascii="Calibri" w:hAnsi="Calibri" w:cs="Calibri"/>
            <w:sz w:val="22"/>
            <w:szCs w:val="22"/>
          </w:rPr>
          <w:delText xml:space="preserve"> only</w:delText>
        </w:r>
        <w:r w:rsidR="00D50055" w:rsidDel="00891524">
          <w:rPr>
            <w:rFonts w:ascii="Calibri" w:hAnsi="Calibri" w:cs="Calibri"/>
            <w:sz w:val="22"/>
            <w:szCs w:val="22"/>
          </w:rPr>
          <w:delText xml:space="preserve"> ask that ICANN do the same</w:delText>
        </w:r>
        <w:r w:rsidR="00516D76" w:rsidDel="00891524">
          <w:rPr>
            <w:rFonts w:ascii="Calibri" w:hAnsi="Calibri" w:cs="Calibri"/>
            <w:sz w:val="22"/>
            <w:szCs w:val="22"/>
          </w:rPr>
          <w:delText xml:space="preserve"> for the SOs and ACs</w:delText>
        </w:r>
        <w:r w:rsidR="00D50055" w:rsidDel="00891524">
          <w:rPr>
            <w:rFonts w:ascii="Calibri" w:hAnsi="Calibri" w:cs="Calibri"/>
            <w:sz w:val="22"/>
            <w:szCs w:val="22"/>
          </w:rPr>
          <w:delText>.</w:delText>
        </w:r>
      </w:del>
    </w:p>
    <w:p w14:paraId="6D9B444F" w14:textId="15A03039" w:rsidR="00074369" w:rsidRPr="005849EA" w:rsidDel="00891524" w:rsidRDefault="00074369"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del w:id="149" w:author="Drazek, Keith" w:date="2019-02-07T11:33:00Z"/>
          <w:rFonts w:ascii="Calibri" w:hAnsi="Calibri" w:cs="Calibri"/>
          <w:sz w:val="22"/>
          <w:szCs w:val="22"/>
        </w:rPr>
      </w:pPr>
      <w:del w:id="150" w:author="Drazek, Keith" w:date="2019-02-07T11:33:00Z">
        <w:r w:rsidRPr="00074369" w:rsidDel="00891524">
          <w:rPr>
            <w:rFonts w:ascii="Calibri" w:hAnsi="Calibri" w:cs="Calibri"/>
            <w:sz w:val="22"/>
            <w:szCs w:val="22"/>
          </w:rPr>
          <w:lastRenderedPageBreak/>
          <w:delText>There are different mechanisms that ICANN can choose to utili</w:delText>
        </w:r>
        <w:r w:rsidDel="00891524">
          <w:rPr>
            <w:rFonts w:ascii="Calibri" w:hAnsi="Calibri" w:cs="Calibri"/>
            <w:sz w:val="22"/>
            <w:szCs w:val="22"/>
          </w:rPr>
          <w:delText>z</w:delText>
        </w:r>
        <w:r w:rsidRPr="00074369" w:rsidDel="00891524">
          <w:rPr>
            <w:rFonts w:ascii="Calibri" w:hAnsi="Calibri" w:cs="Calibri"/>
            <w:sz w:val="22"/>
            <w:szCs w:val="22"/>
          </w:rPr>
          <w:delText>e when it presents the budget</w:delText>
        </w:r>
        <w:r w:rsidDel="00891524">
          <w:rPr>
            <w:rFonts w:ascii="Calibri" w:hAnsi="Calibri" w:cs="Calibri"/>
            <w:sz w:val="22"/>
            <w:szCs w:val="22"/>
          </w:rPr>
          <w:delText xml:space="preserve"> to the community</w:delText>
        </w:r>
        <w:r w:rsidRPr="00074369" w:rsidDel="00891524">
          <w:rPr>
            <w:rFonts w:ascii="Calibri" w:hAnsi="Calibri" w:cs="Calibri"/>
            <w:sz w:val="22"/>
            <w:szCs w:val="22"/>
          </w:rPr>
          <w:delText xml:space="preserve">. The current approach of portfolios tells us </w:delText>
        </w:r>
        <w:r w:rsidDel="00891524">
          <w:rPr>
            <w:rFonts w:ascii="Calibri" w:hAnsi="Calibri" w:cs="Calibri"/>
            <w:sz w:val="22"/>
            <w:szCs w:val="22"/>
          </w:rPr>
          <w:delText>which projects</w:delText>
        </w:r>
        <w:r w:rsidRPr="00074369" w:rsidDel="00891524">
          <w:rPr>
            <w:rFonts w:ascii="Calibri" w:hAnsi="Calibri" w:cs="Calibri"/>
            <w:sz w:val="22"/>
            <w:szCs w:val="22"/>
          </w:rPr>
          <w:delText xml:space="preserve"> money is being spent</w:delText>
        </w:r>
        <w:r w:rsidDel="00891524">
          <w:rPr>
            <w:rFonts w:ascii="Calibri" w:hAnsi="Calibri" w:cs="Calibri"/>
            <w:sz w:val="22"/>
            <w:szCs w:val="22"/>
          </w:rPr>
          <w:delText xml:space="preserve"> on</w:delText>
        </w:r>
        <w:r w:rsidRPr="00074369" w:rsidDel="00891524">
          <w:rPr>
            <w:rFonts w:ascii="Calibri" w:hAnsi="Calibri" w:cs="Calibri"/>
            <w:sz w:val="22"/>
            <w:szCs w:val="22"/>
          </w:rPr>
          <w:delText>, but it does not tell us who is spending it</w:delText>
        </w:r>
        <w:r w:rsidDel="00891524">
          <w:rPr>
            <w:rFonts w:ascii="Calibri" w:hAnsi="Calibri" w:cs="Calibri"/>
            <w:sz w:val="22"/>
            <w:szCs w:val="22"/>
          </w:rPr>
          <w:delText xml:space="preserve">, </w:delText>
        </w:r>
        <w:r w:rsidRPr="00074369" w:rsidDel="00891524">
          <w:rPr>
            <w:rFonts w:ascii="Calibri" w:hAnsi="Calibri" w:cs="Calibri"/>
            <w:sz w:val="22"/>
            <w:szCs w:val="22"/>
          </w:rPr>
          <w:delText>where</w:delText>
        </w:r>
        <w:r w:rsidDel="00891524">
          <w:rPr>
            <w:rFonts w:ascii="Calibri" w:hAnsi="Calibri" w:cs="Calibri"/>
            <w:sz w:val="22"/>
            <w:szCs w:val="22"/>
          </w:rPr>
          <w:delText>, or really, on what</w:delText>
        </w:r>
        <w:r w:rsidRPr="00074369" w:rsidDel="00891524">
          <w:rPr>
            <w:rFonts w:ascii="Calibri" w:hAnsi="Calibri" w:cs="Calibri"/>
            <w:sz w:val="22"/>
            <w:szCs w:val="22"/>
          </w:rPr>
          <w:delText>. We would like to see improvements here, so that the ‘chain of command’ for spending is clearer. We would find it helpful to be able to review the budget and to understand how much budgetary authority we can attribute to each department, understanding, of course, that there may be changes and shufflings of portfolios that occur internally throughout the course of the fiscal year.</w:delText>
        </w:r>
        <w:r w:rsidR="00C8003B" w:rsidDel="00891524">
          <w:rPr>
            <w:rFonts w:ascii="Calibri" w:hAnsi="Calibri" w:cs="Calibri"/>
            <w:sz w:val="22"/>
            <w:szCs w:val="22"/>
          </w:rPr>
          <w:delText xml:space="preserve"> We note that the comments of the other SO/ACs and associated Stakeholder Groups and Constituencies, which will be submitted separately, may provide elaboration or address some goals in more specificity. </w:delText>
        </w:r>
      </w:del>
    </w:p>
    <w:p w14:paraId="15CECA17" w14:textId="77777777" w:rsidR="00303EF6" w:rsidRDefault="00303EF6" w:rsidP="005849EA">
      <w:pPr>
        <w:tabs>
          <w:tab w:val="left" w:pos="1440"/>
          <w:tab w:val="left" w:pos="720"/>
        </w:tabs>
        <w:spacing w:before="200" w:line="240" w:lineRule="auto"/>
        <w:jc w:val="both"/>
        <w:rPr>
          <w:rFonts w:ascii="Calibri" w:hAnsi="Calibri" w:cs="Calibri"/>
          <w:b/>
          <w:sz w:val="22"/>
          <w:szCs w:val="22"/>
        </w:rPr>
      </w:pPr>
    </w:p>
    <w:p w14:paraId="6A476E3E" w14:textId="31B55D73" w:rsidR="005849EA" w:rsidRPr="007C635E" w:rsidRDefault="005849EA" w:rsidP="005849EA">
      <w:pPr>
        <w:tabs>
          <w:tab w:val="left" w:pos="1440"/>
          <w:tab w:val="left" w:pos="720"/>
        </w:tabs>
        <w:spacing w:before="200" w:line="240" w:lineRule="auto"/>
        <w:jc w:val="both"/>
        <w:rPr>
          <w:rFonts w:ascii="Calibri" w:hAnsi="Calibri" w:cs="Calibri"/>
          <w:b/>
          <w:sz w:val="22"/>
          <w:szCs w:val="22"/>
        </w:rPr>
      </w:pPr>
      <w:r w:rsidRPr="005849EA">
        <w:rPr>
          <w:rFonts w:ascii="Calibri" w:hAnsi="Calibri" w:cs="Calibri"/>
          <w:b/>
          <w:sz w:val="22"/>
          <w:szCs w:val="22"/>
        </w:rPr>
        <w:t>Conclusion</w:t>
      </w:r>
      <w:r w:rsidR="008805F1">
        <w:rPr>
          <w:rFonts w:ascii="Calibri" w:hAnsi="Calibri" w:cs="Calibri"/>
          <w:b/>
          <w:sz w:val="22"/>
          <w:szCs w:val="22"/>
        </w:rPr>
        <w:t xml:space="preserve"> </w:t>
      </w:r>
    </w:p>
    <w:p w14:paraId="515D1DE2" w14:textId="3E9655F8" w:rsidR="005849EA" w:rsidRPr="005849EA" w:rsidRDefault="00C8003B" w:rsidP="005849EA">
      <w:pP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We appreciate the opportunity to submit the GNSO Council’s perspectives</w:t>
      </w:r>
      <w:r w:rsidR="00BB52D1">
        <w:rPr>
          <w:rFonts w:ascii="Calibri" w:hAnsi="Calibri" w:cs="Calibri"/>
          <w:sz w:val="22"/>
          <w:szCs w:val="22"/>
        </w:rPr>
        <w:t xml:space="preserve"> on the draft Strategic Plan</w:t>
      </w:r>
      <w:r>
        <w:rPr>
          <w:rFonts w:ascii="Calibri" w:hAnsi="Calibri" w:cs="Calibri"/>
          <w:sz w:val="22"/>
          <w:szCs w:val="22"/>
        </w:rPr>
        <w:t xml:space="preserve">. </w:t>
      </w:r>
      <w:del w:id="151" w:author="Drazek, Keith" w:date="2019-02-07T11:33:00Z">
        <w:r w:rsidDel="00891524">
          <w:rPr>
            <w:rFonts w:ascii="Calibri" w:hAnsi="Calibri" w:cs="Calibri"/>
            <w:sz w:val="22"/>
            <w:szCs w:val="22"/>
          </w:rPr>
          <w:delText>We find that s</w:delText>
        </w:r>
        <w:r w:rsidR="005849EA" w:rsidRPr="005849EA" w:rsidDel="00891524">
          <w:rPr>
            <w:rFonts w:ascii="Calibri" w:hAnsi="Calibri" w:cs="Calibri"/>
            <w:sz w:val="22"/>
            <w:szCs w:val="22"/>
          </w:rPr>
          <w:delText xml:space="preserve">ome targeted outcomes </w:delText>
        </w:r>
        <w:r w:rsidDel="00891524">
          <w:rPr>
            <w:rFonts w:ascii="Calibri" w:hAnsi="Calibri" w:cs="Calibri"/>
            <w:sz w:val="22"/>
            <w:szCs w:val="22"/>
          </w:rPr>
          <w:delText>seem</w:delText>
        </w:r>
        <w:r w:rsidRPr="005849EA" w:rsidDel="00891524">
          <w:rPr>
            <w:rFonts w:ascii="Calibri" w:hAnsi="Calibri" w:cs="Calibri"/>
            <w:sz w:val="22"/>
            <w:szCs w:val="22"/>
          </w:rPr>
          <w:delText xml:space="preserve"> </w:delText>
        </w:r>
        <w:r w:rsidR="009828CC" w:rsidDel="00891524">
          <w:rPr>
            <w:rFonts w:ascii="Calibri" w:hAnsi="Calibri" w:cs="Calibri"/>
            <w:sz w:val="22"/>
            <w:szCs w:val="22"/>
          </w:rPr>
          <w:delText>imprecise</w:delText>
        </w:r>
        <w:r w:rsidR="005849EA" w:rsidRPr="005849EA" w:rsidDel="00891524">
          <w:rPr>
            <w:rFonts w:ascii="Calibri" w:hAnsi="Calibri" w:cs="Calibri"/>
            <w:sz w:val="22"/>
            <w:szCs w:val="22"/>
          </w:rPr>
          <w:delText xml:space="preserve"> while others are very specific. </w:delText>
        </w:r>
      </w:del>
      <w:r w:rsidR="007C635E">
        <w:rPr>
          <w:rFonts w:ascii="Calibri" w:hAnsi="Calibri" w:cs="Calibri"/>
          <w:sz w:val="22"/>
          <w:szCs w:val="22"/>
        </w:rPr>
        <w:t>The GNSO Council appreciates</w:t>
      </w:r>
      <w:r w:rsidR="005849EA" w:rsidRPr="005849EA">
        <w:rPr>
          <w:rFonts w:ascii="Calibri" w:hAnsi="Calibri" w:cs="Calibri"/>
          <w:sz w:val="22"/>
          <w:szCs w:val="22"/>
        </w:rPr>
        <w:t xml:space="preserve"> the clarity and focus of calling for specific planning, prioritizing, </w:t>
      </w:r>
      <w:r w:rsidR="007C635E">
        <w:rPr>
          <w:rFonts w:ascii="Calibri" w:hAnsi="Calibri" w:cs="Calibri"/>
          <w:sz w:val="22"/>
          <w:szCs w:val="22"/>
        </w:rPr>
        <w:t xml:space="preserve">and </w:t>
      </w:r>
      <w:r w:rsidR="005849EA" w:rsidRPr="005849EA">
        <w:rPr>
          <w:rFonts w:ascii="Calibri" w:hAnsi="Calibri" w:cs="Calibri"/>
          <w:sz w:val="22"/>
          <w:szCs w:val="22"/>
        </w:rPr>
        <w:t xml:space="preserve">preserving </w:t>
      </w:r>
      <w:r w:rsidR="007C635E">
        <w:rPr>
          <w:rFonts w:ascii="Calibri" w:hAnsi="Calibri" w:cs="Calibri"/>
          <w:sz w:val="22"/>
          <w:szCs w:val="22"/>
        </w:rPr>
        <w:t xml:space="preserve">of </w:t>
      </w:r>
      <w:r w:rsidR="005849EA" w:rsidRPr="005849EA">
        <w:rPr>
          <w:rFonts w:ascii="Calibri" w:hAnsi="Calibri" w:cs="Calibri"/>
          <w:sz w:val="22"/>
          <w:szCs w:val="22"/>
        </w:rPr>
        <w:t xml:space="preserve">actions. </w:t>
      </w:r>
      <w:del w:id="152" w:author="Drazek, Keith" w:date="2019-02-07T11:33:00Z">
        <w:r w:rsidR="005849EA" w:rsidRPr="005849EA" w:rsidDel="00891524">
          <w:rPr>
            <w:rFonts w:ascii="Calibri" w:hAnsi="Calibri" w:cs="Calibri"/>
            <w:sz w:val="22"/>
            <w:szCs w:val="22"/>
          </w:rPr>
          <w:delText xml:space="preserve">We </w:delText>
        </w:r>
        <w:r w:rsidDel="00891524">
          <w:rPr>
            <w:rFonts w:ascii="Calibri" w:hAnsi="Calibri" w:cs="Calibri"/>
            <w:sz w:val="22"/>
            <w:szCs w:val="22"/>
          </w:rPr>
          <w:delText>think</w:delText>
        </w:r>
        <w:r w:rsidRPr="005849EA" w:rsidDel="00891524">
          <w:rPr>
            <w:rFonts w:ascii="Calibri" w:hAnsi="Calibri" w:cs="Calibri"/>
            <w:sz w:val="22"/>
            <w:szCs w:val="22"/>
          </w:rPr>
          <w:delText xml:space="preserve"> </w:delText>
        </w:r>
        <w:r w:rsidR="005849EA" w:rsidRPr="005849EA" w:rsidDel="00891524">
          <w:rPr>
            <w:rFonts w:ascii="Calibri" w:hAnsi="Calibri" w:cs="Calibri"/>
            <w:sz w:val="22"/>
            <w:szCs w:val="22"/>
          </w:rPr>
          <w:delText>that there should be an increased emphasis on ensur</w:delText>
        </w:r>
        <w:r w:rsidDel="00891524">
          <w:rPr>
            <w:rFonts w:ascii="Calibri" w:hAnsi="Calibri" w:cs="Calibri"/>
            <w:sz w:val="22"/>
            <w:szCs w:val="22"/>
          </w:rPr>
          <w:delText>ing</w:delText>
        </w:r>
        <w:r w:rsidR="005849EA" w:rsidRPr="005849EA" w:rsidDel="00891524">
          <w:rPr>
            <w:rFonts w:ascii="Calibri" w:hAnsi="Calibri" w:cs="Calibri"/>
            <w:sz w:val="22"/>
            <w:szCs w:val="22"/>
          </w:rPr>
          <w:delText xml:space="preserve"> that ICANN stays within </w:delText>
        </w:r>
        <w:r w:rsidR="009828CC" w:rsidDel="00891524">
          <w:rPr>
            <w:rFonts w:ascii="Calibri" w:hAnsi="Calibri" w:cs="Calibri"/>
            <w:sz w:val="22"/>
            <w:szCs w:val="22"/>
          </w:rPr>
          <w:delText>the picket fence</w:delText>
        </w:r>
        <w:r w:rsidR="007C635E" w:rsidDel="00891524">
          <w:rPr>
            <w:rFonts w:ascii="Calibri" w:hAnsi="Calibri" w:cs="Calibri"/>
            <w:sz w:val="22"/>
            <w:szCs w:val="22"/>
          </w:rPr>
          <w:delText>, and we</w:delText>
        </w:r>
        <w:r w:rsidR="009828CC" w:rsidDel="00891524">
          <w:rPr>
            <w:rFonts w:ascii="Calibri" w:hAnsi="Calibri" w:cs="Calibri"/>
            <w:sz w:val="22"/>
            <w:szCs w:val="22"/>
          </w:rPr>
          <w:delText xml:space="preserve"> strongly</w:delText>
        </w:r>
        <w:r w:rsidR="007C635E" w:rsidDel="00891524">
          <w:rPr>
            <w:rFonts w:ascii="Calibri" w:hAnsi="Calibri" w:cs="Calibri"/>
            <w:sz w:val="22"/>
            <w:szCs w:val="22"/>
          </w:rPr>
          <w:delText xml:space="preserve"> oppose mission creep</w:delText>
        </w:r>
        <w:r w:rsidR="005849EA" w:rsidRPr="005849EA" w:rsidDel="00891524">
          <w:rPr>
            <w:rFonts w:ascii="Calibri" w:hAnsi="Calibri" w:cs="Calibri"/>
            <w:sz w:val="22"/>
            <w:szCs w:val="22"/>
          </w:rPr>
          <w:delText xml:space="preserve">. </w:delText>
        </w:r>
      </w:del>
    </w:p>
    <w:p w14:paraId="7888F1DB" w14:textId="6CF4DDD7" w:rsidR="003F400D" w:rsidRPr="00725545" w:rsidRDefault="005E5624" w:rsidP="007B385E">
      <w:pPr>
        <w:spacing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the GNSO is a part of the Empowered Community we look forward to reviewing all inputs from the public comment process which addresses ICANN’s broader strategy and budget. Finally, the GNSO Council </w:t>
      </w:r>
      <w:r w:rsidR="00C6704F" w:rsidRPr="00725545">
        <w:rPr>
          <w:rFonts w:asciiTheme="majorHAnsi" w:eastAsia="Calibri" w:hAnsiTheme="majorHAnsi" w:cstheme="majorHAnsi"/>
          <w:sz w:val="22"/>
          <w:szCs w:val="22"/>
        </w:rPr>
        <w:t>would</w:t>
      </w:r>
      <w:r w:rsidRPr="00725545">
        <w:rPr>
          <w:rFonts w:asciiTheme="majorHAnsi" w:eastAsia="Calibri" w:hAnsiTheme="majorHAnsi" w:cstheme="majorHAnsi"/>
          <w:sz w:val="22"/>
          <w:szCs w:val="22"/>
        </w:rPr>
        <w:t xml:space="preserve"> be happy to answer any clarifying questions that you may have regarding the contents of this document.</w:t>
      </w:r>
    </w:p>
    <w:p w14:paraId="52A6636A" w14:textId="77777777" w:rsidR="003F400D" w:rsidRPr="00725545" w:rsidRDefault="005E5624">
      <w:pPr>
        <w:rPr>
          <w:rFonts w:asciiTheme="majorHAnsi" w:eastAsia="Calibri" w:hAnsiTheme="majorHAnsi" w:cstheme="majorHAnsi"/>
          <w:sz w:val="22"/>
          <w:szCs w:val="22"/>
        </w:rPr>
      </w:pPr>
      <w:bookmarkStart w:id="153" w:name="_1fob9te" w:colFirst="0" w:colLast="0"/>
      <w:bookmarkEnd w:id="153"/>
      <w:r w:rsidRPr="00725545">
        <w:rPr>
          <w:rFonts w:asciiTheme="majorHAnsi" w:eastAsia="Calibri" w:hAnsiTheme="majorHAnsi" w:cstheme="majorHAnsi"/>
          <w:sz w:val="22"/>
          <w:szCs w:val="22"/>
        </w:rPr>
        <w:t>Yours sincerely,</w:t>
      </w:r>
    </w:p>
    <w:p w14:paraId="5440B093" w14:textId="77777777" w:rsidR="003F400D" w:rsidRPr="00725545" w:rsidRDefault="003F400D">
      <w:pPr>
        <w:rPr>
          <w:rFonts w:asciiTheme="majorHAnsi" w:eastAsia="Calibri" w:hAnsiTheme="majorHAnsi" w:cstheme="majorHAnsi"/>
          <w:sz w:val="22"/>
          <w:szCs w:val="22"/>
        </w:rPr>
      </w:pPr>
    </w:p>
    <w:p w14:paraId="50C2D3CA" w14:textId="2B42D47F" w:rsidR="003F400D" w:rsidRPr="00725545" w:rsidRDefault="005E2BDE">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Keith Drazek</w:t>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t xml:space="preserve">Rafik </w:t>
      </w:r>
      <w:proofErr w:type="spellStart"/>
      <w:r w:rsidR="005E5624" w:rsidRPr="00725545">
        <w:rPr>
          <w:rFonts w:asciiTheme="majorHAnsi" w:eastAsia="Calibri" w:hAnsiTheme="majorHAnsi" w:cstheme="majorHAnsi"/>
          <w:sz w:val="22"/>
          <w:szCs w:val="22"/>
        </w:rPr>
        <w:t>Dammak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Pam Little</w:t>
      </w:r>
    </w:p>
    <w:p w14:paraId="5D43C4CC" w14:textId="77777777" w:rsidR="003F400D" w:rsidRPr="00725545" w:rsidRDefault="005E5624">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GNSO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p>
    <w:p w14:paraId="0BE1ACD7" w14:textId="77777777" w:rsidR="003F400D" w:rsidRPr="00725545" w:rsidRDefault="005E5624">
      <w:pPr>
        <w:spacing w:after="0"/>
        <w:ind w:left="2160" w:firstLine="720"/>
        <w:rPr>
          <w:rFonts w:asciiTheme="majorHAnsi" w:eastAsia="Calibri" w:hAnsiTheme="majorHAnsi" w:cstheme="majorHAnsi"/>
          <w:sz w:val="22"/>
          <w:szCs w:val="22"/>
        </w:rPr>
      </w:pPr>
      <w:r w:rsidRPr="00725545">
        <w:rPr>
          <w:rFonts w:asciiTheme="majorHAnsi" w:eastAsia="Calibri" w:hAnsiTheme="majorHAnsi" w:cstheme="majorHAnsi"/>
          <w:sz w:val="22"/>
          <w:szCs w:val="22"/>
        </w:rPr>
        <w:t>Non-Contracted Parties House</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Contracted Parties House</w:t>
      </w:r>
    </w:p>
    <w:p w14:paraId="6BB068B4" w14:textId="77777777" w:rsidR="003F400D" w:rsidRPr="00725545" w:rsidRDefault="003F400D">
      <w:pPr>
        <w:rPr>
          <w:rFonts w:asciiTheme="majorHAnsi" w:eastAsia="Calibri" w:hAnsiTheme="majorHAnsi" w:cstheme="majorHAnsi"/>
          <w:i/>
          <w:sz w:val="22"/>
          <w:szCs w:val="22"/>
        </w:rPr>
      </w:pPr>
    </w:p>
    <w:sectPr w:rsidR="003F400D" w:rsidRPr="00725545"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D88B" w14:textId="77777777" w:rsidR="0058556B" w:rsidRDefault="0058556B" w:rsidP="007E223A">
      <w:pPr>
        <w:pBdr>
          <w:top w:val="single" w:sz="4" w:space="1" w:color="auto"/>
        </w:pBdr>
        <w:spacing w:after="0" w:line="240" w:lineRule="auto"/>
      </w:pPr>
      <w:r>
        <w:separator/>
      </w:r>
    </w:p>
  </w:endnote>
  <w:endnote w:type="continuationSeparator" w:id="0">
    <w:p w14:paraId="43E327A5" w14:textId="77777777" w:rsidR="0058556B" w:rsidRDefault="0058556B"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ource Sans Pro">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&#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1147C" w14:textId="77777777" w:rsidR="0058556B" w:rsidRDefault="0058556B" w:rsidP="007E223A">
      <w:pPr>
        <w:pBdr>
          <w:top w:val="single" w:sz="4" w:space="1" w:color="auto"/>
        </w:pBdr>
        <w:spacing w:after="0" w:line="240" w:lineRule="auto"/>
      </w:pPr>
      <w:r>
        <w:separator/>
      </w:r>
    </w:p>
  </w:footnote>
  <w:footnote w:type="continuationSeparator" w:id="0">
    <w:p w14:paraId="74C991C7" w14:textId="77777777" w:rsidR="0058556B" w:rsidRDefault="0058556B"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69864A9D" w:rsidR="003F400D" w:rsidRDefault="0058556B" w:rsidP="007E223A">
    <w:pPr>
      <w:pBdr>
        <w:top w:val="single" w:sz="4" w:space="1" w:color="auto"/>
      </w:pBdr>
      <w:tabs>
        <w:tab w:val="center" w:pos="4513"/>
        <w:tab w:val="right" w:pos="9026"/>
      </w:tabs>
      <w:spacing w:after="0" w:line="240" w:lineRule="auto"/>
    </w:pPr>
    <w:r>
      <w:rPr>
        <w:noProof/>
      </w:rPr>
      <w:pict w14:anchorId="5FE9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9"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B5B735E" w:rsidR="003F400D" w:rsidRDefault="0058556B" w:rsidP="007E223A">
    <w:pPr>
      <w:pBdr>
        <w:top w:val="single" w:sz="4" w:space="1" w:color="auto"/>
      </w:pBdr>
      <w:tabs>
        <w:tab w:val="center" w:pos="4320"/>
        <w:tab w:val="right" w:pos="8640"/>
      </w:tabs>
      <w:rPr>
        <w:sz w:val="22"/>
        <w:szCs w:val="22"/>
      </w:rPr>
    </w:pPr>
    <w:r>
      <w:rPr>
        <w:noProof/>
      </w:rPr>
      <w:pict w14:anchorId="2E65D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80"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&#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43AB8F16" w:rsidR="003F400D" w:rsidRDefault="0058556B" w:rsidP="007E223A">
    <w:pPr>
      <w:pBdr>
        <w:top w:val="single" w:sz="4" w:space="1" w:color="auto"/>
      </w:pBdr>
      <w:tabs>
        <w:tab w:val="center" w:pos="4513"/>
        <w:tab w:val="right" w:pos="9026"/>
      </w:tabs>
      <w:spacing w:after="0" w:line="240" w:lineRule="auto"/>
    </w:pPr>
    <w:r>
      <w:rPr>
        <w:noProof/>
      </w:rPr>
      <w:pict w14:anchorId="279D1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8"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413"/>
    <w:multiLevelType w:val="multilevel"/>
    <w:tmpl w:val="2CD692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0E50D27"/>
    <w:multiLevelType w:val="multilevel"/>
    <w:tmpl w:val="8FC86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263412D"/>
    <w:multiLevelType w:val="hybridMultilevel"/>
    <w:tmpl w:val="1B1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619E"/>
    <w:multiLevelType w:val="hybridMultilevel"/>
    <w:tmpl w:val="5448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5193B"/>
    <w:multiLevelType w:val="multilevel"/>
    <w:tmpl w:val="52840E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31C40DC"/>
    <w:multiLevelType w:val="multilevel"/>
    <w:tmpl w:val="FC5C04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3276DA2"/>
    <w:multiLevelType w:val="multilevel"/>
    <w:tmpl w:val="6CC660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3B669F6"/>
    <w:multiLevelType w:val="hybridMultilevel"/>
    <w:tmpl w:val="B0B4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9473A"/>
    <w:multiLevelType w:val="hybridMultilevel"/>
    <w:tmpl w:val="8EA2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F5F7F"/>
    <w:multiLevelType w:val="multilevel"/>
    <w:tmpl w:val="865030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2D9F65E3"/>
    <w:multiLevelType w:val="multilevel"/>
    <w:tmpl w:val="05E681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0F85299"/>
    <w:multiLevelType w:val="multilevel"/>
    <w:tmpl w:val="EC5AF5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15C44AB"/>
    <w:multiLevelType w:val="multilevel"/>
    <w:tmpl w:val="3A3EDF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1F77FC1"/>
    <w:multiLevelType w:val="multilevel"/>
    <w:tmpl w:val="DDFC8C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4707CEE"/>
    <w:multiLevelType w:val="multilevel"/>
    <w:tmpl w:val="2EE687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371B477D"/>
    <w:multiLevelType w:val="multilevel"/>
    <w:tmpl w:val="92AC4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63504C"/>
    <w:multiLevelType w:val="multilevel"/>
    <w:tmpl w:val="7F4E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9776A8"/>
    <w:multiLevelType w:val="multilevel"/>
    <w:tmpl w:val="D982E6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44B775B1"/>
    <w:multiLevelType w:val="hybridMultilevel"/>
    <w:tmpl w:val="D43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86739"/>
    <w:multiLevelType w:val="multilevel"/>
    <w:tmpl w:val="730C0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C0806F1"/>
    <w:multiLevelType w:val="hybridMultilevel"/>
    <w:tmpl w:val="002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971CE"/>
    <w:multiLevelType w:val="multilevel"/>
    <w:tmpl w:val="93D4CE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5563BB"/>
    <w:multiLevelType w:val="multilevel"/>
    <w:tmpl w:val="833651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5CB251EC"/>
    <w:multiLevelType w:val="multilevel"/>
    <w:tmpl w:val="29702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8B3133"/>
    <w:multiLevelType w:val="multilevel"/>
    <w:tmpl w:val="6C8CB9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645A14E5"/>
    <w:multiLevelType w:val="multilevel"/>
    <w:tmpl w:val="A0DA50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55D7D15"/>
    <w:multiLevelType w:val="hybridMultilevel"/>
    <w:tmpl w:val="E5C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3215F"/>
    <w:multiLevelType w:val="multilevel"/>
    <w:tmpl w:val="ECBED0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68403559"/>
    <w:multiLevelType w:val="multilevel"/>
    <w:tmpl w:val="980C78E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9B043A7"/>
    <w:multiLevelType w:val="multilevel"/>
    <w:tmpl w:val="53DE06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231AC4"/>
    <w:multiLevelType w:val="multilevel"/>
    <w:tmpl w:val="258CAF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7638226B"/>
    <w:multiLevelType w:val="multilevel"/>
    <w:tmpl w:val="1C2417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7AE86D05"/>
    <w:multiLevelType w:val="multilevel"/>
    <w:tmpl w:val="510A4B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7DED4811"/>
    <w:multiLevelType w:val="multilevel"/>
    <w:tmpl w:val="C9E6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22"/>
  </w:num>
  <w:num w:numId="3">
    <w:abstractNumId w:val="32"/>
  </w:num>
  <w:num w:numId="4">
    <w:abstractNumId w:val="36"/>
  </w:num>
  <w:num w:numId="5">
    <w:abstractNumId w:val="2"/>
  </w:num>
  <w:num w:numId="6">
    <w:abstractNumId w:val="20"/>
  </w:num>
  <w:num w:numId="7">
    <w:abstractNumId w:val="3"/>
  </w:num>
  <w:num w:numId="8">
    <w:abstractNumId w:val="18"/>
  </w:num>
  <w:num w:numId="9">
    <w:abstractNumId w:val="28"/>
  </w:num>
  <w:num w:numId="10">
    <w:abstractNumId w:val="8"/>
  </w:num>
  <w:num w:numId="11">
    <w:abstractNumId w:val="7"/>
  </w:num>
  <w:num w:numId="12">
    <w:abstractNumId w:val="24"/>
  </w:num>
  <w:num w:numId="13">
    <w:abstractNumId w:val="12"/>
  </w:num>
  <w:num w:numId="14">
    <w:abstractNumId w:val="27"/>
  </w:num>
  <w:num w:numId="15">
    <w:abstractNumId w:val="1"/>
  </w:num>
  <w:num w:numId="16">
    <w:abstractNumId w:val="31"/>
  </w:num>
  <w:num w:numId="17">
    <w:abstractNumId w:val="19"/>
  </w:num>
  <w:num w:numId="18">
    <w:abstractNumId w:val="21"/>
  </w:num>
  <w:num w:numId="19">
    <w:abstractNumId w:val="6"/>
  </w:num>
  <w:num w:numId="20">
    <w:abstractNumId w:val="15"/>
  </w:num>
  <w:num w:numId="21">
    <w:abstractNumId w:val="10"/>
  </w:num>
  <w:num w:numId="22">
    <w:abstractNumId w:val="4"/>
  </w:num>
  <w:num w:numId="23">
    <w:abstractNumId w:val="11"/>
  </w:num>
  <w:num w:numId="24">
    <w:abstractNumId w:val="17"/>
  </w:num>
  <w:num w:numId="25">
    <w:abstractNumId w:val="35"/>
  </w:num>
  <w:num w:numId="26">
    <w:abstractNumId w:val="0"/>
  </w:num>
  <w:num w:numId="27">
    <w:abstractNumId w:val="34"/>
  </w:num>
  <w:num w:numId="28">
    <w:abstractNumId w:val="29"/>
  </w:num>
  <w:num w:numId="29">
    <w:abstractNumId w:val="5"/>
  </w:num>
  <w:num w:numId="30">
    <w:abstractNumId w:val="13"/>
  </w:num>
  <w:num w:numId="31">
    <w:abstractNumId w:val="26"/>
  </w:num>
  <w:num w:numId="32">
    <w:abstractNumId w:val="23"/>
  </w:num>
  <w:num w:numId="33">
    <w:abstractNumId w:val="33"/>
  </w:num>
  <w:num w:numId="34">
    <w:abstractNumId w:val="14"/>
  </w:num>
  <w:num w:numId="35">
    <w:abstractNumId w:val="9"/>
  </w:num>
  <w:num w:numId="36">
    <w:abstractNumId w:val="30"/>
  </w:num>
  <w:num w:numId="3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zek, Keith">
    <w15:presenceInfo w15:providerId="None" w15:userId="Drazek, Ke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00131"/>
    <w:rsid w:val="000218E2"/>
    <w:rsid w:val="0003346F"/>
    <w:rsid w:val="00062A03"/>
    <w:rsid w:val="00072002"/>
    <w:rsid w:val="00074369"/>
    <w:rsid w:val="00095955"/>
    <w:rsid w:val="000A1D34"/>
    <w:rsid w:val="000A3480"/>
    <w:rsid w:val="000E28F1"/>
    <w:rsid w:val="000E319B"/>
    <w:rsid w:val="000E5ACC"/>
    <w:rsid w:val="0010074B"/>
    <w:rsid w:val="001035B9"/>
    <w:rsid w:val="00127C52"/>
    <w:rsid w:val="00134AF0"/>
    <w:rsid w:val="00141071"/>
    <w:rsid w:val="00142809"/>
    <w:rsid w:val="00147922"/>
    <w:rsid w:val="00155BDF"/>
    <w:rsid w:val="001628E5"/>
    <w:rsid w:val="00166C99"/>
    <w:rsid w:val="0017135A"/>
    <w:rsid w:val="00177AEA"/>
    <w:rsid w:val="001874AB"/>
    <w:rsid w:val="001A2699"/>
    <w:rsid w:val="001A75CC"/>
    <w:rsid w:val="001B2505"/>
    <w:rsid w:val="001B3565"/>
    <w:rsid w:val="001E2126"/>
    <w:rsid w:val="001F657B"/>
    <w:rsid w:val="00204230"/>
    <w:rsid w:val="00211825"/>
    <w:rsid w:val="002118B6"/>
    <w:rsid w:val="00220406"/>
    <w:rsid w:val="002305E5"/>
    <w:rsid w:val="00235446"/>
    <w:rsid w:val="0024298F"/>
    <w:rsid w:val="0024692E"/>
    <w:rsid w:val="002869C3"/>
    <w:rsid w:val="00296393"/>
    <w:rsid w:val="002A3A55"/>
    <w:rsid w:val="002A6517"/>
    <w:rsid w:val="002B468F"/>
    <w:rsid w:val="002B628D"/>
    <w:rsid w:val="002B6E6B"/>
    <w:rsid w:val="002D54F3"/>
    <w:rsid w:val="002E6993"/>
    <w:rsid w:val="002F59AC"/>
    <w:rsid w:val="002F6C73"/>
    <w:rsid w:val="00303EF6"/>
    <w:rsid w:val="00306E76"/>
    <w:rsid w:val="003223A6"/>
    <w:rsid w:val="00326B5A"/>
    <w:rsid w:val="003279D3"/>
    <w:rsid w:val="003321D3"/>
    <w:rsid w:val="00332216"/>
    <w:rsid w:val="0033258B"/>
    <w:rsid w:val="00345ED9"/>
    <w:rsid w:val="00351565"/>
    <w:rsid w:val="003635A1"/>
    <w:rsid w:val="00385C5D"/>
    <w:rsid w:val="003A52FF"/>
    <w:rsid w:val="003C56EC"/>
    <w:rsid w:val="003D2815"/>
    <w:rsid w:val="003D36BB"/>
    <w:rsid w:val="003E6E3E"/>
    <w:rsid w:val="003F400D"/>
    <w:rsid w:val="00412569"/>
    <w:rsid w:val="0042088C"/>
    <w:rsid w:val="00422D56"/>
    <w:rsid w:val="0045613D"/>
    <w:rsid w:val="00463B47"/>
    <w:rsid w:val="00465D4A"/>
    <w:rsid w:val="004C0957"/>
    <w:rsid w:val="004C16B5"/>
    <w:rsid w:val="004C2F09"/>
    <w:rsid w:val="004C453A"/>
    <w:rsid w:val="004E175B"/>
    <w:rsid w:val="00501C25"/>
    <w:rsid w:val="00507815"/>
    <w:rsid w:val="00516D76"/>
    <w:rsid w:val="005367CB"/>
    <w:rsid w:val="00541CCF"/>
    <w:rsid w:val="0056477E"/>
    <w:rsid w:val="00567C03"/>
    <w:rsid w:val="00570D55"/>
    <w:rsid w:val="00573D9C"/>
    <w:rsid w:val="005824E8"/>
    <w:rsid w:val="005849EA"/>
    <w:rsid w:val="0058556B"/>
    <w:rsid w:val="00587904"/>
    <w:rsid w:val="00593948"/>
    <w:rsid w:val="005C12E4"/>
    <w:rsid w:val="005D343F"/>
    <w:rsid w:val="005D6EC4"/>
    <w:rsid w:val="005D7A5B"/>
    <w:rsid w:val="005E2BDE"/>
    <w:rsid w:val="005E5624"/>
    <w:rsid w:val="005E5FA4"/>
    <w:rsid w:val="00604829"/>
    <w:rsid w:val="006153D6"/>
    <w:rsid w:val="00624350"/>
    <w:rsid w:val="006352D0"/>
    <w:rsid w:val="00640B3D"/>
    <w:rsid w:val="0064210B"/>
    <w:rsid w:val="0068469C"/>
    <w:rsid w:val="006A0149"/>
    <w:rsid w:val="006A032A"/>
    <w:rsid w:val="006A68C4"/>
    <w:rsid w:val="006C6A48"/>
    <w:rsid w:val="006D0B1E"/>
    <w:rsid w:val="006D7293"/>
    <w:rsid w:val="006E334E"/>
    <w:rsid w:val="006F2F3B"/>
    <w:rsid w:val="00703511"/>
    <w:rsid w:val="00704EAB"/>
    <w:rsid w:val="007136A6"/>
    <w:rsid w:val="0071387A"/>
    <w:rsid w:val="00725545"/>
    <w:rsid w:val="00731E46"/>
    <w:rsid w:val="00737A0B"/>
    <w:rsid w:val="00737AED"/>
    <w:rsid w:val="00743153"/>
    <w:rsid w:val="0077586F"/>
    <w:rsid w:val="00782C90"/>
    <w:rsid w:val="00794EE9"/>
    <w:rsid w:val="007A49C4"/>
    <w:rsid w:val="007B33DF"/>
    <w:rsid w:val="007B385E"/>
    <w:rsid w:val="007C0A91"/>
    <w:rsid w:val="007C1B5C"/>
    <w:rsid w:val="007C635E"/>
    <w:rsid w:val="007E223A"/>
    <w:rsid w:val="007F1B41"/>
    <w:rsid w:val="007F22D6"/>
    <w:rsid w:val="007F29B1"/>
    <w:rsid w:val="007F71D4"/>
    <w:rsid w:val="00801F3E"/>
    <w:rsid w:val="00806BC5"/>
    <w:rsid w:val="00830C6B"/>
    <w:rsid w:val="0083177F"/>
    <w:rsid w:val="008411C5"/>
    <w:rsid w:val="00841E5D"/>
    <w:rsid w:val="008507A7"/>
    <w:rsid w:val="0087543C"/>
    <w:rsid w:val="008805F1"/>
    <w:rsid w:val="00886EC3"/>
    <w:rsid w:val="00891524"/>
    <w:rsid w:val="008B563F"/>
    <w:rsid w:val="008B5E3A"/>
    <w:rsid w:val="008C4602"/>
    <w:rsid w:val="008D08C6"/>
    <w:rsid w:val="008D4707"/>
    <w:rsid w:val="008E3789"/>
    <w:rsid w:val="008E3EB1"/>
    <w:rsid w:val="008F360C"/>
    <w:rsid w:val="00932B12"/>
    <w:rsid w:val="00932EFE"/>
    <w:rsid w:val="00935444"/>
    <w:rsid w:val="009378CB"/>
    <w:rsid w:val="00940D7D"/>
    <w:rsid w:val="00943A4C"/>
    <w:rsid w:val="00975768"/>
    <w:rsid w:val="009828CC"/>
    <w:rsid w:val="0098432E"/>
    <w:rsid w:val="00987D8D"/>
    <w:rsid w:val="009911EC"/>
    <w:rsid w:val="009946B1"/>
    <w:rsid w:val="009A565D"/>
    <w:rsid w:val="009B1A06"/>
    <w:rsid w:val="009B5FD2"/>
    <w:rsid w:val="009C021F"/>
    <w:rsid w:val="009D0CC9"/>
    <w:rsid w:val="009D1B01"/>
    <w:rsid w:val="009E1D4B"/>
    <w:rsid w:val="009E54FF"/>
    <w:rsid w:val="009F36B9"/>
    <w:rsid w:val="00A10344"/>
    <w:rsid w:val="00A14EDE"/>
    <w:rsid w:val="00A276CA"/>
    <w:rsid w:val="00A35D85"/>
    <w:rsid w:val="00A55193"/>
    <w:rsid w:val="00A56F12"/>
    <w:rsid w:val="00A72281"/>
    <w:rsid w:val="00A77572"/>
    <w:rsid w:val="00A808AC"/>
    <w:rsid w:val="00A900AB"/>
    <w:rsid w:val="00A955AC"/>
    <w:rsid w:val="00A97D4F"/>
    <w:rsid w:val="00AA458D"/>
    <w:rsid w:val="00AC229C"/>
    <w:rsid w:val="00AC6921"/>
    <w:rsid w:val="00AC7B8F"/>
    <w:rsid w:val="00AD0AFE"/>
    <w:rsid w:val="00AD300F"/>
    <w:rsid w:val="00AD759A"/>
    <w:rsid w:val="00AE4E14"/>
    <w:rsid w:val="00AF3F6D"/>
    <w:rsid w:val="00AF72E2"/>
    <w:rsid w:val="00B062B2"/>
    <w:rsid w:val="00B17996"/>
    <w:rsid w:val="00B25702"/>
    <w:rsid w:val="00B26962"/>
    <w:rsid w:val="00B41317"/>
    <w:rsid w:val="00B509B1"/>
    <w:rsid w:val="00B65664"/>
    <w:rsid w:val="00B72719"/>
    <w:rsid w:val="00B804A6"/>
    <w:rsid w:val="00B83BB0"/>
    <w:rsid w:val="00BA1970"/>
    <w:rsid w:val="00BA21BD"/>
    <w:rsid w:val="00BB52D1"/>
    <w:rsid w:val="00BB708B"/>
    <w:rsid w:val="00BE5BCB"/>
    <w:rsid w:val="00BF0208"/>
    <w:rsid w:val="00C00F1D"/>
    <w:rsid w:val="00C07BD6"/>
    <w:rsid w:val="00C14FB6"/>
    <w:rsid w:val="00C20DA1"/>
    <w:rsid w:val="00C50780"/>
    <w:rsid w:val="00C5638F"/>
    <w:rsid w:val="00C56560"/>
    <w:rsid w:val="00C6704F"/>
    <w:rsid w:val="00C76080"/>
    <w:rsid w:val="00C8003B"/>
    <w:rsid w:val="00C80A1B"/>
    <w:rsid w:val="00C938D6"/>
    <w:rsid w:val="00CA2F02"/>
    <w:rsid w:val="00CE2D97"/>
    <w:rsid w:val="00CE341B"/>
    <w:rsid w:val="00CF042C"/>
    <w:rsid w:val="00CF2D6B"/>
    <w:rsid w:val="00D108F3"/>
    <w:rsid w:val="00D2250D"/>
    <w:rsid w:val="00D3464B"/>
    <w:rsid w:val="00D45734"/>
    <w:rsid w:val="00D50055"/>
    <w:rsid w:val="00D577F0"/>
    <w:rsid w:val="00D82837"/>
    <w:rsid w:val="00D87C59"/>
    <w:rsid w:val="00DA0DF5"/>
    <w:rsid w:val="00DA3A43"/>
    <w:rsid w:val="00DA3F72"/>
    <w:rsid w:val="00DA4BA2"/>
    <w:rsid w:val="00DB3A35"/>
    <w:rsid w:val="00DC15A9"/>
    <w:rsid w:val="00DC1D51"/>
    <w:rsid w:val="00DC6464"/>
    <w:rsid w:val="00DD18F0"/>
    <w:rsid w:val="00DD1FFA"/>
    <w:rsid w:val="00DE1F1F"/>
    <w:rsid w:val="00E0207B"/>
    <w:rsid w:val="00E14FE3"/>
    <w:rsid w:val="00E321A0"/>
    <w:rsid w:val="00E419AE"/>
    <w:rsid w:val="00E47654"/>
    <w:rsid w:val="00E558AD"/>
    <w:rsid w:val="00E566D1"/>
    <w:rsid w:val="00E56E7D"/>
    <w:rsid w:val="00E7789F"/>
    <w:rsid w:val="00E77C17"/>
    <w:rsid w:val="00E93994"/>
    <w:rsid w:val="00EB12EA"/>
    <w:rsid w:val="00EB1E01"/>
    <w:rsid w:val="00EE15A1"/>
    <w:rsid w:val="00EE6BD9"/>
    <w:rsid w:val="00F01CCF"/>
    <w:rsid w:val="00F02ED0"/>
    <w:rsid w:val="00F23C6C"/>
    <w:rsid w:val="00F31147"/>
    <w:rsid w:val="00F40D11"/>
    <w:rsid w:val="00F41745"/>
    <w:rsid w:val="00F6045E"/>
    <w:rsid w:val="00F761DF"/>
    <w:rsid w:val="00F80D29"/>
    <w:rsid w:val="00F93325"/>
    <w:rsid w:val="00F955C3"/>
    <w:rsid w:val="00FA5F52"/>
    <w:rsid w:val="00FB4022"/>
    <w:rsid w:val="00FB4189"/>
    <w:rsid w:val="00FC7AB5"/>
    <w:rsid w:val="00FD165D"/>
    <w:rsid w:val="00FD4E6D"/>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147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867">
          <w:marLeft w:val="0"/>
          <w:marRight w:val="0"/>
          <w:marTop w:val="0"/>
          <w:marBottom w:val="0"/>
          <w:divBdr>
            <w:top w:val="none" w:sz="0" w:space="0" w:color="auto"/>
            <w:left w:val="none" w:sz="0" w:space="0" w:color="auto"/>
            <w:bottom w:val="none" w:sz="0" w:space="0" w:color="auto"/>
            <w:right w:val="none" w:sz="0" w:space="0" w:color="auto"/>
          </w:divBdr>
          <w:divsChild>
            <w:div w:id="1225750546">
              <w:marLeft w:val="0"/>
              <w:marRight w:val="0"/>
              <w:marTop w:val="0"/>
              <w:marBottom w:val="0"/>
              <w:divBdr>
                <w:top w:val="none" w:sz="0" w:space="0" w:color="auto"/>
                <w:left w:val="none" w:sz="0" w:space="0" w:color="auto"/>
                <w:bottom w:val="none" w:sz="0" w:space="0" w:color="auto"/>
                <w:right w:val="none" w:sz="0" w:space="0" w:color="auto"/>
              </w:divBdr>
              <w:divsChild>
                <w:div w:id="1086263629">
                  <w:marLeft w:val="0"/>
                  <w:marRight w:val="0"/>
                  <w:marTop w:val="0"/>
                  <w:marBottom w:val="0"/>
                  <w:divBdr>
                    <w:top w:val="none" w:sz="0" w:space="0" w:color="auto"/>
                    <w:left w:val="none" w:sz="0" w:space="0" w:color="auto"/>
                    <w:bottom w:val="none" w:sz="0" w:space="0" w:color="auto"/>
                    <w:right w:val="none" w:sz="0" w:space="0" w:color="auto"/>
                  </w:divBdr>
                  <w:divsChild>
                    <w:div w:id="8045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Drazek, Keith</cp:lastModifiedBy>
  <cp:revision>3</cp:revision>
  <cp:lastPrinted>2019-01-21T04:25:00Z</cp:lastPrinted>
  <dcterms:created xsi:type="dcterms:W3CDTF">2019-02-07T16:34:00Z</dcterms:created>
  <dcterms:modified xsi:type="dcterms:W3CDTF">2019-02-07T16:55:00Z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-505871147</vt:i4>
  </property>
  <property fmtid="{D5CDD505-2E9C-101B-9397-08002B2CF9AE}" pid="3" name="_NewReviewCycle">
    <vt:lpwstr/>
  </property>
  <property fmtid="{D5CDD505-2E9C-101B-9397-08002B2CF9AE}" pid="4" name="_EmailSubject">
    <vt:lpwstr>FOR URGENT REVIEW -- Updated GNSO Council Draft Comments on ICANN's 5-Year Strategic Plan</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PreviousAdHocReviewCycleID">
    <vt:i4>-505871147</vt:i4>
  </property>
</Properties>
</file>