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4D95" w14:textId="77777777" w:rsidR="00813BB0" w:rsidRPr="00813BB0" w:rsidRDefault="00813BB0" w:rsidP="00813BB0">
      <w:pPr>
        <w:rPr>
          <w:rFonts w:ascii="Segoe UI" w:eastAsia="Times New Roman" w:hAnsi="Segoe UI" w:cs="Segoe UI"/>
          <w:color w:val="172B4D"/>
          <w:sz w:val="21"/>
          <w:szCs w:val="21"/>
        </w:rPr>
      </w:pPr>
      <w:r w:rsidRPr="00813BB0">
        <w:rPr>
          <w:rFonts w:ascii="Segoe UI" w:eastAsia="Times New Roman" w:hAnsi="Segoe UI" w:cs="Segoe UI"/>
          <w:b/>
          <w:bCs/>
          <w:color w:val="172B4D"/>
          <w:sz w:val="21"/>
          <w:szCs w:val="21"/>
        </w:rPr>
        <w:t>Adoption of the Expedited Policy Development Process (EPDP) on the Temporary Specification Final Report and Recommendations</w:t>
      </w:r>
    </w:p>
    <w:p w14:paraId="7DFB2A35"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On </w:t>
      </w:r>
      <w:hyperlink r:id="rId5" w:history="1">
        <w:r w:rsidRPr="00813BB0">
          <w:rPr>
            <w:rFonts w:ascii="Segoe UI" w:eastAsia="Times New Roman" w:hAnsi="Segoe UI" w:cs="Segoe UI"/>
            <w:color w:val="0052CC"/>
            <w:sz w:val="21"/>
            <w:szCs w:val="21"/>
            <w:u w:val="single"/>
          </w:rPr>
          <w:t>17 May 2018</w:t>
        </w:r>
      </w:hyperlink>
      <w:r w:rsidRPr="00813BB0">
        <w:rPr>
          <w:rFonts w:ascii="Segoe UI" w:eastAsia="Times New Roman" w:hAnsi="Segoe UI" w:cs="Segoe UI"/>
          <w:color w:val="172B4D"/>
          <w:sz w:val="21"/>
          <w:szCs w:val="21"/>
        </w:rPr>
        <w:t>, the ICANN Board adopted the </w:t>
      </w:r>
      <w:hyperlink r:id="rId6" w:history="1">
        <w:r w:rsidRPr="00813BB0">
          <w:rPr>
            <w:rFonts w:ascii="Segoe UI" w:eastAsia="Times New Roman" w:hAnsi="Segoe UI" w:cs="Segoe UI"/>
            <w:color w:val="0052CC"/>
            <w:sz w:val="21"/>
            <w:szCs w:val="21"/>
            <w:u w:val="single"/>
          </w:rPr>
          <w:t>Temporary Specification for gTLD Registration Data</w:t>
        </w:r>
      </w:hyperlink>
      <w:r w:rsidRPr="00813BB0">
        <w:rPr>
          <w:rFonts w:ascii="Segoe UI" w:eastAsia="Times New Roman" w:hAnsi="Segoe UI" w:cs="Segoe UI"/>
          <w:color w:val="172B4D"/>
          <w:sz w:val="21"/>
          <w:szCs w:val="21"/>
        </w:rPr>
        <w:t> pursuant to the procedures in the Registry Agreement and Registrar Accreditation Agreement concerning the establishment of temporary policies.</w:t>
      </w:r>
    </w:p>
    <w:p w14:paraId="278F2AEB"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Following the adoption of the Temporary Specification, and per the procedure for Temporary Policies as outlined in the Registry Agreement and Registrar Accreditation Agreement, a Consensus Policy development process as set forth in ICANN's Bylaws needs to be initiated immediately and completed within a one-year time period from the implementation effective date (25 May 2018) of the Temporary Specification.</w:t>
      </w:r>
    </w:p>
    <w:p w14:paraId="3A6E2FFF"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GNSO Council has had a number of discussions about next steps to clarify issues around scope, timing and expectations, including a meeting between the GNSO Stakeholder Group and Constituency Chairs on </w:t>
      </w:r>
      <w:hyperlink r:id="rId7" w:history="1">
        <w:r w:rsidRPr="00813BB0">
          <w:rPr>
            <w:rFonts w:ascii="Segoe UI" w:eastAsia="Times New Roman" w:hAnsi="Segoe UI" w:cs="Segoe UI"/>
            <w:color w:val="0052CC"/>
            <w:sz w:val="21"/>
            <w:szCs w:val="21"/>
            <w:u w:val="single"/>
          </w:rPr>
          <w:t>21 May 2018</w:t>
        </w:r>
      </w:hyperlink>
      <w:r w:rsidRPr="00813BB0">
        <w:rPr>
          <w:rFonts w:ascii="Segoe UI" w:eastAsia="Times New Roman" w:hAnsi="Segoe UI" w:cs="Segoe UI"/>
          <w:color w:val="172B4D"/>
          <w:sz w:val="21"/>
          <w:szCs w:val="21"/>
        </w:rPr>
        <w:t> , the Council meeting on </w:t>
      </w:r>
      <w:hyperlink r:id="rId8" w:history="1">
        <w:r w:rsidRPr="00813BB0">
          <w:rPr>
            <w:rFonts w:ascii="Segoe UI" w:eastAsia="Times New Roman" w:hAnsi="Segoe UI" w:cs="Segoe UI"/>
            <w:color w:val="0052CC"/>
            <w:sz w:val="21"/>
            <w:szCs w:val="21"/>
            <w:u w:val="single"/>
          </w:rPr>
          <w:t>24 May 2018</w:t>
        </w:r>
      </w:hyperlink>
      <w:r w:rsidRPr="00813BB0">
        <w:rPr>
          <w:rFonts w:ascii="Segoe UI" w:eastAsia="Times New Roman" w:hAnsi="Segoe UI" w:cs="Segoe UI"/>
          <w:color w:val="172B4D"/>
          <w:sz w:val="21"/>
          <w:szCs w:val="21"/>
        </w:rPr>
        <w:t>, a meeting between the ICANN Board and the GNSO Council on </w:t>
      </w:r>
      <w:hyperlink r:id="rId9" w:history="1">
        <w:r w:rsidRPr="00813BB0">
          <w:rPr>
            <w:rFonts w:ascii="Segoe UI" w:eastAsia="Times New Roman" w:hAnsi="Segoe UI" w:cs="Segoe UI"/>
            <w:color w:val="0052CC"/>
            <w:sz w:val="21"/>
            <w:szCs w:val="21"/>
            <w:u w:val="single"/>
          </w:rPr>
          <w:t>5 June 2018</w:t>
        </w:r>
      </w:hyperlink>
      <w:r w:rsidRPr="00813BB0">
        <w:rPr>
          <w:rFonts w:ascii="Segoe UI" w:eastAsia="Times New Roman" w:hAnsi="Segoe UI" w:cs="Segoe UI"/>
          <w:color w:val="172B4D"/>
          <w:sz w:val="21"/>
          <w:szCs w:val="21"/>
        </w:rPr>
        <w:t> and an extraordinary GNSO Council meeting on </w:t>
      </w:r>
      <w:hyperlink r:id="rId10" w:history="1">
        <w:r w:rsidRPr="00813BB0">
          <w:rPr>
            <w:rFonts w:ascii="Segoe UI" w:eastAsia="Times New Roman" w:hAnsi="Segoe UI" w:cs="Segoe UI"/>
            <w:color w:val="0052CC"/>
            <w:sz w:val="21"/>
            <w:szCs w:val="21"/>
            <w:u w:val="single"/>
          </w:rPr>
          <w:t>12 June 2018</w:t>
        </w:r>
      </w:hyperlink>
      <w:r w:rsidRPr="00813BB0">
        <w:rPr>
          <w:rFonts w:ascii="Segoe UI" w:eastAsia="Times New Roman" w:hAnsi="Segoe UI" w:cs="Segoe UI"/>
          <w:color w:val="172B4D"/>
          <w:sz w:val="21"/>
          <w:szCs w:val="21"/>
        </w:rPr>
        <w:t>.</w:t>
      </w:r>
    </w:p>
    <w:p w14:paraId="30340D13"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Subsequently, the GNSO Council agreed to form a drafting team, consisting of Council leadership and interested Council members, to develop the EPDP Initiation Request and EPDP Team Charter. The drafting team submitted the proposed EPDP Initiation Request and EPDP Team Charter to the GNSO Council on 19 July 2018.</w:t>
      </w:r>
    </w:p>
    <w:p w14:paraId="57E657A9"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GNSO Council approved the EPDP Initiation Request [</w:t>
      </w:r>
      <w:hyperlink r:id="rId11" w:history="1">
        <w:r w:rsidRPr="00813BB0">
          <w:rPr>
            <w:rFonts w:ascii="Segoe UI" w:eastAsia="Times New Roman" w:hAnsi="Segoe UI" w:cs="Segoe UI"/>
            <w:color w:val="0052CC"/>
            <w:sz w:val="21"/>
            <w:szCs w:val="21"/>
            <w:u w:val="single"/>
          </w:rPr>
          <w:t>https://gnso.icann.org/sites/default/files/file/field-file-attach/temp-spec-gtld-rd-epdp-initiation-request-19jul18-en.pdf</w:t>
        </w:r>
      </w:hyperlink>
      <w:r w:rsidRPr="00813BB0">
        <w:rPr>
          <w:rFonts w:ascii="Segoe UI" w:eastAsia="Times New Roman" w:hAnsi="Segoe UI" w:cs="Segoe UI"/>
          <w:color w:val="172B4D"/>
          <w:sz w:val="21"/>
          <w:szCs w:val="21"/>
        </w:rPr>
        <w:t>) and the EPDP Team Charter (</w:t>
      </w:r>
      <w:hyperlink r:id="rId12" w:history="1">
        <w:r w:rsidRPr="00813BB0">
          <w:rPr>
            <w:rFonts w:ascii="Segoe UI" w:eastAsia="Times New Roman" w:hAnsi="Segoe UI" w:cs="Segoe UI"/>
            <w:color w:val="0052CC"/>
            <w:sz w:val="21"/>
            <w:szCs w:val="21"/>
            <w:u w:val="single"/>
          </w:rPr>
          <w:t>https://gnso.icann.org/sites/default/files/file/field-file-attach/temp-spec-gtld-rd-epdp-19jul18-en.pdf</w:t>
        </w:r>
      </w:hyperlink>
      <w:r w:rsidRPr="00813BB0">
        <w:rPr>
          <w:rFonts w:ascii="Segoe UI" w:eastAsia="Times New Roman" w:hAnsi="Segoe UI" w:cs="Segoe UI"/>
          <w:color w:val="172B4D"/>
          <w:sz w:val="21"/>
          <w:szCs w:val="21"/>
        </w:rPr>
        <w:t>) on 19 July 2018;</w:t>
      </w:r>
    </w:p>
    <w:p w14:paraId="3ABDCC5B" w14:textId="4FEF5D2C"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EPDP Team was formed and held its first meeting on 1 August 2018, followed by the publication of the Charter-required “Triage” Report on 15 September 2018, </w:t>
      </w:r>
      <w:del w:id="0" w:author="Marika Konings" w:date="2019-02-20T14:38:00Z">
        <w:r w:rsidRPr="00813BB0" w:rsidDel="00813BB0">
          <w:rPr>
            <w:rFonts w:ascii="Segoe UI" w:eastAsia="Times New Roman" w:hAnsi="Segoe UI" w:cs="Segoe UI"/>
            <w:color w:val="172B4D"/>
            <w:sz w:val="21"/>
            <w:szCs w:val="21"/>
          </w:rPr>
          <w:delText xml:space="preserve"> </w:delText>
        </w:r>
      </w:del>
      <w:r w:rsidRPr="00813BB0">
        <w:rPr>
          <w:rFonts w:ascii="Segoe UI" w:eastAsia="Times New Roman" w:hAnsi="Segoe UI" w:cs="Segoe UI"/>
          <w:color w:val="172B4D"/>
          <w:sz w:val="21"/>
          <w:szCs w:val="21"/>
        </w:rPr>
        <w:t>its Initial Report on 21 November;</w:t>
      </w:r>
    </w:p>
    <w:p w14:paraId="1E55905C" w14:textId="76D6B938"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 xml:space="preserve">In its deliberations, the EPDP Team developed a recommendation for the transition between the lapse of the Temporary Specification and the completion of implementation work on the </w:t>
      </w:r>
      <w:del w:id="1" w:author="Marika Konings" w:date="2019-02-20T14:38:00Z">
        <w:r w:rsidRPr="00813BB0" w:rsidDel="00813BB0">
          <w:rPr>
            <w:rFonts w:ascii="Segoe UI" w:eastAsia="Times New Roman" w:hAnsi="Segoe UI" w:cs="Segoe UI"/>
            <w:color w:val="172B4D"/>
            <w:sz w:val="21"/>
            <w:szCs w:val="21"/>
          </w:rPr>
          <w:delText xml:space="preserve">the </w:delText>
        </w:r>
      </w:del>
      <w:r w:rsidRPr="00813BB0">
        <w:rPr>
          <w:rFonts w:ascii="Segoe UI" w:eastAsia="Times New Roman" w:hAnsi="Segoe UI" w:cs="Segoe UI"/>
          <w:color w:val="172B4D"/>
          <w:sz w:val="21"/>
          <w:szCs w:val="21"/>
        </w:rPr>
        <w:t>Policy Recommendations now submitted for approval.</w:t>
      </w:r>
    </w:p>
    <w:p w14:paraId="538FCFF8"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Due to the unique circumstances concerning the deadline for implementation, and in order to minimize the transition period, the EPDP Leadership and Team informally recommends that discussion around implementation deliverables be initiated immediately. This preliminary work will inform the deliberations of the formal Implementation Recommendation Team upon Board approval of the Policy Recommendations.</w:t>
      </w:r>
    </w:p>
    <w:p w14:paraId="4F2A3FEC" w14:textId="7A43DB1B"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 The EPDP has followed the prescribed EPDP steps as stated in the Bylaws, including the publication of an Initial Report on 21 November (see </w:t>
      </w:r>
      <w:hyperlink r:id="rId13" w:history="1">
        <w:r w:rsidRPr="00813BB0">
          <w:rPr>
            <w:rFonts w:ascii="Segoe UI" w:eastAsia="Times New Roman" w:hAnsi="Segoe UI" w:cs="Segoe UI"/>
            <w:color w:val="0052CC"/>
            <w:sz w:val="21"/>
            <w:szCs w:val="21"/>
            <w:u w:val="single"/>
          </w:rPr>
          <w:t>https://www.icann.org/public-comments/epdp-gtld-registration-data-specs-initial-2018-11-21-en</w:t>
        </w:r>
      </w:hyperlink>
      <w:r w:rsidRPr="00813BB0">
        <w:rPr>
          <w:rFonts w:ascii="Segoe UI" w:eastAsia="Times New Roman" w:hAnsi="Segoe UI" w:cs="Segoe UI"/>
          <w:color w:val="172B4D"/>
          <w:sz w:val="21"/>
          <w:szCs w:val="21"/>
        </w:rPr>
        <w:t>) and resulting in a Final Report delivered on</w:t>
      </w:r>
      <w:del w:id="2" w:author="Marika Konings" w:date="2019-02-20T14:39:00Z">
        <w:r w:rsidRPr="00813BB0" w:rsidDel="00813BB0">
          <w:rPr>
            <w:rFonts w:ascii="Segoe UI" w:eastAsia="Times New Roman" w:hAnsi="Segoe UI" w:cs="Segoe UI"/>
            <w:color w:val="172B4D"/>
            <w:sz w:val="21"/>
            <w:szCs w:val="21"/>
          </w:rPr>
          <w:delText xml:space="preserve"> [include date]</w:delText>
        </w:r>
      </w:del>
      <w:ins w:id="3" w:author="Marika Konings" w:date="2019-02-20T14:39:00Z">
        <w:r>
          <w:rPr>
            <w:rFonts w:ascii="Segoe UI" w:eastAsia="Times New Roman" w:hAnsi="Segoe UI" w:cs="Segoe UI"/>
            <w:color w:val="172B4D"/>
            <w:sz w:val="21"/>
            <w:szCs w:val="21"/>
          </w:rPr>
          <w:t xml:space="preserve"> 20 February 2019</w:t>
        </w:r>
      </w:ins>
      <w:r w:rsidRPr="00813BB0">
        <w:rPr>
          <w:rFonts w:ascii="Segoe UI" w:eastAsia="Times New Roman" w:hAnsi="Segoe UI" w:cs="Segoe UI"/>
          <w:color w:val="172B4D"/>
          <w:sz w:val="21"/>
          <w:szCs w:val="21"/>
        </w:rPr>
        <w:t>;</w:t>
      </w:r>
    </w:p>
    <w:p w14:paraId="22E330FB" w14:textId="6EF448F5"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EPDP Team has reached</w:t>
      </w:r>
      <w:ins w:id="4" w:author="Marika Konings" w:date="2019-02-20T14:39:00Z">
        <w:r>
          <w:rPr>
            <w:rFonts w:ascii="Segoe UI" w:eastAsia="Times New Roman" w:hAnsi="Segoe UI" w:cs="Segoe UI"/>
            <w:color w:val="172B4D"/>
            <w:sz w:val="21"/>
            <w:szCs w:val="21"/>
          </w:rPr>
          <w:t xml:space="preserve"> full consensus / consensus </w:t>
        </w:r>
      </w:ins>
      <w:del w:id="5" w:author="Marika Konings" w:date="2019-02-20T14:39:00Z">
        <w:r w:rsidRPr="00813BB0" w:rsidDel="00813BB0">
          <w:rPr>
            <w:rFonts w:ascii="Segoe UI" w:eastAsia="Times New Roman" w:hAnsi="Segoe UI" w:cs="Segoe UI"/>
            <w:color w:val="172B4D"/>
            <w:sz w:val="21"/>
            <w:szCs w:val="21"/>
          </w:rPr>
          <w:delText xml:space="preserve"> [include designations for the different recommendations] </w:delText>
        </w:r>
      </w:del>
      <w:ins w:id="6" w:author="Marika Konings" w:date="2019-02-20T14:39:00Z">
        <w:r>
          <w:rPr>
            <w:rFonts w:ascii="Segoe UI" w:eastAsia="Times New Roman" w:hAnsi="Segoe UI" w:cs="Segoe UI"/>
            <w:color w:val="172B4D"/>
            <w:sz w:val="21"/>
            <w:szCs w:val="21"/>
          </w:rPr>
          <w:t xml:space="preserve">on </w:t>
        </w:r>
      </w:ins>
      <w:r w:rsidRPr="00813BB0">
        <w:rPr>
          <w:rFonts w:ascii="Segoe UI" w:eastAsia="Times New Roman" w:hAnsi="Segoe UI" w:cs="Segoe UI"/>
          <w:color w:val="172B4D"/>
          <w:sz w:val="21"/>
          <w:szCs w:val="21"/>
        </w:rPr>
        <w:t>the recommendations contained in the Final Report</w:t>
      </w:r>
      <w:ins w:id="7" w:author="Marika Konings" w:date="2019-02-20T14:39:00Z">
        <w:r>
          <w:rPr>
            <w:rFonts w:ascii="Segoe UI" w:eastAsia="Times New Roman" w:hAnsi="Segoe UI" w:cs="Segoe UI"/>
            <w:color w:val="172B4D"/>
            <w:sz w:val="21"/>
            <w:szCs w:val="21"/>
          </w:rPr>
          <w:t>, apart from two recommendations (#2 and #16)</w:t>
        </w:r>
      </w:ins>
      <w:r w:rsidRPr="00813BB0">
        <w:rPr>
          <w:rFonts w:ascii="Segoe UI" w:eastAsia="Times New Roman" w:hAnsi="Segoe UI" w:cs="Segoe UI"/>
          <w:color w:val="172B4D"/>
          <w:sz w:val="21"/>
          <w:szCs w:val="21"/>
        </w:rPr>
        <w:t>;</w:t>
      </w:r>
    </w:p>
    <w:p w14:paraId="00DAC469" w14:textId="77777777" w:rsidR="00813BB0" w:rsidRPr="00813BB0" w:rsidRDefault="00813BB0" w:rsidP="00813BB0">
      <w:pPr>
        <w:numPr>
          <w:ilvl w:val="0"/>
          <w:numId w:val="1"/>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GNSO Council has reviewed and discussed these recommendations.</w:t>
      </w:r>
    </w:p>
    <w:p w14:paraId="63AD9E99" w14:textId="0CD58B31" w:rsidR="00813BB0" w:rsidRPr="00813BB0" w:rsidDel="00813BB0" w:rsidRDefault="00813BB0" w:rsidP="00813BB0">
      <w:pPr>
        <w:spacing w:before="150"/>
        <w:rPr>
          <w:del w:id="8" w:author="Marika Konings" w:date="2019-02-20T14:39:00Z"/>
          <w:rFonts w:ascii="Segoe UI" w:eastAsia="Times New Roman" w:hAnsi="Segoe UI" w:cs="Segoe UI"/>
          <w:color w:val="172B4D"/>
          <w:sz w:val="21"/>
          <w:szCs w:val="21"/>
        </w:rPr>
      </w:pPr>
    </w:p>
    <w:p w14:paraId="16AA451A" w14:textId="77777777" w:rsidR="00813BB0" w:rsidRPr="00813BB0" w:rsidRDefault="00813BB0" w:rsidP="00813BB0">
      <w:pPr>
        <w:spacing w:before="15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lastRenderedPageBreak/>
        <w:t>RESOLVED</w:t>
      </w:r>
    </w:p>
    <w:p w14:paraId="1D29BC81" w14:textId="049502AA" w:rsidR="00813BB0" w:rsidRPr="00813BB0" w:rsidDel="00813BB0" w:rsidRDefault="00813BB0" w:rsidP="00813BB0">
      <w:pPr>
        <w:spacing w:before="150"/>
        <w:rPr>
          <w:del w:id="9" w:author="Marika Konings" w:date="2019-02-20T14:39:00Z"/>
          <w:rFonts w:ascii="Segoe UI" w:eastAsia="Times New Roman" w:hAnsi="Segoe UI" w:cs="Segoe UI"/>
          <w:color w:val="172B4D"/>
          <w:sz w:val="21"/>
          <w:szCs w:val="21"/>
        </w:rPr>
      </w:pPr>
    </w:p>
    <w:p w14:paraId="65317455" w14:textId="3B166054" w:rsidR="00813BB0" w:rsidRPr="00813BB0" w:rsidRDefault="00813BB0" w:rsidP="00813BB0">
      <w:pPr>
        <w:numPr>
          <w:ilvl w:val="0"/>
          <w:numId w:val="2"/>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GNSO Council recommends to the ICANN Board of Directors the adoption of EPDP on the Temporary Specification for gTLD Registration Data</w:t>
      </w:r>
      <w:ins w:id="10" w:author="Marika Konings" w:date="2019-02-20T14:39:00Z">
        <w:r>
          <w:rPr>
            <w:rFonts w:ascii="Segoe UI" w:eastAsia="Times New Roman" w:hAnsi="Segoe UI" w:cs="Segoe UI"/>
            <w:color w:val="172B4D"/>
            <w:sz w:val="21"/>
            <w:szCs w:val="21"/>
          </w:rPr>
          <w:t xml:space="preserve"> policy</w:t>
        </w:r>
      </w:ins>
      <w:r w:rsidRPr="00813BB0">
        <w:rPr>
          <w:rFonts w:ascii="Segoe UI" w:eastAsia="Times New Roman" w:hAnsi="Segoe UI" w:cs="Segoe UI"/>
          <w:color w:val="172B4D"/>
          <w:sz w:val="21"/>
          <w:szCs w:val="21"/>
        </w:rPr>
        <w:t xml:space="preserve"> recommendations as detailed in section 5 of the Final Report [include link];</w:t>
      </w:r>
    </w:p>
    <w:p w14:paraId="3548C80E" w14:textId="6D42B808" w:rsidR="00813BB0" w:rsidRPr="00813BB0" w:rsidRDefault="00FE53C9" w:rsidP="00813BB0">
      <w:pPr>
        <w:numPr>
          <w:ilvl w:val="0"/>
          <w:numId w:val="2"/>
        </w:numPr>
        <w:spacing w:before="100" w:beforeAutospacing="1" w:after="100" w:afterAutospacing="1"/>
        <w:ind w:left="0"/>
        <w:rPr>
          <w:rFonts w:ascii="Segoe UI" w:eastAsia="Times New Roman" w:hAnsi="Segoe UI" w:cs="Segoe UI"/>
          <w:color w:val="172B4D"/>
          <w:sz w:val="21"/>
          <w:szCs w:val="21"/>
        </w:rPr>
      </w:pPr>
      <w:ins w:id="11" w:author="Drazek, Keith" w:date="2019-02-20T16:09:00Z">
        <w:r>
          <w:rPr>
            <w:rFonts w:ascii="Segoe UI" w:eastAsia="Times New Roman" w:hAnsi="Segoe UI" w:cs="Segoe UI"/>
            <w:color w:val="172B4D"/>
            <w:sz w:val="21"/>
            <w:szCs w:val="21"/>
          </w:rPr>
          <w:t xml:space="preserve">Noting the unique circumstances and </w:t>
        </w:r>
      </w:ins>
      <w:ins w:id="12" w:author="Drazek, Keith" w:date="2019-02-20T16:10:00Z">
        <w:r w:rsidR="00A8388C">
          <w:rPr>
            <w:rFonts w:ascii="Segoe UI" w:eastAsia="Times New Roman" w:hAnsi="Segoe UI" w:cs="Segoe UI"/>
            <w:color w:val="172B4D"/>
            <w:sz w:val="21"/>
            <w:szCs w:val="21"/>
          </w:rPr>
          <w:t xml:space="preserve">external </w:t>
        </w:r>
      </w:ins>
      <w:ins w:id="13" w:author="Drazek, Keith" w:date="2019-02-20T16:09:00Z">
        <w:r>
          <w:rPr>
            <w:rFonts w:ascii="Segoe UI" w:eastAsia="Times New Roman" w:hAnsi="Segoe UI" w:cs="Segoe UI"/>
            <w:color w:val="172B4D"/>
            <w:sz w:val="21"/>
            <w:szCs w:val="21"/>
          </w:rPr>
          <w:t xml:space="preserve">deadlines associated with </w:t>
        </w:r>
      </w:ins>
      <w:ins w:id="14" w:author="Drazek, Keith" w:date="2019-02-20T16:10:00Z">
        <w:r w:rsidR="00A8388C">
          <w:rPr>
            <w:rFonts w:ascii="Segoe UI" w:eastAsia="Times New Roman" w:hAnsi="Segoe UI" w:cs="Segoe UI"/>
            <w:color w:val="172B4D"/>
            <w:sz w:val="21"/>
            <w:szCs w:val="21"/>
          </w:rPr>
          <w:t xml:space="preserve">the Temporary Specification and the work of </w:t>
        </w:r>
      </w:ins>
      <w:bookmarkStart w:id="15" w:name="_GoBack"/>
      <w:bookmarkEnd w:id="15"/>
      <w:ins w:id="16" w:author="Drazek, Keith" w:date="2019-02-20T16:09:00Z">
        <w:r>
          <w:rPr>
            <w:rFonts w:ascii="Segoe UI" w:eastAsia="Times New Roman" w:hAnsi="Segoe UI" w:cs="Segoe UI"/>
            <w:color w:val="172B4D"/>
            <w:sz w:val="21"/>
            <w:szCs w:val="21"/>
          </w:rPr>
          <w:t>this EPDP, t</w:t>
        </w:r>
      </w:ins>
      <w:del w:id="17" w:author="Drazek, Keith" w:date="2019-02-20T16:09:00Z">
        <w:r w:rsidR="00813BB0" w:rsidRPr="00813BB0" w:rsidDel="00FE53C9">
          <w:rPr>
            <w:rFonts w:ascii="Segoe UI" w:eastAsia="Times New Roman" w:hAnsi="Segoe UI" w:cs="Segoe UI"/>
            <w:color w:val="172B4D"/>
            <w:sz w:val="21"/>
            <w:szCs w:val="21"/>
          </w:rPr>
          <w:delText>T</w:delText>
        </w:r>
      </w:del>
      <w:r w:rsidR="00813BB0" w:rsidRPr="00813BB0">
        <w:rPr>
          <w:rFonts w:ascii="Segoe UI" w:eastAsia="Times New Roman" w:hAnsi="Segoe UI" w:cs="Segoe UI"/>
          <w:color w:val="172B4D"/>
          <w:sz w:val="21"/>
          <w:szCs w:val="21"/>
        </w:rPr>
        <w:t>he GNSO Council supports the EPDP Team’s recommendation to informally convene the Implementation Review Team now to allow additional time for the necessary planning to take place before ICANN Board consideration of this Final Report. The IRT would be formally convened upon Board approval. As such, the GNSO Council directs ICANN Org to informally convene the Implementation Review team as soon as possible. The Implementation Review Team will be tasked with assisting ICANN org in developing the implementation details for the EPDP recommendations, evaluating the proposed implementation of the recommendations as approved by the Board, and working with ICANN staff to ensure that the resultant implementation conforms to the intent of the approved recommendations. The Implementation Review Team shall operate in accordance with the Implementation Review Team Principles and Guidance approved by the GNSO Council in June 2015.</w:t>
      </w:r>
    </w:p>
    <w:p w14:paraId="442F9F7F" w14:textId="77777777" w:rsidR="00813BB0" w:rsidRPr="00813BB0" w:rsidRDefault="00813BB0" w:rsidP="00813BB0">
      <w:pPr>
        <w:numPr>
          <w:ilvl w:val="0"/>
          <w:numId w:val="2"/>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GNSO Council hereby indicates its non-objection, as required per the EPDP Team Charter, for the EPDP Team to commence work on the System for Standardized Access to Non-Public Registration Data as well as other topics identified in Phase 2 of the Charter. The Council does request that the EPDP Team, as a first step, develops its work plan for phase 2 and, furthermore, identifies whether the GNSO Council should consider any updates to the EPDP Team Charter to facilitate the EPDP Team’s work.</w:t>
      </w:r>
    </w:p>
    <w:p w14:paraId="72069FE1" w14:textId="13A96658" w:rsidR="00813BB0" w:rsidRPr="00813BB0" w:rsidRDefault="00813BB0" w:rsidP="00813BB0">
      <w:pPr>
        <w:numPr>
          <w:ilvl w:val="0"/>
          <w:numId w:val="2"/>
        </w:numPr>
        <w:spacing w:before="100" w:beforeAutospacing="1" w:after="100" w:afterAutospacing="1"/>
        <w:ind w:left="0"/>
        <w:rPr>
          <w:rFonts w:ascii="Segoe UI" w:eastAsia="Times New Roman" w:hAnsi="Segoe UI" w:cs="Segoe UI"/>
          <w:color w:val="172B4D"/>
          <w:sz w:val="21"/>
          <w:szCs w:val="21"/>
        </w:rPr>
      </w:pPr>
      <w:r w:rsidRPr="00813BB0">
        <w:rPr>
          <w:rFonts w:ascii="Segoe UI" w:eastAsia="Times New Roman" w:hAnsi="Segoe UI" w:cs="Segoe UI"/>
          <w:color w:val="172B4D"/>
          <w:sz w:val="21"/>
          <w:szCs w:val="21"/>
        </w:rPr>
        <w:t>The GNSO Council extends its sincere appreciation to the members alternates </w:t>
      </w:r>
      <w:del w:id="18" w:author="Marika Konings" w:date="2019-02-20T14:40:00Z">
        <w:r w:rsidRPr="00813BB0" w:rsidDel="00813BB0">
          <w:rPr>
            <w:rFonts w:ascii="Segoe UI" w:eastAsia="Times New Roman" w:hAnsi="Segoe UI" w:cs="Segoe UI"/>
            <w:color w:val="172B4D"/>
            <w:sz w:val="21"/>
            <w:szCs w:val="21"/>
          </w:rPr>
          <w:delText xml:space="preserve"> </w:delText>
        </w:r>
      </w:del>
      <w:r w:rsidRPr="00813BB0">
        <w:rPr>
          <w:rFonts w:ascii="Segoe UI" w:eastAsia="Times New Roman" w:hAnsi="Segoe UI" w:cs="Segoe UI"/>
          <w:color w:val="172B4D"/>
          <w:sz w:val="21"/>
          <w:szCs w:val="21"/>
        </w:rPr>
        <w:t>and support staff of the EPDP Team for their tireless efforts to complete Phase 1 in the timeline available.</w:t>
      </w:r>
    </w:p>
    <w:p w14:paraId="06084571"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24D1"/>
    <w:multiLevelType w:val="multilevel"/>
    <w:tmpl w:val="56D2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64C4D"/>
    <w:multiLevelType w:val="multilevel"/>
    <w:tmpl w:val="EB4C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Drazek, Keith">
    <w15:presenceInfo w15:providerId="None" w15:userId="Drazek, Ke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B0"/>
    <w:rsid w:val="000B7A30"/>
    <w:rsid w:val="00246C3B"/>
    <w:rsid w:val="00385D74"/>
    <w:rsid w:val="005E720C"/>
    <w:rsid w:val="005F102F"/>
    <w:rsid w:val="007F1FED"/>
    <w:rsid w:val="00813BB0"/>
    <w:rsid w:val="008363A6"/>
    <w:rsid w:val="00A8388C"/>
    <w:rsid w:val="00B34569"/>
    <w:rsid w:val="00BE5129"/>
    <w:rsid w:val="00E53B3D"/>
    <w:rsid w:val="00EF35AF"/>
    <w:rsid w:val="00F10689"/>
    <w:rsid w:val="00F76A69"/>
    <w:rsid w:val="00FE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2FF0"/>
  <w15:chartTrackingRefBased/>
  <w15:docId w15:val="{F3CEBB66-368B-144A-A406-C1EDD81D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basedOn w:val="Normal"/>
    <w:rsid w:val="00813B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3BB0"/>
    <w:rPr>
      <w:b/>
      <w:bCs/>
    </w:rPr>
  </w:style>
  <w:style w:type="character" w:styleId="Hyperlink">
    <w:name w:val="Hyperlink"/>
    <w:basedOn w:val="DefaultParagraphFont"/>
    <w:uiPriority w:val="99"/>
    <w:semiHidden/>
    <w:unhideWhenUsed/>
    <w:rsid w:val="00813BB0"/>
    <w:rPr>
      <w:color w:val="0000FF"/>
      <w:u w:val="single"/>
    </w:rPr>
  </w:style>
  <w:style w:type="character" w:customStyle="1" w:styleId="apple-converted-space">
    <w:name w:val="apple-converted-space"/>
    <w:basedOn w:val="DefaultParagraphFont"/>
    <w:rsid w:val="00813BB0"/>
  </w:style>
  <w:style w:type="paragraph" w:styleId="Revision">
    <w:name w:val="Revision"/>
    <w:hidden/>
    <w:uiPriority w:val="99"/>
    <w:semiHidden/>
    <w:rsid w:val="00813BB0"/>
  </w:style>
  <w:style w:type="paragraph" w:styleId="BalloonText">
    <w:name w:val="Balloon Text"/>
    <w:basedOn w:val="Normal"/>
    <w:link w:val="BalloonTextChar"/>
    <w:uiPriority w:val="99"/>
    <w:semiHidden/>
    <w:unhideWhenUsed/>
    <w:rsid w:val="00813B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B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e.icann.org/p8ppge1fbnu/" TargetMode="External"/><Relationship Id="rId13" Type="http://schemas.openxmlformats.org/officeDocument/2006/relationships/hyperlink" Target="https://www.icann.org/public-comments/epdp-gtld-registration-data-specs-initial-2018-11-21-en" TargetMode="External"/><Relationship Id="rId3" Type="http://schemas.openxmlformats.org/officeDocument/2006/relationships/settings" Target="settings.xml"/><Relationship Id="rId7" Type="http://schemas.openxmlformats.org/officeDocument/2006/relationships/hyperlink" Target="https://participate.icann.org/p1420hhvj8w/" TargetMode="External"/><Relationship Id="rId12" Type="http://schemas.openxmlformats.org/officeDocument/2006/relationships/hyperlink" Target="https://gnso.icann.org/sites/default/files/file/field-file-attach/temp-spec-gtld-rd-epdp-19jul18-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ann.org/resources/pages/gtld-registration-data-specs-en/%23temp-spec" TargetMode="External"/><Relationship Id="rId11" Type="http://schemas.openxmlformats.org/officeDocument/2006/relationships/hyperlink" Target="https://gnso.icann.org/sites/default/files/file/field-file-attach/temp-spec-gtld-rd-epdp-initiation-request-19jul18-en.pdf" TargetMode="External"/><Relationship Id="rId5" Type="http://schemas.openxmlformats.org/officeDocument/2006/relationships/hyperlink" Target="https://www.icann.org/resources/board-material/resolutions-2018-05-17-en" TargetMode="External"/><Relationship Id="rId15" Type="http://schemas.microsoft.com/office/2011/relationships/people" Target="people.xml"/><Relationship Id="rId10" Type="http://schemas.openxmlformats.org/officeDocument/2006/relationships/hyperlink" Target="https://participate.icann.org/p2gm9co4zpi/" TargetMode="External"/><Relationship Id="rId4" Type="http://schemas.openxmlformats.org/officeDocument/2006/relationships/webSettings" Target="webSettings.xml"/><Relationship Id="rId9" Type="http://schemas.openxmlformats.org/officeDocument/2006/relationships/hyperlink" Target="https://participate.icann.org/p6ai9gt1q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dcterms:created xsi:type="dcterms:W3CDTF">2019-02-20T21:11:00Z</dcterms:created>
  <dcterms:modified xsi:type="dcterms:W3CDTF">2019-02-20T21:11:00Z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1951045457</vt:i4>
  </property>
  <property fmtid="{D5CDD505-2E9C-101B-9397-08002B2CF9AE}" pid="3" name="_NewReviewCycle">
    <vt:lpwstr/>
  </property>
  <property fmtid="{D5CDD505-2E9C-101B-9397-08002B2CF9AE}" pid="4" name="_EmailSubject">
    <vt:lpwstr>For your review - Final EPDP Report AND Council Motion</vt:lpwstr>
  </property>
  <property fmtid="{D5CDD505-2E9C-101B-9397-08002B2CF9AE}" pid="5" name="_AuthorEmail">
    <vt:lpwstr>kdrazek@verisign.com</vt:lpwstr>
  </property>
  <property fmtid="{D5CDD505-2E9C-101B-9397-08002B2CF9AE}" pid="6" name="_AuthorEmailDisplayName">
    <vt:lpwstr>Drazek, Keith</vt:lpwstr>
  </property>
</Properties>
</file>